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CC975E" w14:textId="77777777" w:rsidR="008A0BE7" w:rsidRDefault="00286AAF" w:rsidP="00657CAE">
      <w:pPr>
        <w:pStyle w:val="NoSpacing"/>
        <w:jc w:val="center"/>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736064" behindDoc="0" locked="0" layoutInCell="1" allowOverlap="1" wp14:anchorId="31031A97" wp14:editId="5F1FF276">
                <wp:simplePos x="0" y="0"/>
                <wp:positionH relativeFrom="column">
                  <wp:posOffset>5381625</wp:posOffset>
                </wp:positionH>
                <wp:positionV relativeFrom="paragraph">
                  <wp:posOffset>-137160</wp:posOffset>
                </wp:positionV>
                <wp:extent cx="1323975" cy="981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23975" cy="981075"/>
                        </a:xfrm>
                        <a:prstGeom prst="rect">
                          <a:avLst/>
                        </a:prstGeom>
                        <a:solidFill>
                          <a:schemeClr val="lt1"/>
                        </a:solidFill>
                        <a:ln w="6350">
                          <a:solidFill>
                            <a:prstClr val="black"/>
                          </a:solidFill>
                        </a:ln>
                      </wps:spPr>
                      <wps:txbx>
                        <w:txbxContent>
                          <w:p w14:paraId="46F25CB8" w14:textId="77777777" w:rsidR="00271703" w:rsidRPr="00286AAF" w:rsidRDefault="00271703">
                            <w:pPr>
                              <w:rPr>
                                <w:color w:val="1F497D" w:themeColor="text2"/>
                                <w:sz w:val="28"/>
                                <w:szCs w:val="28"/>
                              </w:rPr>
                            </w:pPr>
                            <w:r w:rsidRPr="00286AAF">
                              <w:rPr>
                                <w:b/>
                                <w:color w:val="FFC000"/>
                                <w:sz w:val="28"/>
                                <w:szCs w:val="28"/>
                              </w:rPr>
                              <w:t>O</w:t>
                            </w:r>
                            <w:r w:rsidRPr="00286AAF">
                              <w:rPr>
                                <w:color w:val="1F497D" w:themeColor="text2"/>
                                <w:sz w:val="28"/>
                                <w:szCs w:val="28"/>
                              </w:rPr>
                              <w:t xml:space="preserve">ffice of </w:t>
                            </w:r>
                            <w:r w:rsidRPr="00286AAF">
                              <w:rPr>
                                <w:b/>
                                <w:color w:val="FFC000"/>
                                <w:sz w:val="28"/>
                                <w:szCs w:val="28"/>
                              </w:rPr>
                              <w:t>C</w:t>
                            </w:r>
                            <w:r w:rsidRPr="00286AAF">
                              <w:rPr>
                                <w:color w:val="1F497D" w:themeColor="text2"/>
                                <w:sz w:val="28"/>
                                <w:szCs w:val="28"/>
                              </w:rPr>
                              <w:t xml:space="preserve">hildren, </w:t>
                            </w:r>
                            <w:r w:rsidRPr="00286AAF">
                              <w:rPr>
                                <w:b/>
                                <w:color w:val="FFC000"/>
                                <w:sz w:val="28"/>
                                <w:szCs w:val="28"/>
                              </w:rPr>
                              <w:t>Y</w:t>
                            </w:r>
                            <w:r w:rsidRPr="00286AAF">
                              <w:rPr>
                                <w:color w:val="1F497D" w:themeColor="text2"/>
                                <w:sz w:val="28"/>
                                <w:szCs w:val="28"/>
                              </w:rPr>
                              <w:t xml:space="preserve">outh and </w:t>
                            </w:r>
                            <w:r w:rsidRPr="00286AAF">
                              <w:rPr>
                                <w:b/>
                                <w:color w:val="FFC000"/>
                                <w:sz w:val="28"/>
                                <w:szCs w:val="28"/>
                              </w:rPr>
                              <w:t>F</w:t>
                            </w:r>
                            <w:r w:rsidRPr="00286AAF">
                              <w:rPr>
                                <w:color w:val="1F497D" w:themeColor="text2"/>
                                <w:sz w:val="28"/>
                                <w:szCs w:val="28"/>
                              </w:rPr>
                              <w:t>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31A97" id="_x0000_t202" coordsize="21600,21600" o:spt="202" path="m,l,21600r21600,l21600,xe">
                <v:stroke joinstyle="miter"/>
                <v:path gradientshapeok="t" o:connecttype="rect"/>
              </v:shapetype>
              <v:shape id="Text Box 1" o:spid="_x0000_s1026" type="#_x0000_t202" style="position:absolute;left:0;text-align:left;margin-left:423.75pt;margin-top:-10.8pt;width:104.25pt;height:7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" fillcolor="white [3201]" strokeweight=".5pt">
                <v:textbox>
                  <w:txbxContent>
                    <w:p w14:paraId="46F25CB8" w14:textId="77777777" w:rsidR="00271703" w:rsidRPr="00286AAF" w:rsidRDefault="00271703">
                      <w:pPr>
                        <w:rPr>
                          <w:color w:val="1F497D" w:themeColor="text2"/>
                          <w:sz w:val="28"/>
                          <w:szCs w:val="28"/>
                        </w:rPr>
                      </w:pPr>
                      <w:r w:rsidRPr="00286AAF">
                        <w:rPr>
                          <w:b/>
                          <w:color w:val="FFC000"/>
                          <w:sz w:val="28"/>
                          <w:szCs w:val="28"/>
                        </w:rPr>
                        <w:t>O</w:t>
                      </w:r>
                      <w:r w:rsidRPr="00286AAF">
                        <w:rPr>
                          <w:color w:val="1F497D" w:themeColor="text2"/>
                          <w:sz w:val="28"/>
                          <w:szCs w:val="28"/>
                        </w:rPr>
                        <w:t xml:space="preserve">ffice of </w:t>
                      </w:r>
                      <w:r w:rsidRPr="00286AAF">
                        <w:rPr>
                          <w:b/>
                          <w:color w:val="FFC000"/>
                          <w:sz w:val="28"/>
                          <w:szCs w:val="28"/>
                        </w:rPr>
                        <w:t>C</w:t>
                      </w:r>
                      <w:r w:rsidRPr="00286AAF">
                        <w:rPr>
                          <w:color w:val="1F497D" w:themeColor="text2"/>
                          <w:sz w:val="28"/>
                          <w:szCs w:val="28"/>
                        </w:rPr>
                        <w:t xml:space="preserve">hildren, </w:t>
                      </w:r>
                      <w:r w:rsidRPr="00286AAF">
                        <w:rPr>
                          <w:b/>
                          <w:color w:val="FFC000"/>
                          <w:sz w:val="28"/>
                          <w:szCs w:val="28"/>
                        </w:rPr>
                        <w:t>Y</w:t>
                      </w:r>
                      <w:r w:rsidRPr="00286AAF">
                        <w:rPr>
                          <w:color w:val="1F497D" w:themeColor="text2"/>
                          <w:sz w:val="28"/>
                          <w:szCs w:val="28"/>
                        </w:rPr>
                        <w:t xml:space="preserve">outh and </w:t>
                      </w:r>
                      <w:r w:rsidRPr="00286AAF">
                        <w:rPr>
                          <w:b/>
                          <w:color w:val="FFC000"/>
                          <w:sz w:val="28"/>
                          <w:szCs w:val="28"/>
                        </w:rPr>
                        <w:t>F</w:t>
                      </w:r>
                      <w:r w:rsidRPr="00286AAF">
                        <w:rPr>
                          <w:color w:val="1F497D" w:themeColor="text2"/>
                          <w:sz w:val="28"/>
                          <w:szCs w:val="28"/>
                        </w:rPr>
                        <w:t>amilies</w:t>
                      </w:r>
                    </w:p>
                  </w:txbxContent>
                </v:textbox>
              </v:shape>
            </w:pict>
          </mc:Fallback>
        </mc:AlternateContent>
      </w:r>
      <w:r w:rsidR="008A0BE7" w:rsidRPr="00535B05">
        <w:rPr>
          <w:rFonts w:ascii="Calibri" w:hAnsi="Calibri"/>
          <w:noProof/>
          <w:sz w:val="16"/>
          <w:szCs w:val="16"/>
        </w:rPr>
        <mc:AlternateContent>
          <mc:Choice Requires="wps">
            <w:drawing>
              <wp:anchor distT="0" distB="0" distL="114300" distR="114300" simplePos="0" relativeHeight="251725824" behindDoc="0" locked="0" layoutInCell="1" allowOverlap="1" wp14:anchorId="67A59060" wp14:editId="55A0A836">
                <wp:simplePos x="0" y="0"/>
                <wp:positionH relativeFrom="column">
                  <wp:posOffset>-144780</wp:posOffset>
                </wp:positionH>
                <wp:positionV relativeFrom="paragraph">
                  <wp:posOffset>-247015</wp:posOffset>
                </wp:positionV>
                <wp:extent cx="6946900" cy="1238250"/>
                <wp:effectExtent l="0" t="0" r="6350" b="0"/>
                <wp:wrapNone/>
                <wp:docPr id="6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1238250"/>
                        </a:xfrm>
                        <a:prstGeom prst="rect">
                          <a:avLst/>
                        </a:prstGeom>
                        <a:solidFill>
                          <a:srgbClr val="003E7E"/>
                        </a:solidFill>
                        <a:ln w="9525">
                          <a:noFill/>
                          <a:miter lim="800000"/>
                          <a:headEnd/>
                          <a:tailEnd/>
                        </a:ln>
                      </wps:spPr>
                      <wps:txbx>
                        <w:txbxContent>
                          <w:p w14:paraId="3EE96530" w14:textId="77777777" w:rsidR="00271703" w:rsidRPr="00516AC8" w:rsidRDefault="00271703" w:rsidP="008A0BE7">
                            <w:pPr>
                              <w:rPr>
                                <w:rFonts w:ascii="Verdana" w:hAnsi="Verdana"/>
                                <w:b/>
                                <w:sz w:val="44"/>
                                <w:szCs w:val="44"/>
                              </w:rPr>
                            </w:pPr>
                            <w:r>
                              <w:rPr>
                                <w:rFonts w:ascii="Calibri" w:hAnsi="Calibri"/>
                                <w:noProof/>
                                <w:sz w:val="16"/>
                                <w:szCs w:val="16"/>
                              </w:rPr>
                              <w:drawing>
                                <wp:inline distT="0" distB="0" distL="0" distR="0" wp14:anchorId="3BA7CBDC" wp14:editId="2F449BA0">
                                  <wp:extent cx="5286375" cy="1125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779" cy="1134552"/>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59060" id="Text Box 149" o:spid="_x0000_s1027" type="#_x0000_t202" style="position:absolute;left:0;text-align:left;margin-left:-11.4pt;margin-top:-19.45pt;width:547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" fillcolor="#003e7e" stroked="f">
                <v:textbox>
                  <w:txbxContent>
                    <w:p w14:paraId="3EE96530" w14:textId="77777777" w:rsidR="00271703" w:rsidRPr="00516AC8" w:rsidRDefault="00271703" w:rsidP="008A0BE7">
                      <w:pPr>
                        <w:rPr>
                          <w:rFonts w:ascii="Verdana" w:hAnsi="Verdana"/>
                          <w:b/>
                          <w:sz w:val="44"/>
                          <w:szCs w:val="44"/>
                        </w:rPr>
                      </w:pPr>
                      <w:r>
                        <w:rPr>
                          <w:rFonts w:ascii="Calibri" w:hAnsi="Calibri"/>
                          <w:noProof/>
                          <w:sz w:val="16"/>
                          <w:szCs w:val="16"/>
                        </w:rPr>
                        <w:drawing>
                          <wp:inline distT="0" distB="0" distL="0" distR="0" wp14:anchorId="3BA7CBDC" wp14:editId="2F449BA0">
                            <wp:extent cx="5286375" cy="1125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779" cy="1134552"/>
                                    </a:xfrm>
                                    <a:prstGeom prst="rect">
                                      <a:avLst/>
                                    </a:prstGeom>
                                    <a:noFill/>
                                  </pic:spPr>
                                </pic:pic>
                              </a:graphicData>
                            </a:graphic>
                          </wp:inline>
                        </w:drawing>
                      </w:r>
                    </w:p>
                  </w:txbxContent>
                </v:textbox>
              </v:shape>
            </w:pict>
          </mc:Fallback>
        </mc:AlternateContent>
      </w:r>
      <w:r w:rsidR="000D1EC2">
        <w:rPr>
          <w:rFonts w:ascii="Calibri" w:hAnsi="Calibri"/>
          <w:sz w:val="16"/>
          <w:szCs w:val="16"/>
        </w:rPr>
        <w:t>j</w:t>
      </w:r>
    </w:p>
    <w:p w14:paraId="27D7BB08" w14:textId="77777777" w:rsidR="008A0BE7" w:rsidRDefault="008A0BE7" w:rsidP="00657CAE">
      <w:pPr>
        <w:pStyle w:val="NoSpacing"/>
        <w:jc w:val="center"/>
        <w:rPr>
          <w:rFonts w:ascii="Calibri" w:hAnsi="Calibri"/>
          <w:sz w:val="16"/>
          <w:szCs w:val="16"/>
        </w:rPr>
      </w:pPr>
    </w:p>
    <w:p w14:paraId="1A2ED922" w14:textId="77777777" w:rsidR="008A0BE7" w:rsidRDefault="008A0BE7" w:rsidP="00657CAE">
      <w:pPr>
        <w:pStyle w:val="NoSpacing"/>
        <w:jc w:val="center"/>
        <w:rPr>
          <w:rFonts w:ascii="Calibri" w:hAnsi="Calibri"/>
          <w:sz w:val="16"/>
          <w:szCs w:val="16"/>
        </w:rPr>
      </w:pPr>
    </w:p>
    <w:p w14:paraId="124C9BCF" w14:textId="77777777" w:rsidR="008A0BE7" w:rsidRDefault="008A0BE7" w:rsidP="00657CAE">
      <w:pPr>
        <w:pStyle w:val="NoSpacing"/>
        <w:jc w:val="center"/>
        <w:rPr>
          <w:rFonts w:ascii="Calibri" w:hAnsi="Calibri"/>
          <w:sz w:val="16"/>
          <w:szCs w:val="16"/>
        </w:rPr>
      </w:pPr>
    </w:p>
    <w:p w14:paraId="20021F5B" w14:textId="77777777" w:rsidR="008A0BE7" w:rsidRDefault="008A0BE7" w:rsidP="00657CAE">
      <w:pPr>
        <w:pStyle w:val="NoSpacing"/>
        <w:jc w:val="center"/>
        <w:rPr>
          <w:rFonts w:ascii="Calibri" w:hAnsi="Calibri"/>
          <w:sz w:val="16"/>
          <w:szCs w:val="16"/>
        </w:rPr>
      </w:pPr>
    </w:p>
    <w:p w14:paraId="0C79A0A8" w14:textId="77777777" w:rsidR="008A0BE7" w:rsidRDefault="008A0BE7" w:rsidP="00657CAE">
      <w:pPr>
        <w:pStyle w:val="NoSpacing"/>
        <w:jc w:val="center"/>
        <w:rPr>
          <w:rFonts w:ascii="Calibri" w:hAnsi="Calibri"/>
          <w:sz w:val="16"/>
          <w:szCs w:val="16"/>
        </w:rPr>
      </w:pPr>
    </w:p>
    <w:p w14:paraId="31150228" w14:textId="77777777" w:rsidR="00D55823" w:rsidRDefault="00D55823" w:rsidP="00657CAE">
      <w:pPr>
        <w:pStyle w:val="NoSpacing"/>
        <w:jc w:val="center"/>
        <w:rPr>
          <w:rFonts w:ascii="Calibri" w:hAnsi="Calibri"/>
          <w:sz w:val="16"/>
          <w:szCs w:val="16"/>
        </w:rPr>
      </w:pPr>
    </w:p>
    <w:p w14:paraId="0E008A0E" w14:textId="77777777" w:rsidR="00657CAE" w:rsidRDefault="00657CAE" w:rsidP="00171A43">
      <w:pPr>
        <w:pStyle w:val="NoSpacing"/>
        <w:ind w:left="-90"/>
        <w:jc w:val="both"/>
        <w:rPr>
          <w:rFonts w:ascii="Calibri" w:hAnsi="Calibri"/>
          <w:sz w:val="16"/>
          <w:szCs w:val="16"/>
        </w:rPr>
      </w:pPr>
    </w:p>
    <w:p w14:paraId="45BD068A" w14:textId="77777777" w:rsidR="00657CAE" w:rsidRDefault="00961054">
      <w:pPr>
        <w:rPr>
          <w:rFonts w:ascii="Calibri" w:hAnsi="Calibri"/>
          <w:sz w:val="16"/>
          <w:szCs w:val="16"/>
        </w:rPr>
      </w:pPr>
      <w:r>
        <w:rPr>
          <w:rFonts w:ascii="Verdana" w:hAnsi="Verdana"/>
          <w:noProof/>
          <w:sz w:val="140"/>
          <w:szCs w:val="140"/>
        </w:rPr>
        <mc:AlternateContent>
          <mc:Choice Requires="wps">
            <w:drawing>
              <wp:anchor distT="0" distB="0" distL="114300" distR="114300" simplePos="0" relativeHeight="251663360" behindDoc="0" locked="0" layoutInCell="1" allowOverlap="1" wp14:anchorId="0F620AB1" wp14:editId="3F40F16E">
                <wp:simplePos x="0" y="0"/>
                <wp:positionH relativeFrom="column">
                  <wp:posOffset>4000500</wp:posOffset>
                </wp:positionH>
                <wp:positionV relativeFrom="paragraph">
                  <wp:posOffset>4816475</wp:posOffset>
                </wp:positionV>
                <wp:extent cx="2943225" cy="990600"/>
                <wp:effectExtent l="0" t="0" r="9525" b="0"/>
                <wp:wrapNone/>
                <wp:docPr id="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57BF9" w14:textId="77777777" w:rsidR="00271703" w:rsidRDefault="00271703" w:rsidP="00587326">
                            <w:pPr>
                              <w:rPr>
                                <w:rFonts w:ascii="Verdana" w:hAnsi="Verdana"/>
                                <w:b/>
                                <w:sz w:val="28"/>
                                <w:szCs w:val="28"/>
                              </w:rPr>
                            </w:pPr>
                            <w:r w:rsidRPr="00587326">
                              <w:rPr>
                                <w:rFonts w:ascii="Verdana" w:hAnsi="Verdana"/>
                                <w:b/>
                                <w:sz w:val="28"/>
                                <w:szCs w:val="28"/>
                              </w:rPr>
                              <w:t xml:space="preserve">A Tool for </w:t>
                            </w:r>
                            <w:r>
                              <w:rPr>
                                <w:rFonts w:ascii="Verdana" w:hAnsi="Verdana"/>
                                <w:b/>
                                <w:color w:val="17365D" w:themeColor="text2" w:themeShade="BF"/>
                                <w:sz w:val="28"/>
                                <w:szCs w:val="28"/>
                              </w:rPr>
                              <w:t xml:space="preserve">Child Residential </w:t>
                            </w:r>
                            <w:r w:rsidRPr="00587326">
                              <w:rPr>
                                <w:rFonts w:ascii="Verdana" w:hAnsi="Verdana"/>
                                <w:b/>
                                <w:sz w:val="28"/>
                                <w:szCs w:val="28"/>
                              </w:rPr>
                              <w:t xml:space="preserve">Regulators, Operators, and Stakeholders </w:t>
                            </w:r>
                          </w:p>
                          <w:p w14:paraId="33F20009" w14:textId="77777777" w:rsidR="00271703" w:rsidRPr="009F18DF" w:rsidRDefault="00271703" w:rsidP="00587326">
                            <w:pPr>
                              <w:rPr>
                                <w:rFonts w:ascii="Verdana" w:hAnsi="Verdana"/>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0AB1" id="Text Box 150" o:spid="_x0000_s1028" type="#_x0000_t202" style="position:absolute;margin-left:315pt;margin-top:379.25pt;width:231.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u8iAIAABk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" stroked="f">
                <v:textbox>
                  <w:txbxContent>
                    <w:p w14:paraId="78857BF9" w14:textId="77777777" w:rsidR="00271703" w:rsidRDefault="00271703" w:rsidP="00587326">
                      <w:pPr>
                        <w:rPr>
                          <w:rFonts w:ascii="Verdana" w:hAnsi="Verdana"/>
                          <w:b/>
                          <w:sz w:val="28"/>
                          <w:szCs w:val="28"/>
                        </w:rPr>
                      </w:pPr>
                      <w:r w:rsidRPr="00587326">
                        <w:rPr>
                          <w:rFonts w:ascii="Verdana" w:hAnsi="Verdana"/>
                          <w:b/>
                          <w:sz w:val="28"/>
                          <w:szCs w:val="28"/>
                        </w:rPr>
                        <w:t xml:space="preserve">A Tool for </w:t>
                      </w:r>
                      <w:r>
                        <w:rPr>
                          <w:rFonts w:ascii="Verdana" w:hAnsi="Verdana"/>
                          <w:b/>
                          <w:color w:val="17365D" w:themeColor="text2" w:themeShade="BF"/>
                          <w:sz w:val="28"/>
                          <w:szCs w:val="28"/>
                        </w:rPr>
                        <w:t xml:space="preserve">Child Residential </w:t>
                      </w:r>
                      <w:r w:rsidRPr="00587326">
                        <w:rPr>
                          <w:rFonts w:ascii="Verdana" w:hAnsi="Verdana"/>
                          <w:b/>
                          <w:sz w:val="28"/>
                          <w:szCs w:val="28"/>
                        </w:rPr>
                        <w:t xml:space="preserve">Regulators, Operators, and Stakeholders </w:t>
                      </w:r>
                    </w:p>
                    <w:p w14:paraId="33F20009" w14:textId="77777777" w:rsidR="00271703" w:rsidRPr="009F18DF" w:rsidRDefault="00271703" w:rsidP="00587326">
                      <w:pPr>
                        <w:rPr>
                          <w:rFonts w:ascii="Verdana" w:hAnsi="Verdana"/>
                          <w:b/>
                          <w:sz w:val="44"/>
                          <w:szCs w:val="44"/>
                        </w:rPr>
                      </w:pPr>
                    </w:p>
                  </w:txbxContent>
                </v:textbox>
              </v:shape>
            </w:pict>
          </mc:Fallback>
        </mc:AlternateContent>
      </w:r>
      <w:r>
        <w:rPr>
          <w:rFonts w:ascii="Verdana" w:hAnsi="Verdana"/>
          <w:noProof/>
          <w:sz w:val="140"/>
          <w:szCs w:val="140"/>
        </w:rPr>
        <mc:AlternateContent>
          <mc:Choice Requires="wps">
            <w:drawing>
              <wp:anchor distT="0" distB="0" distL="114300" distR="114300" simplePos="0" relativeHeight="251662336" behindDoc="0" locked="0" layoutInCell="1" allowOverlap="1" wp14:anchorId="397AED97" wp14:editId="3BF99186">
                <wp:simplePos x="0" y="0"/>
                <wp:positionH relativeFrom="column">
                  <wp:posOffset>-85725</wp:posOffset>
                </wp:positionH>
                <wp:positionV relativeFrom="paragraph">
                  <wp:posOffset>6550025</wp:posOffset>
                </wp:positionV>
                <wp:extent cx="7028180" cy="1076325"/>
                <wp:effectExtent l="0" t="0" r="1270" b="9525"/>
                <wp:wrapNone/>
                <wp:docPr id="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1076325"/>
                        </a:xfrm>
                        <a:prstGeom prst="rect">
                          <a:avLst/>
                        </a:prstGeom>
                        <a:solidFill>
                          <a:srgbClr val="002060"/>
                        </a:solidFill>
                        <a:ln w="9525">
                          <a:noFill/>
                          <a:miter lim="800000"/>
                          <a:headEnd/>
                          <a:tailEnd/>
                        </a:ln>
                      </wps:spPr>
                      <wps:txbx>
                        <w:txbxContent>
                          <w:p w14:paraId="7C0D1F04" w14:textId="77777777" w:rsidR="00271703" w:rsidRPr="00576CB7" w:rsidRDefault="00271703" w:rsidP="00516AC8">
                            <w:pPr>
                              <w:jc w:val="center"/>
                              <w:rPr>
                                <w:rFonts w:ascii="Verdana" w:hAnsi="Verdana"/>
                                <w:b/>
                                <w:color w:val="FFFFFF" w:themeColor="background1"/>
                                <w:sz w:val="48"/>
                                <w:szCs w:val="44"/>
                              </w:rPr>
                            </w:pPr>
                            <w:r w:rsidRPr="00576CB7">
                              <w:rPr>
                                <w:rFonts w:ascii="Verdana" w:hAnsi="Verdana"/>
                                <w:b/>
                                <w:color w:val="FFFFFF" w:themeColor="background1"/>
                                <w:sz w:val="48"/>
                                <w:szCs w:val="44"/>
                              </w:rPr>
                              <w:t>55 Pa. Code Chapter 3800</w:t>
                            </w:r>
                          </w:p>
                          <w:p w14:paraId="1E6BD2EB" w14:textId="1CCD3D20" w:rsidR="00271703" w:rsidRPr="00576CB7" w:rsidRDefault="00540E70" w:rsidP="00516AC8">
                            <w:pPr>
                              <w:jc w:val="center"/>
                              <w:rPr>
                                <w:rFonts w:ascii="Verdana" w:hAnsi="Verdana"/>
                                <w:b/>
                                <w:color w:val="FFFFFF" w:themeColor="background1"/>
                                <w:sz w:val="48"/>
                                <w:szCs w:val="44"/>
                              </w:rPr>
                            </w:pPr>
                            <w:r>
                              <w:rPr>
                                <w:rFonts w:ascii="Verdana" w:hAnsi="Verdana"/>
                                <w:b/>
                                <w:color w:val="FFFFFF" w:themeColor="background1"/>
                                <w:sz w:val="48"/>
                                <w:szCs w:val="44"/>
                              </w:rPr>
                              <w:t>January 24, 2020</w:t>
                            </w:r>
                            <w:r w:rsidR="00271703" w:rsidRPr="00576CB7">
                              <w:rPr>
                                <w:rFonts w:ascii="Verdana" w:hAnsi="Verdana"/>
                                <w:b/>
                                <w:color w:val="FFFFFF" w:themeColor="background1"/>
                                <w:sz w:val="48"/>
                                <w:szCs w:val="44"/>
                              </w:rPr>
                              <w:t xml:space="preserve"> Edition</w:t>
                            </w:r>
                          </w:p>
                          <w:p w14:paraId="29873B98" w14:textId="77777777" w:rsidR="00271703" w:rsidRPr="00513EA4" w:rsidRDefault="00271703">
                            <w:pPr>
                              <w:rPr>
                                <w:rFonts w:ascii="Verdana" w:hAnsi="Verdana"/>
                                <w:b/>
                                <w:color w:val="244061" w:themeColor="accent1" w:themeShade="80"/>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AED97" id="_x0000_t202" coordsize="21600,21600" o:spt="202" path="m,l,21600r21600,l21600,xe">
                <v:stroke joinstyle="miter"/>
                <v:path gradientshapeok="t" o:connecttype="rect"/>
              </v:shapetype>
              <v:shape id="_x0000_s1029" type="#_x0000_t202" style="position:absolute;margin-left:-6.75pt;margin-top:515.75pt;width:553.4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" fillcolor="#002060" stroked="f">
                <v:textbox>
                  <w:txbxContent>
                    <w:p w14:paraId="7C0D1F04" w14:textId="77777777" w:rsidR="00271703" w:rsidRPr="00576CB7" w:rsidRDefault="00271703" w:rsidP="00516AC8">
                      <w:pPr>
                        <w:jc w:val="center"/>
                        <w:rPr>
                          <w:rFonts w:ascii="Verdana" w:hAnsi="Verdana"/>
                          <w:b/>
                          <w:color w:val="FFFFFF" w:themeColor="background1"/>
                          <w:sz w:val="48"/>
                          <w:szCs w:val="44"/>
                        </w:rPr>
                      </w:pPr>
                      <w:r w:rsidRPr="00576CB7">
                        <w:rPr>
                          <w:rFonts w:ascii="Verdana" w:hAnsi="Verdana"/>
                          <w:b/>
                          <w:color w:val="FFFFFF" w:themeColor="background1"/>
                          <w:sz w:val="48"/>
                          <w:szCs w:val="44"/>
                        </w:rPr>
                        <w:t>55 Pa. Code Chapter 3800</w:t>
                      </w:r>
                    </w:p>
                    <w:p w14:paraId="1E6BD2EB" w14:textId="1CCD3D20" w:rsidR="00271703" w:rsidRPr="00576CB7" w:rsidRDefault="00540E70" w:rsidP="00516AC8">
                      <w:pPr>
                        <w:jc w:val="center"/>
                        <w:rPr>
                          <w:rFonts w:ascii="Verdana" w:hAnsi="Verdana"/>
                          <w:b/>
                          <w:color w:val="FFFFFF" w:themeColor="background1"/>
                          <w:sz w:val="48"/>
                          <w:szCs w:val="44"/>
                        </w:rPr>
                      </w:pPr>
                      <w:r>
                        <w:rPr>
                          <w:rFonts w:ascii="Verdana" w:hAnsi="Verdana"/>
                          <w:b/>
                          <w:color w:val="FFFFFF" w:themeColor="background1"/>
                          <w:sz w:val="48"/>
                          <w:szCs w:val="44"/>
                        </w:rPr>
                        <w:t>Januar</w:t>
                      </w:r>
                      <w:bookmarkStart w:id="1" w:name="_GoBack"/>
                      <w:bookmarkEnd w:id="1"/>
                      <w:r>
                        <w:rPr>
                          <w:rFonts w:ascii="Verdana" w:hAnsi="Verdana"/>
                          <w:b/>
                          <w:color w:val="FFFFFF" w:themeColor="background1"/>
                          <w:sz w:val="48"/>
                          <w:szCs w:val="44"/>
                        </w:rPr>
                        <w:t>y 24, 2020</w:t>
                      </w:r>
                      <w:r w:rsidR="00271703" w:rsidRPr="00576CB7">
                        <w:rPr>
                          <w:rFonts w:ascii="Verdana" w:hAnsi="Verdana"/>
                          <w:b/>
                          <w:color w:val="FFFFFF" w:themeColor="background1"/>
                          <w:sz w:val="48"/>
                          <w:szCs w:val="44"/>
                        </w:rPr>
                        <w:t xml:space="preserve"> Edition</w:t>
                      </w:r>
                    </w:p>
                    <w:p w14:paraId="29873B98" w14:textId="77777777" w:rsidR="00271703" w:rsidRPr="00513EA4" w:rsidRDefault="00271703">
                      <w:pPr>
                        <w:rPr>
                          <w:rFonts w:ascii="Verdana" w:hAnsi="Verdana"/>
                          <w:b/>
                          <w:color w:val="244061" w:themeColor="accent1" w:themeShade="80"/>
                          <w:sz w:val="44"/>
                          <w:szCs w:val="44"/>
                        </w:rPr>
                      </w:pPr>
                    </w:p>
                  </w:txbxContent>
                </v:textbox>
              </v:shape>
            </w:pict>
          </mc:Fallback>
        </mc:AlternateContent>
      </w:r>
      <w:r>
        <w:rPr>
          <w:rFonts w:ascii="Verdana" w:hAnsi="Verdana"/>
          <w:noProof/>
          <w:sz w:val="140"/>
          <w:szCs w:val="140"/>
        </w:rPr>
        <mc:AlternateContent>
          <mc:Choice Requires="wps">
            <w:drawing>
              <wp:anchor distT="0" distB="0" distL="114300" distR="114300" simplePos="0" relativeHeight="251659264" behindDoc="0" locked="0" layoutInCell="1" allowOverlap="1" wp14:anchorId="70508915" wp14:editId="5CA7EECD">
                <wp:simplePos x="0" y="0"/>
                <wp:positionH relativeFrom="column">
                  <wp:posOffset>-50800</wp:posOffset>
                </wp:positionH>
                <wp:positionV relativeFrom="paragraph">
                  <wp:posOffset>86360</wp:posOffset>
                </wp:positionV>
                <wp:extent cx="6993890" cy="2042160"/>
                <wp:effectExtent l="0" t="0" r="0" b="0"/>
                <wp:wrapNone/>
                <wp:docPr id="5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2042160"/>
                        </a:xfrm>
                        <a:prstGeom prst="rect">
                          <a:avLst/>
                        </a:prstGeom>
                        <a:noFill/>
                        <a:ln>
                          <a:noFill/>
                        </a:ln>
                      </wps:spPr>
                      <wps:txbx>
                        <w:txbxContent>
                          <w:p w14:paraId="32A97A6A" w14:textId="77777777" w:rsidR="00271703" w:rsidRPr="00A31F94" w:rsidRDefault="00271703" w:rsidP="002B4BDC">
                            <w:pPr>
                              <w:pStyle w:val="NoSpacing"/>
                              <w:jc w:val="both"/>
                              <w:rPr>
                                <w:rFonts w:ascii="Verdana" w:hAnsi="Verdana"/>
                                <w:sz w:val="140"/>
                                <w:szCs w:val="140"/>
                              </w:rPr>
                            </w:pPr>
                            <w:r w:rsidRPr="00930B55">
                              <w:rPr>
                                <w:rFonts w:ascii="Verdana" w:hAnsi="Verdana"/>
                                <w:b/>
                                <w:color w:val="FFC000"/>
                                <w:sz w:val="300"/>
                                <w:szCs w:val="300"/>
                              </w:rPr>
                              <w:t>R</w:t>
                            </w:r>
                            <w:r w:rsidRPr="00E77346">
                              <w:rPr>
                                <w:rFonts w:ascii="Verdana" w:hAnsi="Verdana"/>
                                <w:b/>
                                <w:sz w:val="120"/>
                                <w:szCs w:val="120"/>
                              </w:rPr>
                              <w:t>EGULATORY</w:t>
                            </w:r>
                          </w:p>
                          <w:p w14:paraId="2AC9FE17" w14:textId="77777777" w:rsidR="00271703" w:rsidRDefault="00271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08915" id="Text Box 145" o:spid="_x0000_s1030" type="#_x0000_t202" style="position:absolute;margin-left:-4pt;margin-top:6.8pt;width:550.7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" filled="f" stroked="f">
                <v:textbox>
                  <w:txbxContent>
                    <w:p w14:paraId="32A97A6A" w14:textId="77777777" w:rsidR="00271703" w:rsidRPr="00A31F94" w:rsidRDefault="00271703" w:rsidP="002B4BDC">
                      <w:pPr>
                        <w:pStyle w:val="NoSpacing"/>
                        <w:jc w:val="both"/>
                        <w:rPr>
                          <w:rFonts w:ascii="Verdana" w:hAnsi="Verdana"/>
                          <w:sz w:val="140"/>
                          <w:szCs w:val="140"/>
                        </w:rPr>
                      </w:pPr>
                      <w:r w:rsidRPr="00930B55">
                        <w:rPr>
                          <w:rFonts w:ascii="Verdana" w:hAnsi="Verdana"/>
                          <w:b/>
                          <w:color w:val="FFC000"/>
                          <w:sz w:val="300"/>
                          <w:szCs w:val="300"/>
                        </w:rPr>
                        <w:t>R</w:t>
                      </w:r>
                      <w:r w:rsidRPr="00E77346">
                        <w:rPr>
                          <w:rFonts w:ascii="Verdana" w:hAnsi="Verdana"/>
                          <w:b/>
                          <w:sz w:val="120"/>
                          <w:szCs w:val="120"/>
                        </w:rPr>
                        <w:t>EGULATORY</w:t>
                      </w:r>
                    </w:p>
                    <w:p w14:paraId="2AC9FE17" w14:textId="77777777" w:rsidR="00271703" w:rsidRDefault="00271703"/>
                  </w:txbxContent>
                </v:textbox>
              </v:shape>
            </w:pict>
          </mc:Fallback>
        </mc:AlternateContent>
      </w:r>
      <w:r>
        <w:rPr>
          <w:rFonts w:ascii="Verdana" w:hAnsi="Verdana"/>
          <w:noProof/>
          <w:sz w:val="140"/>
          <w:szCs w:val="140"/>
        </w:rPr>
        <mc:AlternateContent>
          <mc:Choice Requires="wps">
            <w:drawing>
              <wp:anchor distT="0" distB="0" distL="114300" distR="114300" simplePos="0" relativeHeight="251658239" behindDoc="0" locked="0" layoutInCell="1" allowOverlap="1" wp14:anchorId="31811833" wp14:editId="408A1B51">
                <wp:simplePos x="0" y="0"/>
                <wp:positionH relativeFrom="column">
                  <wp:posOffset>-58420</wp:posOffset>
                </wp:positionH>
                <wp:positionV relativeFrom="paragraph">
                  <wp:posOffset>1804035</wp:posOffset>
                </wp:positionV>
                <wp:extent cx="6993890" cy="2082800"/>
                <wp:effectExtent l="0" t="0" r="0" b="0"/>
                <wp:wrapNone/>
                <wp:docPr id="4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2082800"/>
                        </a:xfrm>
                        <a:prstGeom prst="rect">
                          <a:avLst/>
                        </a:prstGeom>
                        <a:noFill/>
                        <a:ln>
                          <a:noFill/>
                        </a:ln>
                      </wps:spPr>
                      <wps:txbx>
                        <w:txbxContent>
                          <w:p w14:paraId="12C8C37B" w14:textId="77777777" w:rsidR="00271703" w:rsidRPr="00A31F94" w:rsidRDefault="00271703" w:rsidP="002B4BDC">
                            <w:pPr>
                              <w:pStyle w:val="NoSpacing"/>
                              <w:jc w:val="both"/>
                              <w:rPr>
                                <w:rFonts w:ascii="Verdana" w:hAnsi="Verdana"/>
                                <w:sz w:val="140"/>
                                <w:szCs w:val="140"/>
                              </w:rPr>
                            </w:pPr>
                            <w:r w:rsidRPr="00930B55">
                              <w:rPr>
                                <w:rFonts w:ascii="Verdana" w:hAnsi="Verdana"/>
                                <w:b/>
                                <w:color w:val="FFC000"/>
                                <w:sz w:val="300"/>
                                <w:szCs w:val="300"/>
                              </w:rPr>
                              <w:t>C</w:t>
                            </w:r>
                            <w:r w:rsidRPr="00E77346">
                              <w:rPr>
                                <w:rFonts w:ascii="Verdana" w:hAnsi="Verdana"/>
                                <w:b/>
                                <w:sz w:val="120"/>
                                <w:szCs w:val="120"/>
                              </w:rPr>
                              <w:t>OMPLIANCE</w:t>
                            </w:r>
                          </w:p>
                          <w:p w14:paraId="3B000F57" w14:textId="77777777" w:rsidR="00271703" w:rsidRDefault="00271703" w:rsidP="003553B7"/>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1833" id="Text Box 146" o:spid="_x0000_s1031" type="#_x0000_t202" style="position:absolute;margin-left:-4.6pt;margin-top:142.05pt;width:550.7pt;height:1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" filled="f" stroked="f">
                <v:textbox inset=",0">
                  <w:txbxContent>
                    <w:p w14:paraId="12C8C37B" w14:textId="77777777" w:rsidR="00271703" w:rsidRPr="00A31F94" w:rsidRDefault="00271703" w:rsidP="002B4BDC">
                      <w:pPr>
                        <w:pStyle w:val="NoSpacing"/>
                        <w:jc w:val="both"/>
                        <w:rPr>
                          <w:rFonts w:ascii="Verdana" w:hAnsi="Verdana"/>
                          <w:sz w:val="140"/>
                          <w:szCs w:val="140"/>
                        </w:rPr>
                      </w:pPr>
                      <w:r w:rsidRPr="00930B55">
                        <w:rPr>
                          <w:rFonts w:ascii="Verdana" w:hAnsi="Verdana"/>
                          <w:b/>
                          <w:color w:val="FFC000"/>
                          <w:sz w:val="300"/>
                          <w:szCs w:val="300"/>
                        </w:rPr>
                        <w:t>C</w:t>
                      </w:r>
                      <w:r w:rsidRPr="00E77346">
                        <w:rPr>
                          <w:rFonts w:ascii="Verdana" w:hAnsi="Verdana"/>
                          <w:b/>
                          <w:sz w:val="120"/>
                          <w:szCs w:val="120"/>
                        </w:rPr>
                        <w:t>OMPLIANCE</w:t>
                      </w:r>
                    </w:p>
                    <w:p w14:paraId="3B000F57" w14:textId="77777777" w:rsidR="00271703" w:rsidRDefault="00271703" w:rsidP="003553B7"/>
                  </w:txbxContent>
                </v:textbox>
              </v:shape>
            </w:pict>
          </mc:Fallback>
        </mc:AlternateContent>
      </w:r>
      <w:r>
        <w:rPr>
          <w:rFonts w:ascii="Verdana" w:hAnsi="Verdana"/>
          <w:noProof/>
          <w:sz w:val="140"/>
          <w:szCs w:val="140"/>
        </w:rPr>
        <mc:AlternateContent>
          <mc:Choice Requires="wps">
            <w:drawing>
              <wp:anchor distT="0" distB="0" distL="114300" distR="114300" simplePos="0" relativeHeight="251661312" behindDoc="0" locked="0" layoutInCell="1" allowOverlap="1" wp14:anchorId="0D46D483" wp14:editId="71535025">
                <wp:simplePos x="0" y="0"/>
                <wp:positionH relativeFrom="column">
                  <wp:posOffset>-56515</wp:posOffset>
                </wp:positionH>
                <wp:positionV relativeFrom="paragraph">
                  <wp:posOffset>3787140</wp:posOffset>
                </wp:positionV>
                <wp:extent cx="4195445" cy="2130425"/>
                <wp:effectExtent l="0" t="0" r="0" b="3175"/>
                <wp:wrapNone/>
                <wp:docPr id="5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2130425"/>
                        </a:xfrm>
                        <a:prstGeom prst="rect">
                          <a:avLst/>
                        </a:prstGeom>
                        <a:noFill/>
                        <a:ln>
                          <a:noFill/>
                        </a:ln>
                      </wps:spPr>
                      <wps:txbx>
                        <w:txbxContent>
                          <w:p w14:paraId="57C3E2B3" w14:textId="77777777" w:rsidR="00271703" w:rsidRDefault="00271703" w:rsidP="00DF085D">
                            <w:pPr>
                              <w:pStyle w:val="NoSpacing"/>
                              <w:jc w:val="both"/>
                              <w:rPr>
                                <w:rFonts w:ascii="Verdana" w:hAnsi="Verdana"/>
                                <w:b/>
                                <w:sz w:val="120"/>
                                <w:szCs w:val="120"/>
                              </w:rPr>
                            </w:pPr>
                            <w:r w:rsidRPr="00930B55">
                              <w:rPr>
                                <w:rFonts w:ascii="Verdana" w:hAnsi="Verdana"/>
                                <w:b/>
                                <w:color w:val="FFC000"/>
                                <w:sz w:val="300"/>
                                <w:szCs w:val="300"/>
                              </w:rPr>
                              <w:t>G</w:t>
                            </w:r>
                            <w:r w:rsidRPr="00E77346">
                              <w:rPr>
                                <w:rFonts w:ascii="Verdana" w:hAnsi="Verdana"/>
                                <w:b/>
                                <w:sz w:val="120"/>
                                <w:szCs w:val="120"/>
                              </w:rPr>
                              <w:t>UIDE</w:t>
                            </w:r>
                          </w:p>
                          <w:p w14:paraId="10DCDD6C" w14:textId="77777777" w:rsidR="00271703" w:rsidRDefault="00271703" w:rsidP="002B4BDC"/>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D483" id="Text Box 147" o:spid="_x0000_s1032" type="#_x0000_t202" style="position:absolute;margin-left:-4.45pt;margin-top:298.2pt;width:330.35pt;height:1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" filled="f" stroked="f">
                <v:textbox inset=",0">
                  <w:txbxContent>
                    <w:p w14:paraId="57C3E2B3" w14:textId="77777777" w:rsidR="00271703" w:rsidRDefault="00271703" w:rsidP="00DF085D">
                      <w:pPr>
                        <w:pStyle w:val="NoSpacing"/>
                        <w:jc w:val="both"/>
                        <w:rPr>
                          <w:rFonts w:ascii="Verdana" w:hAnsi="Verdana"/>
                          <w:b/>
                          <w:sz w:val="120"/>
                          <w:szCs w:val="120"/>
                        </w:rPr>
                      </w:pPr>
                      <w:r w:rsidRPr="00930B55">
                        <w:rPr>
                          <w:rFonts w:ascii="Verdana" w:hAnsi="Verdana"/>
                          <w:b/>
                          <w:color w:val="FFC000"/>
                          <w:sz w:val="300"/>
                          <w:szCs w:val="300"/>
                        </w:rPr>
                        <w:t>G</w:t>
                      </w:r>
                      <w:r w:rsidRPr="00E77346">
                        <w:rPr>
                          <w:rFonts w:ascii="Verdana" w:hAnsi="Verdana"/>
                          <w:b/>
                          <w:sz w:val="120"/>
                          <w:szCs w:val="120"/>
                        </w:rPr>
                        <w:t>UIDE</w:t>
                      </w:r>
                    </w:p>
                    <w:p w14:paraId="10DCDD6C" w14:textId="77777777" w:rsidR="00271703" w:rsidRDefault="00271703" w:rsidP="002B4BDC"/>
                  </w:txbxContent>
                </v:textbox>
              </v:shape>
            </w:pict>
          </mc:Fallback>
        </mc:AlternateContent>
      </w:r>
      <w:r w:rsidR="00657CAE">
        <w:rPr>
          <w:rFonts w:ascii="Calibri" w:hAnsi="Calibri"/>
          <w:sz w:val="16"/>
          <w:szCs w:val="16"/>
        </w:rPr>
        <w:br w:type="page"/>
      </w:r>
    </w:p>
    <w:p w14:paraId="7FB0B299" w14:textId="77777777" w:rsidR="00657CAE" w:rsidRPr="00D56455" w:rsidRDefault="00657CAE" w:rsidP="005973B7">
      <w:pPr>
        <w:spacing w:after="0"/>
        <w:jc w:val="center"/>
        <w:outlineLvl w:val="0"/>
        <w:rPr>
          <w:rFonts w:ascii="Verdana" w:hAnsi="Verdana"/>
          <w:b/>
          <w:sz w:val="28"/>
          <w:szCs w:val="28"/>
        </w:rPr>
      </w:pPr>
      <w:r w:rsidRPr="00D56455">
        <w:rPr>
          <w:rFonts w:ascii="Verdana" w:hAnsi="Verdana"/>
          <w:b/>
          <w:sz w:val="28"/>
          <w:szCs w:val="28"/>
        </w:rPr>
        <w:lastRenderedPageBreak/>
        <w:t>Introduction</w:t>
      </w:r>
    </w:p>
    <w:p w14:paraId="38C088F3" w14:textId="77777777" w:rsidR="006A2692" w:rsidRPr="00074718" w:rsidRDefault="006A2692" w:rsidP="00AD7525">
      <w:pPr>
        <w:spacing w:after="0"/>
        <w:jc w:val="both"/>
        <w:rPr>
          <w:rFonts w:ascii="Verdana" w:hAnsi="Verdana"/>
        </w:rPr>
      </w:pPr>
    </w:p>
    <w:p w14:paraId="4D52A55F" w14:textId="5F50BF00" w:rsidR="00657CAE" w:rsidRPr="000F1EA5" w:rsidRDefault="00FB6F6D" w:rsidP="00452917">
      <w:pPr>
        <w:spacing w:after="0" w:line="240" w:lineRule="auto"/>
        <w:rPr>
          <w:rFonts w:ascii="Verdana" w:hAnsi="Verdana"/>
        </w:rPr>
      </w:pPr>
      <w:r>
        <w:rPr>
          <w:rFonts w:ascii="Verdana" w:hAnsi="Verdana"/>
        </w:rPr>
        <w:t xml:space="preserve">The purpose of </w:t>
      </w:r>
      <w:r w:rsidR="00657CAE" w:rsidRPr="000F1EA5">
        <w:rPr>
          <w:rFonts w:ascii="Verdana" w:hAnsi="Verdana"/>
        </w:rPr>
        <w:t>55 Pa.</w:t>
      </w:r>
      <w:r w:rsidR="00C75515">
        <w:rPr>
          <w:rFonts w:ascii="Verdana" w:hAnsi="Verdana"/>
        </w:rPr>
        <w:t xml:space="preserve"> </w:t>
      </w:r>
      <w:r w:rsidR="00657CAE" w:rsidRPr="000F1EA5">
        <w:rPr>
          <w:rFonts w:ascii="Verdana" w:hAnsi="Verdana"/>
        </w:rPr>
        <w:t xml:space="preserve">Code Ch. </w:t>
      </w:r>
      <w:r>
        <w:rPr>
          <w:rFonts w:ascii="Verdana" w:hAnsi="Verdana"/>
        </w:rPr>
        <w:t>38</w:t>
      </w:r>
      <w:r w:rsidR="00657CAE" w:rsidRPr="000F1EA5">
        <w:rPr>
          <w:rFonts w:ascii="Verdana" w:hAnsi="Verdana"/>
        </w:rPr>
        <w:t xml:space="preserve">00 (relating to </w:t>
      </w:r>
      <w:r>
        <w:rPr>
          <w:rFonts w:ascii="Verdana" w:hAnsi="Verdana"/>
        </w:rPr>
        <w:t>child residential and day treatment facilities</w:t>
      </w:r>
      <w:r w:rsidR="00657CAE" w:rsidRPr="000F1EA5">
        <w:rPr>
          <w:rFonts w:ascii="Verdana" w:hAnsi="Verdana"/>
        </w:rPr>
        <w:t xml:space="preserve">) </w:t>
      </w:r>
      <w:r>
        <w:rPr>
          <w:rFonts w:ascii="Verdana" w:hAnsi="Verdana"/>
        </w:rPr>
        <w:t xml:space="preserve">is </w:t>
      </w:r>
      <w:bookmarkStart w:id="1" w:name="3800.1."/>
      <w:r w:rsidRPr="00FB6F6D">
        <w:rPr>
          <w:rFonts w:ascii="Verdana" w:hAnsi="Verdana"/>
        </w:rPr>
        <w:t>to protect the health, safety</w:t>
      </w:r>
      <w:r w:rsidR="0073070C">
        <w:rPr>
          <w:rFonts w:ascii="Verdana" w:hAnsi="Verdana"/>
        </w:rPr>
        <w:t>,</w:t>
      </w:r>
      <w:r w:rsidRPr="00FB6F6D">
        <w:rPr>
          <w:rFonts w:ascii="Verdana" w:hAnsi="Verdana"/>
        </w:rPr>
        <w:t xml:space="preserve"> and well-being of children receiving care </w:t>
      </w:r>
      <w:r>
        <w:rPr>
          <w:rFonts w:ascii="Verdana" w:hAnsi="Verdana"/>
        </w:rPr>
        <w:t>in a child residential facility</w:t>
      </w:r>
      <w:bookmarkEnd w:id="1"/>
      <w:r w:rsidR="00657CAE" w:rsidRPr="000F1EA5">
        <w:rPr>
          <w:rFonts w:ascii="Verdana" w:hAnsi="Verdana"/>
        </w:rPr>
        <w:t xml:space="preserve">.  These regulations govern the operation of </w:t>
      </w:r>
      <w:r>
        <w:rPr>
          <w:rFonts w:ascii="Verdana" w:hAnsi="Verdana"/>
        </w:rPr>
        <w:t>child residential and day treatment facilities</w:t>
      </w:r>
      <w:r w:rsidR="00657CAE" w:rsidRPr="000F1EA5">
        <w:rPr>
          <w:rFonts w:ascii="Verdana" w:hAnsi="Verdana"/>
        </w:rPr>
        <w:t xml:space="preserve"> in the Commonwealth of Pennsylvania. In most cases, the regulations speak for themselves.  There are, however, some regulations that require additional clarification.  Even when the meaning of a regulation is very clear, the purpose and intent of the regulation may not be.  There are also different ways to measure regulatory compliance, and both operators and inspectors need to know how compliance will be determined.  </w:t>
      </w:r>
      <w:r w:rsidR="00792B4A">
        <w:rPr>
          <w:rFonts w:ascii="Verdana" w:hAnsi="Verdana"/>
        </w:rPr>
        <w:t>The Regulatory Compliance Guide, or RCG,</w:t>
      </w:r>
      <w:r w:rsidR="00657CAE" w:rsidRPr="000F1EA5">
        <w:rPr>
          <w:rFonts w:ascii="Verdana" w:hAnsi="Verdana"/>
        </w:rPr>
        <w:t xml:space="preserve"> is meant to help operators and inspectors better understand the regulations.</w:t>
      </w:r>
    </w:p>
    <w:p w14:paraId="769F1835" w14:textId="77777777" w:rsidR="006A2692" w:rsidRDefault="006A2692" w:rsidP="00452917">
      <w:pPr>
        <w:spacing w:after="0" w:line="240" w:lineRule="auto"/>
        <w:ind w:firstLine="360"/>
        <w:rPr>
          <w:rFonts w:ascii="Verdana" w:hAnsi="Verdana"/>
        </w:rPr>
      </w:pPr>
    </w:p>
    <w:p w14:paraId="50709C45" w14:textId="77777777" w:rsidR="00657CAE" w:rsidRDefault="00657CAE" w:rsidP="00452917">
      <w:pPr>
        <w:spacing w:after="0" w:line="240" w:lineRule="auto"/>
        <w:rPr>
          <w:rFonts w:ascii="Verdana" w:hAnsi="Verdana" w:cs="Arial"/>
        </w:rPr>
      </w:pPr>
      <w:r w:rsidRPr="000F1EA5">
        <w:rPr>
          <w:rFonts w:ascii="Verdana" w:hAnsi="Verdana"/>
        </w:rPr>
        <w:t xml:space="preserve">This guide is a companion piece to </w:t>
      </w:r>
      <w:r w:rsidR="00FB6F6D">
        <w:rPr>
          <w:rFonts w:ascii="Verdana" w:hAnsi="Verdana"/>
        </w:rPr>
        <w:t>Chapter 3800</w:t>
      </w:r>
      <w:r w:rsidRPr="000F1EA5">
        <w:rPr>
          <w:rFonts w:ascii="Verdana" w:hAnsi="Verdana"/>
        </w:rPr>
        <w:t>; it should be used along with the regulations, not instead of them.  The explanatory material in this guide is not meant to be “new regulations” or to extend meaning of the regulations</w:t>
      </w:r>
      <w:r w:rsidR="00FB6F6D">
        <w:rPr>
          <w:rFonts w:ascii="Verdana" w:hAnsi="Verdana"/>
        </w:rPr>
        <w:t xml:space="preserve"> beyond their original intent.  The </w:t>
      </w:r>
      <w:r w:rsidRPr="000F1EA5">
        <w:rPr>
          <w:rFonts w:ascii="Verdana" w:hAnsi="Verdana" w:cs="Arial"/>
        </w:rPr>
        <w:t xml:space="preserve">guide has been developed to provide clearer explanations of the regulatory requirements of </w:t>
      </w:r>
      <w:r w:rsidR="00FB6F6D">
        <w:rPr>
          <w:rFonts w:ascii="Verdana" w:hAnsi="Verdana" w:cs="Arial"/>
        </w:rPr>
        <w:t xml:space="preserve">Chapter 3800 </w:t>
      </w:r>
      <w:r w:rsidRPr="000F1EA5">
        <w:rPr>
          <w:rFonts w:ascii="Verdana" w:hAnsi="Verdana" w:cs="Arial"/>
        </w:rPr>
        <w:t xml:space="preserve">to help operators provide safe environments </w:t>
      </w:r>
      <w:r w:rsidR="00FB6F6D">
        <w:rPr>
          <w:rFonts w:ascii="Verdana" w:hAnsi="Verdana" w:cs="Arial"/>
        </w:rPr>
        <w:t xml:space="preserve">for children </w:t>
      </w:r>
      <w:r w:rsidRPr="000F1EA5">
        <w:rPr>
          <w:rFonts w:ascii="Verdana" w:hAnsi="Verdana" w:cs="Arial"/>
        </w:rPr>
        <w:t>through regulatory compliance, and to help regulators protect</w:t>
      </w:r>
      <w:r w:rsidR="00FB6F6D">
        <w:rPr>
          <w:rFonts w:ascii="Verdana" w:hAnsi="Verdana" w:cs="Arial"/>
        </w:rPr>
        <w:t xml:space="preserve"> children</w:t>
      </w:r>
      <w:r w:rsidRPr="000F1EA5">
        <w:rPr>
          <w:rFonts w:ascii="Verdana" w:hAnsi="Verdana" w:cs="Arial"/>
        </w:rPr>
        <w:t xml:space="preserve"> by conducting consistent and comprehensive inspections.  It provides a detailed explanation of each regulatory requirement, including expectations for compliance, guidelines for measuring compliance, and the primary purpose for the requirement.  </w:t>
      </w:r>
    </w:p>
    <w:p w14:paraId="0B27D604" w14:textId="77777777" w:rsidR="00FB6F6D" w:rsidRDefault="00FB6F6D" w:rsidP="00452917">
      <w:pPr>
        <w:spacing w:after="0" w:line="240" w:lineRule="auto"/>
        <w:ind w:firstLine="360"/>
        <w:rPr>
          <w:rFonts w:ascii="Verdana" w:hAnsi="Verdana" w:cs="Arial"/>
        </w:rPr>
      </w:pPr>
    </w:p>
    <w:p w14:paraId="124A0DDB" w14:textId="77777777" w:rsidR="00792B4A" w:rsidRDefault="00792B4A" w:rsidP="00452917">
      <w:pPr>
        <w:spacing w:after="0" w:line="240" w:lineRule="auto"/>
        <w:rPr>
          <w:rFonts w:ascii="Verdana" w:hAnsi="Verdana" w:cs="Arial"/>
        </w:rPr>
      </w:pPr>
      <w:r>
        <w:rPr>
          <w:rFonts w:ascii="Verdana" w:hAnsi="Verdana" w:cs="Arial"/>
        </w:rPr>
        <w:t>Chapter 3800 sets forth the minimum standard</w:t>
      </w:r>
      <w:r w:rsidR="008751FB">
        <w:rPr>
          <w:rFonts w:ascii="Verdana" w:hAnsi="Verdana" w:cs="Arial"/>
        </w:rPr>
        <w:t xml:space="preserve">s for child residential and day </w:t>
      </w:r>
      <w:r>
        <w:rPr>
          <w:rFonts w:ascii="Verdana" w:hAnsi="Verdana" w:cs="Arial"/>
        </w:rPr>
        <w:t xml:space="preserve">treatment facilities.  While facilities may be subject to additional requirements beyond the regulatory minimum for funding or accreditation purposes, </w:t>
      </w:r>
      <w:r w:rsidRPr="00792B4A">
        <w:rPr>
          <w:rFonts w:ascii="Verdana" w:hAnsi="Verdana" w:cs="Arial"/>
          <w:u w:val="single"/>
        </w:rPr>
        <w:t xml:space="preserve">the </w:t>
      </w:r>
      <w:r w:rsidR="00286AAF">
        <w:rPr>
          <w:rFonts w:ascii="Verdana" w:hAnsi="Verdana" w:cs="Arial"/>
          <w:u w:val="single"/>
        </w:rPr>
        <w:t xml:space="preserve">Office of Children, Youth and Families </w:t>
      </w:r>
      <w:r w:rsidR="00533C13">
        <w:rPr>
          <w:rFonts w:ascii="Verdana" w:hAnsi="Verdana" w:cs="Arial"/>
          <w:u w:val="single"/>
        </w:rPr>
        <w:t xml:space="preserve"> (OCYF) </w:t>
      </w:r>
      <w:r w:rsidRPr="00792B4A">
        <w:rPr>
          <w:rFonts w:ascii="Verdana" w:hAnsi="Verdana" w:cs="Arial"/>
          <w:u w:val="single"/>
        </w:rPr>
        <w:t>measures compliance with Chapter 3800 to ensure that facilities meet minimum health and safety requirements</w:t>
      </w:r>
      <w:r w:rsidR="00D56455">
        <w:rPr>
          <w:rFonts w:ascii="Verdana" w:hAnsi="Verdana" w:cs="Arial"/>
        </w:rPr>
        <w:t xml:space="preserve">. </w:t>
      </w:r>
      <w:r>
        <w:rPr>
          <w:rFonts w:ascii="Verdana" w:hAnsi="Verdana" w:cs="Arial"/>
        </w:rPr>
        <w:t xml:space="preserve">As such, the RCG’s clarifications and explanatory material </w:t>
      </w:r>
      <w:r w:rsidR="008751FB">
        <w:rPr>
          <w:rFonts w:ascii="Verdana" w:hAnsi="Verdana" w:cs="Arial"/>
        </w:rPr>
        <w:t xml:space="preserve">are limited </w:t>
      </w:r>
      <w:r>
        <w:rPr>
          <w:rFonts w:ascii="Verdana" w:hAnsi="Verdana" w:cs="Arial"/>
        </w:rPr>
        <w:t xml:space="preserve"> solely to requirements and best practices in licensing.  Programmatic or funding requirements are not addressed, save where it is necessary to draw a distinction between a regulatory requireme</w:t>
      </w:r>
      <w:r w:rsidR="0073070C">
        <w:rPr>
          <w:rFonts w:ascii="Verdana" w:hAnsi="Verdana" w:cs="Arial"/>
        </w:rPr>
        <w:t>nt or a programmatic/funding requirement</w:t>
      </w:r>
      <w:r>
        <w:rPr>
          <w:rFonts w:ascii="Verdana" w:hAnsi="Verdana" w:cs="Arial"/>
        </w:rPr>
        <w:t xml:space="preserve">. </w:t>
      </w:r>
    </w:p>
    <w:p w14:paraId="3E023917" w14:textId="77777777" w:rsidR="00792B4A" w:rsidRDefault="00792B4A" w:rsidP="00452917">
      <w:pPr>
        <w:spacing w:after="0" w:line="240" w:lineRule="auto"/>
        <w:ind w:firstLine="360"/>
        <w:rPr>
          <w:rFonts w:ascii="Verdana" w:hAnsi="Verdana" w:cs="Arial"/>
        </w:rPr>
      </w:pPr>
    </w:p>
    <w:p w14:paraId="7654F979" w14:textId="77777777" w:rsidR="00FB6F6D" w:rsidRPr="00FB6F6D" w:rsidRDefault="00C063D9" w:rsidP="00452917">
      <w:pPr>
        <w:spacing w:after="0" w:line="240" w:lineRule="auto"/>
        <w:rPr>
          <w:rFonts w:ascii="Verdana" w:hAnsi="Verdana"/>
        </w:rPr>
      </w:pPr>
      <w:r>
        <w:rPr>
          <w:rFonts w:ascii="Verdana" w:hAnsi="Verdana" w:cs="Arial"/>
        </w:rPr>
        <w:t xml:space="preserve">Chapter 3800 addresses seven </w:t>
      </w:r>
      <w:r w:rsidR="0073070C">
        <w:rPr>
          <w:rFonts w:ascii="Verdana" w:hAnsi="Verdana" w:cs="Arial"/>
        </w:rPr>
        <w:t xml:space="preserve">(7) </w:t>
      </w:r>
      <w:r>
        <w:rPr>
          <w:rFonts w:ascii="Verdana" w:hAnsi="Verdana" w:cs="Arial"/>
        </w:rPr>
        <w:t xml:space="preserve">specialized types of </w:t>
      </w:r>
      <w:r w:rsidR="00883EB1">
        <w:rPr>
          <w:rFonts w:ascii="Verdana" w:hAnsi="Verdana" w:cs="Arial"/>
        </w:rPr>
        <w:t>settings</w:t>
      </w:r>
      <w:r>
        <w:rPr>
          <w:rFonts w:ascii="Verdana" w:hAnsi="Verdana" w:cs="Arial"/>
        </w:rPr>
        <w:t xml:space="preserve">: child residential </w:t>
      </w:r>
      <w:r w:rsidR="00883EB1">
        <w:rPr>
          <w:rFonts w:ascii="Verdana" w:hAnsi="Verdana" w:cs="Arial"/>
        </w:rPr>
        <w:t>facilities</w:t>
      </w:r>
      <w:r>
        <w:rPr>
          <w:rFonts w:ascii="Verdana" w:hAnsi="Verdana" w:cs="Arial"/>
        </w:rPr>
        <w:t>, outdoor programs, mobile programs, secure care</w:t>
      </w:r>
      <w:r w:rsidR="00883EB1">
        <w:rPr>
          <w:rFonts w:ascii="Verdana" w:hAnsi="Verdana" w:cs="Arial"/>
        </w:rPr>
        <w:t xml:space="preserve"> settings</w:t>
      </w:r>
      <w:r>
        <w:rPr>
          <w:rFonts w:ascii="Verdana" w:hAnsi="Verdana" w:cs="Arial"/>
        </w:rPr>
        <w:t>, secure detention</w:t>
      </w:r>
      <w:r w:rsidR="00883EB1">
        <w:rPr>
          <w:rFonts w:ascii="Verdana" w:hAnsi="Verdana" w:cs="Arial"/>
        </w:rPr>
        <w:t xml:space="preserve"> centers</w:t>
      </w:r>
      <w:r>
        <w:rPr>
          <w:rFonts w:ascii="Verdana" w:hAnsi="Verdana" w:cs="Arial"/>
        </w:rPr>
        <w:t xml:space="preserve">, </w:t>
      </w:r>
      <w:r w:rsidR="00883EB1">
        <w:rPr>
          <w:rFonts w:ascii="Verdana" w:hAnsi="Verdana" w:cs="Arial"/>
        </w:rPr>
        <w:t>day treatment centers, and transitional living residences.  So</w:t>
      </w:r>
      <w:r w:rsidR="00A034B0">
        <w:rPr>
          <w:rFonts w:ascii="Verdana" w:hAnsi="Verdana" w:cs="Arial"/>
        </w:rPr>
        <w:t xml:space="preserve">me Chapter 3800 regulations are applied in all setting types; others are unique to a particular type of setting.  </w:t>
      </w:r>
    </w:p>
    <w:p w14:paraId="34F39A28" w14:textId="77777777" w:rsidR="00657CAE" w:rsidRDefault="00657CAE" w:rsidP="00657CAE">
      <w:pPr>
        <w:spacing w:after="0"/>
        <w:rPr>
          <w:rFonts w:ascii="Verdana" w:hAnsi="Verdana"/>
          <w:b/>
          <w:sz w:val="28"/>
          <w:szCs w:val="28"/>
        </w:rPr>
      </w:pPr>
    </w:p>
    <w:p w14:paraId="006DCC79" w14:textId="77777777" w:rsidR="00657CAE" w:rsidRDefault="00657CAE" w:rsidP="00657CAE">
      <w:pPr>
        <w:spacing w:after="0"/>
        <w:rPr>
          <w:rFonts w:ascii="Verdana" w:hAnsi="Verdana"/>
          <w:b/>
          <w:sz w:val="28"/>
          <w:szCs w:val="28"/>
        </w:rPr>
      </w:pPr>
    </w:p>
    <w:p w14:paraId="0F49EC91" w14:textId="77777777" w:rsidR="00657CAE" w:rsidRDefault="00657CAE" w:rsidP="00657CAE">
      <w:pPr>
        <w:spacing w:after="0"/>
        <w:rPr>
          <w:rFonts w:ascii="Verdana" w:hAnsi="Verdana"/>
          <w:b/>
          <w:sz w:val="28"/>
          <w:szCs w:val="28"/>
        </w:rPr>
      </w:pPr>
    </w:p>
    <w:p w14:paraId="22052968" w14:textId="77777777" w:rsidR="00657CAE" w:rsidRDefault="00657CAE" w:rsidP="00657CAE">
      <w:pPr>
        <w:spacing w:after="0"/>
        <w:rPr>
          <w:rFonts w:ascii="Verdana" w:hAnsi="Verdana"/>
          <w:b/>
          <w:sz w:val="28"/>
          <w:szCs w:val="28"/>
        </w:rPr>
      </w:pPr>
    </w:p>
    <w:p w14:paraId="3B1238A3" w14:textId="77777777" w:rsidR="00657CAE" w:rsidRDefault="00657CAE" w:rsidP="00657CAE">
      <w:pPr>
        <w:spacing w:after="0"/>
        <w:rPr>
          <w:rFonts w:ascii="Verdana" w:hAnsi="Verdana"/>
          <w:b/>
          <w:sz w:val="28"/>
          <w:szCs w:val="28"/>
        </w:rPr>
      </w:pPr>
    </w:p>
    <w:p w14:paraId="451389BD" w14:textId="77777777" w:rsidR="001A469A" w:rsidRPr="00B34DBD" w:rsidRDefault="00657CAE" w:rsidP="00B34DBD">
      <w:pPr>
        <w:spacing w:after="0"/>
        <w:rPr>
          <w:rFonts w:ascii="Verdana" w:hAnsi="Verdana"/>
          <w:b/>
          <w:sz w:val="28"/>
          <w:szCs w:val="28"/>
        </w:rPr>
      </w:pPr>
      <w:r>
        <w:rPr>
          <w:rFonts w:ascii="Verdana" w:hAnsi="Verdana"/>
          <w:b/>
          <w:sz w:val="28"/>
          <w:szCs w:val="28"/>
        </w:rPr>
        <w:br w:type="page"/>
      </w:r>
    </w:p>
    <w:p w14:paraId="1997E297" w14:textId="77777777" w:rsidR="00B34DBD" w:rsidRPr="00B34DBD" w:rsidRDefault="00B34DBD" w:rsidP="00B34DBD">
      <w:pPr>
        <w:keepNext/>
        <w:spacing w:after="0" w:line="240" w:lineRule="auto"/>
        <w:jc w:val="center"/>
        <w:outlineLvl w:val="1"/>
        <w:rPr>
          <w:rFonts w:ascii="Verdana" w:eastAsia="Times New Roman" w:hAnsi="Verdana" w:cs="Arial"/>
          <w:b/>
          <w:sz w:val="28"/>
          <w:szCs w:val="24"/>
        </w:rPr>
      </w:pPr>
      <w:r w:rsidRPr="00B34DBD">
        <w:rPr>
          <w:rFonts w:ascii="Verdana" w:eastAsia="Times New Roman" w:hAnsi="Verdana" w:cs="Arial"/>
          <w:b/>
          <w:sz w:val="28"/>
          <w:szCs w:val="24"/>
        </w:rPr>
        <w:lastRenderedPageBreak/>
        <w:t>How to Use the Regulatory Compliance Guide</w:t>
      </w:r>
    </w:p>
    <w:p w14:paraId="72DC86E8" w14:textId="77777777" w:rsidR="00B34DBD" w:rsidRPr="00B34DBD" w:rsidRDefault="00B34DBD" w:rsidP="00B34DBD">
      <w:pPr>
        <w:spacing w:after="0"/>
        <w:rPr>
          <w:rFonts w:ascii="Verdana" w:hAnsi="Verdana"/>
        </w:rPr>
      </w:pPr>
    </w:p>
    <w:p w14:paraId="11305A23" w14:textId="77777777" w:rsidR="00B34DBD" w:rsidRPr="00B34DBD" w:rsidRDefault="00B34DBD" w:rsidP="00452917">
      <w:pPr>
        <w:spacing w:after="0" w:line="240" w:lineRule="auto"/>
        <w:rPr>
          <w:rFonts w:ascii="Verdana" w:hAnsi="Verdana"/>
        </w:rPr>
      </w:pPr>
      <w:r w:rsidRPr="00B34DBD">
        <w:rPr>
          <w:rFonts w:ascii="Verdana" w:hAnsi="Verdana"/>
        </w:rPr>
        <w:t xml:space="preserve">This guide has been developed to provide clearer explanations of the regulatory requirements of 55 Pa. Code Chapter </w:t>
      </w:r>
      <w:r>
        <w:rPr>
          <w:rFonts w:ascii="Verdana" w:hAnsi="Verdana"/>
        </w:rPr>
        <w:t>3800</w:t>
      </w:r>
      <w:r w:rsidRPr="00B34DBD">
        <w:rPr>
          <w:rFonts w:ascii="Verdana" w:hAnsi="Verdana"/>
        </w:rPr>
        <w:t xml:space="preserve"> to help </w:t>
      </w:r>
      <w:r>
        <w:rPr>
          <w:rFonts w:ascii="Verdana" w:hAnsi="Verdana"/>
        </w:rPr>
        <w:t>licensed</w:t>
      </w:r>
      <w:r w:rsidRPr="00B34DBD">
        <w:rPr>
          <w:rFonts w:ascii="Verdana" w:hAnsi="Verdana"/>
        </w:rPr>
        <w:t xml:space="preserve"> operators provide safe environments and effective services to </w:t>
      </w:r>
      <w:r>
        <w:rPr>
          <w:rFonts w:ascii="Verdana" w:hAnsi="Verdana"/>
        </w:rPr>
        <w:t>children</w:t>
      </w:r>
      <w:r w:rsidRPr="00B34DBD">
        <w:rPr>
          <w:rFonts w:ascii="Verdana" w:hAnsi="Verdana"/>
        </w:rPr>
        <w:t xml:space="preserve"> through regulatory compliance, and to help regulators protect </w:t>
      </w:r>
      <w:r>
        <w:rPr>
          <w:rFonts w:ascii="Verdana" w:hAnsi="Verdana"/>
        </w:rPr>
        <w:t>children</w:t>
      </w:r>
      <w:r w:rsidRPr="00B34DBD">
        <w:rPr>
          <w:rFonts w:ascii="Verdana" w:hAnsi="Verdana"/>
        </w:rPr>
        <w:t xml:space="preserve"> by conducting consistent an</w:t>
      </w:r>
      <w:r w:rsidR="0073070C">
        <w:rPr>
          <w:rFonts w:ascii="Verdana" w:hAnsi="Verdana"/>
        </w:rPr>
        <w:t>d comprehensive inspections.  This guide</w:t>
      </w:r>
      <w:r w:rsidRPr="00B34DBD">
        <w:rPr>
          <w:rFonts w:ascii="Verdana" w:hAnsi="Verdana"/>
        </w:rPr>
        <w:t xml:space="preserve"> provides a detailed explanation of each regulatory requirement, including expectations for compliance, guidelines for measuring compliance, and the primary benefit of the requirement.  </w:t>
      </w:r>
    </w:p>
    <w:p w14:paraId="06FE9AE7" w14:textId="77777777" w:rsidR="00B34DBD" w:rsidRPr="00B34DBD" w:rsidRDefault="00B34DBD" w:rsidP="00B34DBD">
      <w:pPr>
        <w:spacing w:after="0" w:line="240" w:lineRule="auto"/>
        <w:rPr>
          <w:rFonts w:ascii="Verdana" w:hAnsi="Verdana"/>
        </w:rPr>
      </w:pPr>
    </w:p>
    <w:p w14:paraId="70894D82" w14:textId="77777777" w:rsidR="00B34DBD" w:rsidRPr="00B34DBD" w:rsidRDefault="00B34DBD" w:rsidP="00452917">
      <w:pPr>
        <w:spacing w:after="0" w:line="240" w:lineRule="auto"/>
        <w:rPr>
          <w:rFonts w:ascii="Verdana" w:hAnsi="Verdana"/>
        </w:rPr>
      </w:pPr>
      <w:r w:rsidRPr="00B34DBD">
        <w:rPr>
          <w:rFonts w:ascii="Verdana" w:hAnsi="Verdana"/>
        </w:rPr>
        <w:t>Each regulation that can be measured during an inspection is included in the RCG and is accompanied by clarifying information.  The illustration below shows how regulations are presented and how inspectors and residences can effectively use the RCG.</w:t>
      </w:r>
    </w:p>
    <w:p w14:paraId="5E6F59E7" w14:textId="77777777" w:rsidR="00B34DBD" w:rsidRPr="00B34DBD" w:rsidRDefault="00B34DBD" w:rsidP="00B34DBD">
      <w:pPr>
        <w:spacing w:after="0" w:line="240" w:lineRule="auto"/>
        <w:ind w:firstLine="720"/>
        <w:rPr>
          <w:rFonts w:ascii="Verdana" w:hAnsi="Verdana" w:cs="Arial"/>
        </w:rPr>
      </w:pPr>
    </w:p>
    <w:tbl>
      <w:tblPr>
        <w:tblStyle w:val="TableGrid"/>
        <w:tblW w:w="5778" w:type="dxa"/>
        <w:jc w:val="right"/>
        <w:tblLayout w:type="fixed"/>
        <w:tblLook w:val="04A0" w:firstRow="1" w:lastRow="0" w:firstColumn="1" w:lastColumn="0" w:noHBand="0" w:noVBand="1"/>
      </w:tblPr>
      <w:tblGrid>
        <w:gridCol w:w="1080"/>
        <w:gridCol w:w="4698"/>
      </w:tblGrid>
      <w:tr w:rsidR="00B34DBD" w:rsidRPr="00B34DBD" w14:paraId="7ECD1E14" w14:textId="77777777" w:rsidTr="00133966">
        <w:trPr>
          <w:trHeight w:val="1007"/>
          <w:jc w:val="right"/>
        </w:trPr>
        <w:tc>
          <w:tcPr>
            <w:tcW w:w="1080" w:type="dxa"/>
            <w:tcBorders>
              <w:bottom w:val="single" w:sz="4" w:space="0" w:color="auto"/>
            </w:tcBorders>
            <w:shd w:val="clear" w:color="auto" w:fill="F2F2F2" w:themeFill="background1" w:themeFillShade="F2"/>
            <w:vAlign w:val="center"/>
          </w:tcPr>
          <w:p w14:paraId="70D8DF7D" w14:textId="77777777" w:rsidR="00B34DBD" w:rsidRPr="00B34DBD" w:rsidRDefault="00B34DBD" w:rsidP="00B34DBD">
            <w:pPr>
              <w:jc w:val="center"/>
              <w:rPr>
                <w:rFonts w:ascii="Verdana" w:hAnsi="Verdana"/>
                <w:b/>
                <w:sz w:val="18"/>
                <w:szCs w:val="18"/>
              </w:rPr>
            </w:pPr>
            <w:r w:rsidRPr="00B34DBD">
              <w:rPr>
                <w:rFonts w:ascii="Verdana" w:hAnsi="Verdana"/>
                <w:noProof/>
              </w:rPr>
              <mc:AlternateContent>
                <mc:Choice Requires="wps">
                  <w:drawing>
                    <wp:anchor distT="0" distB="0" distL="114300" distR="114300" simplePos="0" relativeHeight="251727872" behindDoc="0" locked="0" layoutInCell="1" allowOverlap="1" wp14:anchorId="2436A23D" wp14:editId="5EFACF4E">
                      <wp:simplePos x="0" y="0"/>
                      <wp:positionH relativeFrom="column">
                        <wp:posOffset>-3408680</wp:posOffset>
                      </wp:positionH>
                      <wp:positionV relativeFrom="paragraph">
                        <wp:posOffset>-15875</wp:posOffset>
                      </wp:positionV>
                      <wp:extent cx="2957195" cy="476250"/>
                      <wp:effectExtent l="0" t="0" r="0" b="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B1844" w14:textId="77777777" w:rsidR="00271703" w:rsidRPr="008D7081" w:rsidRDefault="00271703" w:rsidP="00B34DBD">
                                  <w:pPr>
                                    <w:rPr>
                                      <w:rFonts w:ascii="Verdana" w:hAnsi="Verdana"/>
                                      <w:sz w:val="18"/>
                                      <w:szCs w:val="18"/>
                                    </w:rPr>
                                  </w:pPr>
                                  <w:r>
                                    <w:rPr>
                                      <w:rFonts w:ascii="Verdana" w:hAnsi="Verdana"/>
                                      <w:sz w:val="18"/>
                                      <w:szCs w:val="18"/>
                                    </w:rPr>
                                    <w:t>This area lists the regulation exactly</w:t>
                                  </w:r>
                                  <w:r>
                                    <w:rPr>
                                      <w:rFonts w:ascii="Verdana" w:hAnsi="Verdana"/>
                                      <w:sz w:val="18"/>
                                      <w:szCs w:val="18"/>
                                    </w:rPr>
                                    <w:br/>
                                    <w:t>as it appears in Chapter 3800.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6A23D" id="Text Box 152" o:spid="_x0000_s1033" type="#_x0000_t202" style="position:absolute;left:0;text-align:left;margin-left:-268.4pt;margin-top:-1.25pt;width:232.85pt;height: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9Zj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" stroked="f">
                      <v:textbox>
                        <w:txbxContent>
                          <w:p w14:paraId="706B1844" w14:textId="77777777" w:rsidR="00271703" w:rsidRPr="008D7081" w:rsidRDefault="00271703" w:rsidP="00B34DBD">
                            <w:pPr>
                              <w:rPr>
                                <w:rFonts w:ascii="Verdana" w:hAnsi="Verdana"/>
                                <w:sz w:val="18"/>
                                <w:szCs w:val="18"/>
                              </w:rPr>
                            </w:pPr>
                            <w:r>
                              <w:rPr>
                                <w:rFonts w:ascii="Verdana" w:hAnsi="Verdana"/>
                                <w:sz w:val="18"/>
                                <w:szCs w:val="18"/>
                              </w:rPr>
                              <w:t>This area lists the regulation exactly</w:t>
                            </w:r>
                            <w:r>
                              <w:rPr>
                                <w:rFonts w:ascii="Verdana" w:hAnsi="Verdana"/>
                                <w:sz w:val="18"/>
                                <w:szCs w:val="18"/>
                              </w:rPr>
                              <w:br/>
                              <w:t>as it appears in Chapter 3800.</w:t>
                            </w:r>
                          </w:p>
                        </w:txbxContent>
                      </v:textbox>
                    </v:shape>
                  </w:pict>
                </mc:Fallback>
              </mc:AlternateContent>
            </w:r>
            <w:r w:rsidRPr="00B34DBD">
              <w:rPr>
                <w:rFonts w:ascii="Verdana" w:hAnsi="Verdana"/>
                <w:noProof/>
              </w:rPr>
              <mc:AlternateContent>
                <mc:Choice Requires="wps">
                  <w:drawing>
                    <wp:anchor distT="0" distB="0" distL="114300" distR="114300" simplePos="0" relativeHeight="251728896" behindDoc="0" locked="0" layoutInCell="1" allowOverlap="1" wp14:anchorId="56EFD8AC" wp14:editId="4A58298E">
                      <wp:simplePos x="0" y="0"/>
                      <wp:positionH relativeFrom="column">
                        <wp:posOffset>-974090</wp:posOffset>
                      </wp:positionH>
                      <wp:positionV relativeFrom="paragraph">
                        <wp:posOffset>114300</wp:posOffset>
                      </wp:positionV>
                      <wp:extent cx="933450" cy="264160"/>
                      <wp:effectExtent l="8890" t="20320" r="19685" b="10795"/>
                      <wp:wrapNone/>
                      <wp:docPr id="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64160"/>
                              </a:xfrm>
                              <a:prstGeom prst="rightArrow">
                                <a:avLst>
                                  <a:gd name="adj1" fmla="val 50000"/>
                                  <a:gd name="adj2" fmla="val 88341"/>
                                </a:avLst>
                              </a:prstGeom>
                              <a:solidFill>
                                <a:srgbClr val="1F497D">
                                  <a:lumMod val="75000"/>
                                  <a:lumOff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E6E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3" o:spid="_x0000_s1026" type="#_x0000_t13" style="position:absolute;margin-left:-76.7pt;margin-top:9pt;width:73.5pt;height:2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" fillcolor="#17375e"/>
                  </w:pict>
                </mc:Fallback>
              </mc:AlternateContent>
            </w:r>
          </w:p>
          <w:p w14:paraId="4B029FD1" w14:textId="77777777" w:rsidR="00B34DBD" w:rsidRPr="00B34DBD" w:rsidRDefault="00B34DBD" w:rsidP="00B34DBD">
            <w:pPr>
              <w:jc w:val="center"/>
              <w:rPr>
                <w:rFonts w:ascii="Verdana" w:hAnsi="Verdana"/>
                <w:sz w:val="18"/>
                <w:szCs w:val="18"/>
              </w:rPr>
            </w:pPr>
            <w:r w:rsidRPr="00B34DBD">
              <w:rPr>
                <w:rFonts w:ascii="Verdana" w:hAnsi="Verdana"/>
                <w:b/>
                <w:noProof/>
                <w:sz w:val="18"/>
                <w:szCs w:val="18"/>
              </w:rPr>
              <mc:AlternateContent>
                <mc:Choice Requires="wps">
                  <w:drawing>
                    <wp:anchor distT="0" distB="0" distL="114300" distR="114300" simplePos="0" relativeHeight="251729920" behindDoc="0" locked="0" layoutInCell="1" allowOverlap="1" wp14:anchorId="333F1C15" wp14:editId="17250FE6">
                      <wp:simplePos x="0" y="0"/>
                      <wp:positionH relativeFrom="column">
                        <wp:posOffset>-3408680</wp:posOffset>
                      </wp:positionH>
                      <wp:positionV relativeFrom="paragraph">
                        <wp:posOffset>353060</wp:posOffset>
                      </wp:positionV>
                      <wp:extent cx="2523490" cy="793750"/>
                      <wp:effectExtent l="0" t="0" r="0" b="635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33616" w14:textId="77777777" w:rsidR="00271703" w:rsidRPr="008D7081" w:rsidRDefault="00271703" w:rsidP="00B34DBD">
                                  <w:pPr>
                                    <w:rPr>
                                      <w:rFonts w:ascii="Verdana" w:hAnsi="Verdana"/>
                                      <w:sz w:val="18"/>
                                      <w:szCs w:val="18"/>
                                    </w:rPr>
                                  </w:pPr>
                                  <w:r>
                                    <w:rPr>
                                      <w:rFonts w:ascii="Verdana" w:hAnsi="Verdana"/>
                                      <w:sz w:val="18"/>
                                      <w:szCs w:val="18"/>
                                    </w:rPr>
                                    <w:t xml:space="preserve">The “Discussion” section provides information about applying the regulation, including referencing other regulations and applicable narratives.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F1C15" id="Text Box 154" o:spid="_x0000_s1034" type="#_x0000_t202" style="position:absolute;left:0;text-align:left;margin-left:-268.4pt;margin-top:27.8pt;width:198.7pt;height: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C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" stroked="f">
                      <v:textbox>
                        <w:txbxContent>
                          <w:p w14:paraId="1E733616" w14:textId="77777777" w:rsidR="00271703" w:rsidRPr="008D7081" w:rsidRDefault="00271703" w:rsidP="00B34DBD">
                            <w:pPr>
                              <w:rPr>
                                <w:rFonts w:ascii="Verdana" w:hAnsi="Verdana"/>
                                <w:sz w:val="18"/>
                                <w:szCs w:val="18"/>
                              </w:rPr>
                            </w:pPr>
                            <w:r>
                              <w:rPr>
                                <w:rFonts w:ascii="Verdana" w:hAnsi="Verdana"/>
                                <w:sz w:val="18"/>
                                <w:szCs w:val="18"/>
                              </w:rPr>
                              <w:t xml:space="preserve">The “Discussion” section provides information about applying the regulation, including referencing other regulations and applicable narratives. </w:t>
                            </w:r>
                          </w:p>
                        </w:txbxContent>
                      </v:textbox>
                    </v:shape>
                  </w:pict>
                </mc:Fallback>
              </mc:AlternateContent>
            </w:r>
            <w:r>
              <w:rPr>
                <w:rFonts w:ascii="Verdana" w:hAnsi="Verdana"/>
                <w:b/>
                <w:sz w:val="18"/>
                <w:szCs w:val="18"/>
              </w:rPr>
              <w:t>13b</w:t>
            </w:r>
          </w:p>
        </w:tc>
        <w:tc>
          <w:tcPr>
            <w:tcW w:w="4698" w:type="dxa"/>
            <w:tcBorders>
              <w:bottom w:val="single" w:sz="4" w:space="0" w:color="auto"/>
            </w:tcBorders>
            <w:shd w:val="clear" w:color="auto" w:fill="F2F2F2" w:themeFill="background1" w:themeFillShade="F2"/>
            <w:vAlign w:val="center"/>
          </w:tcPr>
          <w:p w14:paraId="3EB9F3DC" w14:textId="77777777" w:rsidR="00B34DBD" w:rsidRPr="00B34DBD" w:rsidRDefault="00B34DBD" w:rsidP="00B34DBD">
            <w:pPr>
              <w:rPr>
                <w:rFonts w:ascii="Verdana" w:hAnsi="Verdana" w:cs="Arial"/>
                <w:sz w:val="18"/>
                <w:szCs w:val="18"/>
              </w:rPr>
            </w:pPr>
            <w:r w:rsidRPr="006C7AEE">
              <w:rPr>
                <w:rFonts w:ascii="Verdana" w:hAnsi="Verdana" w:cs="Arial"/>
                <w:sz w:val="18"/>
                <w:szCs w:val="18"/>
              </w:rPr>
              <w:t xml:space="preserve">3800.13(b) - </w:t>
            </w:r>
            <w:r w:rsidRPr="006C7AEE">
              <w:rPr>
                <w:rFonts w:ascii="Verdana" w:hAnsi="Verdana"/>
                <w:sz w:val="18"/>
                <w:szCs w:val="18"/>
              </w:rPr>
              <w:t>The maximum capacity specified on the certificate of compliance may not be exceeded.</w:t>
            </w:r>
          </w:p>
        </w:tc>
      </w:tr>
      <w:tr w:rsidR="00B34DBD" w:rsidRPr="00B34DBD" w14:paraId="317E1FFD" w14:textId="77777777" w:rsidTr="00133966">
        <w:trPr>
          <w:trHeight w:val="647"/>
          <w:jc w:val="right"/>
        </w:trPr>
        <w:tc>
          <w:tcPr>
            <w:tcW w:w="5778" w:type="dxa"/>
            <w:gridSpan w:val="2"/>
            <w:tcBorders>
              <w:top w:val="single" w:sz="4" w:space="0" w:color="auto"/>
              <w:bottom w:val="single" w:sz="4" w:space="0" w:color="FFFFFF" w:themeColor="background1"/>
            </w:tcBorders>
          </w:tcPr>
          <w:p w14:paraId="1E07D955" w14:textId="77777777" w:rsidR="00B34DBD" w:rsidRPr="00B34DBD" w:rsidRDefault="00B34DBD" w:rsidP="00B34DBD">
            <w:pPr>
              <w:rPr>
                <w:rFonts w:ascii="Verdana" w:hAnsi="Verdana"/>
                <w:b/>
                <w:sz w:val="18"/>
                <w:szCs w:val="18"/>
              </w:rPr>
            </w:pPr>
          </w:p>
          <w:p w14:paraId="2E29534B" w14:textId="77777777" w:rsidR="00B34DBD" w:rsidRPr="00B34DBD" w:rsidRDefault="00B34DBD" w:rsidP="00B34DBD">
            <w:pPr>
              <w:rPr>
                <w:rFonts w:ascii="Verdana" w:hAnsi="Verdana" w:cs="Arial"/>
                <w:sz w:val="18"/>
                <w:szCs w:val="18"/>
              </w:rPr>
            </w:pPr>
            <w:r w:rsidRPr="00B34DBD">
              <w:rPr>
                <w:rFonts w:ascii="Verdana" w:hAnsi="Verdana"/>
                <w:b/>
                <w:noProof/>
                <w:sz w:val="18"/>
                <w:szCs w:val="18"/>
              </w:rPr>
              <mc:AlternateContent>
                <mc:Choice Requires="wps">
                  <w:drawing>
                    <wp:anchor distT="0" distB="0" distL="114300" distR="114300" simplePos="0" relativeHeight="251730944" behindDoc="0" locked="0" layoutInCell="1" allowOverlap="1" wp14:anchorId="03DF9BDD" wp14:editId="346B0E54">
                      <wp:simplePos x="0" y="0"/>
                      <wp:positionH relativeFrom="column">
                        <wp:posOffset>-999490</wp:posOffset>
                      </wp:positionH>
                      <wp:positionV relativeFrom="paragraph">
                        <wp:posOffset>-1270</wp:posOffset>
                      </wp:positionV>
                      <wp:extent cx="952500" cy="264160"/>
                      <wp:effectExtent l="0" t="19050" r="38100" b="40640"/>
                      <wp:wrapNone/>
                      <wp:docPr id="44"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64160"/>
                              </a:xfrm>
                              <a:prstGeom prst="rightArrow">
                                <a:avLst>
                                  <a:gd name="adj1" fmla="val 50000"/>
                                  <a:gd name="adj2" fmla="val 90144"/>
                                </a:avLst>
                              </a:prstGeom>
                              <a:solidFill>
                                <a:srgbClr val="1F497D">
                                  <a:lumMod val="75000"/>
                                  <a:lumOff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8211" id="AutoShape 155" o:spid="_x0000_s1026" type="#_x0000_t13" style="position:absolute;margin-left:-78.7pt;margin-top:-.1pt;width:75pt;height:2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" fillcolor="#17375e"/>
                  </w:pict>
                </mc:Fallback>
              </mc:AlternateContent>
            </w:r>
            <w:r w:rsidRPr="00B34DBD">
              <w:rPr>
                <w:rFonts w:ascii="Verdana" w:hAnsi="Verdana"/>
                <w:b/>
                <w:sz w:val="18"/>
                <w:szCs w:val="18"/>
              </w:rPr>
              <w:t xml:space="preserve">Discussion:  </w:t>
            </w:r>
            <w:r w:rsidRPr="00B34DBD">
              <w:rPr>
                <w:rFonts w:ascii="Verdana" w:hAnsi="Verdana" w:cs="Arial"/>
                <w:sz w:val="18"/>
                <w:szCs w:val="18"/>
              </w:rPr>
              <w:t xml:space="preserve">“Maximum capacity” means the total number of children that the facility is permitted to serve, as specified on the license.  </w:t>
            </w:r>
          </w:p>
          <w:p w14:paraId="026D2DAE" w14:textId="77777777" w:rsidR="00B34DBD" w:rsidRPr="00B34DBD" w:rsidRDefault="00B34DBD" w:rsidP="00B34DBD">
            <w:pPr>
              <w:rPr>
                <w:rFonts w:ascii="Verdana" w:hAnsi="Verdana"/>
                <w:b/>
                <w:sz w:val="18"/>
                <w:szCs w:val="18"/>
              </w:rPr>
            </w:pPr>
          </w:p>
        </w:tc>
      </w:tr>
      <w:tr w:rsidR="00B34DBD" w:rsidRPr="00B34DBD" w14:paraId="45191325" w14:textId="77777777" w:rsidTr="00133966">
        <w:trPr>
          <w:trHeight w:val="773"/>
          <w:jc w:val="right"/>
        </w:trPr>
        <w:tc>
          <w:tcPr>
            <w:tcW w:w="5778" w:type="dxa"/>
            <w:gridSpan w:val="2"/>
            <w:tcBorders>
              <w:top w:val="single" w:sz="4" w:space="0" w:color="FFFFFF" w:themeColor="background1"/>
              <w:bottom w:val="single" w:sz="4" w:space="0" w:color="FFFFFF" w:themeColor="background1"/>
            </w:tcBorders>
          </w:tcPr>
          <w:p w14:paraId="4E9DF418" w14:textId="77777777" w:rsidR="00B34DBD" w:rsidRDefault="00B34DBD" w:rsidP="00B34DBD">
            <w:pPr>
              <w:rPr>
                <w:rFonts w:ascii="Verdana" w:hAnsi="Verdana" w:cs="Arial"/>
                <w:sz w:val="18"/>
                <w:szCs w:val="18"/>
              </w:rPr>
            </w:pPr>
            <w:r w:rsidRPr="00B34DBD">
              <w:rPr>
                <w:rFonts w:ascii="Verdana" w:hAnsi="Verdana"/>
                <w:b/>
                <w:noProof/>
                <w:sz w:val="18"/>
                <w:szCs w:val="18"/>
              </w:rPr>
              <mc:AlternateContent>
                <mc:Choice Requires="wps">
                  <w:drawing>
                    <wp:anchor distT="0" distB="0" distL="114300" distR="114300" simplePos="0" relativeHeight="251731968" behindDoc="0" locked="0" layoutInCell="1" allowOverlap="1" wp14:anchorId="0A118A54" wp14:editId="5DF47BE0">
                      <wp:simplePos x="0" y="0"/>
                      <wp:positionH relativeFrom="column">
                        <wp:posOffset>-3408680</wp:posOffset>
                      </wp:positionH>
                      <wp:positionV relativeFrom="paragraph">
                        <wp:posOffset>101600</wp:posOffset>
                      </wp:positionV>
                      <wp:extent cx="2415540" cy="819785"/>
                      <wp:effectExtent l="0" t="0" r="3810" b="0"/>
                      <wp:wrapNone/>
                      <wp:docPr id="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81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92C50" w14:textId="77777777" w:rsidR="00271703" w:rsidRPr="008D7081" w:rsidRDefault="00271703" w:rsidP="00B34DBD">
                                  <w:pPr>
                                    <w:rPr>
                                      <w:rFonts w:ascii="Verdana" w:hAnsi="Verdana"/>
                                      <w:sz w:val="18"/>
                                      <w:szCs w:val="18"/>
                                    </w:rPr>
                                  </w:pPr>
                                  <w:r>
                                    <w:rPr>
                                      <w:rFonts w:ascii="Verdana" w:hAnsi="Verdana"/>
                                      <w:sz w:val="18"/>
                                      <w:szCs w:val="18"/>
                                    </w:rPr>
                                    <w:t xml:space="preserve">The “Inspection Procedures” section describes how inspectors may measure compliance with the regulation.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18A54" id="Text Box 156" o:spid="_x0000_s1035" type="#_x0000_t202" style="position:absolute;margin-left:-268.4pt;margin-top:8pt;width:190.2pt;height:6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FPhAIAABg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" stroked="f">
                      <v:textbox>
                        <w:txbxContent>
                          <w:p w14:paraId="11F92C50" w14:textId="77777777" w:rsidR="00271703" w:rsidRPr="008D7081" w:rsidRDefault="00271703" w:rsidP="00B34DBD">
                            <w:pPr>
                              <w:rPr>
                                <w:rFonts w:ascii="Verdana" w:hAnsi="Verdana"/>
                                <w:sz w:val="18"/>
                                <w:szCs w:val="18"/>
                              </w:rPr>
                            </w:pPr>
                            <w:r>
                              <w:rPr>
                                <w:rFonts w:ascii="Verdana" w:hAnsi="Verdana"/>
                                <w:sz w:val="18"/>
                                <w:szCs w:val="18"/>
                              </w:rPr>
                              <w:t xml:space="preserve">The “Inspection Procedures” section describes how inspectors may measure compliance with the regulation. </w:t>
                            </w:r>
                          </w:p>
                        </w:txbxContent>
                      </v:textbox>
                    </v:shape>
                  </w:pict>
                </mc:Fallback>
              </mc:AlternateContent>
            </w:r>
            <w:r w:rsidRPr="00B34DBD">
              <w:rPr>
                <w:rFonts w:ascii="Verdana" w:hAnsi="Verdana"/>
                <w:b/>
                <w:noProof/>
                <w:sz w:val="18"/>
                <w:szCs w:val="18"/>
              </w:rPr>
              <mc:AlternateContent>
                <mc:Choice Requires="wps">
                  <w:drawing>
                    <wp:anchor distT="0" distB="0" distL="114300" distR="114300" simplePos="0" relativeHeight="251732992" behindDoc="0" locked="0" layoutInCell="1" allowOverlap="1" wp14:anchorId="07412588" wp14:editId="69498E1F">
                      <wp:simplePos x="0" y="0"/>
                      <wp:positionH relativeFrom="column">
                        <wp:posOffset>-999490</wp:posOffset>
                      </wp:positionH>
                      <wp:positionV relativeFrom="paragraph">
                        <wp:posOffset>279400</wp:posOffset>
                      </wp:positionV>
                      <wp:extent cx="952500" cy="264160"/>
                      <wp:effectExtent l="0" t="19050" r="38100" b="40640"/>
                      <wp:wrapNone/>
                      <wp:docPr id="10"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64160"/>
                              </a:xfrm>
                              <a:prstGeom prst="rightArrow">
                                <a:avLst>
                                  <a:gd name="adj1" fmla="val 50000"/>
                                  <a:gd name="adj2" fmla="val 90144"/>
                                </a:avLst>
                              </a:prstGeom>
                              <a:solidFill>
                                <a:srgbClr val="1F497D">
                                  <a:lumMod val="75000"/>
                                  <a:lumOff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9DCF5" id="AutoShape 157" o:spid="_x0000_s1026" type="#_x0000_t13" style="position:absolute;margin-left:-78.7pt;margin-top:22pt;width:75pt;height:2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" fillcolor="#17375e"/>
                  </w:pict>
                </mc:Fallback>
              </mc:AlternateContent>
            </w:r>
            <w:r w:rsidR="00556FA3">
              <w:rPr>
                <w:rFonts w:ascii="Verdana" w:hAnsi="Verdana"/>
                <w:b/>
                <w:sz w:val="18"/>
                <w:szCs w:val="18"/>
              </w:rPr>
              <w:t xml:space="preserve">Inspection Procedures: </w:t>
            </w:r>
            <w:r w:rsidR="00556FA3" w:rsidRPr="00556FA3">
              <w:rPr>
                <w:rFonts w:ascii="Verdana" w:hAnsi="Verdana" w:cs="Arial"/>
                <w:sz w:val="18"/>
                <w:szCs w:val="18"/>
              </w:rPr>
              <w:t>Inspectors will verify the total number of children served in the facility at any point during the inspection period.</w:t>
            </w:r>
            <w:r w:rsidR="00556FA3">
              <w:t xml:space="preserve"> </w:t>
            </w:r>
            <w:r w:rsidR="00556FA3" w:rsidRPr="00556FA3">
              <w:rPr>
                <w:rFonts w:ascii="Verdana" w:hAnsi="Verdana" w:cs="Arial"/>
                <w:sz w:val="18"/>
                <w:szCs w:val="18"/>
              </w:rPr>
              <w:t>If the number of children served in the facility at any point during the inspection period exceeds the maximum capacity as specified on the license, a violation exists.</w:t>
            </w:r>
          </w:p>
          <w:p w14:paraId="1CAA1CA1" w14:textId="77777777" w:rsidR="00556FA3" w:rsidRPr="00B34DBD" w:rsidRDefault="00556FA3" w:rsidP="00B34DBD">
            <w:pPr>
              <w:rPr>
                <w:rFonts w:ascii="Verdana" w:hAnsi="Verdana"/>
                <w:b/>
                <w:sz w:val="18"/>
                <w:szCs w:val="18"/>
              </w:rPr>
            </w:pPr>
          </w:p>
        </w:tc>
      </w:tr>
      <w:tr w:rsidR="00B34DBD" w:rsidRPr="00B34DBD" w14:paraId="1E21C4D2" w14:textId="77777777" w:rsidTr="00133966">
        <w:trPr>
          <w:trHeight w:val="1556"/>
          <w:jc w:val="right"/>
        </w:trPr>
        <w:tc>
          <w:tcPr>
            <w:tcW w:w="5778" w:type="dxa"/>
            <w:gridSpan w:val="2"/>
            <w:tcBorders>
              <w:top w:val="single" w:sz="4" w:space="0" w:color="FFFFFF" w:themeColor="background1"/>
              <w:bottom w:val="single" w:sz="4" w:space="0" w:color="auto"/>
            </w:tcBorders>
          </w:tcPr>
          <w:p w14:paraId="6E00574B" w14:textId="77777777" w:rsidR="00B34DBD" w:rsidRPr="00B34DBD" w:rsidRDefault="00B34DBD" w:rsidP="00B34DBD">
            <w:pPr>
              <w:rPr>
                <w:rFonts w:ascii="Verdana" w:hAnsi="Verdana"/>
                <w:b/>
                <w:sz w:val="18"/>
                <w:szCs w:val="18"/>
              </w:rPr>
            </w:pPr>
            <w:r w:rsidRPr="00B34DBD">
              <w:rPr>
                <w:rFonts w:ascii="Verdana" w:hAnsi="Verdana"/>
                <w:b/>
                <w:noProof/>
                <w:sz w:val="18"/>
                <w:szCs w:val="18"/>
              </w:rPr>
              <mc:AlternateContent>
                <mc:Choice Requires="wps">
                  <w:drawing>
                    <wp:anchor distT="0" distB="0" distL="114300" distR="114300" simplePos="0" relativeHeight="251735040" behindDoc="0" locked="0" layoutInCell="1" allowOverlap="1" wp14:anchorId="45DE328C" wp14:editId="7846054A">
                      <wp:simplePos x="0" y="0"/>
                      <wp:positionH relativeFrom="column">
                        <wp:posOffset>-3389630</wp:posOffset>
                      </wp:positionH>
                      <wp:positionV relativeFrom="paragraph">
                        <wp:posOffset>158750</wp:posOffset>
                      </wp:positionV>
                      <wp:extent cx="2293620" cy="819785"/>
                      <wp:effectExtent l="0" t="0" r="0" b="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81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82E90" w14:textId="77777777" w:rsidR="00271703" w:rsidRPr="008D7081" w:rsidRDefault="00271703" w:rsidP="00B34DBD">
                                  <w:pPr>
                                    <w:rPr>
                                      <w:rFonts w:ascii="Verdana" w:hAnsi="Verdana"/>
                                      <w:sz w:val="18"/>
                                      <w:szCs w:val="18"/>
                                    </w:rPr>
                                  </w:pPr>
                                  <w:r>
                                    <w:rPr>
                                      <w:rFonts w:ascii="Verdana" w:hAnsi="Verdana"/>
                                      <w:sz w:val="18"/>
                                      <w:szCs w:val="18"/>
                                    </w:rPr>
                                    <w:t xml:space="preserve">The “Primary Benefit” section explains how the regulation protects residents’ health, safety, and well-being.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328C" id="Text Box 159" o:spid="_x0000_s1036" type="#_x0000_t202" style="position:absolute;margin-left:-266.9pt;margin-top:12.5pt;width:180.6pt;height:64.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BbhQ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" stroked="f">
                      <v:textbox>
                        <w:txbxContent>
                          <w:p w14:paraId="01B82E90" w14:textId="77777777" w:rsidR="00271703" w:rsidRPr="008D7081" w:rsidRDefault="00271703" w:rsidP="00B34DBD">
                            <w:pPr>
                              <w:rPr>
                                <w:rFonts w:ascii="Verdana" w:hAnsi="Verdana"/>
                                <w:sz w:val="18"/>
                                <w:szCs w:val="18"/>
                              </w:rPr>
                            </w:pPr>
                            <w:r>
                              <w:rPr>
                                <w:rFonts w:ascii="Verdana" w:hAnsi="Verdana"/>
                                <w:sz w:val="18"/>
                                <w:szCs w:val="18"/>
                              </w:rPr>
                              <w:t xml:space="preserve">The “Primary Benefit” section explains how the regulation protects residents’ health, safety, and well-being. </w:t>
                            </w:r>
                          </w:p>
                        </w:txbxContent>
                      </v:textbox>
                    </v:shape>
                  </w:pict>
                </mc:Fallback>
              </mc:AlternateContent>
            </w:r>
            <w:r w:rsidRPr="00B34DBD">
              <w:rPr>
                <w:rFonts w:ascii="Verdana" w:hAnsi="Verdana"/>
                <w:b/>
                <w:noProof/>
                <w:sz w:val="18"/>
                <w:szCs w:val="18"/>
              </w:rPr>
              <mc:AlternateContent>
                <mc:Choice Requires="wps">
                  <w:drawing>
                    <wp:anchor distT="0" distB="0" distL="114300" distR="114300" simplePos="0" relativeHeight="251734016" behindDoc="0" locked="0" layoutInCell="1" allowOverlap="1" wp14:anchorId="3145DF52" wp14:editId="609514F1">
                      <wp:simplePos x="0" y="0"/>
                      <wp:positionH relativeFrom="column">
                        <wp:posOffset>-989965</wp:posOffset>
                      </wp:positionH>
                      <wp:positionV relativeFrom="paragraph">
                        <wp:posOffset>106680</wp:posOffset>
                      </wp:positionV>
                      <wp:extent cx="952500" cy="264160"/>
                      <wp:effectExtent l="0" t="19050" r="38100" b="40640"/>
                      <wp:wrapNone/>
                      <wp:docPr id="4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64160"/>
                              </a:xfrm>
                              <a:prstGeom prst="rightArrow">
                                <a:avLst>
                                  <a:gd name="adj1" fmla="val 50000"/>
                                  <a:gd name="adj2" fmla="val 90144"/>
                                </a:avLst>
                              </a:prstGeom>
                              <a:solidFill>
                                <a:srgbClr val="1F497D">
                                  <a:lumMod val="75000"/>
                                  <a:lumOff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D52B" id="AutoShape 158" o:spid="_x0000_s1026" type="#_x0000_t13" style="position:absolute;margin-left:-77.95pt;margin-top:8.4pt;width:75pt;height:20.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" fillcolor="#17375e"/>
                  </w:pict>
                </mc:Fallback>
              </mc:AlternateContent>
            </w:r>
            <w:r w:rsidRPr="00B34DBD">
              <w:rPr>
                <w:rFonts w:ascii="Verdana" w:hAnsi="Verdana"/>
                <w:b/>
                <w:sz w:val="18"/>
                <w:szCs w:val="18"/>
              </w:rPr>
              <w:t xml:space="preserve">Primary Benefit:  </w:t>
            </w:r>
            <w:r w:rsidR="00556FA3" w:rsidRPr="00556FA3">
              <w:rPr>
                <w:rFonts w:ascii="Verdana" w:hAnsi="Verdana" w:cs="Arial"/>
                <w:sz w:val="18"/>
                <w:szCs w:val="18"/>
              </w:rPr>
              <w:t>Protects from overcrowding, and ensures that the number of children served in the facility does not exceed toilet, bathing or hand-washing facilities necessary to maintain sanitary conditions.</w:t>
            </w:r>
          </w:p>
        </w:tc>
      </w:tr>
    </w:tbl>
    <w:p w14:paraId="10886769" w14:textId="77777777" w:rsidR="00EE544F" w:rsidRPr="005D3DD9" w:rsidRDefault="00EE544F" w:rsidP="00EE544F">
      <w:pPr>
        <w:spacing w:after="0" w:line="240" w:lineRule="auto"/>
        <w:jc w:val="both"/>
        <w:rPr>
          <w:rFonts w:ascii="Verdana" w:hAnsi="Verdana"/>
        </w:rPr>
      </w:pPr>
    </w:p>
    <w:p w14:paraId="5BF3E6AF" w14:textId="77777777" w:rsidR="00B34DBD" w:rsidRPr="00C35DC5" w:rsidRDefault="00B34DBD" w:rsidP="00B34DBD">
      <w:pPr>
        <w:spacing w:after="0" w:line="240" w:lineRule="auto"/>
        <w:outlineLvl w:val="0"/>
        <w:rPr>
          <w:rFonts w:ascii="Verdana" w:hAnsi="Verdana"/>
          <w:sz w:val="28"/>
          <w:szCs w:val="28"/>
        </w:rPr>
      </w:pPr>
      <w:r>
        <w:rPr>
          <w:rFonts w:ascii="Verdana" w:hAnsi="Verdana"/>
          <w:b/>
          <w:sz w:val="28"/>
          <w:szCs w:val="28"/>
        </w:rPr>
        <w:t xml:space="preserve">“Recommended” </w:t>
      </w:r>
    </w:p>
    <w:p w14:paraId="36E5A29D" w14:textId="77777777" w:rsidR="00B34DBD" w:rsidRDefault="00B34DBD" w:rsidP="00B34DBD">
      <w:pPr>
        <w:spacing w:after="0" w:line="240" w:lineRule="auto"/>
        <w:jc w:val="both"/>
        <w:rPr>
          <w:rFonts w:ascii="Verdana" w:hAnsi="Verdana"/>
        </w:rPr>
      </w:pPr>
    </w:p>
    <w:p w14:paraId="229C2F1D" w14:textId="77777777" w:rsidR="00B34DBD" w:rsidRDefault="00B34DBD" w:rsidP="00452917">
      <w:pPr>
        <w:spacing w:after="0" w:line="240" w:lineRule="auto"/>
        <w:jc w:val="both"/>
        <w:rPr>
          <w:rFonts w:ascii="Verdana" w:hAnsi="Verdana"/>
        </w:rPr>
      </w:pPr>
      <w:r>
        <w:rPr>
          <w:rFonts w:ascii="Verdana" w:hAnsi="Verdana"/>
        </w:rPr>
        <w:t xml:space="preserve">Throughout the RCG, </w:t>
      </w:r>
      <w:r w:rsidR="0073070C">
        <w:rPr>
          <w:rFonts w:ascii="Verdana" w:hAnsi="Verdana"/>
        </w:rPr>
        <w:t>the words</w:t>
      </w:r>
      <w:r>
        <w:rPr>
          <w:rFonts w:ascii="Verdana" w:hAnsi="Verdana"/>
        </w:rPr>
        <w:t xml:space="preserve"> “recomm</w:t>
      </w:r>
      <w:r w:rsidR="0073070C">
        <w:rPr>
          <w:rFonts w:ascii="Verdana" w:hAnsi="Verdana"/>
        </w:rPr>
        <w:t>ended” or “strongly recommended</w:t>
      </w:r>
      <w:r>
        <w:rPr>
          <w:rFonts w:ascii="Verdana" w:hAnsi="Verdana"/>
        </w:rPr>
        <w:t>”</w:t>
      </w:r>
      <w:r w:rsidR="0073070C">
        <w:rPr>
          <w:rFonts w:ascii="Verdana" w:hAnsi="Verdana"/>
        </w:rPr>
        <w:t xml:space="preserve"> are seen repeatedly.</w:t>
      </w:r>
      <w:r>
        <w:rPr>
          <w:rFonts w:ascii="Verdana" w:hAnsi="Verdana"/>
        </w:rPr>
        <w:t xml:space="preserve">  These words </w:t>
      </w:r>
      <w:r w:rsidR="0073070C">
        <w:rPr>
          <w:rFonts w:ascii="Verdana" w:hAnsi="Verdana"/>
        </w:rPr>
        <w:t>indicate that what is written</w:t>
      </w:r>
      <w:r>
        <w:rPr>
          <w:rFonts w:ascii="Verdana" w:hAnsi="Verdana"/>
        </w:rPr>
        <w:t xml:space="preserve"> is a suggestion based on best practices, not a regulatory requirement.  Failure to follow a recommendation will not result in a regulatory violation.</w:t>
      </w:r>
    </w:p>
    <w:p w14:paraId="5CC82959" w14:textId="77777777" w:rsidR="00B34DBD" w:rsidRDefault="00B34DBD" w:rsidP="00B34DBD">
      <w:pPr>
        <w:pStyle w:val="NoSpacing"/>
        <w:outlineLvl w:val="0"/>
        <w:rPr>
          <w:rFonts w:ascii="Verdana" w:hAnsi="Verdana"/>
          <w:b/>
          <w:sz w:val="28"/>
          <w:szCs w:val="28"/>
        </w:rPr>
      </w:pPr>
      <w:r>
        <w:rPr>
          <w:rFonts w:ascii="Verdana" w:hAnsi="Verdana"/>
          <w:b/>
          <w:sz w:val="28"/>
          <w:szCs w:val="28"/>
        </w:rPr>
        <w:br/>
        <w:t xml:space="preserve">Inspection Procedures </w:t>
      </w:r>
    </w:p>
    <w:p w14:paraId="05E735EB" w14:textId="77777777" w:rsidR="00B34DBD" w:rsidRPr="006A2692" w:rsidRDefault="00B34DBD" w:rsidP="00B34DBD">
      <w:pPr>
        <w:pStyle w:val="NoSpacing"/>
        <w:rPr>
          <w:rFonts w:ascii="Verdana" w:hAnsi="Verdana"/>
          <w:b/>
        </w:rPr>
      </w:pPr>
    </w:p>
    <w:p w14:paraId="120C3225" w14:textId="77777777" w:rsidR="00B34DBD" w:rsidRDefault="00B34DBD" w:rsidP="00452917">
      <w:pPr>
        <w:pStyle w:val="NoSpacing"/>
        <w:jc w:val="both"/>
        <w:rPr>
          <w:rFonts w:ascii="Verdana" w:hAnsi="Verdana"/>
        </w:rPr>
      </w:pPr>
      <w:r>
        <w:rPr>
          <w:rFonts w:ascii="Verdana" w:hAnsi="Verdana"/>
        </w:rPr>
        <w:t xml:space="preserve">Please note that the “inspection procedures” are guidelines, and the specific means of measuring compliance with a regulation may differ depending on circumstances specific to the facility and the nature of the regulatory violation. </w:t>
      </w:r>
    </w:p>
    <w:p w14:paraId="78EC6AA3" w14:textId="77777777" w:rsidR="00EE544F" w:rsidRDefault="00EE544F" w:rsidP="00B34DBD">
      <w:pPr>
        <w:pStyle w:val="NoSpacing"/>
        <w:ind w:firstLine="720"/>
        <w:jc w:val="both"/>
        <w:rPr>
          <w:rFonts w:ascii="Verdana" w:hAnsi="Verdana"/>
        </w:rPr>
      </w:pPr>
    </w:p>
    <w:p w14:paraId="20C3EE12" w14:textId="77777777" w:rsidR="00E2675C" w:rsidRDefault="00E2675C" w:rsidP="008449B4">
      <w:pPr>
        <w:pStyle w:val="ListParagraph"/>
        <w:ind w:left="0"/>
        <w:rPr>
          <w:rFonts w:ascii="Verdana" w:hAnsi="Verdana"/>
          <w:b/>
          <w:sz w:val="28"/>
          <w:szCs w:val="28"/>
        </w:rPr>
      </w:pPr>
    </w:p>
    <w:p w14:paraId="1790EFF3" w14:textId="77777777" w:rsidR="00E2675C" w:rsidRDefault="00E2675C" w:rsidP="008449B4">
      <w:pPr>
        <w:pStyle w:val="ListParagraph"/>
        <w:ind w:left="0"/>
        <w:rPr>
          <w:rFonts w:ascii="Verdana" w:hAnsi="Verdana"/>
          <w:b/>
          <w:sz w:val="28"/>
          <w:szCs w:val="28"/>
        </w:rPr>
      </w:pPr>
    </w:p>
    <w:p w14:paraId="2E51F4BA" w14:textId="77777777" w:rsidR="008449B4" w:rsidRPr="00504F30" w:rsidRDefault="008449B4" w:rsidP="008449B4">
      <w:pPr>
        <w:pStyle w:val="ListParagraph"/>
        <w:ind w:left="0"/>
        <w:rPr>
          <w:rFonts w:ascii="Verdana" w:hAnsi="Verdana"/>
          <w:b/>
          <w:sz w:val="28"/>
          <w:szCs w:val="28"/>
        </w:rPr>
      </w:pPr>
      <w:r>
        <w:rPr>
          <w:rFonts w:ascii="Verdana" w:hAnsi="Verdana"/>
          <w:b/>
          <w:sz w:val="28"/>
          <w:szCs w:val="28"/>
        </w:rPr>
        <w:lastRenderedPageBreak/>
        <w:t>Source of Inspection</w:t>
      </w:r>
    </w:p>
    <w:p w14:paraId="192646EF" w14:textId="77777777" w:rsidR="008449B4" w:rsidRDefault="008449B4" w:rsidP="008449B4">
      <w:pPr>
        <w:pStyle w:val="NoSpacing"/>
        <w:jc w:val="both"/>
        <w:rPr>
          <w:rFonts w:ascii="Verdana" w:hAnsi="Verdana"/>
        </w:rPr>
      </w:pPr>
      <w:r w:rsidRPr="00FF435D">
        <w:rPr>
          <w:rFonts w:ascii="Verdana" w:hAnsi="Verdana"/>
        </w:rPr>
        <w:t xml:space="preserve">Compliance with regulations can be </w:t>
      </w:r>
      <w:r>
        <w:rPr>
          <w:rFonts w:ascii="Verdana" w:hAnsi="Verdana"/>
        </w:rPr>
        <w:t>measured through three methods:</w:t>
      </w:r>
    </w:p>
    <w:p w14:paraId="6C7BFD9D" w14:textId="77777777" w:rsidR="00556FA3" w:rsidRPr="00FF435D" w:rsidRDefault="00556FA3" w:rsidP="008449B4">
      <w:pPr>
        <w:pStyle w:val="NoSpacing"/>
        <w:jc w:val="both"/>
        <w:rPr>
          <w:rFonts w:ascii="Verdana" w:hAnsi="Verdana"/>
        </w:rPr>
      </w:pPr>
    </w:p>
    <w:p w14:paraId="6BBD521D" w14:textId="77777777" w:rsidR="008449B4" w:rsidRPr="00FF435D" w:rsidRDefault="008449B4" w:rsidP="00DF25BC">
      <w:pPr>
        <w:pStyle w:val="NoSpacing"/>
        <w:numPr>
          <w:ilvl w:val="0"/>
          <w:numId w:val="45"/>
        </w:numPr>
        <w:rPr>
          <w:rFonts w:ascii="Verdana" w:hAnsi="Verdana"/>
        </w:rPr>
      </w:pPr>
      <w:r w:rsidRPr="00FF435D">
        <w:rPr>
          <w:rFonts w:ascii="Verdana" w:hAnsi="Verdana"/>
        </w:rPr>
        <w:t xml:space="preserve">“Site” – Direct observation during an on-site inspection.  This includes direct observation using all 5 senses.  Site observations include the physical inspection of staff offices and private living quarters of staff persons or others living in the </w:t>
      </w:r>
      <w:r>
        <w:rPr>
          <w:rFonts w:ascii="Verdana" w:hAnsi="Verdana"/>
        </w:rPr>
        <w:t>residence</w:t>
      </w:r>
      <w:r w:rsidRPr="00FF435D">
        <w:rPr>
          <w:rFonts w:ascii="Verdana" w:hAnsi="Verdana"/>
        </w:rPr>
        <w:t xml:space="preserve"> to assure compliance with building-wide requirements such as the prohibition of portable space heaters and other unsafe practices that may be in</w:t>
      </w:r>
      <w:r>
        <w:rPr>
          <w:rFonts w:ascii="Verdana" w:hAnsi="Verdana"/>
        </w:rPr>
        <w:t xml:space="preserve"> violation of the regulations. </w:t>
      </w:r>
    </w:p>
    <w:p w14:paraId="590419E5" w14:textId="77777777" w:rsidR="008449B4" w:rsidRPr="00FF435D" w:rsidRDefault="008449B4" w:rsidP="00DF25BC">
      <w:pPr>
        <w:pStyle w:val="NoSpacing"/>
        <w:numPr>
          <w:ilvl w:val="0"/>
          <w:numId w:val="45"/>
        </w:numPr>
        <w:rPr>
          <w:rFonts w:ascii="Verdana" w:hAnsi="Verdana"/>
        </w:rPr>
      </w:pPr>
      <w:r w:rsidRPr="00FF435D">
        <w:rPr>
          <w:rFonts w:ascii="Verdana" w:hAnsi="Verdana"/>
        </w:rPr>
        <w:t xml:space="preserve">“Records” – Inspection of written documents.  This includes the inspection of written materials, electronic transmissions, photographs and other paper or verbal materials. </w:t>
      </w:r>
    </w:p>
    <w:p w14:paraId="0D624DAC" w14:textId="77777777" w:rsidR="008449B4" w:rsidRPr="002764E5" w:rsidRDefault="008449B4" w:rsidP="00DF25BC">
      <w:pPr>
        <w:pStyle w:val="NoSpacing"/>
        <w:numPr>
          <w:ilvl w:val="0"/>
          <w:numId w:val="45"/>
        </w:numPr>
        <w:rPr>
          <w:rFonts w:ascii="Verdana" w:hAnsi="Verdana"/>
          <w:color w:val="4F6228" w:themeColor="accent3" w:themeShade="80"/>
        </w:rPr>
      </w:pPr>
      <w:r w:rsidRPr="00FF435D">
        <w:rPr>
          <w:rFonts w:ascii="Verdana" w:hAnsi="Verdana"/>
        </w:rPr>
        <w:t>“Interview” – Asking questions of residents, staff persons, families</w:t>
      </w:r>
      <w:r w:rsidR="0073070C">
        <w:rPr>
          <w:rFonts w:ascii="Verdana" w:hAnsi="Verdana"/>
        </w:rPr>
        <w:t>,</w:t>
      </w:r>
      <w:r w:rsidRPr="00FF435D">
        <w:rPr>
          <w:rFonts w:ascii="Verdana" w:hAnsi="Verdana"/>
        </w:rPr>
        <w:t xml:space="preserve"> and others to determine compliance.  This includes unsolicited information provided orally, informal conversations</w:t>
      </w:r>
      <w:r w:rsidR="0073070C">
        <w:rPr>
          <w:rFonts w:ascii="Verdana" w:hAnsi="Verdana"/>
        </w:rPr>
        <w:t>,</w:t>
      </w:r>
      <w:r w:rsidRPr="00FF435D">
        <w:rPr>
          <w:rFonts w:ascii="Verdana" w:hAnsi="Verdana"/>
        </w:rPr>
        <w:t xml:space="preserve"> and formal questioning.</w:t>
      </w:r>
      <w:r w:rsidR="00C7480D">
        <w:rPr>
          <w:rFonts w:ascii="Verdana" w:hAnsi="Verdana"/>
        </w:rPr>
        <w:t xml:space="preserve">  </w:t>
      </w:r>
      <w:r w:rsidR="00C7480D" w:rsidRPr="002764E5">
        <w:rPr>
          <w:rFonts w:ascii="Verdana" w:hAnsi="Verdana"/>
          <w:color w:val="4F6228" w:themeColor="accent3" w:themeShade="80"/>
        </w:rPr>
        <w:t>The inspector should hold private interviews with children and/or staff, if practical.  The inspector should observe child and staff interactions, if practical.</w:t>
      </w:r>
    </w:p>
    <w:p w14:paraId="0F4A6D0B" w14:textId="77777777" w:rsidR="0066241A" w:rsidRDefault="0066241A" w:rsidP="0066241A">
      <w:pPr>
        <w:pStyle w:val="NoSpacing"/>
        <w:rPr>
          <w:rFonts w:ascii="Verdana" w:hAnsi="Verdana"/>
        </w:rPr>
      </w:pPr>
    </w:p>
    <w:p w14:paraId="41C908D1" w14:textId="77777777" w:rsidR="00F13F8B" w:rsidRDefault="00F13F8B" w:rsidP="00F13F8B">
      <w:pPr>
        <w:pStyle w:val="NoSpacing"/>
        <w:rPr>
          <w:rFonts w:ascii="Verdana" w:hAnsi="Verdana"/>
          <w:color w:val="C0504D" w:themeColor="accent2"/>
        </w:rPr>
      </w:pPr>
    </w:p>
    <w:p w14:paraId="58640B26" w14:textId="6F6D4780" w:rsidR="00F13F8B" w:rsidRPr="00E2675C" w:rsidRDefault="0049037E" w:rsidP="00F13F8B">
      <w:pPr>
        <w:pStyle w:val="NoSpacing"/>
        <w:rPr>
          <w:rFonts w:ascii="Verdana" w:hAnsi="Verdana"/>
          <w:b/>
          <w:color w:val="4F6228" w:themeColor="accent3" w:themeShade="80"/>
          <w:sz w:val="28"/>
          <w:szCs w:val="28"/>
        </w:rPr>
      </w:pPr>
      <w:r>
        <w:rPr>
          <w:rFonts w:ascii="Verdana" w:hAnsi="Verdana"/>
          <w:b/>
          <w:color w:val="4F6228" w:themeColor="accent3" w:themeShade="80"/>
          <w:sz w:val="28"/>
          <w:szCs w:val="28"/>
        </w:rPr>
        <w:t>Compliance for Annual Timeframes</w:t>
      </w:r>
    </w:p>
    <w:p w14:paraId="110C86C0" w14:textId="77777777" w:rsidR="00F13F8B" w:rsidRPr="00A86071" w:rsidRDefault="00F13F8B" w:rsidP="00F13F8B">
      <w:pPr>
        <w:pStyle w:val="NoSpacing"/>
        <w:rPr>
          <w:rFonts w:ascii="Verdana" w:hAnsi="Verdana"/>
          <w:color w:val="4F6228" w:themeColor="accent3" w:themeShade="80"/>
        </w:rPr>
      </w:pPr>
    </w:p>
    <w:p w14:paraId="289A3457" w14:textId="39B84248" w:rsidR="00F13F8B" w:rsidRPr="00A86071" w:rsidRDefault="00F13F8B" w:rsidP="00F13F8B">
      <w:pPr>
        <w:pStyle w:val="NoSpacing"/>
        <w:rPr>
          <w:rFonts w:ascii="Verdana" w:hAnsi="Verdana"/>
          <w:color w:val="4F6228" w:themeColor="accent3" w:themeShade="80"/>
        </w:rPr>
      </w:pPr>
      <w:r w:rsidRPr="00A86071">
        <w:rPr>
          <w:rFonts w:ascii="Verdana" w:hAnsi="Verdana"/>
          <w:color w:val="4F6228" w:themeColor="accent3" w:themeShade="80"/>
        </w:rPr>
        <w:t xml:space="preserve">“Annually” is used throughout this instrument means at least once every 12 months.  In order to determine compliance with any regulation that is required annually (e.g. 126-furnaces, 131f-fire extinguishers, etc.), the inspector should review the current year and previous year documentation.  If the difference in time between the two documents is 12 months or less, compliance should be noted.  </w:t>
      </w:r>
    </w:p>
    <w:p w14:paraId="3ED6B71C" w14:textId="77777777" w:rsidR="00F13F8B" w:rsidRPr="00A86071" w:rsidRDefault="00F13F8B" w:rsidP="00F13F8B">
      <w:pPr>
        <w:pStyle w:val="NoSpacing"/>
        <w:rPr>
          <w:rFonts w:ascii="Verdana" w:hAnsi="Verdana"/>
          <w:color w:val="4F6228" w:themeColor="accent3" w:themeShade="80"/>
        </w:rPr>
      </w:pPr>
    </w:p>
    <w:p w14:paraId="0A349A55" w14:textId="77777777" w:rsidR="008449B4" w:rsidRPr="00A86071" w:rsidRDefault="00C7480D" w:rsidP="008449B4">
      <w:pPr>
        <w:pStyle w:val="NoSpacing"/>
        <w:jc w:val="both"/>
        <w:rPr>
          <w:rFonts w:ascii="Verdana" w:hAnsi="Verdana"/>
          <w:b/>
          <w:color w:val="4F6228" w:themeColor="accent3" w:themeShade="80"/>
          <w:sz w:val="28"/>
          <w:szCs w:val="28"/>
        </w:rPr>
      </w:pPr>
      <w:r w:rsidRPr="00A86071">
        <w:rPr>
          <w:rFonts w:ascii="Verdana" w:hAnsi="Verdana"/>
          <w:b/>
          <w:color w:val="4F6228" w:themeColor="accent3" w:themeShade="80"/>
          <w:sz w:val="28"/>
          <w:szCs w:val="28"/>
        </w:rPr>
        <w:t>Records</w:t>
      </w:r>
    </w:p>
    <w:p w14:paraId="1F1157F1" w14:textId="77777777" w:rsidR="00C7480D" w:rsidRPr="00A86071" w:rsidRDefault="00C7480D" w:rsidP="008449B4">
      <w:pPr>
        <w:pStyle w:val="NoSpacing"/>
        <w:jc w:val="both"/>
        <w:rPr>
          <w:rFonts w:ascii="Verdana" w:hAnsi="Verdana"/>
          <w:color w:val="4F6228" w:themeColor="accent3" w:themeShade="80"/>
        </w:rPr>
      </w:pPr>
    </w:p>
    <w:p w14:paraId="776780B4" w14:textId="4D4D6433" w:rsidR="00C7480D" w:rsidRDefault="00C7480D" w:rsidP="008449B4">
      <w:pPr>
        <w:pStyle w:val="NoSpacing"/>
        <w:jc w:val="both"/>
        <w:rPr>
          <w:rFonts w:ascii="Verdana" w:hAnsi="Verdana"/>
          <w:color w:val="4F6228" w:themeColor="accent3" w:themeShade="80"/>
        </w:rPr>
      </w:pPr>
      <w:r w:rsidRPr="00A86071">
        <w:rPr>
          <w:rFonts w:ascii="Verdana" w:hAnsi="Verdana"/>
          <w:color w:val="4F6228" w:themeColor="accent3" w:themeShade="80"/>
        </w:rPr>
        <w:t>The following minimum number of staff and child records must be reviewed for each facility.  Additional records should be reviewed if there is reason to suspect violations, or if the minimum sample is not representative of the children served or the various staff positions.</w:t>
      </w:r>
    </w:p>
    <w:p w14:paraId="2D09D24B" w14:textId="77777777" w:rsidR="00281930" w:rsidRPr="00A86071" w:rsidRDefault="00281930" w:rsidP="008449B4">
      <w:pPr>
        <w:pStyle w:val="NoSpacing"/>
        <w:jc w:val="both"/>
        <w:rPr>
          <w:rFonts w:ascii="Verdana" w:hAnsi="Verdana"/>
          <w:color w:val="4F6228" w:themeColor="accent3" w:themeShade="80"/>
        </w:rPr>
      </w:pPr>
    </w:p>
    <w:p w14:paraId="61375DE1" w14:textId="6508B850" w:rsidR="004F304F" w:rsidRPr="00A86071" w:rsidRDefault="004F304F" w:rsidP="004F304F">
      <w:pPr>
        <w:pStyle w:val="NoSpacing"/>
        <w:jc w:val="both"/>
        <w:rPr>
          <w:rFonts w:ascii="Verdana" w:hAnsi="Verdana"/>
          <w:color w:val="4F6228" w:themeColor="accent3" w:themeShade="80"/>
        </w:rPr>
      </w:pPr>
      <w:r w:rsidRPr="00A86071">
        <w:rPr>
          <w:rFonts w:ascii="Verdana" w:hAnsi="Verdana"/>
          <w:color w:val="4F6228" w:themeColor="accent3" w:themeShade="80"/>
        </w:rPr>
        <w:t>For child records, select a sample of children for whom restrictive procedures are used, children with complex medical conditions, a mix of dependent and delinquent children, children served in different programs</w:t>
      </w:r>
      <w:r w:rsidR="007E5578">
        <w:rPr>
          <w:rFonts w:ascii="Verdana" w:hAnsi="Verdana"/>
          <w:color w:val="4F6228" w:themeColor="accent3" w:themeShade="80"/>
        </w:rPr>
        <w:t>/living units</w:t>
      </w:r>
      <w:r w:rsidRPr="00A86071">
        <w:rPr>
          <w:rFonts w:ascii="Verdana" w:hAnsi="Verdana"/>
          <w:color w:val="4F6228" w:themeColor="accent3" w:themeShade="80"/>
        </w:rPr>
        <w:t xml:space="preserve"> within the facility, children who were recently admitted, and children who were recently transferred or discharged.</w:t>
      </w:r>
      <w:r>
        <w:rPr>
          <w:rFonts w:ascii="Verdana" w:hAnsi="Verdana"/>
          <w:color w:val="4F6228" w:themeColor="accent3" w:themeShade="80"/>
        </w:rPr>
        <w:t xml:space="preserve">  Regional licensing staff will request this information prior to the inspection. </w:t>
      </w:r>
      <w:r w:rsidR="00A60770">
        <w:rPr>
          <w:rFonts w:ascii="Verdana" w:hAnsi="Verdana"/>
          <w:color w:val="4F6228" w:themeColor="accent3" w:themeShade="80"/>
        </w:rPr>
        <w:t xml:space="preserve">The requested information will accompany the Annual Licensing Inspection letter that will be sent 30 days prior to the inspection. </w:t>
      </w:r>
    </w:p>
    <w:p w14:paraId="0216E879" w14:textId="2D0898BF" w:rsidR="004F304F" w:rsidRDefault="004F304F" w:rsidP="00C7480D">
      <w:pPr>
        <w:pStyle w:val="NoSpacing"/>
        <w:jc w:val="both"/>
        <w:rPr>
          <w:rFonts w:ascii="Verdana" w:hAnsi="Verdana"/>
          <w:color w:val="4F6228" w:themeColor="accent3" w:themeShade="80"/>
        </w:rPr>
      </w:pPr>
    </w:p>
    <w:p w14:paraId="3DD898E0" w14:textId="0110F110" w:rsidR="004F304F" w:rsidRDefault="004F304F" w:rsidP="00281930">
      <w:pPr>
        <w:pStyle w:val="NoSpacing"/>
        <w:numPr>
          <w:ilvl w:val="0"/>
          <w:numId w:val="112"/>
        </w:numPr>
        <w:jc w:val="both"/>
        <w:rPr>
          <w:rFonts w:ascii="Verdana" w:hAnsi="Verdana"/>
          <w:color w:val="4F6228" w:themeColor="accent3" w:themeShade="80"/>
        </w:rPr>
      </w:pPr>
      <w:r>
        <w:rPr>
          <w:rFonts w:ascii="Verdana" w:hAnsi="Verdana"/>
          <w:color w:val="4F6228" w:themeColor="accent3" w:themeShade="80"/>
        </w:rPr>
        <w:t xml:space="preserve">Licensing staff will review </w:t>
      </w:r>
      <w:r w:rsidR="00936A6A">
        <w:rPr>
          <w:rFonts w:ascii="Verdana" w:hAnsi="Verdana"/>
          <w:color w:val="4F6228" w:themeColor="accent3" w:themeShade="80"/>
        </w:rPr>
        <w:t>10% of children served during the period under review per license</w:t>
      </w:r>
      <w:r w:rsidR="00A60770">
        <w:rPr>
          <w:rFonts w:ascii="Verdana" w:hAnsi="Verdana"/>
          <w:color w:val="4F6228" w:themeColor="accent3" w:themeShade="80"/>
        </w:rPr>
        <w:t xml:space="preserve"> to include a comprehensive sample of the children served</w:t>
      </w:r>
      <w:r w:rsidR="00936A6A">
        <w:rPr>
          <w:rFonts w:ascii="Verdana" w:hAnsi="Verdana"/>
          <w:color w:val="4F6228" w:themeColor="accent3" w:themeShade="80"/>
        </w:rPr>
        <w:t xml:space="preserve">. </w:t>
      </w:r>
    </w:p>
    <w:p w14:paraId="4C4B1E46" w14:textId="19062400" w:rsidR="004F304F" w:rsidRDefault="004F304F" w:rsidP="00281930">
      <w:pPr>
        <w:pStyle w:val="NoSpacing"/>
        <w:numPr>
          <w:ilvl w:val="0"/>
          <w:numId w:val="112"/>
        </w:numPr>
        <w:jc w:val="both"/>
        <w:rPr>
          <w:rFonts w:ascii="Verdana" w:hAnsi="Verdana"/>
          <w:color w:val="4F6228" w:themeColor="accent3" w:themeShade="80"/>
        </w:rPr>
      </w:pPr>
      <w:r>
        <w:rPr>
          <w:rFonts w:ascii="Verdana" w:hAnsi="Verdana"/>
          <w:color w:val="4F6228" w:themeColor="accent3" w:themeShade="80"/>
        </w:rPr>
        <w:t>Licensing staff will review additional files as necessary for a variety of other factors.</w:t>
      </w:r>
    </w:p>
    <w:p w14:paraId="1B9FD2CB" w14:textId="71ED7E2E" w:rsidR="007E5578" w:rsidRDefault="007E5578" w:rsidP="007E5578">
      <w:pPr>
        <w:pStyle w:val="NoSpacing"/>
        <w:jc w:val="both"/>
        <w:rPr>
          <w:rFonts w:ascii="Verdana" w:hAnsi="Verdana"/>
          <w:color w:val="4F6228" w:themeColor="accent3" w:themeShade="80"/>
        </w:rPr>
      </w:pPr>
    </w:p>
    <w:p w14:paraId="2FF52792" w14:textId="77777777" w:rsidR="00C7480D" w:rsidRPr="00A86071" w:rsidRDefault="00C7480D" w:rsidP="00C7480D">
      <w:pPr>
        <w:pStyle w:val="NoSpacing"/>
        <w:jc w:val="both"/>
        <w:rPr>
          <w:rFonts w:ascii="Verdana" w:hAnsi="Verdana"/>
          <w:color w:val="4F6228" w:themeColor="accent3" w:themeShade="80"/>
        </w:rPr>
      </w:pPr>
    </w:p>
    <w:p w14:paraId="6AFBDD55" w14:textId="31D4411F" w:rsidR="00C7480D" w:rsidRDefault="00C7480D" w:rsidP="00C7480D">
      <w:pPr>
        <w:pStyle w:val="NoSpacing"/>
        <w:jc w:val="both"/>
        <w:rPr>
          <w:rFonts w:ascii="Verdana" w:hAnsi="Verdana"/>
          <w:color w:val="4F6228" w:themeColor="accent3" w:themeShade="80"/>
        </w:rPr>
      </w:pPr>
      <w:r w:rsidRPr="00A86071">
        <w:rPr>
          <w:rFonts w:ascii="Verdana" w:hAnsi="Verdana"/>
          <w:color w:val="4F6228" w:themeColor="accent3" w:themeShade="80"/>
        </w:rPr>
        <w:t xml:space="preserve">For staff records, </w:t>
      </w:r>
      <w:r w:rsidR="00A60770">
        <w:rPr>
          <w:rFonts w:ascii="Verdana" w:hAnsi="Verdana"/>
          <w:color w:val="4F6228" w:themeColor="accent3" w:themeShade="80"/>
        </w:rPr>
        <w:t>regional licensing staff will review all staff files</w:t>
      </w:r>
      <w:r w:rsidRPr="00A86071">
        <w:rPr>
          <w:rFonts w:ascii="Verdana" w:hAnsi="Verdana"/>
          <w:color w:val="4F6228" w:themeColor="accent3" w:themeShade="80"/>
        </w:rPr>
        <w:t xml:space="preserve">.  </w:t>
      </w:r>
    </w:p>
    <w:p w14:paraId="609540D9" w14:textId="579DF606" w:rsidR="004F304F" w:rsidRDefault="004F304F" w:rsidP="00C7480D">
      <w:pPr>
        <w:pStyle w:val="NoSpacing"/>
        <w:jc w:val="both"/>
        <w:rPr>
          <w:rFonts w:ascii="Verdana" w:hAnsi="Verdana"/>
          <w:color w:val="4F6228" w:themeColor="accent3" w:themeShade="80"/>
        </w:rPr>
      </w:pPr>
    </w:p>
    <w:p w14:paraId="61F42A01" w14:textId="661A972A" w:rsidR="004F304F" w:rsidRDefault="004F304F" w:rsidP="00281930">
      <w:pPr>
        <w:pStyle w:val="NoSpacing"/>
        <w:numPr>
          <w:ilvl w:val="0"/>
          <w:numId w:val="113"/>
        </w:numPr>
        <w:jc w:val="both"/>
        <w:rPr>
          <w:rFonts w:ascii="Verdana" w:hAnsi="Verdana"/>
          <w:color w:val="4F6228" w:themeColor="accent3" w:themeShade="80"/>
        </w:rPr>
      </w:pPr>
      <w:r>
        <w:rPr>
          <w:rFonts w:ascii="Verdana" w:hAnsi="Verdana"/>
          <w:color w:val="4F6228" w:themeColor="accent3" w:themeShade="80"/>
        </w:rPr>
        <w:t>All new staff, during the licensing year, will be reviewed.  This includes employees that may no longer be employed.</w:t>
      </w:r>
    </w:p>
    <w:p w14:paraId="39920371" w14:textId="352E387A" w:rsidR="00417700" w:rsidRDefault="009E526A" w:rsidP="00281930">
      <w:pPr>
        <w:pStyle w:val="NoSpacing"/>
        <w:numPr>
          <w:ilvl w:val="0"/>
          <w:numId w:val="113"/>
        </w:numPr>
        <w:jc w:val="both"/>
        <w:rPr>
          <w:rFonts w:ascii="Verdana" w:hAnsi="Verdana"/>
          <w:color w:val="4F6228" w:themeColor="accent3" w:themeShade="80"/>
        </w:rPr>
      </w:pPr>
      <w:r>
        <w:rPr>
          <w:rFonts w:ascii="Verdana" w:hAnsi="Verdana"/>
          <w:color w:val="4F6228" w:themeColor="accent3" w:themeShade="80"/>
        </w:rPr>
        <w:t>Licensing</w:t>
      </w:r>
      <w:r w:rsidR="004F304F">
        <w:rPr>
          <w:rFonts w:ascii="Verdana" w:hAnsi="Verdana"/>
          <w:color w:val="4F6228" w:themeColor="accent3" w:themeShade="80"/>
        </w:rPr>
        <w:t xml:space="preserve"> staff will </w:t>
      </w:r>
      <w:r w:rsidR="00A60770">
        <w:rPr>
          <w:rFonts w:ascii="Verdana" w:hAnsi="Verdana"/>
          <w:color w:val="4F6228" w:themeColor="accent3" w:themeShade="80"/>
        </w:rPr>
        <w:t>review all tenured staff files for clearances, training, and health statements</w:t>
      </w:r>
      <w:r w:rsidR="00417700">
        <w:rPr>
          <w:rFonts w:ascii="Verdana" w:hAnsi="Verdana"/>
          <w:color w:val="4F6228" w:themeColor="accent3" w:themeShade="80"/>
        </w:rPr>
        <w:t xml:space="preserve">.  </w:t>
      </w:r>
    </w:p>
    <w:p w14:paraId="09CB7B19" w14:textId="4916308F" w:rsidR="001A35A0" w:rsidRPr="00417700" w:rsidRDefault="001A35A0" w:rsidP="00281930">
      <w:pPr>
        <w:pStyle w:val="NoSpacing"/>
        <w:numPr>
          <w:ilvl w:val="0"/>
          <w:numId w:val="113"/>
        </w:numPr>
        <w:jc w:val="both"/>
        <w:rPr>
          <w:rFonts w:ascii="Verdana" w:hAnsi="Verdana"/>
          <w:color w:val="4F6228" w:themeColor="accent3" w:themeShade="80"/>
        </w:rPr>
      </w:pPr>
      <w:r>
        <w:rPr>
          <w:rFonts w:ascii="Verdana" w:hAnsi="Verdana"/>
          <w:color w:val="4F6228" w:themeColor="accent3" w:themeShade="80"/>
        </w:rPr>
        <w:lastRenderedPageBreak/>
        <w:t xml:space="preserve">In addition, licensing staff will review qualifications and updated job descriptions for promoted staff during the licensing year. </w:t>
      </w:r>
    </w:p>
    <w:p w14:paraId="5B670927" w14:textId="77777777" w:rsidR="00C7480D" w:rsidRPr="00A86071" w:rsidRDefault="00C7480D" w:rsidP="00C7480D">
      <w:pPr>
        <w:pStyle w:val="NoSpacing"/>
        <w:jc w:val="both"/>
        <w:rPr>
          <w:rFonts w:ascii="Verdana" w:hAnsi="Verdana"/>
          <w:color w:val="4F6228" w:themeColor="accent3" w:themeShade="80"/>
        </w:rPr>
      </w:pPr>
    </w:p>
    <w:p w14:paraId="6288622A" w14:textId="3C143003" w:rsidR="00BF3A05" w:rsidRDefault="00BF3A05" w:rsidP="00C7480D">
      <w:pPr>
        <w:pStyle w:val="NoSpacing"/>
        <w:jc w:val="both"/>
        <w:rPr>
          <w:rFonts w:ascii="Verdana" w:hAnsi="Verdana"/>
          <w:color w:val="4F6228" w:themeColor="accent3" w:themeShade="80"/>
        </w:rPr>
      </w:pPr>
    </w:p>
    <w:p w14:paraId="485F1533" w14:textId="62FE7872" w:rsidR="00897639" w:rsidRPr="00D564EF" w:rsidRDefault="00BF3A05" w:rsidP="00897639">
      <w:pPr>
        <w:rPr>
          <w:rFonts w:ascii="Verdana" w:hAnsi="Verdana"/>
        </w:rPr>
      </w:pPr>
      <w:r>
        <w:rPr>
          <w:rFonts w:ascii="Verdana" w:hAnsi="Verdana"/>
          <w:color w:val="4F6228" w:themeColor="accent3" w:themeShade="80"/>
        </w:rPr>
        <w:t xml:space="preserve">Regional licensing staff will also request additional information approximately 30 days prior to the onsite inspection.  The includes, but is not limited to </w:t>
      </w:r>
      <w:r w:rsidR="00897639">
        <w:rPr>
          <w:rFonts w:ascii="Verdana" w:hAnsi="Verdana"/>
        </w:rPr>
        <w:t>current description of s</w:t>
      </w:r>
      <w:r w:rsidR="00897639" w:rsidRPr="00D564EF">
        <w:rPr>
          <w:rFonts w:ascii="Verdana" w:hAnsi="Verdana"/>
        </w:rPr>
        <w:t>ervices</w:t>
      </w:r>
      <w:r w:rsidR="00897639">
        <w:rPr>
          <w:rFonts w:ascii="Verdana" w:hAnsi="Verdana"/>
        </w:rPr>
        <w:t xml:space="preserve">, organizational chart, </w:t>
      </w:r>
      <w:r w:rsidR="00BB0849">
        <w:rPr>
          <w:rFonts w:ascii="Verdana" w:hAnsi="Verdana"/>
        </w:rPr>
        <w:t xml:space="preserve">current waivers, </w:t>
      </w:r>
      <w:r w:rsidR="00897639">
        <w:rPr>
          <w:rFonts w:ascii="Verdana" w:hAnsi="Verdana"/>
        </w:rPr>
        <w:t xml:space="preserve">insurance coverage, </w:t>
      </w:r>
      <w:r w:rsidR="00BB0849">
        <w:rPr>
          <w:rFonts w:ascii="Verdana" w:hAnsi="Verdana"/>
        </w:rPr>
        <w:t xml:space="preserve">self-attestation form (Prison Rape Elimination Act), </w:t>
      </w:r>
      <w:r w:rsidR="00897639">
        <w:rPr>
          <w:rFonts w:ascii="Verdana" w:hAnsi="Verdana"/>
        </w:rPr>
        <w:t>changes in personnel policies or service policies, listing of consultants,</w:t>
      </w:r>
      <w:r w:rsidR="00BB0849">
        <w:rPr>
          <w:rFonts w:ascii="Verdana" w:hAnsi="Verdana"/>
        </w:rPr>
        <w:t xml:space="preserve"> notification to local fire officials (if applicable), fire safety permit,</w:t>
      </w:r>
      <w:r w:rsidR="00897639">
        <w:rPr>
          <w:rFonts w:ascii="Verdana" w:hAnsi="Verdana"/>
        </w:rPr>
        <w:t xml:space="preserve"> fire drill logs, </w:t>
      </w:r>
      <w:r w:rsidR="00BB0849">
        <w:rPr>
          <w:rFonts w:ascii="Verdana" w:hAnsi="Verdana"/>
        </w:rPr>
        <w:t>inoperable fire</w:t>
      </w:r>
      <w:r w:rsidR="00417700">
        <w:rPr>
          <w:rFonts w:ascii="Verdana" w:hAnsi="Verdana"/>
        </w:rPr>
        <w:t xml:space="preserve"> alarm policy, </w:t>
      </w:r>
      <w:r w:rsidR="00BB0849">
        <w:rPr>
          <w:rFonts w:ascii="Verdana" w:hAnsi="Verdana"/>
        </w:rPr>
        <w:t xml:space="preserve">emergency medical plan, private water testing (if applicable), elevator and sewage approval (if applicable), furnace/ boiler inspections, policy manual, copy of child’s rights, 2 weeks of staff schedules, </w:t>
      </w:r>
      <w:r w:rsidR="00897639">
        <w:rPr>
          <w:rFonts w:ascii="Verdana" w:hAnsi="Verdana"/>
        </w:rPr>
        <w:t xml:space="preserve">staff training plan, </w:t>
      </w:r>
      <w:r w:rsidR="00BB0849">
        <w:rPr>
          <w:rFonts w:ascii="Verdana" w:hAnsi="Verdana"/>
        </w:rPr>
        <w:t xml:space="preserve">trainer certifications, </w:t>
      </w:r>
      <w:r w:rsidR="00897639">
        <w:rPr>
          <w:rFonts w:ascii="Verdana" w:hAnsi="Verdana"/>
        </w:rPr>
        <w:t>staff listing with classification (by department / living unit / license), personnel records, documentation of training, grievances, restrictive procedure logs, reportable and recordable incidents</w:t>
      </w:r>
      <w:r w:rsidR="00F404F3">
        <w:rPr>
          <w:rFonts w:ascii="Verdana" w:hAnsi="Verdana"/>
        </w:rPr>
        <w:t>, and where files are stored</w:t>
      </w:r>
      <w:r w:rsidR="00897639">
        <w:rPr>
          <w:rFonts w:ascii="Verdana" w:hAnsi="Verdana"/>
        </w:rPr>
        <w:t xml:space="preserve">.  </w:t>
      </w:r>
    </w:p>
    <w:p w14:paraId="6D82C671" w14:textId="2F07D2E1" w:rsidR="00BF3A05" w:rsidRPr="00A86071" w:rsidRDefault="00BF3A05" w:rsidP="00C7480D">
      <w:pPr>
        <w:pStyle w:val="NoSpacing"/>
        <w:jc w:val="both"/>
        <w:rPr>
          <w:rFonts w:ascii="Verdana" w:hAnsi="Verdana"/>
          <w:color w:val="4F6228" w:themeColor="accent3" w:themeShade="80"/>
        </w:rPr>
      </w:pPr>
    </w:p>
    <w:p w14:paraId="4527C9E1" w14:textId="77777777" w:rsidR="00452917" w:rsidRPr="00A86071" w:rsidRDefault="00452917" w:rsidP="00C7480D">
      <w:pPr>
        <w:pStyle w:val="NoSpacing"/>
        <w:jc w:val="both"/>
        <w:rPr>
          <w:rFonts w:ascii="Verdana" w:hAnsi="Verdana"/>
          <w:color w:val="4F6228" w:themeColor="accent3" w:themeShade="80"/>
        </w:rPr>
      </w:pPr>
    </w:p>
    <w:p w14:paraId="22789A53" w14:textId="77777777" w:rsidR="00452917" w:rsidRPr="00A86071" w:rsidRDefault="00452917" w:rsidP="00C7480D">
      <w:pPr>
        <w:pStyle w:val="NoSpacing"/>
        <w:jc w:val="both"/>
        <w:rPr>
          <w:rFonts w:ascii="Verdana" w:hAnsi="Verdana"/>
          <w:b/>
          <w:color w:val="4F6228" w:themeColor="accent3" w:themeShade="80"/>
          <w:sz w:val="28"/>
          <w:szCs w:val="28"/>
        </w:rPr>
      </w:pPr>
      <w:r w:rsidRPr="00A86071">
        <w:rPr>
          <w:rFonts w:ascii="Verdana" w:hAnsi="Verdana"/>
          <w:b/>
          <w:color w:val="4F6228" w:themeColor="accent3" w:themeShade="80"/>
          <w:sz w:val="28"/>
          <w:szCs w:val="28"/>
        </w:rPr>
        <w:t>Grand Parenting Provisions</w:t>
      </w:r>
    </w:p>
    <w:p w14:paraId="07C536FA" w14:textId="77777777" w:rsidR="00452917" w:rsidRPr="00A86071" w:rsidRDefault="00452917" w:rsidP="00C7480D">
      <w:pPr>
        <w:pStyle w:val="NoSpacing"/>
        <w:jc w:val="both"/>
        <w:rPr>
          <w:rFonts w:ascii="Verdana" w:hAnsi="Verdana"/>
          <w:color w:val="4F6228" w:themeColor="accent3" w:themeShade="80"/>
        </w:rPr>
      </w:pPr>
    </w:p>
    <w:p w14:paraId="33DAB99C" w14:textId="77777777" w:rsidR="00452917" w:rsidRPr="00A86071" w:rsidRDefault="00452917" w:rsidP="00C7480D">
      <w:pPr>
        <w:pStyle w:val="NoSpacing"/>
        <w:jc w:val="both"/>
        <w:rPr>
          <w:rFonts w:ascii="Verdana" w:hAnsi="Verdana"/>
          <w:color w:val="4F6228" w:themeColor="accent3" w:themeShade="80"/>
        </w:rPr>
      </w:pPr>
      <w:r w:rsidRPr="00A86071">
        <w:rPr>
          <w:rFonts w:ascii="Verdana" w:hAnsi="Verdana"/>
          <w:color w:val="4F6228" w:themeColor="accent3" w:themeShade="80"/>
        </w:rPr>
        <w:t>If a facility is transferred from one legal entity to another legal entity, or if a legal entity is taken-over by or reincorporated as a new legal entity, the grandparent provisions of § 3800.56 (relating to staff qualifications) continue to apply to the new legal entity.</w:t>
      </w:r>
    </w:p>
    <w:p w14:paraId="690F76A0" w14:textId="77777777" w:rsidR="00452917" w:rsidRPr="00A86071" w:rsidRDefault="00452917" w:rsidP="00C7480D">
      <w:pPr>
        <w:pStyle w:val="NoSpacing"/>
        <w:jc w:val="both"/>
        <w:rPr>
          <w:rFonts w:ascii="Verdana" w:hAnsi="Verdana"/>
          <w:color w:val="4F6228" w:themeColor="accent3" w:themeShade="80"/>
        </w:rPr>
      </w:pPr>
    </w:p>
    <w:p w14:paraId="1146D9FB" w14:textId="77777777" w:rsidR="00452917" w:rsidRPr="00A86071" w:rsidRDefault="00452917" w:rsidP="00C7480D">
      <w:pPr>
        <w:pStyle w:val="NoSpacing"/>
        <w:jc w:val="both"/>
        <w:rPr>
          <w:rFonts w:ascii="Verdana" w:hAnsi="Verdana"/>
          <w:color w:val="4F6228" w:themeColor="accent3" w:themeShade="80"/>
        </w:rPr>
      </w:pPr>
      <w:r w:rsidRPr="00A86071">
        <w:rPr>
          <w:rFonts w:ascii="Verdana" w:hAnsi="Verdana"/>
          <w:color w:val="4F6228" w:themeColor="accent3" w:themeShade="80"/>
        </w:rPr>
        <w:t>The grandparent provisions of § 3800.56 (relating to staff qualifications) apply to all facilities operated by the same legal entity, regardless of the type of program (such as a staff person who works in residential services transferred to day treatment).</w:t>
      </w:r>
    </w:p>
    <w:p w14:paraId="66251D57" w14:textId="77777777" w:rsidR="00EE5200" w:rsidRDefault="00EE5200">
      <w:pPr>
        <w:rPr>
          <w:rFonts w:ascii="Verdana" w:hAnsi="Verdana"/>
          <w:b/>
          <w:color w:val="4F6228" w:themeColor="accent3" w:themeShade="80"/>
          <w:sz w:val="28"/>
          <w:szCs w:val="28"/>
        </w:rPr>
      </w:pPr>
    </w:p>
    <w:p w14:paraId="38E3846C" w14:textId="77777777" w:rsidR="00B34DBD" w:rsidRPr="00A86071" w:rsidRDefault="00452917">
      <w:pPr>
        <w:rPr>
          <w:rFonts w:ascii="Verdana" w:hAnsi="Verdana"/>
          <w:b/>
          <w:color w:val="4F6228" w:themeColor="accent3" w:themeShade="80"/>
          <w:sz w:val="28"/>
          <w:szCs w:val="28"/>
        </w:rPr>
      </w:pPr>
      <w:r w:rsidRPr="00A86071">
        <w:rPr>
          <w:rFonts w:ascii="Verdana" w:hAnsi="Verdana"/>
          <w:b/>
          <w:color w:val="4F6228" w:themeColor="accent3" w:themeShade="80"/>
          <w:sz w:val="28"/>
          <w:szCs w:val="28"/>
        </w:rPr>
        <w:t>Guidelines for Issuance of a Certificate of Compliance</w:t>
      </w:r>
    </w:p>
    <w:p w14:paraId="0B5BF9B5" w14:textId="77777777" w:rsidR="00452917" w:rsidRPr="00A86071" w:rsidRDefault="00452917">
      <w:pPr>
        <w:rPr>
          <w:rFonts w:ascii="Verdana" w:hAnsi="Verdana"/>
          <w:color w:val="4F6228" w:themeColor="accent3" w:themeShade="80"/>
        </w:rPr>
      </w:pPr>
      <w:r w:rsidRPr="00A86071">
        <w:rPr>
          <w:rFonts w:ascii="Verdana" w:hAnsi="Verdana"/>
          <w:color w:val="4F6228" w:themeColor="accent3" w:themeShade="80"/>
        </w:rPr>
        <w:t>Issuance or non-issuance of a Regular or Provisional Certificate of Compliance is based on the violations found in the current inspection under the regulations, any subsequent inspections conducted under the regulations (</w:t>
      </w:r>
      <w:proofErr w:type="spellStart"/>
      <w:r w:rsidRPr="00A86071">
        <w:rPr>
          <w:rFonts w:ascii="Verdana" w:hAnsi="Verdana"/>
          <w:color w:val="4F6228" w:themeColor="accent3" w:themeShade="80"/>
        </w:rPr>
        <w:t>e.g</w:t>
      </w:r>
      <w:proofErr w:type="spellEnd"/>
      <w:r w:rsidRPr="00A86071">
        <w:rPr>
          <w:rFonts w:ascii="Verdana" w:hAnsi="Verdana"/>
          <w:color w:val="4F6228" w:themeColor="accent3" w:themeShade="80"/>
        </w:rPr>
        <w:t xml:space="preserve"> compliant inspections, follow-up inspections if a provisional certificate is issued), and the facility’s licensing history.  Other criteria specified in Articles IX and X of the Public Welfare Code and in 55 </w:t>
      </w:r>
      <w:proofErr w:type="spellStart"/>
      <w:r w:rsidRPr="00A86071">
        <w:rPr>
          <w:rFonts w:ascii="Verdana" w:hAnsi="Verdana"/>
          <w:color w:val="4F6228" w:themeColor="accent3" w:themeShade="80"/>
        </w:rPr>
        <w:t>Pa.Code</w:t>
      </w:r>
      <w:proofErr w:type="spellEnd"/>
      <w:r w:rsidRPr="00A86071">
        <w:rPr>
          <w:rFonts w:ascii="Verdana" w:hAnsi="Verdana"/>
          <w:color w:val="4F6228" w:themeColor="accent3" w:themeShade="80"/>
        </w:rPr>
        <w:t xml:space="preserve"> Ch.</w:t>
      </w:r>
      <w:r w:rsidR="00E42DA1" w:rsidRPr="00A86071">
        <w:rPr>
          <w:rFonts w:ascii="Verdana" w:hAnsi="Verdana"/>
          <w:color w:val="4F6228" w:themeColor="accent3" w:themeShade="80"/>
        </w:rPr>
        <w:t xml:space="preserve"> </w:t>
      </w:r>
      <w:r w:rsidRPr="00A86071">
        <w:rPr>
          <w:rFonts w:ascii="Verdana" w:hAnsi="Verdana"/>
          <w:color w:val="4F6228" w:themeColor="accent3" w:themeShade="80"/>
        </w:rPr>
        <w:t>20 titled “Licensure or Approval of Facilities and Agencies” also apply.</w:t>
      </w:r>
    </w:p>
    <w:p w14:paraId="62873964" w14:textId="77777777" w:rsidR="004C5AC7" w:rsidRPr="00281930" w:rsidRDefault="004C5AC7">
      <w:pPr>
        <w:rPr>
          <w:rFonts w:ascii="Verdana" w:hAnsi="Verdana"/>
          <w:b/>
          <w:color w:val="4F6228" w:themeColor="accent3" w:themeShade="80"/>
          <w:sz w:val="28"/>
          <w:szCs w:val="28"/>
        </w:rPr>
      </w:pPr>
      <w:r w:rsidRPr="00281930">
        <w:rPr>
          <w:rFonts w:ascii="Verdana" w:hAnsi="Verdana"/>
          <w:b/>
          <w:color w:val="4F6228" w:themeColor="accent3" w:themeShade="80"/>
          <w:sz w:val="28"/>
          <w:szCs w:val="28"/>
        </w:rPr>
        <w:t>Process for Responding to Questions Regarding Regulations</w:t>
      </w:r>
    </w:p>
    <w:p w14:paraId="78B1AAB5" w14:textId="77777777" w:rsidR="004C5AC7" w:rsidRPr="00A86071" w:rsidRDefault="004C5AC7" w:rsidP="00DF25BC">
      <w:pPr>
        <w:pStyle w:val="ListParagraph"/>
        <w:numPr>
          <w:ilvl w:val="0"/>
          <w:numId w:val="95"/>
        </w:numPr>
        <w:rPr>
          <w:rFonts w:ascii="Verdana" w:hAnsi="Verdana"/>
          <w:color w:val="4F6228" w:themeColor="accent3" w:themeShade="80"/>
        </w:rPr>
      </w:pPr>
      <w:r w:rsidRPr="00A86071">
        <w:rPr>
          <w:rFonts w:ascii="Verdana" w:hAnsi="Verdana"/>
          <w:color w:val="4F6228" w:themeColor="accent3" w:themeShade="80"/>
        </w:rPr>
        <w:t>Provider or other individual contacts appropriate OCYF regional office requesting clarification.</w:t>
      </w:r>
    </w:p>
    <w:p w14:paraId="52EEEBD9" w14:textId="77777777" w:rsidR="004C5AC7" w:rsidRPr="00A86071" w:rsidRDefault="004C5AC7" w:rsidP="00DF25BC">
      <w:pPr>
        <w:pStyle w:val="ListParagraph"/>
        <w:numPr>
          <w:ilvl w:val="0"/>
          <w:numId w:val="95"/>
        </w:numPr>
        <w:rPr>
          <w:rFonts w:ascii="Verdana" w:hAnsi="Verdana"/>
          <w:color w:val="4F6228" w:themeColor="accent3" w:themeShade="80"/>
        </w:rPr>
      </w:pPr>
      <w:r w:rsidRPr="00A86071">
        <w:rPr>
          <w:rFonts w:ascii="Verdana" w:hAnsi="Verdana"/>
          <w:color w:val="4F6228" w:themeColor="accent3" w:themeShade="80"/>
        </w:rPr>
        <w:t>The OCYF regional office reviews existing RCG and other resource materials and provides clarification.</w:t>
      </w:r>
    </w:p>
    <w:p w14:paraId="32DAB4AE" w14:textId="5460AA68" w:rsidR="006C08F8" w:rsidRDefault="004C5AC7" w:rsidP="00DF25BC">
      <w:pPr>
        <w:pStyle w:val="ListParagraph"/>
        <w:numPr>
          <w:ilvl w:val="0"/>
          <w:numId w:val="95"/>
        </w:numPr>
        <w:rPr>
          <w:rFonts w:ascii="Verdana" w:hAnsi="Verdana"/>
          <w:color w:val="4F6228" w:themeColor="accent3" w:themeShade="80"/>
        </w:rPr>
      </w:pPr>
      <w:r w:rsidRPr="00A86071">
        <w:rPr>
          <w:rFonts w:ascii="Verdana" w:hAnsi="Verdana"/>
          <w:color w:val="4F6228" w:themeColor="accent3" w:themeShade="80"/>
        </w:rPr>
        <w:t xml:space="preserve">If the issue cannot be resolved, </w:t>
      </w:r>
      <w:r w:rsidR="00156D76">
        <w:rPr>
          <w:rFonts w:ascii="Verdana" w:hAnsi="Verdana"/>
          <w:color w:val="4F6228" w:themeColor="accent3" w:themeShade="80"/>
        </w:rPr>
        <w:t>the provider completes a request for clarification in writing</w:t>
      </w:r>
      <w:r w:rsidR="006C08F8">
        <w:rPr>
          <w:rFonts w:ascii="Verdana" w:hAnsi="Verdana"/>
          <w:color w:val="4F6228" w:themeColor="accent3" w:themeShade="80"/>
        </w:rPr>
        <w:t xml:space="preserve"> and submits it to the OCYF regional office.  </w:t>
      </w:r>
    </w:p>
    <w:p w14:paraId="0B5250AE" w14:textId="76D55A88" w:rsidR="004C5AC7" w:rsidRPr="00A86071" w:rsidRDefault="006C08F8" w:rsidP="00DF25BC">
      <w:pPr>
        <w:pStyle w:val="ListParagraph"/>
        <w:numPr>
          <w:ilvl w:val="0"/>
          <w:numId w:val="95"/>
        </w:numPr>
        <w:rPr>
          <w:rFonts w:ascii="Verdana" w:hAnsi="Verdana"/>
          <w:color w:val="4F6228" w:themeColor="accent3" w:themeShade="80"/>
        </w:rPr>
      </w:pPr>
      <w:r>
        <w:rPr>
          <w:rFonts w:ascii="Verdana" w:hAnsi="Verdana"/>
          <w:color w:val="4F6228" w:themeColor="accent3" w:themeShade="80"/>
        </w:rPr>
        <w:t>The</w:t>
      </w:r>
      <w:r w:rsidR="004C5AC7" w:rsidRPr="00A86071">
        <w:rPr>
          <w:rFonts w:ascii="Verdana" w:hAnsi="Verdana"/>
          <w:color w:val="4F6228" w:themeColor="accent3" w:themeShade="80"/>
        </w:rPr>
        <w:t xml:space="preserve"> OCYF regional office completes Request for Clarification form </w:t>
      </w:r>
      <w:r w:rsidR="00156D76">
        <w:rPr>
          <w:rFonts w:ascii="Verdana" w:hAnsi="Verdana"/>
          <w:color w:val="4F6228" w:themeColor="accent3" w:themeShade="80"/>
        </w:rPr>
        <w:t>(Attachment A</w:t>
      </w:r>
      <w:r>
        <w:rPr>
          <w:rFonts w:ascii="Verdana" w:hAnsi="Verdana"/>
          <w:color w:val="4F6228" w:themeColor="accent3" w:themeShade="80"/>
        </w:rPr>
        <w:t xml:space="preserve">) </w:t>
      </w:r>
      <w:r w:rsidR="004C5AC7" w:rsidRPr="00A86071">
        <w:rPr>
          <w:rFonts w:ascii="Verdana" w:hAnsi="Verdana"/>
          <w:color w:val="4F6228" w:themeColor="accent3" w:themeShade="80"/>
        </w:rPr>
        <w:t>and submits</w:t>
      </w:r>
      <w:r w:rsidR="00F63DDF" w:rsidRPr="00A86071">
        <w:rPr>
          <w:rFonts w:ascii="Verdana" w:hAnsi="Verdana"/>
          <w:color w:val="4F6228" w:themeColor="accent3" w:themeShade="80"/>
        </w:rPr>
        <w:t xml:space="preserve"> it</w:t>
      </w:r>
      <w:r w:rsidR="004C5AC7" w:rsidRPr="00A86071">
        <w:rPr>
          <w:rFonts w:ascii="Verdana" w:hAnsi="Verdana"/>
          <w:color w:val="4F6228" w:themeColor="accent3" w:themeShade="80"/>
        </w:rPr>
        <w:t xml:space="preserve"> to OCYF </w:t>
      </w:r>
      <w:r w:rsidR="00156D76">
        <w:rPr>
          <w:rFonts w:ascii="Verdana" w:hAnsi="Verdana"/>
          <w:color w:val="4F6228" w:themeColor="accent3" w:themeShade="80"/>
        </w:rPr>
        <w:t>policy</w:t>
      </w:r>
      <w:r w:rsidR="004C5AC7" w:rsidRPr="00A86071">
        <w:rPr>
          <w:rFonts w:ascii="Verdana" w:hAnsi="Verdana"/>
          <w:color w:val="4F6228" w:themeColor="accent3" w:themeShade="80"/>
        </w:rPr>
        <w:t>.</w:t>
      </w:r>
    </w:p>
    <w:p w14:paraId="6FEDD20A" w14:textId="77777777" w:rsidR="004C5AC7" w:rsidRPr="00A86071" w:rsidRDefault="004C5AC7" w:rsidP="00DF25BC">
      <w:pPr>
        <w:pStyle w:val="ListParagraph"/>
        <w:numPr>
          <w:ilvl w:val="0"/>
          <w:numId w:val="95"/>
        </w:numPr>
        <w:rPr>
          <w:rFonts w:ascii="Verdana" w:hAnsi="Verdana"/>
          <w:color w:val="4F6228" w:themeColor="accent3" w:themeShade="80"/>
        </w:rPr>
      </w:pPr>
      <w:r w:rsidRPr="00A86071">
        <w:rPr>
          <w:rFonts w:ascii="Verdana" w:hAnsi="Verdana"/>
          <w:color w:val="4F6228" w:themeColor="accent3" w:themeShade="80"/>
        </w:rPr>
        <w:lastRenderedPageBreak/>
        <w:t xml:space="preserve">The OCYF headquarters office consults with the Office of Legal </w:t>
      </w:r>
      <w:proofErr w:type="spellStart"/>
      <w:r w:rsidRPr="00A86071">
        <w:rPr>
          <w:rFonts w:ascii="Verdana" w:hAnsi="Verdana"/>
          <w:color w:val="4F6228" w:themeColor="accent3" w:themeShade="80"/>
        </w:rPr>
        <w:t>Council</w:t>
      </w:r>
      <w:proofErr w:type="spellEnd"/>
      <w:r w:rsidRPr="00A86071">
        <w:rPr>
          <w:rFonts w:ascii="Verdana" w:hAnsi="Verdana"/>
          <w:color w:val="4F6228" w:themeColor="accent3" w:themeShade="80"/>
        </w:rPr>
        <w:t>, Office of Policy Development or the Department’s Clinical Team if the clarification relates to a legal, policy or medical issue.</w:t>
      </w:r>
    </w:p>
    <w:p w14:paraId="119FB7A1" w14:textId="77777777" w:rsidR="004C5AC7" w:rsidRPr="00A86071" w:rsidRDefault="004C5AC7" w:rsidP="00DF25BC">
      <w:pPr>
        <w:pStyle w:val="ListParagraph"/>
        <w:numPr>
          <w:ilvl w:val="0"/>
          <w:numId w:val="95"/>
        </w:numPr>
        <w:rPr>
          <w:rFonts w:ascii="Verdana" w:hAnsi="Verdana"/>
          <w:color w:val="4F6228" w:themeColor="accent3" w:themeShade="80"/>
        </w:rPr>
      </w:pPr>
      <w:r w:rsidRPr="00A86071">
        <w:rPr>
          <w:rFonts w:ascii="Verdana" w:hAnsi="Verdana"/>
          <w:color w:val="4F6228" w:themeColor="accent3" w:themeShade="80"/>
        </w:rPr>
        <w:t xml:space="preserve">The OCYF headquarters office </w:t>
      </w:r>
      <w:r w:rsidR="00F63DDF" w:rsidRPr="00A86071">
        <w:rPr>
          <w:rFonts w:ascii="Verdana" w:hAnsi="Verdana"/>
          <w:color w:val="4F6228" w:themeColor="accent3" w:themeShade="80"/>
        </w:rPr>
        <w:t>makes a decision on the regulation clarification.</w:t>
      </w:r>
    </w:p>
    <w:p w14:paraId="375467D7" w14:textId="77777777" w:rsidR="004C5AC7" w:rsidRPr="00A86071" w:rsidRDefault="00F63DDF" w:rsidP="00DF25BC">
      <w:pPr>
        <w:pStyle w:val="ListParagraph"/>
        <w:numPr>
          <w:ilvl w:val="0"/>
          <w:numId w:val="95"/>
        </w:numPr>
        <w:rPr>
          <w:rFonts w:ascii="Verdana" w:hAnsi="Verdana"/>
          <w:color w:val="4F6228" w:themeColor="accent3" w:themeShade="80"/>
        </w:rPr>
      </w:pPr>
      <w:r w:rsidRPr="00A86071">
        <w:rPr>
          <w:rFonts w:ascii="Verdana" w:hAnsi="Verdana"/>
          <w:color w:val="4F6228" w:themeColor="accent3" w:themeShade="80"/>
        </w:rPr>
        <w:t xml:space="preserve">The </w:t>
      </w:r>
      <w:r w:rsidR="004C5AC7" w:rsidRPr="00A86071">
        <w:rPr>
          <w:rFonts w:ascii="Verdana" w:hAnsi="Verdana"/>
          <w:color w:val="4F6228" w:themeColor="accent3" w:themeShade="80"/>
        </w:rPr>
        <w:t xml:space="preserve">OCYF </w:t>
      </w:r>
      <w:r w:rsidRPr="00A86071">
        <w:rPr>
          <w:rFonts w:ascii="Verdana" w:hAnsi="Verdana"/>
          <w:color w:val="4F6228" w:themeColor="accent3" w:themeShade="80"/>
        </w:rPr>
        <w:t xml:space="preserve">regional </w:t>
      </w:r>
      <w:r w:rsidR="004C5AC7" w:rsidRPr="00A86071">
        <w:rPr>
          <w:rFonts w:ascii="Verdana" w:hAnsi="Verdana"/>
          <w:color w:val="4F6228" w:themeColor="accent3" w:themeShade="80"/>
        </w:rPr>
        <w:t>office provides clarification to the provider or other individual seeking clarification.</w:t>
      </w:r>
    </w:p>
    <w:p w14:paraId="3C208077" w14:textId="77777777" w:rsidR="004C5AC7" w:rsidRPr="00A86071" w:rsidRDefault="004C5AC7" w:rsidP="00DF25BC">
      <w:pPr>
        <w:pStyle w:val="ListParagraph"/>
        <w:numPr>
          <w:ilvl w:val="0"/>
          <w:numId w:val="95"/>
        </w:numPr>
        <w:rPr>
          <w:rFonts w:ascii="Verdana" w:hAnsi="Verdana"/>
          <w:color w:val="4F6228" w:themeColor="accent3" w:themeShade="80"/>
        </w:rPr>
      </w:pPr>
      <w:r w:rsidRPr="00A86071">
        <w:rPr>
          <w:rFonts w:ascii="Verdana" w:hAnsi="Verdana"/>
          <w:color w:val="4F6228" w:themeColor="accent3" w:themeShade="80"/>
        </w:rPr>
        <w:t xml:space="preserve">OCYF regional office provides clarification to other affected providers or individuals. </w:t>
      </w:r>
    </w:p>
    <w:p w14:paraId="45ED3B82" w14:textId="77777777" w:rsidR="00B34DBD" w:rsidRPr="00A86071" w:rsidRDefault="00B34DBD">
      <w:pPr>
        <w:rPr>
          <w:rFonts w:ascii="Verdana" w:hAnsi="Verdana"/>
          <w:color w:val="4F6228" w:themeColor="accent3" w:themeShade="80"/>
        </w:rPr>
      </w:pPr>
    </w:p>
    <w:p w14:paraId="3910C1BE" w14:textId="77777777" w:rsidR="00F63DDF" w:rsidRDefault="00F63DDF">
      <w:pPr>
        <w:rPr>
          <w:rFonts w:ascii="Verdana" w:hAnsi="Verdana"/>
          <w:color w:val="9BBB59" w:themeColor="accent3"/>
        </w:rPr>
      </w:pPr>
    </w:p>
    <w:p w14:paraId="52E575DB" w14:textId="77777777" w:rsidR="00F63DDF" w:rsidRDefault="00F63DDF">
      <w:pPr>
        <w:rPr>
          <w:rFonts w:ascii="Verdana" w:hAnsi="Verdana"/>
          <w:color w:val="9BBB59" w:themeColor="accent3"/>
        </w:rPr>
      </w:pPr>
    </w:p>
    <w:p w14:paraId="47E7389C" w14:textId="77777777" w:rsidR="00F63DDF" w:rsidRDefault="00F63DDF">
      <w:pPr>
        <w:rPr>
          <w:rFonts w:ascii="Verdana" w:hAnsi="Verdana"/>
          <w:color w:val="9BBB59" w:themeColor="accent3"/>
        </w:rPr>
      </w:pPr>
    </w:p>
    <w:p w14:paraId="0C73A1A6" w14:textId="77777777" w:rsidR="00F63DDF" w:rsidRDefault="00F63DDF">
      <w:pPr>
        <w:rPr>
          <w:rFonts w:ascii="Verdana" w:hAnsi="Verdana"/>
          <w:color w:val="9BBB59" w:themeColor="accent3"/>
        </w:rPr>
      </w:pPr>
    </w:p>
    <w:p w14:paraId="4B0D2323" w14:textId="77777777" w:rsidR="00F63DDF" w:rsidRDefault="00F63DDF">
      <w:pPr>
        <w:rPr>
          <w:rFonts w:ascii="Verdana" w:hAnsi="Verdana"/>
          <w:color w:val="9BBB59" w:themeColor="accent3"/>
        </w:rPr>
      </w:pPr>
    </w:p>
    <w:p w14:paraId="5209DAA4" w14:textId="77777777" w:rsidR="00F63DDF" w:rsidRDefault="00F63DDF">
      <w:pPr>
        <w:rPr>
          <w:rFonts w:ascii="Verdana" w:hAnsi="Verdana"/>
          <w:color w:val="9BBB59" w:themeColor="accent3"/>
        </w:rPr>
      </w:pPr>
    </w:p>
    <w:p w14:paraId="5F15B91E" w14:textId="77777777" w:rsidR="00F63DDF" w:rsidRDefault="00F63DDF">
      <w:pPr>
        <w:rPr>
          <w:rFonts w:ascii="Verdana" w:hAnsi="Verdana"/>
          <w:color w:val="9BBB59" w:themeColor="accent3"/>
        </w:rPr>
      </w:pPr>
    </w:p>
    <w:p w14:paraId="5F6B912F" w14:textId="77777777" w:rsidR="00F63DDF" w:rsidRDefault="00F63DDF">
      <w:pPr>
        <w:rPr>
          <w:rFonts w:ascii="Verdana" w:hAnsi="Verdana"/>
          <w:color w:val="9BBB59" w:themeColor="accent3"/>
        </w:rPr>
      </w:pPr>
    </w:p>
    <w:p w14:paraId="5BDD9598" w14:textId="2098487F" w:rsidR="00E2675C" w:rsidRDefault="00E2675C" w:rsidP="00281930">
      <w:pPr>
        <w:rPr>
          <w:rFonts w:ascii="Verdana" w:hAnsi="Verdana"/>
          <w:b/>
          <w:color w:val="17365D" w:themeColor="text2" w:themeShade="BF"/>
          <w:sz w:val="144"/>
          <w:szCs w:val="144"/>
        </w:rPr>
      </w:pPr>
    </w:p>
    <w:p w14:paraId="0D21E244" w14:textId="4108BBF4" w:rsidR="00266DF4" w:rsidRDefault="00266DF4" w:rsidP="00281930">
      <w:pPr>
        <w:rPr>
          <w:rFonts w:ascii="Verdana" w:hAnsi="Verdana"/>
          <w:b/>
          <w:color w:val="17365D" w:themeColor="text2" w:themeShade="BF"/>
          <w:sz w:val="144"/>
          <w:szCs w:val="144"/>
        </w:rPr>
      </w:pPr>
    </w:p>
    <w:p w14:paraId="071F51B1" w14:textId="77777777" w:rsidR="00266DF4" w:rsidRDefault="00266DF4" w:rsidP="00281930">
      <w:pPr>
        <w:rPr>
          <w:rFonts w:ascii="Verdana" w:hAnsi="Verdana"/>
          <w:b/>
          <w:color w:val="17365D" w:themeColor="text2" w:themeShade="BF"/>
          <w:sz w:val="144"/>
          <w:szCs w:val="144"/>
        </w:rPr>
      </w:pPr>
    </w:p>
    <w:p w14:paraId="5EC0DC18" w14:textId="77777777" w:rsidR="008449B4" w:rsidRPr="005E1CB2" w:rsidRDefault="008449B4" w:rsidP="008449B4">
      <w:pPr>
        <w:jc w:val="center"/>
        <w:rPr>
          <w:rFonts w:ascii="Verdana" w:hAnsi="Verdana"/>
          <w:b/>
          <w:color w:val="17365D" w:themeColor="text2" w:themeShade="BF"/>
          <w:sz w:val="144"/>
          <w:szCs w:val="144"/>
        </w:rPr>
      </w:pPr>
      <w:r w:rsidRPr="005E1CB2">
        <w:rPr>
          <w:rFonts w:ascii="Verdana" w:hAnsi="Verdana"/>
          <w:b/>
          <w:color w:val="17365D" w:themeColor="text2" w:themeShade="BF"/>
          <w:sz w:val="144"/>
          <w:szCs w:val="144"/>
        </w:rPr>
        <w:lastRenderedPageBreak/>
        <w:t xml:space="preserve">PART </w:t>
      </w:r>
      <w:r>
        <w:rPr>
          <w:rFonts w:ascii="Verdana" w:hAnsi="Verdana"/>
          <w:b/>
          <w:color w:val="17365D" w:themeColor="text2" w:themeShade="BF"/>
          <w:sz w:val="144"/>
          <w:szCs w:val="144"/>
        </w:rPr>
        <w:t>I</w:t>
      </w:r>
      <w:r w:rsidRPr="005E1CB2">
        <w:rPr>
          <w:rFonts w:ascii="Verdana" w:hAnsi="Verdana"/>
          <w:b/>
          <w:color w:val="17365D" w:themeColor="text2" w:themeShade="BF"/>
          <w:sz w:val="144"/>
          <w:szCs w:val="144"/>
        </w:rPr>
        <w:t>:</w:t>
      </w:r>
    </w:p>
    <w:p w14:paraId="27C86E38" w14:textId="77777777" w:rsidR="008449B4" w:rsidRDefault="008449B4" w:rsidP="008449B4">
      <w:pPr>
        <w:jc w:val="center"/>
        <w:rPr>
          <w:rFonts w:ascii="Verdana" w:hAnsi="Verdana"/>
          <w:sz w:val="144"/>
          <w:szCs w:val="144"/>
        </w:rPr>
      </w:pPr>
      <w:r>
        <w:rPr>
          <w:rFonts w:ascii="Verdana" w:hAnsi="Verdana"/>
          <w:sz w:val="144"/>
          <w:szCs w:val="144"/>
        </w:rPr>
        <w:t>Regulations,</w:t>
      </w:r>
    </w:p>
    <w:p w14:paraId="4F392A97" w14:textId="77777777" w:rsidR="008449B4" w:rsidRDefault="008449B4" w:rsidP="008449B4">
      <w:pPr>
        <w:jc w:val="center"/>
        <w:rPr>
          <w:rFonts w:ascii="Verdana" w:hAnsi="Verdana"/>
          <w:sz w:val="144"/>
          <w:szCs w:val="144"/>
        </w:rPr>
      </w:pPr>
      <w:r>
        <w:rPr>
          <w:rFonts w:ascii="Verdana" w:hAnsi="Verdana"/>
          <w:sz w:val="144"/>
          <w:szCs w:val="144"/>
        </w:rPr>
        <w:t>Discussion,</w:t>
      </w:r>
    </w:p>
    <w:p w14:paraId="6B74547D" w14:textId="2C414FED" w:rsidR="008449B4" w:rsidRDefault="008449B4">
      <w:pPr>
        <w:rPr>
          <w:rFonts w:ascii="Verdana" w:hAnsi="Verdana"/>
        </w:rPr>
      </w:pPr>
      <w:r>
        <w:rPr>
          <w:rFonts w:ascii="Verdana" w:hAnsi="Verdana"/>
          <w:sz w:val="144"/>
          <w:szCs w:val="144"/>
        </w:rPr>
        <w:t>and Inspection Procedures</w:t>
      </w:r>
    </w:p>
    <w:tbl>
      <w:tblPr>
        <w:tblStyle w:val="TableGrid"/>
        <w:tblW w:w="10800" w:type="dxa"/>
        <w:tblInd w:w="144" w:type="dxa"/>
        <w:tblLook w:val="04A0" w:firstRow="1" w:lastRow="0" w:firstColumn="1" w:lastColumn="0" w:noHBand="0" w:noVBand="1"/>
      </w:tblPr>
      <w:tblGrid>
        <w:gridCol w:w="10800"/>
      </w:tblGrid>
      <w:tr w:rsidR="00483CEE" w14:paraId="1765802F" w14:textId="77777777" w:rsidTr="00076200">
        <w:trPr>
          <w:trHeight w:val="432"/>
        </w:trPr>
        <w:tc>
          <w:tcPr>
            <w:tcW w:w="1107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68DA3D10" w14:textId="77777777" w:rsidR="00483CEE" w:rsidRDefault="008449B4" w:rsidP="00076200">
            <w:pPr>
              <w:pStyle w:val="NoSpacing"/>
              <w:jc w:val="center"/>
              <w:rPr>
                <w:rFonts w:ascii="Verdana" w:hAnsi="Verdana"/>
                <w:b/>
                <w:sz w:val="28"/>
                <w:szCs w:val="28"/>
              </w:rPr>
            </w:pPr>
            <w:r>
              <w:rPr>
                <w:rFonts w:ascii="Verdana" w:hAnsi="Verdana"/>
                <w:b/>
                <w:sz w:val="28"/>
                <w:szCs w:val="28"/>
              </w:rPr>
              <w:t xml:space="preserve">PART I: </w:t>
            </w:r>
            <w:r w:rsidR="00483CEE">
              <w:rPr>
                <w:rFonts w:ascii="Verdana" w:hAnsi="Verdana"/>
                <w:b/>
                <w:sz w:val="28"/>
                <w:szCs w:val="28"/>
              </w:rPr>
              <w:t xml:space="preserve">INDEX OF REGULATIONS BY TOPIC </w:t>
            </w:r>
          </w:p>
        </w:tc>
      </w:tr>
      <w:tr w:rsidR="00483CEE" w14:paraId="2CADE4AA" w14:textId="77777777" w:rsidTr="00076200">
        <w:trPr>
          <w:trHeight w:val="989"/>
        </w:trPr>
        <w:tc>
          <w:tcPr>
            <w:tcW w:w="11070" w:type="dxa"/>
            <w:tcBorders>
              <w:top w:val="single" w:sz="4" w:space="0" w:color="auto"/>
              <w:left w:val="single" w:sz="4" w:space="0" w:color="auto"/>
              <w:bottom w:val="single" w:sz="4" w:space="0" w:color="auto"/>
              <w:right w:val="single" w:sz="4" w:space="0" w:color="auto"/>
            </w:tcBorders>
            <w:vAlign w:val="center"/>
          </w:tcPr>
          <w:p w14:paraId="2BF337BC" w14:textId="77777777" w:rsidR="00483CEE" w:rsidRDefault="00483CEE" w:rsidP="00483CEE">
            <w:pPr>
              <w:pStyle w:val="NoSpacing"/>
              <w:rPr>
                <w:rFonts w:ascii="Verdana" w:hAnsi="Verdana"/>
                <w:color w:val="17365D" w:themeColor="text2" w:themeShade="BF"/>
                <w:sz w:val="24"/>
                <w:szCs w:val="24"/>
              </w:rPr>
            </w:pPr>
            <w:r>
              <w:rPr>
                <w:rFonts w:ascii="Verdana" w:hAnsi="Verdana"/>
                <w:color w:val="17365D" w:themeColor="text2" w:themeShade="BF"/>
                <w:sz w:val="24"/>
                <w:szCs w:val="24"/>
              </w:rPr>
              <w:t xml:space="preserve">To learn more about a particular topic, please review the applicable regulations.  Regulations and regulatory clarifications are listed on the following pages in numerical order as they appear in 55 </w:t>
            </w:r>
            <w:proofErr w:type="spellStart"/>
            <w:r>
              <w:rPr>
                <w:rFonts w:ascii="Verdana" w:hAnsi="Verdana"/>
                <w:color w:val="17365D" w:themeColor="text2" w:themeShade="BF"/>
                <w:sz w:val="24"/>
                <w:szCs w:val="24"/>
              </w:rPr>
              <w:t>Pa.Code</w:t>
            </w:r>
            <w:proofErr w:type="spellEnd"/>
            <w:r>
              <w:rPr>
                <w:rFonts w:ascii="Verdana" w:hAnsi="Verdana"/>
                <w:color w:val="17365D" w:themeColor="text2" w:themeShade="BF"/>
                <w:sz w:val="24"/>
                <w:szCs w:val="24"/>
              </w:rPr>
              <w:t xml:space="preserve"> Ch. 3800.   </w:t>
            </w:r>
          </w:p>
        </w:tc>
      </w:tr>
    </w:tbl>
    <w:p w14:paraId="262A1E88" w14:textId="77777777" w:rsidR="00406338" w:rsidRDefault="00406338">
      <w:pPr>
        <w:rPr>
          <w:rFonts w:ascii="Verdana" w:hAnsi="Verdana"/>
        </w:rPr>
      </w:pPr>
    </w:p>
    <w:tbl>
      <w:tblPr>
        <w:tblW w:w="10800" w:type="dxa"/>
        <w:tblInd w:w="144" w:type="dxa"/>
        <w:tblLook w:val="04A0" w:firstRow="1" w:lastRow="0" w:firstColumn="1" w:lastColumn="0" w:noHBand="0" w:noVBand="1"/>
      </w:tblPr>
      <w:tblGrid>
        <w:gridCol w:w="6362"/>
        <w:gridCol w:w="4438"/>
      </w:tblGrid>
      <w:tr w:rsidR="00483CEE" w:rsidRPr="005730FF" w14:paraId="43F8A10E" w14:textId="77777777" w:rsidTr="00483CEE">
        <w:trPr>
          <w:trHeight w:val="360"/>
          <w:tblHeader/>
        </w:trPr>
        <w:tc>
          <w:tcPr>
            <w:tcW w:w="63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8E219E7" w14:textId="77777777" w:rsidR="00483CEE" w:rsidRPr="005730FF" w:rsidRDefault="00406338" w:rsidP="00076200">
            <w:pPr>
              <w:spacing w:after="0" w:line="240" w:lineRule="auto"/>
              <w:rPr>
                <w:rFonts w:ascii="Verdana" w:eastAsia="Times New Roman" w:hAnsi="Verdana" w:cs="Arial"/>
                <w:b/>
                <w:color w:val="FFFFFF" w:themeColor="background1"/>
              </w:rPr>
            </w:pPr>
            <w:r>
              <w:rPr>
                <w:rFonts w:ascii="Verdana" w:hAnsi="Verdana"/>
              </w:rPr>
              <w:br w:type="page"/>
            </w:r>
            <w:r w:rsidR="00483CEE" w:rsidRPr="005730FF">
              <w:rPr>
                <w:rFonts w:ascii="Verdana" w:eastAsia="Times New Roman" w:hAnsi="Verdana" w:cs="Arial"/>
                <w:b/>
                <w:color w:val="FFFFFF" w:themeColor="background1"/>
              </w:rPr>
              <w:t>TOPIC</w:t>
            </w:r>
          </w:p>
        </w:tc>
        <w:tc>
          <w:tcPr>
            <w:tcW w:w="443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5088C3B" w14:textId="77777777" w:rsidR="00483CEE" w:rsidRPr="005730FF" w:rsidRDefault="00483CEE" w:rsidP="00076200">
            <w:pPr>
              <w:spacing w:after="0" w:line="240" w:lineRule="auto"/>
              <w:rPr>
                <w:rFonts w:ascii="Verdana" w:eastAsia="Times New Roman" w:hAnsi="Verdana" w:cs="Arial"/>
                <w:b/>
                <w:color w:val="FFFFFF" w:themeColor="background1"/>
              </w:rPr>
            </w:pPr>
            <w:r w:rsidRPr="005730FF">
              <w:rPr>
                <w:rFonts w:ascii="Verdana" w:eastAsia="Times New Roman" w:hAnsi="Verdana" w:cs="Arial"/>
                <w:b/>
                <w:color w:val="FFFFFF" w:themeColor="background1"/>
              </w:rPr>
              <w:t>APPLICABLE REGULATIONS</w:t>
            </w:r>
          </w:p>
        </w:tc>
      </w:tr>
      <w:tr w:rsidR="00483CEE" w:rsidRPr="001D0646" w14:paraId="77CB637F" w14:textId="77777777" w:rsidTr="00483CEE">
        <w:trPr>
          <w:trHeight w:val="360"/>
        </w:trPr>
        <w:tc>
          <w:tcPr>
            <w:tcW w:w="6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765F6"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Abuse Reporting</w:t>
            </w:r>
          </w:p>
        </w:tc>
        <w:tc>
          <w:tcPr>
            <w:tcW w:w="4438" w:type="dxa"/>
            <w:tcBorders>
              <w:top w:val="single" w:sz="4" w:space="0" w:color="auto"/>
              <w:left w:val="nil"/>
              <w:bottom w:val="single" w:sz="4" w:space="0" w:color="auto"/>
              <w:right w:val="single" w:sz="4" w:space="0" w:color="auto"/>
            </w:tcBorders>
            <w:shd w:val="clear" w:color="auto" w:fill="auto"/>
            <w:vAlign w:val="center"/>
          </w:tcPr>
          <w:p w14:paraId="321F59F9" w14:textId="77777777" w:rsidR="00483CEE" w:rsidRPr="001D0646" w:rsidRDefault="00177708" w:rsidP="00076200">
            <w:pPr>
              <w:spacing w:after="0" w:line="240" w:lineRule="auto"/>
              <w:rPr>
                <w:rFonts w:ascii="Verdana" w:eastAsia="Times New Roman" w:hAnsi="Verdana" w:cs="Arial"/>
                <w:color w:val="000000"/>
              </w:rPr>
            </w:pPr>
            <w:r>
              <w:rPr>
                <w:rFonts w:ascii="Verdana" w:eastAsia="Times New Roman" w:hAnsi="Verdana" w:cs="Arial"/>
                <w:color w:val="000000"/>
              </w:rPr>
              <w:t>15, 16</w:t>
            </w:r>
          </w:p>
        </w:tc>
      </w:tr>
      <w:tr w:rsidR="00483CEE" w:rsidRPr="001D0646" w14:paraId="5CA8BCBA"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0B4E843" w14:textId="77777777" w:rsidR="00483CEE" w:rsidRPr="001D0646" w:rsidRDefault="00483CEE" w:rsidP="00951591">
            <w:pPr>
              <w:spacing w:after="0" w:line="240" w:lineRule="auto"/>
              <w:rPr>
                <w:rFonts w:ascii="Verdana" w:eastAsia="Times New Roman" w:hAnsi="Verdana" w:cs="Arial"/>
                <w:color w:val="000000"/>
              </w:rPr>
            </w:pPr>
            <w:r w:rsidRPr="001D0646">
              <w:rPr>
                <w:rFonts w:ascii="Verdana" w:eastAsia="Times New Roman" w:hAnsi="Verdana" w:cs="Arial"/>
                <w:color w:val="000000"/>
              </w:rPr>
              <w:lastRenderedPageBreak/>
              <w:t xml:space="preserve">Access to </w:t>
            </w:r>
            <w:r w:rsidR="00951591">
              <w:rPr>
                <w:rFonts w:ascii="Verdana" w:eastAsia="Times New Roman" w:hAnsi="Verdana" w:cs="Arial"/>
                <w:color w:val="000000"/>
              </w:rPr>
              <w:t xml:space="preserve">Facility by </w:t>
            </w:r>
            <w:r w:rsidR="00B76977">
              <w:rPr>
                <w:rFonts w:ascii="Verdana" w:eastAsia="Times New Roman" w:hAnsi="Verdana" w:cs="Arial"/>
                <w:color w:val="000000"/>
              </w:rPr>
              <w:t>DHS</w:t>
            </w:r>
          </w:p>
        </w:tc>
        <w:tc>
          <w:tcPr>
            <w:tcW w:w="4438" w:type="dxa"/>
            <w:tcBorders>
              <w:top w:val="nil"/>
              <w:left w:val="nil"/>
              <w:bottom w:val="single" w:sz="4" w:space="0" w:color="auto"/>
              <w:right w:val="single" w:sz="4" w:space="0" w:color="auto"/>
            </w:tcBorders>
            <w:shd w:val="clear" w:color="auto" w:fill="auto"/>
            <w:vAlign w:val="center"/>
          </w:tcPr>
          <w:p w14:paraId="473F262F" w14:textId="77777777" w:rsidR="00483CEE" w:rsidRPr="001D0646" w:rsidRDefault="00177708" w:rsidP="00076200">
            <w:pPr>
              <w:spacing w:after="0" w:line="240" w:lineRule="auto"/>
              <w:rPr>
                <w:rFonts w:ascii="Verdana" w:eastAsia="Times New Roman" w:hAnsi="Verdana" w:cs="Arial"/>
                <w:color w:val="000000"/>
              </w:rPr>
            </w:pPr>
            <w:r>
              <w:rPr>
                <w:rFonts w:ascii="Verdana" w:eastAsia="Times New Roman" w:hAnsi="Verdana" w:cs="Arial"/>
                <w:color w:val="000000"/>
              </w:rPr>
              <w:t>11</w:t>
            </w:r>
          </w:p>
        </w:tc>
      </w:tr>
      <w:tr w:rsidR="00483CEE" w:rsidRPr="001D0646" w14:paraId="102A94BC"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05D1BBD"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Activity Space</w:t>
            </w:r>
          </w:p>
        </w:tc>
        <w:tc>
          <w:tcPr>
            <w:tcW w:w="4438" w:type="dxa"/>
            <w:tcBorders>
              <w:top w:val="nil"/>
              <w:left w:val="nil"/>
              <w:bottom w:val="single" w:sz="4" w:space="0" w:color="auto"/>
              <w:right w:val="single" w:sz="4" w:space="0" w:color="auto"/>
            </w:tcBorders>
            <w:shd w:val="clear" w:color="auto" w:fill="auto"/>
            <w:vAlign w:val="center"/>
          </w:tcPr>
          <w:p w14:paraId="1EFDF848" w14:textId="77777777" w:rsidR="00483CEE" w:rsidRPr="001D0646" w:rsidRDefault="00177708" w:rsidP="00076200">
            <w:pPr>
              <w:spacing w:after="0" w:line="240" w:lineRule="auto"/>
              <w:rPr>
                <w:rFonts w:ascii="Verdana" w:eastAsia="Times New Roman" w:hAnsi="Verdana" w:cs="Arial"/>
                <w:color w:val="000000"/>
              </w:rPr>
            </w:pPr>
            <w:r>
              <w:rPr>
                <w:rFonts w:ascii="Verdana" w:eastAsia="Times New Roman" w:hAnsi="Verdana" w:cs="Arial"/>
                <w:color w:val="000000"/>
              </w:rPr>
              <w:t>98, 99</w:t>
            </w:r>
          </w:p>
        </w:tc>
      </w:tr>
      <w:tr w:rsidR="00483CEE" w:rsidRPr="001D0646" w14:paraId="30DAF555"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4C98BB13"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Admissions</w:t>
            </w:r>
            <w:r w:rsidR="00177708">
              <w:rPr>
                <w:rFonts w:ascii="Verdana" w:eastAsia="Times New Roman" w:hAnsi="Verdana" w:cs="Arial"/>
                <w:color w:val="000000"/>
              </w:rPr>
              <w:t>/ Placement</w:t>
            </w:r>
          </w:p>
        </w:tc>
        <w:tc>
          <w:tcPr>
            <w:tcW w:w="4438" w:type="dxa"/>
            <w:tcBorders>
              <w:top w:val="nil"/>
              <w:left w:val="nil"/>
              <w:bottom w:val="single" w:sz="4" w:space="0" w:color="auto"/>
              <w:right w:val="single" w:sz="4" w:space="0" w:color="auto"/>
            </w:tcBorders>
            <w:shd w:val="clear" w:color="auto" w:fill="auto"/>
            <w:vAlign w:val="center"/>
          </w:tcPr>
          <w:p w14:paraId="1A4DAC62" w14:textId="77777777" w:rsidR="00483CEE" w:rsidRPr="001D0646" w:rsidRDefault="00177708" w:rsidP="00076200">
            <w:pPr>
              <w:spacing w:after="0" w:line="240" w:lineRule="auto"/>
              <w:rPr>
                <w:rFonts w:ascii="Verdana" w:eastAsia="Times New Roman" w:hAnsi="Verdana" w:cs="Arial"/>
                <w:color w:val="000000"/>
              </w:rPr>
            </w:pPr>
            <w:r>
              <w:rPr>
                <w:rFonts w:ascii="Verdana" w:eastAsia="Times New Roman" w:hAnsi="Verdana" w:cs="Arial"/>
                <w:color w:val="000000"/>
              </w:rPr>
              <w:t>222, 223</w:t>
            </w:r>
          </w:p>
        </w:tc>
      </w:tr>
      <w:tr w:rsidR="00483CEE" w:rsidRPr="001D0646" w14:paraId="69C04336"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B028D87"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Bathrooms</w:t>
            </w:r>
          </w:p>
        </w:tc>
        <w:tc>
          <w:tcPr>
            <w:tcW w:w="4438" w:type="dxa"/>
            <w:tcBorders>
              <w:top w:val="nil"/>
              <w:left w:val="nil"/>
              <w:bottom w:val="single" w:sz="4" w:space="0" w:color="auto"/>
              <w:right w:val="single" w:sz="4" w:space="0" w:color="auto"/>
            </w:tcBorders>
            <w:shd w:val="clear" w:color="auto" w:fill="auto"/>
            <w:vAlign w:val="center"/>
          </w:tcPr>
          <w:p w14:paraId="0BFC511B" w14:textId="77777777" w:rsidR="00483CEE" w:rsidRPr="001D0646" w:rsidRDefault="00101418" w:rsidP="00076200">
            <w:pPr>
              <w:spacing w:after="0" w:line="240" w:lineRule="auto"/>
              <w:rPr>
                <w:rFonts w:ascii="Verdana" w:eastAsia="Times New Roman" w:hAnsi="Verdana" w:cs="Arial"/>
                <w:color w:val="000000"/>
              </w:rPr>
            </w:pPr>
            <w:r>
              <w:rPr>
                <w:rFonts w:ascii="Verdana" w:eastAsia="Times New Roman" w:hAnsi="Verdana" w:cs="Arial"/>
                <w:color w:val="000000"/>
              </w:rPr>
              <w:t>103</w:t>
            </w:r>
          </w:p>
        </w:tc>
      </w:tr>
      <w:tr w:rsidR="00483CEE" w:rsidRPr="001D0646" w14:paraId="66E9FF12"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FDF569F"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Bedrooms</w:t>
            </w:r>
          </w:p>
        </w:tc>
        <w:tc>
          <w:tcPr>
            <w:tcW w:w="4438" w:type="dxa"/>
            <w:tcBorders>
              <w:top w:val="nil"/>
              <w:left w:val="nil"/>
              <w:bottom w:val="single" w:sz="4" w:space="0" w:color="auto"/>
              <w:right w:val="single" w:sz="4" w:space="0" w:color="auto"/>
            </w:tcBorders>
            <w:shd w:val="clear" w:color="auto" w:fill="auto"/>
            <w:vAlign w:val="center"/>
          </w:tcPr>
          <w:p w14:paraId="060AC9BD" w14:textId="77777777" w:rsidR="00483CEE" w:rsidRPr="001D0646" w:rsidRDefault="00101418" w:rsidP="00076200">
            <w:pPr>
              <w:spacing w:after="0" w:line="240" w:lineRule="auto"/>
              <w:rPr>
                <w:rFonts w:ascii="Verdana" w:eastAsia="Times New Roman" w:hAnsi="Verdana" w:cs="Arial"/>
                <w:color w:val="000000"/>
              </w:rPr>
            </w:pPr>
            <w:r>
              <w:rPr>
                <w:rFonts w:ascii="Verdana" w:eastAsia="Times New Roman" w:hAnsi="Verdana" w:cs="Arial"/>
                <w:color w:val="000000"/>
              </w:rPr>
              <w:t>102</w:t>
            </w:r>
          </w:p>
        </w:tc>
      </w:tr>
      <w:tr w:rsidR="00483CEE" w:rsidRPr="001D0646" w14:paraId="704D5AA3"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9EB4435" w14:textId="77777777" w:rsidR="00483CEE" w:rsidRPr="001D0646" w:rsidRDefault="00483CEE" w:rsidP="00101418">
            <w:pPr>
              <w:spacing w:after="0" w:line="240" w:lineRule="auto"/>
              <w:rPr>
                <w:rFonts w:ascii="Verdana" w:eastAsia="Times New Roman" w:hAnsi="Verdana" w:cs="Arial"/>
                <w:color w:val="000000"/>
              </w:rPr>
            </w:pPr>
            <w:r w:rsidRPr="001D0646">
              <w:rPr>
                <w:rFonts w:ascii="Verdana" w:eastAsia="Times New Roman" w:hAnsi="Verdana" w:cs="Arial"/>
                <w:color w:val="000000"/>
              </w:rPr>
              <w:t xml:space="preserve">Certificate of Occupancy </w:t>
            </w:r>
          </w:p>
        </w:tc>
        <w:tc>
          <w:tcPr>
            <w:tcW w:w="4438" w:type="dxa"/>
            <w:tcBorders>
              <w:top w:val="nil"/>
              <w:left w:val="nil"/>
              <w:bottom w:val="single" w:sz="4" w:space="0" w:color="auto"/>
              <w:right w:val="single" w:sz="4" w:space="0" w:color="auto"/>
            </w:tcBorders>
            <w:shd w:val="clear" w:color="auto" w:fill="auto"/>
            <w:vAlign w:val="center"/>
          </w:tcPr>
          <w:p w14:paraId="11A489F6" w14:textId="77777777" w:rsidR="00483CEE" w:rsidRPr="001D0646" w:rsidRDefault="00101418" w:rsidP="00076200">
            <w:pPr>
              <w:spacing w:after="0" w:line="240" w:lineRule="auto"/>
              <w:rPr>
                <w:rFonts w:ascii="Verdana" w:eastAsia="Times New Roman" w:hAnsi="Verdana" w:cs="Arial"/>
                <w:color w:val="000000"/>
              </w:rPr>
            </w:pPr>
            <w:r>
              <w:rPr>
                <w:rFonts w:ascii="Verdana" w:eastAsia="Times New Roman" w:hAnsi="Verdana" w:cs="Arial"/>
                <w:color w:val="000000"/>
              </w:rPr>
              <w:t>13</w:t>
            </w:r>
          </w:p>
        </w:tc>
      </w:tr>
      <w:tr w:rsidR="00AB0DB5" w:rsidRPr="001D0646" w14:paraId="26E2758A"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629B08DD" w14:textId="77777777" w:rsidR="00AB0DB5"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Child Abuse History Clearances</w:t>
            </w:r>
          </w:p>
        </w:tc>
        <w:tc>
          <w:tcPr>
            <w:tcW w:w="4438" w:type="dxa"/>
            <w:tcBorders>
              <w:top w:val="nil"/>
              <w:left w:val="nil"/>
              <w:bottom w:val="single" w:sz="4" w:space="0" w:color="auto"/>
              <w:right w:val="single" w:sz="4" w:space="0" w:color="auto"/>
            </w:tcBorders>
            <w:shd w:val="clear" w:color="auto" w:fill="auto"/>
            <w:vAlign w:val="center"/>
          </w:tcPr>
          <w:p w14:paraId="70AFE49E" w14:textId="77777777" w:rsidR="00AB0DB5" w:rsidRPr="001D0646" w:rsidRDefault="00101418" w:rsidP="00076200">
            <w:pPr>
              <w:spacing w:after="0" w:line="240" w:lineRule="auto"/>
              <w:rPr>
                <w:rFonts w:ascii="Verdana" w:eastAsia="Times New Roman" w:hAnsi="Verdana" w:cs="Arial"/>
                <w:color w:val="000000"/>
              </w:rPr>
            </w:pPr>
            <w:r>
              <w:rPr>
                <w:rFonts w:ascii="Verdana" w:eastAsia="Times New Roman" w:hAnsi="Verdana" w:cs="Arial"/>
                <w:color w:val="000000"/>
              </w:rPr>
              <w:t>51</w:t>
            </w:r>
          </w:p>
        </w:tc>
      </w:tr>
      <w:tr w:rsidR="00AB0DB5" w:rsidRPr="001D0646" w14:paraId="615676BE"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8C3F796" w14:textId="77777777" w:rsidR="00AB0DB5"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Child Care Supervisor Qualification </w:t>
            </w:r>
            <w:r w:rsidR="00101418">
              <w:rPr>
                <w:rFonts w:ascii="Verdana" w:eastAsia="Times New Roman" w:hAnsi="Verdana" w:cs="Arial"/>
                <w:color w:val="000000"/>
              </w:rPr>
              <w:t>and Training</w:t>
            </w:r>
          </w:p>
        </w:tc>
        <w:tc>
          <w:tcPr>
            <w:tcW w:w="4438" w:type="dxa"/>
            <w:tcBorders>
              <w:top w:val="nil"/>
              <w:left w:val="nil"/>
              <w:bottom w:val="single" w:sz="4" w:space="0" w:color="auto"/>
              <w:right w:val="single" w:sz="4" w:space="0" w:color="auto"/>
            </w:tcBorders>
            <w:shd w:val="clear" w:color="auto" w:fill="auto"/>
            <w:vAlign w:val="center"/>
          </w:tcPr>
          <w:p w14:paraId="70FE2821" w14:textId="77777777" w:rsidR="00AB0DB5" w:rsidRPr="001D0646" w:rsidRDefault="00101418" w:rsidP="00076200">
            <w:pPr>
              <w:spacing w:after="0" w:line="240" w:lineRule="auto"/>
              <w:rPr>
                <w:rFonts w:ascii="Verdana" w:eastAsia="Times New Roman" w:hAnsi="Verdana" w:cs="Arial"/>
                <w:color w:val="000000"/>
              </w:rPr>
            </w:pPr>
            <w:r>
              <w:rPr>
                <w:rFonts w:ascii="Verdana" w:eastAsia="Times New Roman" w:hAnsi="Verdana" w:cs="Arial"/>
                <w:color w:val="000000"/>
              </w:rPr>
              <w:t>54, 56, 58</w:t>
            </w:r>
          </w:p>
        </w:tc>
      </w:tr>
      <w:tr w:rsidR="00AB0DB5" w:rsidRPr="001D0646" w14:paraId="2546E71F"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4D16417F" w14:textId="77777777" w:rsidR="00AB0DB5"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Child Care Worker Qualifications</w:t>
            </w:r>
            <w:r w:rsidR="00101418">
              <w:rPr>
                <w:rFonts w:ascii="Verdana" w:eastAsia="Times New Roman" w:hAnsi="Verdana" w:cs="Arial"/>
                <w:color w:val="000000"/>
              </w:rPr>
              <w:t xml:space="preserve"> and Training </w:t>
            </w:r>
          </w:p>
        </w:tc>
        <w:tc>
          <w:tcPr>
            <w:tcW w:w="4438" w:type="dxa"/>
            <w:tcBorders>
              <w:top w:val="nil"/>
              <w:left w:val="nil"/>
              <w:bottom w:val="single" w:sz="4" w:space="0" w:color="auto"/>
              <w:right w:val="single" w:sz="4" w:space="0" w:color="auto"/>
            </w:tcBorders>
            <w:shd w:val="clear" w:color="auto" w:fill="auto"/>
            <w:vAlign w:val="center"/>
          </w:tcPr>
          <w:p w14:paraId="69DB833F" w14:textId="77777777" w:rsidR="00AB0DB5" w:rsidRPr="001D0646" w:rsidRDefault="00101418" w:rsidP="00076200">
            <w:pPr>
              <w:spacing w:after="0" w:line="240" w:lineRule="auto"/>
              <w:rPr>
                <w:rFonts w:ascii="Verdana" w:eastAsia="Times New Roman" w:hAnsi="Verdana" w:cs="Arial"/>
                <w:color w:val="000000"/>
              </w:rPr>
            </w:pPr>
            <w:r>
              <w:rPr>
                <w:rFonts w:ascii="Verdana" w:eastAsia="Times New Roman" w:hAnsi="Verdana" w:cs="Arial"/>
                <w:color w:val="000000"/>
              </w:rPr>
              <w:t>55, 56, 58</w:t>
            </w:r>
          </w:p>
        </w:tc>
      </w:tr>
      <w:tr w:rsidR="008772DC" w:rsidRPr="001D0646" w14:paraId="22AD82D6"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C1D64EF" w14:textId="77777777" w:rsidR="008772DC" w:rsidRDefault="008772DC" w:rsidP="008772DC">
            <w:pPr>
              <w:spacing w:after="0" w:line="240" w:lineRule="auto"/>
              <w:rPr>
                <w:rFonts w:ascii="Verdana" w:eastAsia="Times New Roman" w:hAnsi="Verdana" w:cs="Arial"/>
                <w:color w:val="000000"/>
              </w:rPr>
            </w:pPr>
            <w:r>
              <w:rPr>
                <w:rFonts w:ascii="Verdana" w:eastAsia="Times New Roman" w:hAnsi="Verdana" w:cs="Arial"/>
                <w:color w:val="000000"/>
              </w:rPr>
              <w:t xml:space="preserve">Child Health Examination  </w:t>
            </w:r>
          </w:p>
        </w:tc>
        <w:tc>
          <w:tcPr>
            <w:tcW w:w="4438" w:type="dxa"/>
            <w:tcBorders>
              <w:top w:val="nil"/>
              <w:left w:val="nil"/>
              <w:bottom w:val="single" w:sz="4" w:space="0" w:color="auto"/>
              <w:right w:val="single" w:sz="4" w:space="0" w:color="auto"/>
            </w:tcBorders>
            <w:shd w:val="clear" w:color="auto" w:fill="auto"/>
            <w:vAlign w:val="center"/>
          </w:tcPr>
          <w:p w14:paraId="7EB5E20A" w14:textId="77777777" w:rsidR="008772DC"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143</w:t>
            </w:r>
          </w:p>
        </w:tc>
      </w:tr>
      <w:tr w:rsidR="00D102DC" w:rsidRPr="001D0646" w14:paraId="029E3EAF"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7581001D" w14:textId="77777777" w:rsidR="00D102DC" w:rsidRDefault="00D102DC" w:rsidP="008772DC">
            <w:pPr>
              <w:spacing w:after="0" w:line="240" w:lineRule="auto"/>
              <w:rPr>
                <w:rFonts w:ascii="Verdana" w:eastAsia="Times New Roman" w:hAnsi="Verdana" w:cs="Arial"/>
                <w:color w:val="000000"/>
              </w:rPr>
            </w:pPr>
            <w:r>
              <w:rPr>
                <w:rFonts w:ascii="Verdana" w:eastAsia="Times New Roman" w:hAnsi="Verdana" w:cs="Arial"/>
                <w:color w:val="000000"/>
              </w:rPr>
              <w:t xml:space="preserve">Child Education </w:t>
            </w:r>
          </w:p>
        </w:tc>
        <w:tc>
          <w:tcPr>
            <w:tcW w:w="4438" w:type="dxa"/>
            <w:tcBorders>
              <w:top w:val="nil"/>
              <w:left w:val="nil"/>
              <w:bottom w:val="single" w:sz="4" w:space="0" w:color="auto"/>
              <w:right w:val="single" w:sz="4" w:space="0" w:color="auto"/>
            </w:tcBorders>
            <w:shd w:val="clear" w:color="auto" w:fill="auto"/>
            <w:vAlign w:val="center"/>
          </w:tcPr>
          <w:p w14:paraId="70EE5776" w14:textId="77777777" w:rsidR="00D102DC" w:rsidRDefault="00D102DC" w:rsidP="00076200">
            <w:pPr>
              <w:spacing w:after="0" w:line="240" w:lineRule="auto"/>
              <w:rPr>
                <w:rFonts w:ascii="Verdana" w:eastAsia="Times New Roman" w:hAnsi="Verdana" w:cs="Arial"/>
                <w:color w:val="000000"/>
              </w:rPr>
            </w:pPr>
            <w:r>
              <w:rPr>
                <w:rFonts w:ascii="Verdana" w:eastAsia="Times New Roman" w:hAnsi="Verdana" w:cs="Arial"/>
                <w:color w:val="000000"/>
              </w:rPr>
              <w:t>229</w:t>
            </w:r>
          </w:p>
        </w:tc>
      </w:tr>
      <w:tr w:rsidR="0063200F" w:rsidRPr="001D0646" w14:paraId="6AEFA003"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0BD779F2" w14:textId="77777777" w:rsidR="0063200F" w:rsidRDefault="0063200F" w:rsidP="00076200">
            <w:pPr>
              <w:spacing w:after="0" w:line="240" w:lineRule="auto"/>
              <w:rPr>
                <w:rFonts w:ascii="Verdana" w:eastAsia="Times New Roman" w:hAnsi="Verdana" w:cs="Arial"/>
                <w:color w:val="000000"/>
              </w:rPr>
            </w:pPr>
            <w:r>
              <w:rPr>
                <w:rFonts w:ascii="Verdana" w:eastAsia="Times New Roman" w:hAnsi="Verdana" w:cs="Arial"/>
                <w:color w:val="000000"/>
              </w:rPr>
              <w:t>Child Records- Emergency Information</w:t>
            </w:r>
          </w:p>
        </w:tc>
        <w:tc>
          <w:tcPr>
            <w:tcW w:w="4438" w:type="dxa"/>
            <w:tcBorders>
              <w:top w:val="nil"/>
              <w:left w:val="nil"/>
              <w:bottom w:val="single" w:sz="4" w:space="0" w:color="auto"/>
              <w:right w:val="single" w:sz="4" w:space="0" w:color="auto"/>
            </w:tcBorders>
            <w:shd w:val="clear" w:color="auto" w:fill="auto"/>
            <w:vAlign w:val="center"/>
          </w:tcPr>
          <w:p w14:paraId="646DFF7F" w14:textId="77777777" w:rsidR="0063200F"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241</w:t>
            </w:r>
          </w:p>
        </w:tc>
      </w:tr>
      <w:tr w:rsidR="0063200F" w:rsidRPr="001D0646" w14:paraId="0BA82BD2"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05DA91CC" w14:textId="77777777" w:rsidR="0063200F" w:rsidRDefault="0063200F"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Child Records- Individual Record Contents </w:t>
            </w:r>
          </w:p>
        </w:tc>
        <w:tc>
          <w:tcPr>
            <w:tcW w:w="4438" w:type="dxa"/>
            <w:tcBorders>
              <w:top w:val="nil"/>
              <w:left w:val="nil"/>
              <w:bottom w:val="single" w:sz="4" w:space="0" w:color="auto"/>
              <w:right w:val="single" w:sz="4" w:space="0" w:color="auto"/>
            </w:tcBorders>
            <w:shd w:val="clear" w:color="auto" w:fill="auto"/>
            <w:vAlign w:val="center"/>
          </w:tcPr>
          <w:p w14:paraId="2D17F895" w14:textId="77777777" w:rsidR="0063200F"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243</w:t>
            </w:r>
          </w:p>
        </w:tc>
      </w:tr>
      <w:tr w:rsidR="0063200F" w:rsidRPr="001D0646" w14:paraId="537F02AD"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4DA5D9E6" w14:textId="77777777" w:rsidR="0063200F" w:rsidRDefault="0063200F"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Child Records- Locked Records </w:t>
            </w:r>
          </w:p>
        </w:tc>
        <w:tc>
          <w:tcPr>
            <w:tcW w:w="4438" w:type="dxa"/>
            <w:tcBorders>
              <w:top w:val="nil"/>
              <w:left w:val="nil"/>
              <w:bottom w:val="single" w:sz="4" w:space="0" w:color="auto"/>
              <w:right w:val="single" w:sz="4" w:space="0" w:color="auto"/>
            </w:tcBorders>
            <w:shd w:val="clear" w:color="auto" w:fill="auto"/>
            <w:vAlign w:val="center"/>
          </w:tcPr>
          <w:p w14:paraId="6EA538C0" w14:textId="77777777" w:rsidR="0063200F"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245</w:t>
            </w:r>
          </w:p>
        </w:tc>
      </w:tr>
      <w:tr w:rsidR="00AB0DB5" w:rsidRPr="001D0646" w14:paraId="24EFD174"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4A969A76" w14:textId="77777777" w:rsidR="00AB0DB5"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Child’s Rights </w:t>
            </w:r>
          </w:p>
        </w:tc>
        <w:tc>
          <w:tcPr>
            <w:tcW w:w="4438" w:type="dxa"/>
            <w:tcBorders>
              <w:top w:val="nil"/>
              <w:left w:val="nil"/>
              <w:bottom w:val="single" w:sz="4" w:space="0" w:color="auto"/>
              <w:right w:val="single" w:sz="4" w:space="0" w:color="auto"/>
            </w:tcBorders>
            <w:shd w:val="clear" w:color="auto" w:fill="auto"/>
            <w:vAlign w:val="center"/>
          </w:tcPr>
          <w:p w14:paraId="0EB08520" w14:textId="77777777" w:rsidR="00AB0DB5"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31, 32, 33</w:t>
            </w:r>
          </w:p>
        </w:tc>
      </w:tr>
      <w:tr w:rsidR="00483CEE" w:rsidRPr="001D0646" w14:paraId="623C3FC2"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F4304CB"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Communications/Phone</w:t>
            </w:r>
          </w:p>
        </w:tc>
        <w:tc>
          <w:tcPr>
            <w:tcW w:w="4438" w:type="dxa"/>
            <w:tcBorders>
              <w:top w:val="nil"/>
              <w:left w:val="nil"/>
              <w:bottom w:val="single" w:sz="4" w:space="0" w:color="auto"/>
              <w:right w:val="single" w:sz="4" w:space="0" w:color="auto"/>
            </w:tcBorders>
            <w:shd w:val="clear" w:color="auto" w:fill="auto"/>
            <w:vAlign w:val="center"/>
          </w:tcPr>
          <w:p w14:paraId="691B9551" w14:textId="77777777" w:rsidR="00483CEE"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90, 91</w:t>
            </w:r>
          </w:p>
        </w:tc>
      </w:tr>
      <w:tr w:rsidR="00AB0DB5" w:rsidRPr="001D0646" w14:paraId="1D4AFD91"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3C66CE91" w14:textId="77777777" w:rsidR="00AB0DB5"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Confidentiality of Records </w:t>
            </w:r>
          </w:p>
        </w:tc>
        <w:tc>
          <w:tcPr>
            <w:tcW w:w="4438" w:type="dxa"/>
            <w:tcBorders>
              <w:top w:val="nil"/>
              <w:left w:val="nil"/>
              <w:bottom w:val="single" w:sz="4" w:space="0" w:color="auto"/>
              <w:right w:val="single" w:sz="4" w:space="0" w:color="auto"/>
            </w:tcBorders>
            <w:shd w:val="clear" w:color="auto" w:fill="auto"/>
            <w:vAlign w:val="center"/>
          </w:tcPr>
          <w:p w14:paraId="4F0F6964" w14:textId="77777777" w:rsidR="00AB0DB5"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20</w:t>
            </w:r>
          </w:p>
        </w:tc>
      </w:tr>
      <w:tr w:rsidR="00AB0DB5" w:rsidRPr="001D0646" w14:paraId="6ED8C1ED"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60EE6E27" w14:textId="77777777" w:rsidR="00AB0DB5" w:rsidRPr="001D0646"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Consent to Treatment</w:t>
            </w:r>
          </w:p>
        </w:tc>
        <w:tc>
          <w:tcPr>
            <w:tcW w:w="4438" w:type="dxa"/>
            <w:tcBorders>
              <w:top w:val="nil"/>
              <w:left w:val="nil"/>
              <w:bottom w:val="single" w:sz="4" w:space="0" w:color="auto"/>
              <w:right w:val="single" w:sz="4" w:space="0" w:color="auto"/>
            </w:tcBorders>
            <w:shd w:val="clear" w:color="auto" w:fill="auto"/>
            <w:vAlign w:val="center"/>
          </w:tcPr>
          <w:p w14:paraId="3604BD23" w14:textId="77777777" w:rsidR="00AB0DB5"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19</w:t>
            </w:r>
          </w:p>
        </w:tc>
      </w:tr>
      <w:tr w:rsidR="00483CEE" w:rsidRPr="001D0646" w14:paraId="182A6443"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C94959D"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Criminal History Checks</w:t>
            </w:r>
          </w:p>
        </w:tc>
        <w:tc>
          <w:tcPr>
            <w:tcW w:w="4438" w:type="dxa"/>
            <w:tcBorders>
              <w:top w:val="nil"/>
              <w:left w:val="nil"/>
              <w:bottom w:val="single" w:sz="4" w:space="0" w:color="auto"/>
              <w:right w:val="single" w:sz="4" w:space="0" w:color="auto"/>
            </w:tcBorders>
            <w:shd w:val="clear" w:color="auto" w:fill="auto"/>
            <w:vAlign w:val="center"/>
          </w:tcPr>
          <w:p w14:paraId="3B3C6CE5" w14:textId="77777777" w:rsidR="00483CEE"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51</w:t>
            </w:r>
          </w:p>
        </w:tc>
      </w:tr>
      <w:tr w:rsidR="008772DC" w:rsidRPr="001D0646" w14:paraId="410FE741"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D55145D" w14:textId="77777777" w:rsidR="008772DC"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Dental Care</w:t>
            </w:r>
          </w:p>
        </w:tc>
        <w:tc>
          <w:tcPr>
            <w:tcW w:w="4438" w:type="dxa"/>
            <w:tcBorders>
              <w:top w:val="nil"/>
              <w:left w:val="nil"/>
              <w:bottom w:val="single" w:sz="4" w:space="0" w:color="auto"/>
              <w:right w:val="single" w:sz="4" w:space="0" w:color="auto"/>
            </w:tcBorders>
            <w:shd w:val="clear" w:color="auto" w:fill="auto"/>
            <w:vAlign w:val="center"/>
          </w:tcPr>
          <w:p w14:paraId="33FB0C34" w14:textId="77777777" w:rsidR="008772DC"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144</w:t>
            </w:r>
          </w:p>
        </w:tc>
      </w:tr>
      <w:tr w:rsidR="00483CEE" w:rsidRPr="001D0646" w14:paraId="18D5D251"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A278394" w14:textId="77777777" w:rsidR="00483CEE" w:rsidRPr="001D0646"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Director</w:t>
            </w:r>
            <w:r w:rsidR="00483CEE" w:rsidRPr="001D0646">
              <w:rPr>
                <w:rFonts w:ascii="Verdana" w:eastAsia="Times New Roman" w:hAnsi="Verdana" w:cs="Arial"/>
                <w:color w:val="000000"/>
              </w:rPr>
              <w:t xml:space="preserve"> Qualifications </w:t>
            </w:r>
            <w:r w:rsidR="00367A0F">
              <w:rPr>
                <w:rFonts w:ascii="Verdana" w:eastAsia="Times New Roman" w:hAnsi="Verdana" w:cs="Arial"/>
                <w:color w:val="000000"/>
              </w:rPr>
              <w:t xml:space="preserve">and Training </w:t>
            </w:r>
          </w:p>
        </w:tc>
        <w:tc>
          <w:tcPr>
            <w:tcW w:w="4438" w:type="dxa"/>
            <w:tcBorders>
              <w:top w:val="nil"/>
              <w:left w:val="nil"/>
              <w:bottom w:val="single" w:sz="4" w:space="0" w:color="auto"/>
              <w:right w:val="single" w:sz="4" w:space="0" w:color="auto"/>
            </w:tcBorders>
            <w:shd w:val="clear" w:color="auto" w:fill="auto"/>
            <w:vAlign w:val="center"/>
          </w:tcPr>
          <w:p w14:paraId="78EF8BDF" w14:textId="77777777" w:rsidR="00483CEE"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53, 56, 58</w:t>
            </w:r>
          </w:p>
        </w:tc>
      </w:tr>
      <w:tr w:rsidR="00367A0F" w:rsidRPr="001D0646" w14:paraId="7492D5FD"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DF21AE8" w14:textId="77777777" w:rsidR="00367A0F" w:rsidRDefault="00D102DC"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Discharge/ Transfer of a Child </w:t>
            </w:r>
          </w:p>
        </w:tc>
        <w:tc>
          <w:tcPr>
            <w:tcW w:w="4438" w:type="dxa"/>
            <w:tcBorders>
              <w:top w:val="nil"/>
              <w:left w:val="nil"/>
              <w:bottom w:val="single" w:sz="4" w:space="0" w:color="auto"/>
              <w:right w:val="single" w:sz="4" w:space="0" w:color="auto"/>
            </w:tcBorders>
            <w:shd w:val="clear" w:color="auto" w:fill="auto"/>
            <w:vAlign w:val="center"/>
          </w:tcPr>
          <w:p w14:paraId="2BFF19F0" w14:textId="77777777" w:rsidR="00367A0F" w:rsidRDefault="00D102DC" w:rsidP="00076200">
            <w:pPr>
              <w:spacing w:after="0" w:line="240" w:lineRule="auto"/>
              <w:rPr>
                <w:rFonts w:ascii="Verdana" w:eastAsia="Times New Roman" w:hAnsi="Verdana" w:cs="Arial"/>
                <w:color w:val="000000"/>
              </w:rPr>
            </w:pPr>
            <w:r>
              <w:rPr>
                <w:rFonts w:ascii="Verdana" w:eastAsia="Times New Roman" w:hAnsi="Verdana" w:cs="Arial"/>
                <w:color w:val="000000"/>
              </w:rPr>
              <w:t>230</w:t>
            </w:r>
          </w:p>
        </w:tc>
      </w:tr>
      <w:tr w:rsidR="00483CEE" w:rsidRPr="001D0646" w14:paraId="0ABB2659"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402847E4"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Elevators</w:t>
            </w:r>
          </w:p>
        </w:tc>
        <w:tc>
          <w:tcPr>
            <w:tcW w:w="4438" w:type="dxa"/>
            <w:tcBorders>
              <w:top w:val="nil"/>
              <w:left w:val="nil"/>
              <w:bottom w:val="single" w:sz="4" w:space="0" w:color="auto"/>
              <w:right w:val="single" w:sz="4" w:space="0" w:color="auto"/>
            </w:tcBorders>
            <w:shd w:val="clear" w:color="auto" w:fill="auto"/>
            <w:vAlign w:val="center"/>
          </w:tcPr>
          <w:p w14:paraId="645ACEC4" w14:textId="77777777" w:rsidR="00483CEE"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97</w:t>
            </w:r>
          </w:p>
        </w:tc>
      </w:tr>
      <w:tr w:rsidR="00483CEE" w:rsidRPr="001D0646" w14:paraId="1B5B8DE1"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48BAE273"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Emergency Medical Plan</w:t>
            </w:r>
          </w:p>
        </w:tc>
        <w:tc>
          <w:tcPr>
            <w:tcW w:w="4438" w:type="dxa"/>
            <w:tcBorders>
              <w:top w:val="nil"/>
              <w:left w:val="nil"/>
              <w:bottom w:val="single" w:sz="4" w:space="0" w:color="auto"/>
              <w:right w:val="single" w:sz="4" w:space="0" w:color="auto"/>
            </w:tcBorders>
            <w:shd w:val="clear" w:color="auto" w:fill="auto"/>
            <w:vAlign w:val="center"/>
          </w:tcPr>
          <w:p w14:paraId="448E1F82" w14:textId="77777777" w:rsidR="00483CEE"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149</w:t>
            </w:r>
          </w:p>
        </w:tc>
      </w:tr>
      <w:tr w:rsidR="00483CEE" w:rsidRPr="001D0646" w14:paraId="4F3CE05B"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225EA770"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Emergency Preparedness</w:t>
            </w:r>
          </w:p>
        </w:tc>
        <w:tc>
          <w:tcPr>
            <w:tcW w:w="4438" w:type="dxa"/>
            <w:tcBorders>
              <w:top w:val="nil"/>
              <w:left w:val="nil"/>
              <w:bottom w:val="single" w:sz="4" w:space="0" w:color="auto"/>
              <w:right w:val="single" w:sz="4" w:space="0" w:color="auto"/>
            </w:tcBorders>
            <w:shd w:val="clear" w:color="auto" w:fill="auto"/>
            <w:vAlign w:val="center"/>
          </w:tcPr>
          <w:p w14:paraId="244A3E18" w14:textId="77777777" w:rsidR="00483CEE"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91</w:t>
            </w:r>
          </w:p>
        </w:tc>
      </w:tr>
      <w:tr w:rsidR="008772DC" w:rsidRPr="001D0646" w14:paraId="6D219D0C"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6D77E164" w14:textId="77777777" w:rsidR="008772DC" w:rsidRPr="001D0646"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Entrances and Exits </w:t>
            </w:r>
          </w:p>
        </w:tc>
        <w:tc>
          <w:tcPr>
            <w:tcW w:w="4438" w:type="dxa"/>
            <w:tcBorders>
              <w:top w:val="nil"/>
              <w:left w:val="nil"/>
              <w:bottom w:val="single" w:sz="4" w:space="0" w:color="auto"/>
              <w:right w:val="single" w:sz="4" w:space="0" w:color="auto"/>
            </w:tcBorders>
            <w:shd w:val="clear" w:color="auto" w:fill="auto"/>
            <w:vAlign w:val="center"/>
          </w:tcPr>
          <w:p w14:paraId="2B0EAD78" w14:textId="77777777" w:rsidR="008772DC" w:rsidRPr="001D0646" w:rsidRDefault="00367A0F" w:rsidP="00076200">
            <w:pPr>
              <w:spacing w:after="0" w:line="240" w:lineRule="auto"/>
              <w:rPr>
                <w:rFonts w:ascii="Verdana" w:eastAsia="Times New Roman" w:hAnsi="Verdana" w:cs="Arial"/>
                <w:color w:val="000000"/>
              </w:rPr>
            </w:pPr>
            <w:r>
              <w:rPr>
                <w:rFonts w:ascii="Verdana" w:eastAsia="Times New Roman" w:hAnsi="Verdana" w:cs="Arial"/>
                <w:color w:val="000000"/>
              </w:rPr>
              <w:t>122, 254</w:t>
            </w:r>
          </w:p>
        </w:tc>
      </w:tr>
      <w:tr w:rsidR="00483CEE" w:rsidRPr="001D0646" w14:paraId="44766C78"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D92C800"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Exterior</w:t>
            </w:r>
            <w:r w:rsidR="00AB0DB5">
              <w:rPr>
                <w:rFonts w:ascii="Verdana" w:eastAsia="Times New Roman" w:hAnsi="Verdana" w:cs="Arial"/>
                <w:color w:val="000000"/>
              </w:rPr>
              <w:t xml:space="preserve"> Conditions </w:t>
            </w:r>
          </w:p>
        </w:tc>
        <w:tc>
          <w:tcPr>
            <w:tcW w:w="4438" w:type="dxa"/>
            <w:tcBorders>
              <w:top w:val="nil"/>
              <w:left w:val="nil"/>
              <w:bottom w:val="single" w:sz="4" w:space="0" w:color="auto"/>
              <w:right w:val="single" w:sz="4" w:space="0" w:color="auto"/>
            </w:tcBorders>
            <w:shd w:val="clear" w:color="auto" w:fill="auto"/>
            <w:vAlign w:val="center"/>
          </w:tcPr>
          <w:p w14:paraId="430F7E8B" w14:textId="77777777" w:rsidR="00483CEE"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100</w:t>
            </w:r>
          </w:p>
        </w:tc>
      </w:tr>
      <w:tr w:rsidR="00483CEE" w:rsidRPr="001D0646" w14:paraId="47F5CBFD"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E2C067F" w14:textId="77777777" w:rsidR="00483CEE" w:rsidRPr="001D0646" w:rsidRDefault="00483CEE" w:rsidP="00AB0DB5">
            <w:pPr>
              <w:spacing w:after="0" w:line="240" w:lineRule="auto"/>
              <w:rPr>
                <w:rFonts w:ascii="Verdana" w:eastAsia="Times New Roman" w:hAnsi="Verdana" w:cs="Arial"/>
                <w:color w:val="000000"/>
              </w:rPr>
            </w:pPr>
            <w:r w:rsidRPr="001D0646">
              <w:rPr>
                <w:rFonts w:ascii="Verdana" w:eastAsia="Times New Roman" w:hAnsi="Verdana" w:cs="Arial"/>
                <w:color w:val="000000"/>
              </w:rPr>
              <w:t xml:space="preserve">Financial Management </w:t>
            </w:r>
          </w:p>
        </w:tc>
        <w:tc>
          <w:tcPr>
            <w:tcW w:w="4438" w:type="dxa"/>
            <w:tcBorders>
              <w:top w:val="nil"/>
              <w:left w:val="nil"/>
              <w:bottom w:val="single" w:sz="4" w:space="0" w:color="auto"/>
              <w:right w:val="single" w:sz="4" w:space="0" w:color="auto"/>
            </w:tcBorders>
            <w:shd w:val="clear" w:color="auto" w:fill="auto"/>
            <w:vAlign w:val="center"/>
          </w:tcPr>
          <w:p w14:paraId="4A01F3E1" w14:textId="77777777" w:rsidR="00483CEE"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18, 32(?)</w:t>
            </w:r>
          </w:p>
        </w:tc>
      </w:tr>
      <w:tr w:rsidR="00AB0DB5" w:rsidRPr="001D0646" w14:paraId="1715746E"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3B9F8D2A" w14:textId="77777777" w:rsidR="00AB0DB5" w:rsidRPr="001D0646"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Firearms/ Weapons </w:t>
            </w:r>
          </w:p>
        </w:tc>
        <w:tc>
          <w:tcPr>
            <w:tcW w:w="4438" w:type="dxa"/>
            <w:tcBorders>
              <w:top w:val="nil"/>
              <w:left w:val="nil"/>
              <w:bottom w:val="single" w:sz="4" w:space="0" w:color="auto"/>
              <w:right w:val="single" w:sz="4" w:space="0" w:color="auto"/>
            </w:tcBorders>
            <w:shd w:val="clear" w:color="auto" w:fill="auto"/>
            <w:vAlign w:val="center"/>
          </w:tcPr>
          <w:p w14:paraId="72F75F71" w14:textId="77777777" w:rsidR="00AB0DB5"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101</w:t>
            </w:r>
          </w:p>
        </w:tc>
      </w:tr>
      <w:tr w:rsidR="00483CEE" w:rsidRPr="001D0646" w14:paraId="221354C1"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2D205589"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Fire Drills</w:t>
            </w:r>
            <w:r w:rsidR="008772DC">
              <w:rPr>
                <w:rFonts w:ascii="Verdana" w:eastAsia="Times New Roman" w:hAnsi="Verdana" w:cs="Arial"/>
                <w:color w:val="000000"/>
              </w:rPr>
              <w:t xml:space="preserve">/ Evacuation </w:t>
            </w:r>
          </w:p>
        </w:tc>
        <w:tc>
          <w:tcPr>
            <w:tcW w:w="4438" w:type="dxa"/>
            <w:tcBorders>
              <w:top w:val="nil"/>
              <w:left w:val="nil"/>
              <w:bottom w:val="single" w:sz="4" w:space="0" w:color="auto"/>
              <w:right w:val="single" w:sz="4" w:space="0" w:color="auto"/>
            </w:tcBorders>
            <w:shd w:val="clear" w:color="auto" w:fill="auto"/>
            <w:vAlign w:val="center"/>
          </w:tcPr>
          <w:p w14:paraId="4C7E3DBD" w14:textId="77777777" w:rsidR="00483CEE"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132</w:t>
            </w:r>
          </w:p>
        </w:tc>
      </w:tr>
      <w:tr w:rsidR="00483CEE" w:rsidRPr="001D0646" w14:paraId="72DEC512"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AA72277"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Fire Extinguishers</w:t>
            </w:r>
          </w:p>
        </w:tc>
        <w:tc>
          <w:tcPr>
            <w:tcW w:w="4438" w:type="dxa"/>
            <w:tcBorders>
              <w:top w:val="nil"/>
              <w:left w:val="nil"/>
              <w:bottom w:val="single" w:sz="4" w:space="0" w:color="auto"/>
              <w:right w:val="single" w:sz="4" w:space="0" w:color="auto"/>
            </w:tcBorders>
            <w:shd w:val="clear" w:color="auto" w:fill="auto"/>
            <w:vAlign w:val="center"/>
          </w:tcPr>
          <w:p w14:paraId="58E20B77" w14:textId="77777777" w:rsidR="00483CEE"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131</w:t>
            </w:r>
          </w:p>
        </w:tc>
      </w:tr>
      <w:tr w:rsidR="00483CEE" w:rsidRPr="001D0646" w14:paraId="51E1C012"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73B3281"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Fire Official Notice</w:t>
            </w:r>
          </w:p>
        </w:tc>
        <w:tc>
          <w:tcPr>
            <w:tcW w:w="4438" w:type="dxa"/>
            <w:tcBorders>
              <w:top w:val="nil"/>
              <w:left w:val="nil"/>
              <w:bottom w:val="single" w:sz="4" w:space="0" w:color="auto"/>
              <w:right w:val="single" w:sz="4" w:space="0" w:color="auto"/>
            </w:tcBorders>
            <w:shd w:val="clear" w:color="auto" w:fill="auto"/>
            <w:vAlign w:val="center"/>
          </w:tcPr>
          <w:p w14:paraId="650D7F83" w14:textId="77777777" w:rsidR="00483CEE"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14, 124</w:t>
            </w:r>
          </w:p>
        </w:tc>
      </w:tr>
      <w:tr w:rsidR="00483CEE" w:rsidRPr="001D0646" w14:paraId="38DDEECB"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C925990" w14:textId="77777777" w:rsidR="00483CEE" w:rsidRPr="001D0646"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First Aid</w:t>
            </w:r>
          </w:p>
        </w:tc>
        <w:tc>
          <w:tcPr>
            <w:tcW w:w="4438" w:type="dxa"/>
            <w:tcBorders>
              <w:top w:val="nil"/>
              <w:left w:val="nil"/>
              <w:bottom w:val="single" w:sz="4" w:space="0" w:color="auto"/>
              <w:right w:val="single" w:sz="4" w:space="0" w:color="auto"/>
            </w:tcBorders>
            <w:shd w:val="clear" w:color="auto" w:fill="auto"/>
            <w:vAlign w:val="center"/>
          </w:tcPr>
          <w:p w14:paraId="7582E025" w14:textId="77777777" w:rsidR="00483CEE"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93, 58</w:t>
            </w:r>
          </w:p>
        </w:tc>
      </w:tr>
      <w:tr w:rsidR="00483CEE" w:rsidRPr="001D0646" w14:paraId="4066503B"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51EA542"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 xml:space="preserve">Flammable Material </w:t>
            </w:r>
          </w:p>
        </w:tc>
        <w:tc>
          <w:tcPr>
            <w:tcW w:w="4438" w:type="dxa"/>
            <w:tcBorders>
              <w:top w:val="nil"/>
              <w:left w:val="nil"/>
              <w:bottom w:val="single" w:sz="4" w:space="0" w:color="auto"/>
              <w:right w:val="single" w:sz="4" w:space="0" w:color="auto"/>
            </w:tcBorders>
            <w:shd w:val="clear" w:color="auto" w:fill="auto"/>
            <w:vAlign w:val="center"/>
          </w:tcPr>
          <w:p w14:paraId="73B6A1B3" w14:textId="77777777" w:rsidR="00483CEE"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125</w:t>
            </w:r>
          </w:p>
        </w:tc>
      </w:tr>
      <w:tr w:rsidR="00483CEE" w:rsidRPr="001D0646" w14:paraId="59C24EA4"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020B92F"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Furniture</w:t>
            </w:r>
            <w:r w:rsidR="00AB0DB5">
              <w:rPr>
                <w:rFonts w:ascii="Verdana" w:eastAsia="Times New Roman" w:hAnsi="Verdana" w:cs="Arial"/>
                <w:color w:val="000000"/>
              </w:rPr>
              <w:t xml:space="preserve"> and Equipment </w:t>
            </w:r>
          </w:p>
        </w:tc>
        <w:tc>
          <w:tcPr>
            <w:tcW w:w="4438" w:type="dxa"/>
            <w:tcBorders>
              <w:top w:val="nil"/>
              <w:left w:val="nil"/>
              <w:bottom w:val="single" w:sz="4" w:space="0" w:color="auto"/>
              <w:right w:val="single" w:sz="4" w:space="0" w:color="auto"/>
            </w:tcBorders>
            <w:shd w:val="clear" w:color="auto" w:fill="auto"/>
            <w:vAlign w:val="center"/>
          </w:tcPr>
          <w:p w14:paraId="726CFA11" w14:textId="77777777" w:rsidR="00483CEE"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95</w:t>
            </w:r>
          </w:p>
        </w:tc>
      </w:tr>
      <w:tr w:rsidR="00AB0DB5" w:rsidRPr="001D0646" w14:paraId="00547ACF"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0E4FDC26" w14:textId="77777777" w:rsidR="00AB0DB5" w:rsidRPr="001D0646"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lastRenderedPageBreak/>
              <w:t xml:space="preserve">Grievance Procedures </w:t>
            </w:r>
          </w:p>
        </w:tc>
        <w:tc>
          <w:tcPr>
            <w:tcW w:w="4438" w:type="dxa"/>
            <w:tcBorders>
              <w:top w:val="nil"/>
              <w:left w:val="nil"/>
              <w:bottom w:val="single" w:sz="4" w:space="0" w:color="auto"/>
              <w:right w:val="single" w:sz="4" w:space="0" w:color="auto"/>
            </w:tcBorders>
            <w:shd w:val="clear" w:color="auto" w:fill="auto"/>
            <w:vAlign w:val="center"/>
          </w:tcPr>
          <w:p w14:paraId="28BD46DE" w14:textId="77777777" w:rsidR="00AB0DB5"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31</w:t>
            </w:r>
          </w:p>
        </w:tc>
      </w:tr>
      <w:tr w:rsidR="008772DC" w:rsidRPr="001D0646" w14:paraId="0242C094"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43F8079A" w14:textId="77777777" w:rsidR="008772DC"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Health and Behavioral Services </w:t>
            </w:r>
          </w:p>
        </w:tc>
        <w:tc>
          <w:tcPr>
            <w:tcW w:w="4438" w:type="dxa"/>
            <w:tcBorders>
              <w:top w:val="nil"/>
              <w:left w:val="nil"/>
              <w:bottom w:val="single" w:sz="4" w:space="0" w:color="auto"/>
              <w:right w:val="single" w:sz="4" w:space="0" w:color="auto"/>
            </w:tcBorders>
            <w:shd w:val="clear" w:color="auto" w:fill="auto"/>
            <w:vAlign w:val="center"/>
          </w:tcPr>
          <w:p w14:paraId="1D4885D3" w14:textId="77777777" w:rsidR="008772DC"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148</w:t>
            </w:r>
          </w:p>
        </w:tc>
      </w:tr>
      <w:tr w:rsidR="008772DC" w:rsidRPr="001D0646" w14:paraId="014669F0"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5E2A7D6" w14:textId="77777777" w:rsidR="008772DC" w:rsidRPr="001D0646"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Health and Safety Assessment and Plan </w:t>
            </w:r>
          </w:p>
        </w:tc>
        <w:tc>
          <w:tcPr>
            <w:tcW w:w="4438" w:type="dxa"/>
            <w:tcBorders>
              <w:top w:val="nil"/>
              <w:left w:val="nil"/>
              <w:bottom w:val="single" w:sz="4" w:space="0" w:color="auto"/>
              <w:right w:val="single" w:sz="4" w:space="0" w:color="auto"/>
            </w:tcBorders>
            <w:shd w:val="clear" w:color="auto" w:fill="auto"/>
            <w:vAlign w:val="center"/>
          </w:tcPr>
          <w:p w14:paraId="734D8DD0" w14:textId="77777777" w:rsidR="008772DC"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141, 142</w:t>
            </w:r>
          </w:p>
        </w:tc>
      </w:tr>
      <w:tr w:rsidR="00177708" w:rsidRPr="001D0646" w14:paraId="7C63FCEA"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055ADBF5" w14:textId="77777777" w:rsidR="00177708" w:rsidRDefault="00177708"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Health and Safety Laws </w:t>
            </w:r>
          </w:p>
        </w:tc>
        <w:tc>
          <w:tcPr>
            <w:tcW w:w="4438" w:type="dxa"/>
            <w:tcBorders>
              <w:top w:val="nil"/>
              <w:left w:val="nil"/>
              <w:bottom w:val="single" w:sz="4" w:space="0" w:color="auto"/>
              <w:right w:val="single" w:sz="4" w:space="0" w:color="auto"/>
            </w:tcBorders>
            <w:shd w:val="clear" w:color="auto" w:fill="auto"/>
            <w:vAlign w:val="center"/>
          </w:tcPr>
          <w:p w14:paraId="09B4E93A" w14:textId="77777777" w:rsidR="00177708"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21</w:t>
            </w:r>
          </w:p>
        </w:tc>
      </w:tr>
      <w:tr w:rsidR="0008520D" w:rsidRPr="001D0646" w14:paraId="0CF33A9E"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2EA8956" w14:textId="77777777" w:rsidR="0008520D"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Hearing Care</w:t>
            </w:r>
          </w:p>
        </w:tc>
        <w:tc>
          <w:tcPr>
            <w:tcW w:w="4438" w:type="dxa"/>
            <w:tcBorders>
              <w:top w:val="nil"/>
              <w:left w:val="nil"/>
              <w:bottom w:val="single" w:sz="4" w:space="0" w:color="auto"/>
              <w:right w:val="single" w:sz="4" w:space="0" w:color="auto"/>
            </w:tcBorders>
            <w:shd w:val="clear" w:color="auto" w:fill="auto"/>
            <w:vAlign w:val="center"/>
          </w:tcPr>
          <w:p w14:paraId="1AA37CB0" w14:textId="77777777" w:rsidR="0008520D" w:rsidRPr="001D0646" w:rsidRDefault="0008520D" w:rsidP="00AA50B6">
            <w:pPr>
              <w:spacing w:after="0" w:line="240" w:lineRule="auto"/>
              <w:rPr>
                <w:rFonts w:ascii="Verdana" w:eastAsia="Times New Roman" w:hAnsi="Verdana" w:cs="Arial"/>
                <w:color w:val="000000"/>
              </w:rPr>
            </w:pPr>
            <w:r>
              <w:rPr>
                <w:rFonts w:ascii="Verdana" w:eastAsia="Times New Roman" w:hAnsi="Verdana" w:cs="Arial"/>
                <w:color w:val="000000"/>
              </w:rPr>
              <w:t>146</w:t>
            </w:r>
          </w:p>
        </w:tc>
      </w:tr>
      <w:tr w:rsidR="0008520D" w:rsidRPr="001D0646" w14:paraId="110B6247"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A1C683B" w14:textId="77777777" w:rsidR="0008520D" w:rsidRPr="001D0646" w:rsidRDefault="0008520D"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 xml:space="preserve">Heat Sources </w:t>
            </w:r>
          </w:p>
        </w:tc>
        <w:tc>
          <w:tcPr>
            <w:tcW w:w="4438" w:type="dxa"/>
            <w:tcBorders>
              <w:top w:val="nil"/>
              <w:left w:val="nil"/>
              <w:bottom w:val="single" w:sz="4" w:space="0" w:color="auto"/>
              <w:right w:val="single" w:sz="4" w:space="0" w:color="auto"/>
            </w:tcBorders>
            <w:shd w:val="clear" w:color="auto" w:fill="auto"/>
            <w:vAlign w:val="center"/>
          </w:tcPr>
          <w:p w14:paraId="5ED79F69" w14:textId="77777777" w:rsidR="0008520D" w:rsidRPr="001D0646" w:rsidRDefault="0008520D" w:rsidP="00AA50B6">
            <w:pPr>
              <w:spacing w:after="0" w:line="240" w:lineRule="auto"/>
              <w:rPr>
                <w:rFonts w:ascii="Verdana" w:eastAsia="Times New Roman" w:hAnsi="Verdana" w:cs="Arial"/>
                <w:color w:val="000000"/>
              </w:rPr>
            </w:pPr>
            <w:r>
              <w:rPr>
                <w:rFonts w:ascii="Verdana" w:eastAsia="Times New Roman" w:hAnsi="Verdana" w:cs="Arial"/>
                <w:color w:val="000000"/>
              </w:rPr>
              <w:t>83, 126, 127, 128, 129</w:t>
            </w:r>
          </w:p>
        </w:tc>
      </w:tr>
      <w:tr w:rsidR="0008520D" w:rsidRPr="001D0646" w14:paraId="4995B1BD"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7CC5FD2E" w14:textId="77777777" w:rsidR="0008520D"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Kitchen </w:t>
            </w:r>
          </w:p>
        </w:tc>
        <w:tc>
          <w:tcPr>
            <w:tcW w:w="4438" w:type="dxa"/>
            <w:tcBorders>
              <w:top w:val="nil"/>
              <w:left w:val="nil"/>
              <w:bottom w:val="single" w:sz="4" w:space="0" w:color="auto"/>
              <w:right w:val="single" w:sz="4" w:space="0" w:color="auto"/>
            </w:tcBorders>
            <w:shd w:val="clear" w:color="auto" w:fill="auto"/>
            <w:vAlign w:val="center"/>
          </w:tcPr>
          <w:p w14:paraId="528EC12D" w14:textId="77777777" w:rsidR="0008520D" w:rsidRPr="001D0646" w:rsidRDefault="0008520D" w:rsidP="00AA50B6">
            <w:pPr>
              <w:spacing w:after="0" w:line="240" w:lineRule="auto"/>
              <w:rPr>
                <w:rFonts w:ascii="Verdana" w:eastAsia="Times New Roman" w:hAnsi="Verdana" w:cs="Arial"/>
                <w:color w:val="000000"/>
              </w:rPr>
            </w:pPr>
            <w:r>
              <w:rPr>
                <w:rFonts w:ascii="Verdana" w:eastAsia="Times New Roman" w:hAnsi="Verdana" w:cs="Arial"/>
                <w:color w:val="000000"/>
              </w:rPr>
              <w:t>104</w:t>
            </w:r>
          </w:p>
        </w:tc>
      </w:tr>
      <w:tr w:rsidR="0008520D" w:rsidRPr="001D0646" w14:paraId="3A80DC36"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ED08A10" w14:textId="77777777" w:rsidR="0008520D" w:rsidRPr="001D0646" w:rsidRDefault="0008520D"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 xml:space="preserve">Laundry </w:t>
            </w:r>
          </w:p>
        </w:tc>
        <w:tc>
          <w:tcPr>
            <w:tcW w:w="4438" w:type="dxa"/>
            <w:tcBorders>
              <w:top w:val="nil"/>
              <w:left w:val="nil"/>
              <w:bottom w:val="single" w:sz="4" w:space="0" w:color="auto"/>
              <w:right w:val="single" w:sz="4" w:space="0" w:color="auto"/>
            </w:tcBorders>
            <w:shd w:val="clear" w:color="auto" w:fill="auto"/>
            <w:vAlign w:val="center"/>
          </w:tcPr>
          <w:p w14:paraId="714D3897" w14:textId="77777777" w:rsidR="0008520D" w:rsidRPr="001D0646" w:rsidRDefault="0008520D" w:rsidP="00AA50B6">
            <w:pPr>
              <w:spacing w:after="0" w:line="240" w:lineRule="auto"/>
              <w:rPr>
                <w:rFonts w:ascii="Verdana" w:eastAsia="Times New Roman" w:hAnsi="Verdana" w:cs="Arial"/>
                <w:color w:val="000000"/>
              </w:rPr>
            </w:pPr>
            <w:r>
              <w:rPr>
                <w:rFonts w:ascii="Verdana" w:eastAsia="Times New Roman" w:hAnsi="Verdana" w:cs="Arial"/>
                <w:color w:val="000000"/>
              </w:rPr>
              <w:t>105, 255</w:t>
            </w:r>
          </w:p>
        </w:tc>
      </w:tr>
      <w:tr w:rsidR="0008520D" w:rsidRPr="001D0646" w14:paraId="1F6B06C3"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7C8CD80F" w14:textId="77777777" w:rsidR="0008520D"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Lead Paint Testing </w:t>
            </w:r>
          </w:p>
        </w:tc>
        <w:tc>
          <w:tcPr>
            <w:tcW w:w="4438" w:type="dxa"/>
            <w:tcBorders>
              <w:top w:val="nil"/>
              <w:left w:val="nil"/>
              <w:bottom w:val="single" w:sz="4" w:space="0" w:color="auto"/>
              <w:right w:val="single" w:sz="4" w:space="0" w:color="auto"/>
            </w:tcBorders>
            <w:shd w:val="clear" w:color="auto" w:fill="auto"/>
            <w:vAlign w:val="center"/>
          </w:tcPr>
          <w:p w14:paraId="4249AC7D" w14:textId="77777777" w:rsidR="0008520D" w:rsidRPr="001D0646" w:rsidRDefault="0008520D" w:rsidP="00AA50B6">
            <w:pPr>
              <w:spacing w:after="0" w:line="240" w:lineRule="auto"/>
              <w:rPr>
                <w:rFonts w:ascii="Verdana" w:eastAsia="Times New Roman" w:hAnsi="Verdana" w:cs="Arial"/>
                <w:color w:val="000000"/>
              </w:rPr>
            </w:pPr>
            <w:r>
              <w:rPr>
                <w:rFonts w:ascii="Verdana" w:eastAsia="Times New Roman" w:hAnsi="Verdana" w:cs="Arial"/>
                <w:color w:val="000000"/>
              </w:rPr>
              <w:t>87</w:t>
            </w:r>
          </w:p>
        </w:tc>
      </w:tr>
      <w:tr w:rsidR="0008520D" w:rsidRPr="001D0646" w14:paraId="02C2B578"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67EF2806" w14:textId="77777777" w:rsidR="0008520D"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Lighting</w:t>
            </w:r>
          </w:p>
        </w:tc>
        <w:tc>
          <w:tcPr>
            <w:tcW w:w="4438" w:type="dxa"/>
            <w:tcBorders>
              <w:top w:val="nil"/>
              <w:left w:val="nil"/>
              <w:bottom w:val="single" w:sz="4" w:space="0" w:color="auto"/>
              <w:right w:val="single" w:sz="4" w:space="0" w:color="auto"/>
            </w:tcBorders>
            <w:shd w:val="clear" w:color="auto" w:fill="auto"/>
            <w:vAlign w:val="center"/>
          </w:tcPr>
          <w:p w14:paraId="5CDF6F6E" w14:textId="77777777" w:rsidR="0008520D" w:rsidRPr="001D0646" w:rsidRDefault="0008520D" w:rsidP="00AA50B6">
            <w:pPr>
              <w:spacing w:after="0" w:line="240" w:lineRule="auto"/>
              <w:rPr>
                <w:rFonts w:ascii="Verdana" w:eastAsia="Times New Roman" w:hAnsi="Verdana" w:cs="Arial"/>
                <w:color w:val="000000"/>
              </w:rPr>
            </w:pPr>
            <w:r>
              <w:rPr>
                <w:rFonts w:ascii="Verdana" w:eastAsia="Times New Roman" w:hAnsi="Verdana" w:cs="Arial"/>
                <w:color w:val="000000"/>
              </w:rPr>
              <w:t>86</w:t>
            </w:r>
          </w:p>
        </w:tc>
      </w:tr>
      <w:tr w:rsidR="0008520D" w:rsidRPr="001D0646" w14:paraId="6232B8DE"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2B85C4B" w14:textId="77777777" w:rsidR="0008520D" w:rsidRPr="001D0646" w:rsidRDefault="0008520D"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Maximum Capacity</w:t>
            </w:r>
          </w:p>
        </w:tc>
        <w:tc>
          <w:tcPr>
            <w:tcW w:w="4438" w:type="dxa"/>
            <w:tcBorders>
              <w:top w:val="nil"/>
              <w:left w:val="nil"/>
              <w:bottom w:val="single" w:sz="4" w:space="0" w:color="auto"/>
              <w:right w:val="single" w:sz="4" w:space="0" w:color="auto"/>
            </w:tcBorders>
            <w:shd w:val="clear" w:color="auto" w:fill="auto"/>
            <w:vAlign w:val="center"/>
          </w:tcPr>
          <w:p w14:paraId="75B9565A" w14:textId="77777777" w:rsidR="0008520D" w:rsidRPr="001D0646" w:rsidRDefault="0008520D" w:rsidP="00AA50B6">
            <w:pPr>
              <w:spacing w:after="0" w:line="240" w:lineRule="auto"/>
              <w:rPr>
                <w:rFonts w:ascii="Verdana" w:eastAsia="Times New Roman" w:hAnsi="Verdana" w:cs="Arial"/>
                <w:color w:val="000000"/>
              </w:rPr>
            </w:pPr>
            <w:r>
              <w:rPr>
                <w:rFonts w:ascii="Verdana" w:eastAsia="Times New Roman" w:hAnsi="Verdana" w:cs="Arial"/>
                <w:color w:val="000000"/>
              </w:rPr>
              <w:t>13</w:t>
            </w:r>
          </w:p>
        </w:tc>
      </w:tr>
      <w:tr w:rsidR="0008520D" w:rsidRPr="001D0646" w14:paraId="3D5EF788"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4EEB10DD" w14:textId="77777777" w:rsidR="0008520D" w:rsidRPr="001D0646" w:rsidRDefault="0008520D"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Medical Evaluations</w:t>
            </w:r>
          </w:p>
        </w:tc>
        <w:tc>
          <w:tcPr>
            <w:tcW w:w="4438" w:type="dxa"/>
            <w:tcBorders>
              <w:top w:val="nil"/>
              <w:left w:val="nil"/>
              <w:bottom w:val="single" w:sz="4" w:space="0" w:color="auto"/>
              <w:right w:val="single" w:sz="4" w:space="0" w:color="auto"/>
            </w:tcBorders>
            <w:shd w:val="clear" w:color="auto" w:fill="auto"/>
            <w:vAlign w:val="center"/>
          </w:tcPr>
          <w:p w14:paraId="2AF2BD90" w14:textId="77777777" w:rsidR="0008520D" w:rsidRPr="001D0646" w:rsidRDefault="0008520D" w:rsidP="00AA50B6">
            <w:pPr>
              <w:spacing w:after="0" w:line="240" w:lineRule="auto"/>
              <w:rPr>
                <w:rFonts w:ascii="Verdana" w:eastAsia="Times New Roman" w:hAnsi="Verdana" w:cs="Arial"/>
                <w:color w:val="000000"/>
              </w:rPr>
            </w:pPr>
            <w:r>
              <w:rPr>
                <w:rFonts w:ascii="Verdana" w:eastAsia="Times New Roman" w:hAnsi="Verdana" w:cs="Arial"/>
                <w:color w:val="000000"/>
              </w:rPr>
              <w:t>13</w:t>
            </w:r>
          </w:p>
        </w:tc>
      </w:tr>
      <w:tr w:rsidR="0008520D" w:rsidRPr="001D0646" w14:paraId="4C77F1DE"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F4AFB69" w14:textId="77777777" w:rsidR="0008520D" w:rsidRPr="001D0646" w:rsidRDefault="0008520D" w:rsidP="008772DC">
            <w:pPr>
              <w:spacing w:after="0" w:line="240" w:lineRule="auto"/>
              <w:rPr>
                <w:rFonts w:ascii="Verdana" w:eastAsia="Times New Roman" w:hAnsi="Verdana" w:cs="Arial"/>
                <w:color w:val="000000"/>
              </w:rPr>
            </w:pPr>
            <w:r w:rsidRPr="001D0646">
              <w:rPr>
                <w:rFonts w:ascii="Verdana" w:eastAsia="Times New Roman" w:hAnsi="Verdana" w:cs="Arial"/>
                <w:color w:val="000000"/>
              </w:rPr>
              <w:t xml:space="preserve">Medications </w:t>
            </w:r>
            <w:r>
              <w:rPr>
                <w:rFonts w:ascii="Verdana" w:eastAsia="Times New Roman" w:hAnsi="Verdana" w:cs="Arial"/>
                <w:color w:val="000000"/>
              </w:rPr>
              <w:t>–</w:t>
            </w:r>
            <w:r w:rsidRPr="001D0646">
              <w:rPr>
                <w:rFonts w:ascii="Verdana" w:eastAsia="Times New Roman" w:hAnsi="Verdana" w:cs="Arial"/>
                <w:color w:val="000000"/>
              </w:rPr>
              <w:t xml:space="preserve"> Administration</w:t>
            </w:r>
            <w:r>
              <w:rPr>
                <w:rFonts w:ascii="Verdana" w:eastAsia="Times New Roman" w:hAnsi="Verdana" w:cs="Arial"/>
                <w:color w:val="000000"/>
              </w:rPr>
              <w:t xml:space="preserve"> </w:t>
            </w:r>
          </w:p>
        </w:tc>
        <w:tc>
          <w:tcPr>
            <w:tcW w:w="4438" w:type="dxa"/>
            <w:tcBorders>
              <w:top w:val="nil"/>
              <w:left w:val="nil"/>
              <w:bottom w:val="single" w:sz="4" w:space="0" w:color="auto"/>
              <w:right w:val="single" w:sz="4" w:space="0" w:color="auto"/>
            </w:tcBorders>
            <w:shd w:val="clear" w:color="auto" w:fill="auto"/>
            <w:vAlign w:val="center"/>
          </w:tcPr>
          <w:p w14:paraId="7A9BF7A2" w14:textId="77777777" w:rsidR="0008520D" w:rsidRPr="001D0646" w:rsidRDefault="0008520D" w:rsidP="00AA50B6">
            <w:pPr>
              <w:spacing w:after="0" w:line="240" w:lineRule="auto"/>
              <w:rPr>
                <w:rFonts w:ascii="Verdana" w:eastAsia="Times New Roman" w:hAnsi="Verdana" w:cs="Arial"/>
                <w:color w:val="000000"/>
              </w:rPr>
            </w:pPr>
            <w:r>
              <w:rPr>
                <w:rFonts w:ascii="Verdana" w:eastAsia="Times New Roman" w:hAnsi="Verdana" w:cs="Arial"/>
                <w:color w:val="000000"/>
              </w:rPr>
              <w:t>146</w:t>
            </w:r>
          </w:p>
        </w:tc>
      </w:tr>
      <w:tr w:rsidR="008772DC" w:rsidRPr="001D0646" w14:paraId="158CF3F8"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3086C0C5" w14:textId="77777777" w:rsidR="008772DC" w:rsidRPr="001D0646" w:rsidRDefault="008772DC" w:rsidP="008772DC">
            <w:pPr>
              <w:spacing w:after="0" w:line="240" w:lineRule="auto"/>
              <w:rPr>
                <w:rFonts w:ascii="Verdana" w:eastAsia="Times New Roman" w:hAnsi="Verdana" w:cs="Arial"/>
                <w:color w:val="000000"/>
              </w:rPr>
            </w:pPr>
            <w:r w:rsidRPr="001D0646">
              <w:rPr>
                <w:rFonts w:ascii="Verdana" w:eastAsia="Times New Roman" w:hAnsi="Verdana" w:cs="Arial"/>
                <w:color w:val="000000"/>
              </w:rPr>
              <w:t xml:space="preserve">Medications </w:t>
            </w:r>
            <w:r>
              <w:rPr>
                <w:rFonts w:ascii="Verdana" w:eastAsia="Times New Roman" w:hAnsi="Verdana" w:cs="Arial"/>
                <w:color w:val="000000"/>
              </w:rPr>
              <w:t>–</w:t>
            </w:r>
            <w:r w:rsidRPr="001D0646">
              <w:rPr>
                <w:rFonts w:ascii="Verdana" w:eastAsia="Times New Roman" w:hAnsi="Verdana" w:cs="Arial"/>
                <w:color w:val="000000"/>
              </w:rPr>
              <w:t xml:space="preserve"> Administration</w:t>
            </w:r>
            <w:r>
              <w:rPr>
                <w:rFonts w:ascii="Verdana" w:eastAsia="Times New Roman" w:hAnsi="Verdana" w:cs="Arial"/>
                <w:color w:val="000000"/>
              </w:rPr>
              <w:t xml:space="preserve"> Training</w:t>
            </w:r>
          </w:p>
        </w:tc>
        <w:tc>
          <w:tcPr>
            <w:tcW w:w="4438" w:type="dxa"/>
            <w:tcBorders>
              <w:top w:val="nil"/>
              <w:left w:val="nil"/>
              <w:bottom w:val="single" w:sz="4" w:space="0" w:color="auto"/>
              <w:right w:val="single" w:sz="4" w:space="0" w:color="auto"/>
            </w:tcBorders>
            <w:shd w:val="clear" w:color="auto" w:fill="auto"/>
            <w:vAlign w:val="center"/>
          </w:tcPr>
          <w:p w14:paraId="3C9E075B" w14:textId="77777777" w:rsidR="008772DC"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188, 188a</w:t>
            </w:r>
          </w:p>
        </w:tc>
      </w:tr>
      <w:tr w:rsidR="00483CEE" w:rsidRPr="001D0646" w14:paraId="4D60BD28"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B7836A0"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Medications - Errors/Reactions</w:t>
            </w:r>
          </w:p>
        </w:tc>
        <w:tc>
          <w:tcPr>
            <w:tcW w:w="4438" w:type="dxa"/>
            <w:tcBorders>
              <w:top w:val="nil"/>
              <w:left w:val="nil"/>
              <w:bottom w:val="single" w:sz="4" w:space="0" w:color="auto"/>
              <w:right w:val="single" w:sz="4" w:space="0" w:color="auto"/>
            </w:tcBorders>
            <w:shd w:val="clear" w:color="auto" w:fill="auto"/>
            <w:vAlign w:val="center"/>
          </w:tcPr>
          <w:p w14:paraId="2DD4878B" w14:textId="77777777" w:rsidR="00483CEE"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185</w:t>
            </w:r>
          </w:p>
        </w:tc>
      </w:tr>
      <w:tr w:rsidR="00483CEE" w:rsidRPr="001D0646" w14:paraId="5BF2049F"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3458352"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 xml:space="preserve">Medications - Labeling </w:t>
            </w:r>
          </w:p>
        </w:tc>
        <w:tc>
          <w:tcPr>
            <w:tcW w:w="4438" w:type="dxa"/>
            <w:tcBorders>
              <w:top w:val="nil"/>
              <w:left w:val="nil"/>
              <w:bottom w:val="single" w:sz="4" w:space="0" w:color="auto"/>
              <w:right w:val="single" w:sz="4" w:space="0" w:color="auto"/>
            </w:tcBorders>
            <w:shd w:val="clear" w:color="auto" w:fill="auto"/>
            <w:vAlign w:val="center"/>
          </w:tcPr>
          <w:p w14:paraId="6CCBA7D2" w14:textId="77777777" w:rsidR="00483CEE"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182</w:t>
            </w:r>
          </w:p>
        </w:tc>
      </w:tr>
      <w:tr w:rsidR="00483CEE" w:rsidRPr="001D0646" w14:paraId="15F1B391"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EA81FCD"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Medications - Prescriptions</w:t>
            </w:r>
          </w:p>
        </w:tc>
        <w:tc>
          <w:tcPr>
            <w:tcW w:w="4438" w:type="dxa"/>
            <w:tcBorders>
              <w:top w:val="nil"/>
              <w:left w:val="nil"/>
              <w:bottom w:val="single" w:sz="4" w:space="0" w:color="auto"/>
              <w:right w:val="single" w:sz="4" w:space="0" w:color="auto"/>
            </w:tcBorders>
            <w:shd w:val="clear" w:color="auto" w:fill="auto"/>
            <w:vAlign w:val="center"/>
          </w:tcPr>
          <w:p w14:paraId="42D8E5B9" w14:textId="77777777" w:rsidR="00483CEE"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183</w:t>
            </w:r>
          </w:p>
        </w:tc>
      </w:tr>
      <w:tr w:rsidR="00483CEE" w:rsidRPr="001D0646" w14:paraId="755E834C"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4826E7B"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Medications - Records</w:t>
            </w:r>
          </w:p>
        </w:tc>
        <w:tc>
          <w:tcPr>
            <w:tcW w:w="4438" w:type="dxa"/>
            <w:tcBorders>
              <w:top w:val="nil"/>
              <w:left w:val="nil"/>
              <w:bottom w:val="single" w:sz="4" w:space="0" w:color="auto"/>
              <w:right w:val="single" w:sz="4" w:space="0" w:color="auto"/>
            </w:tcBorders>
            <w:shd w:val="clear" w:color="auto" w:fill="auto"/>
            <w:vAlign w:val="center"/>
          </w:tcPr>
          <w:p w14:paraId="4AD55659" w14:textId="77777777" w:rsidR="00483CEE" w:rsidRPr="001D0646" w:rsidRDefault="0008520D" w:rsidP="00076200">
            <w:pPr>
              <w:spacing w:after="0" w:line="240" w:lineRule="auto"/>
              <w:rPr>
                <w:rFonts w:ascii="Verdana" w:eastAsia="Times New Roman" w:hAnsi="Verdana" w:cs="Arial"/>
                <w:color w:val="000000"/>
              </w:rPr>
            </w:pPr>
            <w:r>
              <w:rPr>
                <w:rFonts w:ascii="Verdana" w:eastAsia="Times New Roman" w:hAnsi="Verdana" w:cs="Arial"/>
                <w:color w:val="000000"/>
              </w:rPr>
              <w:t>184</w:t>
            </w:r>
          </w:p>
        </w:tc>
      </w:tr>
      <w:tr w:rsidR="008772DC" w:rsidRPr="001D0646" w14:paraId="676C1BA3"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45DFFB30" w14:textId="77777777" w:rsidR="008772DC" w:rsidRPr="001D0646" w:rsidRDefault="008772DC" w:rsidP="008772DC">
            <w:pPr>
              <w:spacing w:after="0" w:line="240" w:lineRule="auto"/>
              <w:rPr>
                <w:rFonts w:ascii="Verdana" w:eastAsia="Times New Roman" w:hAnsi="Verdana" w:cs="Arial"/>
                <w:color w:val="000000"/>
              </w:rPr>
            </w:pPr>
            <w:r w:rsidRPr="001D0646">
              <w:rPr>
                <w:rFonts w:ascii="Verdana" w:eastAsia="Times New Roman" w:hAnsi="Verdana" w:cs="Arial"/>
                <w:color w:val="000000"/>
              </w:rPr>
              <w:t xml:space="preserve">Medications </w:t>
            </w:r>
            <w:r>
              <w:rPr>
                <w:rFonts w:ascii="Verdana" w:eastAsia="Times New Roman" w:hAnsi="Verdana" w:cs="Arial"/>
                <w:color w:val="000000"/>
              </w:rPr>
              <w:t>–</w:t>
            </w:r>
            <w:r w:rsidRPr="001D0646">
              <w:rPr>
                <w:rFonts w:ascii="Verdana" w:eastAsia="Times New Roman" w:hAnsi="Verdana" w:cs="Arial"/>
                <w:color w:val="000000"/>
              </w:rPr>
              <w:t xml:space="preserve"> </w:t>
            </w:r>
            <w:r>
              <w:rPr>
                <w:rFonts w:ascii="Verdana" w:eastAsia="Times New Roman" w:hAnsi="Verdana" w:cs="Arial"/>
                <w:color w:val="000000"/>
              </w:rPr>
              <w:t xml:space="preserve">Self Administration </w:t>
            </w:r>
          </w:p>
        </w:tc>
        <w:tc>
          <w:tcPr>
            <w:tcW w:w="4438" w:type="dxa"/>
            <w:tcBorders>
              <w:top w:val="nil"/>
              <w:left w:val="nil"/>
              <w:bottom w:val="single" w:sz="4" w:space="0" w:color="auto"/>
              <w:right w:val="single" w:sz="4" w:space="0" w:color="auto"/>
            </w:tcBorders>
            <w:shd w:val="clear" w:color="auto" w:fill="auto"/>
            <w:vAlign w:val="center"/>
          </w:tcPr>
          <w:p w14:paraId="3CB42E97" w14:textId="77777777" w:rsidR="008772DC" w:rsidRPr="001D0646" w:rsidRDefault="00DF0A24" w:rsidP="00076200">
            <w:pPr>
              <w:spacing w:after="0" w:line="240" w:lineRule="auto"/>
              <w:rPr>
                <w:rFonts w:ascii="Verdana" w:eastAsia="Times New Roman" w:hAnsi="Verdana" w:cs="Arial"/>
                <w:color w:val="000000"/>
              </w:rPr>
            </w:pPr>
            <w:r>
              <w:rPr>
                <w:rFonts w:ascii="Verdana" w:eastAsia="Times New Roman" w:hAnsi="Verdana" w:cs="Arial"/>
                <w:color w:val="000000"/>
              </w:rPr>
              <w:t>189</w:t>
            </w:r>
          </w:p>
        </w:tc>
      </w:tr>
      <w:tr w:rsidR="00483CEE" w:rsidRPr="001D0646" w14:paraId="3D47361A"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96D32AD"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Medications - Storage</w:t>
            </w:r>
          </w:p>
        </w:tc>
        <w:tc>
          <w:tcPr>
            <w:tcW w:w="4438" w:type="dxa"/>
            <w:tcBorders>
              <w:top w:val="nil"/>
              <w:left w:val="nil"/>
              <w:bottom w:val="single" w:sz="4" w:space="0" w:color="auto"/>
              <w:right w:val="single" w:sz="4" w:space="0" w:color="auto"/>
            </w:tcBorders>
            <w:shd w:val="clear" w:color="auto" w:fill="auto"/>
            <w:vAlign w:val="center"/>
          </w:tcPr>
          <w:p w14:paraId="2D3DF75B" w14:textId="77777777" w:rsidR="00483CEE" w:rsidRPr="001D0646" w:rsidRDefault="00DF0A24" w:rsidP="00076200">
            <w:pPr>
              <w:spacing w:after="0" w:line="240" w:lineRule="auto"/>
              <w:rPr>
                <w:rFonts w:ascii="Verdana" w:eastAsia="Times New Roman" w:hAnsi="Verdana" w:cs="Arial"/>
                <w:color w:val="000000"/>
              </w:rPr>
            </w:pPr>
            <w:r>
              <w:rPr>
                <w:rFonts w:ascii="Verdana" w:eastAsia="Times New Roman" w:hAnsi="Verdana" w:cs="Arial"/>
                <w:color w:val="000000"/>
              </w:rPr>
              <w:t>181</w:t>
            </w:r>
          </w:p>
        </w:tc>
      </w:tr>
      <w:tr w:rsidR="00483CEE" w:rsidRPr="001D0646" w14:paraId="37A77E4D"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FF34754"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Medications - Training</w:t>
            </w:r>
          </w:p>
        </w:tc>
        <w:tc>
          <w:tcPr>
            <w:tcW w:w="4438" w:type="dxa"/>
            <w:tcBorders>
              <w:top w:val="nil"/>
              <w:left w:val="nil"/>
              <w:bottom w:val="single" w:sz="4" w:space="0" w:color="auto"/>
              <w:right w:val="single" w:sz="4" w:space="0" w:color="auto"/>
            </w:tcBorders>
            <w:shd w:val="clear" w:color="auto" w:fill="auto"/>
            <w:vAlign w:val="center"/>
          </w:tcPr>
          <w:p w14:paraId="63045115" w14:textId="77777777" w:rsidR="00483CEE" w:rsidRPr="001D0646" w:rsidRDefault="00DF0A24" w:rsidP="00076200">
            <w:pPr>
              <w:spacing w:after="0" w:line="240" w:lineRule="auto"/>
              <w:rPr>
                <w:rFonts w:ascii="Verdana" w:eastAsia="Times New Roman" w:hAnsi="Verdana" w:cs="Arial"/>
                <w:color w:val="000000"/>
              </w:rPr>
            </w:pPr>
            <w:r>
              <w:rPr>
                <w:rFonts w:ascii="Verdana" w:eastAsia="Times New Roman" w:hAnsi="Verdana" w:cs="Arial"/>
                <w:color w:val="000000"/>
              </w:rPr>
              <w:t>188, 188a</w:t>
            </w:r>
          </w:p>
        </w:tc>
      </w:tr>
      <w:tr w:rsidR="00483CEE" w:rsidRPr="001D0646" w14:paraId="510AAA34"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2FA52A7D"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Nutrition/Meals</w:t>
            </w:r>
          </w:p>
        </w:tc>
        <w:tc>
          <w:tcPr>
            <w:tcW w:w="4438" w:type="dxa"/>
            <w:tcBorders>
              <w:top w:val="nil"/>
              <w:left w:val="nil"/>
              <w:bottom w:val="single" w:sz="4" w:space="0" w:color="auto"/>
              <w:right w:val="single" w:sz="4" w:space="0" w:color="auto"/>
            </w:tcBorders>
            <w:shd w:val="clear" w:color="auto" w:fill="auto"/>
            <w:vAlign w:val="center"/>
          </w:tcPr>
          <w:p w14:paraId="6E5BC111" w14:textId="77777777" w:rsidR="00483CEE" w:rsidRPr="001D0646" w:rsidRDefault="00DF0A24" w:rsidP="00076200">
            <w:pPr>
              <w:spacing w:after="0" w:line="240" w:lineRule="auto"/>
              <w:rPr>
                <w:rFonts w:ascii="Verdana" w:eastAsia="Times New Roman" w:hAnsi="Verdana" w:cs="Arial"/>
                <w:color w:val="000000"/>
              </w:rPr>
            </w:pPr>
            <w:r>
              <w:rPr>
                <w:rFonts w:ascii="Verdana" w:eastAsia="Times New Roman" w:hAnsi="Verdana" w:cs="Arial"/>
                <w:color w:val="000000"/>
              </w:rPr>
              <w:t>161, 162, 163</w:t>
            </w:r>
          </w:p>
        </w:tc>
      </w:tr>
      <w:tr w:rsidR="00AB0DB5" w:rsidRPr="001D0646" w14:paraId="677D9881"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1305EA4" w14:textId="77777777" w:rsidR="00AB0DB5" w:rsidRPr="001D0646"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Physical Accommodations and Equipment</w:t>
            </w:r>
          </w:p>
        </w:tc>
        <w:tc>
          <w:tcPr>
            <w:tcW w:w="4438" w:type="dxa"/>
            <w:tcBorders>
              <w:top w:val="nil"/>
              <w:left w:val="nil"/>
              <w:bottom w:val="single" w:sz="4" w:space="0" w:color="auto"/>
              <w:right w:val="single" w:sz="4" w:space="0" w:color="auto"/>
            </w:tcBorders>
            <w:shd w:val="clear" w:color="auto" w:fill="auto"/>
            <w:vAlign w:val="center"/>
          </w:tcPr>
          <w:p w14:paraId="57AB7392" w14:textId="77777777" w:rsidR="00AB0DB5"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81</w:t>
            </w:r>
          </w:p>
        </w:tc>
      </w:tr>
      <w:tr w:rsidR="00AB0DB5" w:rsidRPr="001D0646" w14:paraId="65922A3A"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8507F5A" w14:textId="77777777" w:rsidR="00AB0DB5"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Poisons</w:t>
            </w:r>
          </w:p>
        </w:tc>
        <w:tc>
          <w:tcPr>
            <w:tcW w:w="4438" w:type="dxa"/>
            <w:tcBorders>
              <w:top w:val="nil"/>
              <w:left w:val="nil"/>
              <w:bottom w:val="single" w:sz="4" w:space="0" w:color="auto"/>
              <w:right w:val="single" w:sz="4" w:space="0" w:color="auto"/>
            </w:tcBorders>
            <w:shd w:val="clear" w:color="auto" w:fill="auto"/>
            <w:vAlign w:val="center"/>
          </w:tcPr>
          <w:p w14:paraId="23328E84" w14:textId="77777777" w:rsidR="00AB0DB5"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82</w:t>
            </w:r>
          </w:p>
        </w:tc>
      </w:tr>
      <w:tr w:rsidR="00483CEE" w:rsidRPr="001D0646" w14:paraId="38FB35DD"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336AEFD4" w14:textId="77777777" w:rsidR="00483CEE" w:rsidRPr="001D0646" w:rsidRDefault="00483CEE"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Recordable Incidents </w:t>
            </w:r>
          </w:p>
        </w:tc>
        <w:tc>
          <w:tcPr>
            <w:tcW w:w="4438" w:type="dxa"/>
            <w:tcBorders>
              <w:top w:val="nil"/>
              <w:left w:val="nil"/>
              <w:bottom w:val="single" w:sz="4" w:space="0" w:color="auto"/>
              <w:right w:val="single" w:sz="4" w:space="0" w:color="auto"/>
            </w:tcBorders>
            <w:shd w:val="clear" w:color="auto" w:fill="auto"/>
            <w:vAlign w:val="center"/>
          </w:tcPr>
          <w:p w14:paraId="287F5C0D" w14:textId="77777777" w:rsidR="00483CEE"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17</w:t>
            </w:r>
          </w:p>
        </w:tc>
      </w:tr>
      <w:tr w:rsidR="00483CEE" w:rsidRPr="001D0646" w14:paraId="1F3A8F1E"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84E42A5"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Reportable Incidents</w:t>
            </w:r>
          </w:p>
        </w:tc>
        <w:tc>
          <w:tcPr>
            <w:tcW w:w="4438" w:type="dxa"/>
            <w:tcBorders>
              <w:top w:val="nil"/>
              <w:left w:val="nil"/>
              <w:bottom w:val="single" w:sz="4" w:space="0" w:color="auto"/>
              <w:right w:val="single" w:sz="4" w:space="0" w:color="auto"/>
            </w:tcBorders>
            <w:shd w:val="clear" w:color="auto" w:fill="auto"/>
            <w:vAlign w:val="center"/>
          </w:tcPr>
          <w:p w14:paraId="0D5F61E0" w14:textId="77777777" w:rsidR="00483CEE"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16</w:t>
            </w:r>
          </w:p>
        </w:tc>
      </w:tr>
      <w:tr w:rsidR="008772DC" w:rsidRPr="001D0646" w14:paraId="2E3588C0"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49122FA" w14:textId="77777777" w:rsidR="008772DC" w:rsidRPr="001D0646"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Restrictive Procedures </w:t>
            </w:r>
          </w:p>
        </w:tc>
        <w:tc>
          <w:tcPr>
            <w:tcW w:w="4438" w:type="dxa"/>
            <w:tcBorders>
              <w:top w:val="nil"/>
              <w:left w:val="nil"/>
              <w:bottom w:val="single" w:sz="4" w:space="0" w:color="auto"/>
              <w:right w:val="single" w:sz="4" w:space="0" w:color="auto"/>
            </w:tcBorders>
            <w:shd w:val="clear" w:color="auto" w:fill="auto"/>
            <w:vAlign w:val="center"/>
          </w:tcPr>
          <w:p w14:paraId="6EF7A9AF" w14:textId="77777777" w:rsidR="008772DC"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201, 202, 204</w:t>
            </w:r>
          </w:p>
        </w:tc>
      </w:tr>
      <w:tr w:rsidR="008772DC" w:rsidRPr="001D0646" w14:paraId="77EC1BC3"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6CBF00F" w14:textId="77777777" w:rsidR="008772DC"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Restrictive Procedures- Adverse Conditioning and Pressure Points</w:t>
            </w:r>
          </w:p>
        </w:tc>
        <w:tc>
          <w:tcPr>
            <w:tcW w:w="4438" w:type="dxa"/>
            <w:tcBorders>
              <w:top w:val="nil"/>
              <w:left w:val="nil"/>
              <w:bottom w:val="single" w:sz="4" w:space="0" w:color="auto"/>
              <w:right w:val="single" w:sz="4" w:space="0" w:color="auto"/>
            </w:tcBorders>
            <w:shd w:val="clear" w:color="auto" w:fill="auto"/>
            <w:vAlign w:val="center"/>
          </w:tcPr>
          <w:p w14:paraId="68C56622" w14:textId="77777777" w:rsidR="008772DC"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207, 208</w:t>
            </w:r>
          </w:p>
        </w:tc>
      </w:tr>
      <w:tr w:rsidR="008772DC" w:rsidRPr="001D0646" w14:paraId="400B8EEB"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37F1F9E2" w14:textId="77777777" w:rsidR="008772DC"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Restrictive Procedures- Chemical Restraints </w:t>
            </w:r>
          </w:p>
        </w:tc>
        <w:tc>
          <w:tcPr>
            <w:tcW w:w="4438" w:type="dxa"/>
            <w:tcBorders>
              <w:top w:val="nil"/>
              <w:left w:val="nil"/>
              <w:bottom w:val="single" w:sz="4" w:space="0" w:color="auto"/>
              <w:right w:val="single" w:sz="4" w:space="0" w:color="auto"/>
            </w:tcBorders>
            <w:shd w:val="clear" w:color="auto" w:fill="auto"/>
            <w:vAlign w:val="center"/>
          </w:tcPr>
          <w:p w14:paraId="590C1842" w14:textId="77777777" w:rsidR="008772DC"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209</w:t>
            </w:r>
          </w:p>
        </w:tc>
      </w:tr>
      <w:tr w:rsidR="008772DC" w:rsidRPr="001D0646" w14:paraId="4291C49C"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16769947" w14:textId="77777777" w:rsidR="008772DC"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Restrictive Procedures- Mechanical Restraints</w:t>
            </w:r>
          </w:p>
        </w:tc>
        <w:tc>
          <w:tcPr>
            <w:tcW w:w="4438" w:type="dxa"/>
            <w:tcBorders>
              <w:top w:val="nil"/>
              <w:left w:val="nil"/>
              <w:bottom w:val="single" w:sz="4" w:space="0" w:color="auto"/>
              <w:right w:val="single" w:sz="4" w:space="0" w:color="auto"/>
            </w:tcBorders>
            <w:shd w:val="clear" w:color="auto" w:fill="auto"/>
            <w:vAlign w:val="center"/>
          </w:tcPr>
          <w:p w14:paraId="5EE2EC58" w14:textId="77777777" w:rsidR="008772DC"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210</w:t>
            </w:r>
          </w:p>
        </w:tc>
      </w:tr>
      <w:tr w:rsidR="008772DC" w:rsidRPr="001D0646" w14:paraId="0E67CD7A"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6D3069F0" w14:textId="77777777" w:rsidR="008772DC"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Restrictive Procedures- Restrictive Procedure Plan</w:t>
            </w:r>
          </w:p>
        </w:tc>
        <w:tc>
          <w:tcPr>
            <w:tcW w:w="4438" w:type="dxa"/>
            <w:tcBorders>
              <w:top w:val="nil"/>
              <w:left w:val="nil"/>
              <w:bottom w:val="single" w:sz="4" w:space="0" w:color="auto"/>
              <w:right w:val="single" w:sz="4" w:space="0" w:color="auto"/>
            </w:tcBorders>
            <w:shd w:val="clear" w:color="auto" w:fill="auto"/>
            <w:vAlign w:val="center"/>
          </w:tcPr>
          <w:p w14:paraId="755D1126" w14:textId="77777777" w:rsidR="008772DC"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203</w:t>
            </w:r>
          </w:p>
        </w:tc>
      </w:tr>
      <w:tr w:rsidR="008772DC" w:rsidRPr="001D0646" w14:paraId="15994116"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3F427FBC" w14:textId="77777777" w:rsidR="008772DC"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Restrictive Procedures- Records</w:t>
            </w:r>
          </w:p>
        </w:tc>
        <w:tc>
          <w:tcPr>
            <w:tcW w:w="4438" w:type="dxa"/>
            <w:tcBorders>
              <w:top w:val="nil"/>
              <w:left w:val="nil"/>
              <w:bottom w:val="single" w:sz="4" w:space="0" w:color="auto"/>
              <w:right w:val="single" w:sz="4" w:space="0" w:color="auto"/>
            </w:tcBorders>
            <w:shd w:val="clear" w:color="auto" w:fill="auto"/>
            <w:vAlign w:val="center"/>
          </w:tcPr>
          <w:p w14:paraId="752B34E6" w14:textId="77777777" w:rsidR="008772DC"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213</w:t>
            </w:r>
          </w:p>
        </w:tc>
      </w:tr>
      <w:tr w:rsidR="008772DC" w:rsidRPr="001D0646" w14:paraId="22E87819"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3362A144" w14:textId="77777777" w:rsidR="008772DC"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Restrictive Procedures- Seclusion </w:t>
            </w:r>
          </w:p>
        </w:tc>
        <w:tc>
          <w:tcPr>
            <w:tcW w:w="4438" w:type="dxa"/>
            <w:tcBorders>
              <w:top w:val="nil"/>
              <w:left w:val="nil"/>
              <w:bottom w:val="single" w:sz="4" w:space="0" w:color="auto"/>
              <w:right w:val="single" w:sz="4" w:space="0" w:color="auto"/>
            </w:tcBorders>
            <w:shd w:val="clear" w:color="auto" w:fill="auto"/>
            <w:vAlign w:val="center"/>
          </w:tcPr>
          <w:p w14:paraId="69D170FD" w14:textId="77777777" w:rsidR="008772DC"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206</w:t>
            </w:r>
          </w:p>
        </w:tc>
      </w:tr>
      <w:tr w:rsidR="008772DC" w:rsidRPr="001D0646" w14:paraId="45AFAA1C"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4B5416EC" w14:textId="77777777" w:rsidR="008772DC"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Restrictive Procedures- Staff Training </w:t>
            </w:r>
          </w:p>
        </w:tc>
        <w:tc>
          <w:tcPr>
            <w:tcW w:w="4438" w:type="dxa"/>
            <w:tcBorders>
              <w:top w:val="nil"/>
              <w:left w:val="nil"/>
              <w:bottom w:val="single" w:sz="4" w:space="0" w:color="auto"/>
              <w:right w:val="single" w:sz="4" w:space="0" w:color="auto"/>
            </w:tcBorders>
            <w:shd w:val="clear" w:color="auto" w:fill="auto"/>
            <w:vAlign w:val="center"/>
          </w:tcPr>
          <w:p w14:paraId="74002C48" w14:textId="77777777" w:rsidR="008772DC"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205</w:t>
            </w:r>
          </w:p>
        </w:tc>
      </w:tr>
      <w:tr w:rsidR="00483CEE" w:rsidRPr="001D0646" w14:paraId="5492B2E2"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F1DD9FF" w14:textId="77777777" w:rsidR="00483CEE" w:rsidRPr="001D0646" w:rsidRDefault="00483CEE" w:rsidP="00AB0DB5">
            <w:pPr>
              <w:spacing w:after="0" w:line="240" w:lineRule="auto"/>
              <w:rPr>
                <w:rFonts w:ascii="Verdana" w:eastAsia="Times New Roman" w:hAnsi="Verdana" w:cs="Arial"/>
                <w:color w:val="000000"/>
              </w:rPr>
            </w:pPr>
            <w:r w:rsidRPr="001D0646">
              <w:rPr>
                <w:rFonts w:ascii="Verdana" w:eastAsia="Times New Roman" w:hAnsi="Verdana" w:cs="Arial"/>
                <w:color w:val="000000"/>
              </w:rPr>
              <w:t xml:space="preserve">Sanitation </w:t>
            </w:r>
          </w:p>
        </w:tc>
        <w:tc>
          <w:tcPr>
            <w:tcW w:w="4438" w:type="dxa"/>
            <w:tcBorders>
              <w:top w:val="nil"/>
              <w:left w:val="nil"/>
              <w:bottom w:val="single" w:sz="4" w:space="0" w:color="auto"/>
              <w:right w:val="single" w:sz="4" w:space="0" w:color="auto"/>
            </w:tcBorders>
            <w:shd w:val="clear" w:color="auto" w:fill="auto"/>
            <w:vAlign w:val="center"/>
          </w:tcPr>
          <w:p w14:paraId="37410612" w14:textId="77777777" w:rsidR="00483CEE"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84</w:t>
            </w:r>
          </w:p>
        </w:tc>
      </w:tr>
      <w:tr w:rsidR="00483CEE" w:rsidRPr="001D0646" w14:paraId="7ECA5337"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AE579D8"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lastRenderedPageBreak/>
              <w:t>Service Description</w:t>
            </w:r>
          </w:p>
        </w:tc>
        <w:tc>
          <w:tcPr>
            <w:tcW w:w="4438" w:type="dxa"/>
            <w:tcBorders>
              <w:top w:val="nil"/>
              <w:left w:val="nil"/>
              <w:bottom w:val="single" w:sz="4" w:space="0" w:color="auto"/>
              <w:right w:val="single" w:sz="4" w:space="0" w:color="auto"/>
            </w:tcBorders>
            <w:shd w:val="clear" w:color="auto" w:fill="auto"/>
            <w:vAlign w:val="center"/>
          </w:tcPr>
          <w:p w14:paraId="708022F7" w14:textId="77777777" w:rsidR="00483CEE"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221</w:t>
            </w:r>
          </w:p>
        </w:tc>
      </w:tr>
      <w:tr w:rsidR="00483CEE" w:rsidRPr="001D0646" w14:paraId="31E2DC25"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2E75DFE"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Smoke Detectors</w:t>
            </w:r>
          </w:p>
        </w:tc>
        <w:tc>
          <w:tcPr>
            <w:tcW w:w="4438" w:type="dxa"/>
            <w:tcBorders>
              <w:top w:val="nil"/>
              <w:left w:val="nil"/>
              <w:bottom w:val="single" w:sz="4" w:space="0" w:color="auto"/>
              <w:right w:val="single" w:sz="4" w:space="0" w:color="auto"/>
            </w:tcBorders>
            <w:shd w:val="clear" w:color="auto" w:fill="auto"/>
            <w:vAlign w:val="center"/>
          </w:tcPr>
          <w:p w14:paraId="710D9A3C" w14:textId="77777777" w:rsidR="00483CEE"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130</w:t>
            </w:r>
          </w:p>
        </w:tc>
      </w:tr>
      <w:tr w:rsidR="00AB0DB5" w:rsidRPr="001D0646" w14:paraId="5DA9B9A6"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67244417" w14:textId="77777777" w:rsidR="00AB0DB5" w:rsidRPr="001D0646"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Staff Training </w:t>
            </w:r>
          </w:p>
        </w:tc>
        <w:tc>
          <w:tcPr>
            <w:tcW w:w="4438" w:type="dxa"/>
            <w:tcBorders>
              <w:top w:val="nil"/>
              <w:left w:val="nil"/>
              <w:bottom w:val="single" w:sz="4" w:space="0" w:color="auto"/>
              <w:right w:val="single" w:sz="4" w:space="0" w:color="auto"/>
            </w:tcBorders>
            <w:shd w:val="clear" w:color="auto" w:fill="auto"/>
            <w:vAlign w:val="center"/>
          </w:tcPr>
          <w:p w14:paraId="75551F96" w14:textId="77777777" w:rsidR="00AB0DB5"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58</w:t>
            </w:r>
          </w:p>
        </w:tc>
      </w:tr>
      <w:tr w:rsidR="008772DC" w:rsidRPr="001D0646" w14:paraId="34947F05"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343EE65" w14:textId="77777777" w:rsidR="008772DC"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Staff Health Statement and Serious Communicable Diseases </w:t>
            </w:r>
          </w:p>
        </w:tc>
        <w:tc>
          <w:tcPr>
            <w:tcW w:w="4438" w:type="dxa"/>
            <w:tcBorders>
              <w:top w:val="nil"/>
              <w:left w:val="nil"/>
              <w:bottom w:val="single" w:sz="4" w:space="0" w:color="auto"/>
              <w:right w:val="single" w:sz="4" w:space="0" w:color="auto"/>
            </w:tcBorders>
            <w:shd w:val="clear" w:color="auto" w:fill="auto"/>
            <w:vAlign w:val="center"/>
          </w:tcPr>
          <w:p w14:paraId="701D7167" w14:textId="77777777" w:rsidR="008772DC"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151, 152</w:t>
            </w:r>
          </w:p>
        </w:tc>
      </w:tr>
      <w:tr w:rsidR="00AB0DB5" w:rsidRPr="001D0646" w14:paraId="614D5315"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3FD9AD5F" w14:textId="77777777" w:rsidR="00AB0DB5" w:rsidRPr="001D0646"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Supervision </w:t>
            </w:r>
          </w:p>
        </w:tc>
        <w:tc>
          <w:tcPr>
            <w:tcW w:w="4438" w:type="dxa"/>
            <w:tcBorders>
              <w:top w:val="nil"/>
              <w:left w:val="nil"/>
              <w:bottom w:val="single" w:sz="4" w:space="0" w:color="auto"/>
              <w:right w:val="single" w:sz="4" w:space="0" w:color="auto"/>
            </w:tcBorders>
            <w:shd w:val="clear" w:color="auto" w:fill="auto"/>
            <w:vAlign w:val="center"/>
          </w:tcPr>
          <w:p w14:paraId="1CDCE517" w14:textId="77777777" w:rsidR="00AB0DB5"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57</w:t>
            </w:r>
          </w:p>
        </w:tc>
      </w:tr>
      <w:tr w:rsidR="00483CEE" w:rsidRPr="001D0646" w14:paraId="112DABB3"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E794184"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Swimming Areas</w:t>
            </w:r>
          </w:p>
        </w:tc>
        <w:tc>
          <w:tcPr>
            <w:tcW w:w="4438" w:type="dxa"/>
            <w:tcBorders>
              <w:top w:val="nil"/>
              <w:left w:val="nil"/>
              <w:bottom w:val="single" w:sz="4" w:space="0" w:color="auto"/>
              <w:right w:val="single" w:sz="4" w:space="0" w:color="auto"/>
            </w:tcBorders>
            <w:shd w:val="clear" w:color="auto" w:fill="auto"/>
            <w:vAlign w:val="center"/>
          </w:tcPr>
          <w:p w14:paraId="3CD34C94" w14:textId="77777777" w:rsidR="00483CEE"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106</w:t>
            </w:r>
          </w:p>
        </w:tc>
      </w:tr>
      <w:tr w:rsidR="00AB0DB5" w:rsidRPr="001D0646" w14:paraId="54D55B86"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020B504" w14:textId="77777777" w:rsidR="00AB0DB5" w:rsidRPr="001D0646"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Temperatures </w:t>
            </w:r>
          </w:p>
        </w:tc>
        <w:tc>
          <w:tcPr>
            <w:tcW w:w="4438" w:type="dxa"/>
            <w:tcBorders>
              <w:top w:val="nil"/>
              <w:left w:val="nil"/>
              <w:bottom w:val="single" w:sz="4" w:space="0" w:color="auto"/>
              <w:right w:val="single" w:sz="4" w:space="0" w:color="auto"/>
            </w:tcBorders>
            <w:shd w:val="clear" w:color="auto" w:fill="auto"/>
            <w:vAlign w:val="center"/>
          </w:tcPr>
          <w:p w14:paraId="21CD1CC4" w14:textId="77777777" w:rsidR="00AB0DB5"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89</w:t>
            </w:r>
          </w:p>
        </w:tc>
      </w:tr>
      <w:tr w:rsidR="00483CEE" w:rsidRPr="001D0646" w14:paraId="5E7E0310"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8251918"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Tobacco</w:t>
            </w:r>
            <w:r w:rsidR="008772DC">
              <w:rPr>
                <w:rFonts w:ascii="Verdana" w:eastAsia="Times New Roman" w:hAnsi="Verdana" w:cs="Arial"/>
                <w:color w:val="000000"/>
              </w:rPr>
              <w:t xml:space="preserve"> Use</w:t>
            </w:r>
          </w:p>
        </w:tc>
        <w:tc>
          <w:tcPr>
            <w:tcW w:w="4438" w:type="dxa"/>
            <w:tcBorders>
              <w:top w:val="nil"/>
              <w:left w:val="nil"/>
              <w:bottom w:val="single" w:sz="4" w:space="0" w:color="auto"/>
              <w:right w:val="single" w:sz="4" w:space="0" w:color="auto"/>
            </w:tcBorders>
            <w:shd w:val="clear" w:color="auto" w:fill="auto"/>
            <w:vAlign w:val="center"/>
          </w:tcPr>
          <w:p w14:paraId="62407965" w14:textId="77777777" w:rsidR="00483CEE" w:rsidRPr="001D0646" w:rsidRDefault="00FD2823" w:rsidP="00076200">
            <w:pPr>
              <w:spacing w:after="0" w:line="240" w:lineRule="auto"/>
              <w:rPr>
                <w:rFonts w:ascii="Verdana" w:eastAsia="Times New Roman" w:hAnsi="Verdana" w:cs="Arial"/>
                <w:color w:val="000000"/>
              </w:rPr>
            </w:pPr>
            <w:r>
              <w:rPr>
                <w:rFonts w:ascii="Verdana" w:eastAsia="Times New Roman" w:hAnsi="Verdana" w:cs="Arial"/>
                <w:color w:val="000000"/>
              </w:rPr>
              <w:t>147</w:t>
            </w:r>
          </w:p>
        </w:tc>
      </w:tr>
      <w:tr w:rsidR="00483CEE" w:rsidRPr="001D0646" w14:paraId="0A2E82B5"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234861D1"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Transportation</w:t>
            </w:r>
          </w:p>
        </w:tc>
        <w:tc>
          <w:tcPr>
            <w:tcW w:w="4438" w:type="dxa"/>
            <w:tcBorders>
              <w:top w:val="nil"/>
              <w:left w:val="nil"/>
              <w:bottom w:val="single" w:sz="4" w:space="0" w:color="auto"/>
              <w:right w:val="single" w:sz="4" w:space="0" w:color="auto"/>
            </w:tcBorders>
            <w:shd w:val="clear" w:color="auto" w:fill="auto"/>
            <w:vAlign w:val="center"/>
          </w:tcPr>
          <w:p w14:paraId="2ADD6312" w14:textId="77777777" w:rsidR="00483CEE" w:rsidRPr="001D0646" w:rsidRDefault="00DF0A24" w:rsidP="00076200">
            <w:pPr>
              <w:spacing w:after="0" w:line="240" w:lineRule="auto"/>
              <w:rPr>
                <w:rFonts w:ascii="Verdana" w:eastAsia="Times New Roman" w:hAnsi="Verdana" w:cs="Arial"/>
                <w:color w:val="000000"/>
              </w:rPr>
            </w:pPr>
            <w:r>
              <w:rPr>
                <w:rFonts w:ascii="Verdana" w:eastAsia="Times New Roman" w:hAnsi="Verdana" w:cs="Arial"/>
                <w:color w:val="000000"/>
              </w:rPr>
              <w:t>171</w:t>
            </w:r>
          </w:p>
        </w:tc>
      </w:tr>
      <w:tr w:rsidR="00AB0DB5" w:rsidRPr="001D0646" w14:paraId="16FDC2AC"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35591313" w14:textId="77777777" w:rsidR="00AB0DB5" w:rsidRPr="001D0646" w:rsidRDefault="00AB0DB5" w:rsidP="00076200">
            <w:pPr>
              <w:spacing w:after="0" w:line="240" w:lineRule="auto"/>
              <w:rPr>
                <w:rFonts w:ascii="Verdana" w:eastAsia="Times New Roman" w:hAnsi="Verdana" w:cs="Arial"/>
                <w:color w:val="000000"/>
              </w:rPr>
            </w:pPr>
            <w:r>
              <w:rPr>
                <w:rFonts w:ascii="Verdana" w:eastAsia="Times New Roman" w:hAnsi="Verdana" w:cs="Arial"/>
                <w:color w:val="000000"/>
              </w:rPr>
              <w:t xml:space="preserve">Ventilation </w:t>
            </w:r>
          </w:p>
        </w:tc>
        <w:tc>
          <w:tcPr>
            <w:tcW w:w="4438" w:type="dxa"/>
            <w:tcBorders>
              <w:top w:val="nil"/>
              <w:left w:val="nil"/>
              <w:bottom w:val="single" w:sz="4" w:space="0" w:color="auto"/>
              <w:right w:val="single" w:sz="4" w:space="0" w:color="auto"/>
            </w:tcBorders>
            <w:shd w:val="clear" w:color="auto" w:fill="auto"/>
            <w:vAlign w:val="center"/>
          </w:tcPr>
          <w:p w14:paraId="353D9805" w14:textId="77777777" w:rsidR="00AB0DB5" w:rsidRPr="001D0646" w:rsidRDefault="00DF0A24" w:rsidP="00076200">
            <w:pPr>
              <w:spacing w:after="0" w:line="240" w:lineRule="auto"/>
              <w:rPr>
                <w:rFonts w:ascii="Verdana" w:eastAsia="Times New Roman" w:hAnsi="Verdana" w:cs="Arial"/>
                <w:color w:val="000000"/>
              </w:rPr>
            </w:pPr>
            <w:r>
              <w:rPr>
                <w:rFonts w:ascii="Verdana" w:eastAsia="Times New Roman" w:hAnsi="Verdana" w:cs="Arial"/>
                <w:color w:val="000000"/>
              </w:rPr>
              <w:t>85</w:t>
            </w:r>
          </w:p>
        </w:tc>
      </w:tr>
      <w:tr w:rsidR="008772DC" w:rsidRPr="001D0646" w14:paraId="2EC6EB54"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0220592" w14:textId="77777777" w:rsidR="008772DC" w:rsidRDefault="008772DC" w:rsidP="00076200">
            <w:pPr>
              <w:spacing w:after="0" w:line="240" w:lineRule="auto"/>
              <w:rPr>
                <w:rFonts w:ascii="Verdana" w:eastAsia="Times New Roman" w:hAnsi="Verdana" w:cs="Arial"/>
                <w:color w:val="000000"/>
              </w:rPr>
            </w:pPr>
            <w:r>
              <w:rPr>
                <w:rFonts w:ascii="Verdana" w:eastAsia="Times New Roman" w:hAnsi="Verdana" w:cs="Arial"/>
                <w:color w:val="000000"/>
              </w:rPr>
              <w:t>Vision Care</w:t>
            </w:r>
          </w:p>
        </w:tc>
        <w:tc>
          <w:tcPr>
            <w:tcW w:w="4438" w:type="dxa"/>
            <w:tcBorders>
              <w:top w:val="nil"/>
              <w:left w:val="nil"/>
              <w:bottom w:val="single" w:sz="4" w:space="0" w:color="auto"/>
              <w:right w:val="single" w:sz="4" w:space="0" w:color="auto"/>
            </w:tcBorders>
            <w:shd w:val="clear" w:color="auto" w:fill="auto"/>
            <w:vAlign w:val="center"/>
          </w:tcPr>
          <w:p w14:paraId="543C77A6" w14:textId="77777777" w:rsidR="008772DC" w:rsidRPr="001D0646" w:rsidRDefault="00DF0A24" w:rsidP="00076200">
            <w:pPr>
              <w:spacing w:after="0" w:line="240" w:lineRule="auto"/>
              <w:rPr>
                <w:rFonts w:ascii="Verdana" w:eastAsia="Times New Roman" w:hAnsi="Verdana" w:cs="Arial"/>
                <w:color w:val="000000"/>
              </w:rPr>
            </w:pPr>
            <w:r>
              <w:rPr>
                <w:rFonts w:ascii="Verdana" w:eastAsia="Times New Roman" w:hAnsi="Verdana" w:cs="Arial"/>
                <w:color w:val="000000"/>
              </w:rPr>
              <w:t>145</w:t>
            </w:r>
          </w:p>
        </w:tc>
      </w:tr>
      <w:tr w:rsidR="00483CEE" w:rsidRPr="001D0646" w14:paraId="4906E2C3"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203ECF0F"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Waivers</w:t>
            </w:r>
          </w:p>
        </w:tc>
        <w:tc>
          <w:tcPr>
            <w:tcW w:w="4438" w:type="dxa"/>
            <w:tcBorders>
              <w:top w:val="nil"/>
              <w:left w:val="nil"/>
              <w:bottom w:val="single" w:sz="4" w:space="0" w:color="auto"/>
              <w:right w:val="single" w:sz="4" w:space="0" w:color="auto"/>
            </w:tcBorders>
            <w:shd w:val="clear" w:color="auto" w:fill="auto"/>
            <w:vAlign w:val="center"/>
          </w:tcPr>
          <w:p w14:paraId="249A2840" w14:textId="77777777" w:rsidR="00483CEE" w:rsidRPr="001D0646" w:rsidRDefault="00DF0A24" w:rsidP="00076200">
            <w:pPr>
              <w:spacing w:after="0" w:line="240" w:lineRule="auto"/>
              <w:rPr>
                <w:rFonts w:ascii="Verdana" w:eastAsia="Times New Roman" w:hAnsi="Verdana" w:cs="Arial"/>
                <w:color w:val="000000"/>
              </w:rPr>
            </w:pPr>
            <w:r>
              <w:rPr>
                <w:rFonts w:ascii="Verdana" w:eastAsia="Times New Roman" w:hAnsi="Verdana" w:cs="Arial"/>
                <w:color w:val="000000"/>
              </w:rPr>
              <w:t>22</w:t>
            </w:r>
          </w:p>
        </w:tc>
      </w:tr>
      <w:tr w:rsidR="00483CEE" w:rsidRPr="001D0646" w14:paraId="4109B4A0"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28361F91"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Water</w:t>
            </w:r>
          </w:p>
        </w:tc>
        <w:tc>
          <w:tcPr>
            <w:tcW w:w="4438" w:type="dxa"/>
            <w:tcBorders>
              <w:top w:val="nil"/>
              <w:left w:val="nil"/>
              <w:bottom w:val="single" w:sz="4" w:space="0" w:color="auto"/>
              <w:right w:val="single" w:sz="4" w:space="0" w:color="auto"/>
            </w:tcBorders>
            <w:shd w:val="clear" w:color="auto" w:fill="auto"/>
            <w:vAlign w:val="center"/>
          </w:tcPr>
          <w:p w14:paraId="3F65D784" w14:textId="77777777" w:rsidR="00483CEE" w:rsidRPr="001D0646" w:rsidRDefault="00DF0A24" w:rsidP="00076200">
            <w:pPr>
              <w:spacing w:after="0" w:line="240" w:lineRule="auto"/>
              <w:rPr>
                <w:rFonts w:ascii="Verdana" w:eastAsia="Times New Roman" w:hAnsi="Verdana" w:cs="Arial"/>
                <w:color w:val="000000"/>
              </w:rPr>
            </w:pPr>
            <w:r>
              <w:rPr>
                <w:rFonts w:ascii="Verdana" w:eastAsia="Times New Roman" w:hAnsi="Verdana" w:cs="Arial"/>
                <w:color w:val="000000"/>
              </w:rPr>
              <w:t>88</w:t>
            </w:r>
          </w:p>
        </w:tc>
      </w:tr>
      <w:tr w:rsidR="00483CEE" w:rsidRPr="001D0646" w14:paraId="6EAF5D76" w14:textId="77777777" w:rsidTr="00483CE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2C633784" w14:textId="77777777" w:rsidR="00483CEE" w:rsidRPr="001D0646" w:rsidRDefault="00483CEE" w:rsidP="00076200">
            <w:pPr>
              <w:spacing w:after="0" w:line="240" w:lineRule="auto"/>
              <w:rPr>
                <w:rFonts w:ascii="Verdana" w:eastAsia="Times New Roman" w:hAnsi="Verdana" w:cs="Arial"/>
                <w:color w:val="000000"/>
              </w:rPr>
            </w:pPr>
            <w:r w:rsidRPr="001D0646">
              <w:rPr>
                <w:rFonts w:ascii="Verdana" w:eastAsia="Times New Roman" w:hAnsi="Verdana" w:cs="Arial"/>
                <w:color w:val="000000"/>
              </w:rPr>
              <w:t>Windows/Passages</w:t>
            </w:r>
          </w:p>
        </w:tc>
        <w:tc>
          <w:tcPr>
            <w:tcW w:w="4438" w:type="dxa"/>
            <w:tcBorders>
              <w:top w:val="nil"/>
              <w:left w:val="nil"/>
              <w:bottom w:val="single" w:sz="4" w:space="0" w:color="auto"/>
              <w:right w:val="single" w:sz="4" w:space="0" w:color="auto"/>
            </w:tcBorders>
            <w:shd w:val="clear" w:color="auto" w:fill="auto"/>
            <w:vAlign w:val="center"/>
          </w:tcPr>
          <w:p w14:paraId="7555912D" w14:textId="77777777" w:rsidR="00483CEE" w:rsidRPr="001D0646" w:rsidRDefault="00DF0A24" w:rsidP="00076200">
            <w:pPr>
              <w:spacing w:after="0" w:line="240" w:lineRule="auto"/>
              <w:rPr>
                <w:rFonts w:ascii="Verdana" w:eastAsia="Times New Roman" w:hAnsi="Verdana" w:cs="Arial"/>
                <w:color w:val="000000"/>
              </w:rPr>
            </w:pPr>
            <w:r>
              <w:rPr>
                <w:rFonts w:ascii="Verdana" w:eastAsia="Times New Roman" w:hAnsi="Verdana" w:cs="Arial"/>
                <w:color w:val="000000"/>
              </w:rPr>
              <w:t>92</w:t>
            </w:r>
          </w:p>
        </w:tc>
      </w:tr>
    </w:tbl>
    <w:p w14:paraId="58A16A48" w14:textId="77777777" w:rsidR="00483CEE" w:rsidRDefault="00483CEE">
      <w:pPr>
        <w:rPr>
          <w:rFonts w:ascii="Verdana" w:hAnsi="Verdana"/>
        </w:rPr>
      </w:pPr>
    </w:p>
    <w:p w14:paraId="43773415" w14:textId="77777777" w:rsidR="0049037E" w:rsidRDefault="00483CEE" w:rsidP="0049037E">
      <w:pPr>
        <w:rPr>
          <w:rFonts w:ascii="Verdana" w:hAnsi="Verdana"/>
        </w:rPr>
      </w:pPr>
      <w:r>
        <w:rPr>
          <w:rFonts w:ascii="Verdana" w:hAnsi="Verdana"/>
        </w:rPr>
        <w:br w:type="page"/>
      </w:r>
    </w:p>
    <w:tbl>
      <w:tblPr>
        <w:tblStyle w:val="TableGrid"/>
        <w:tblW w:w="10800" w:type="dxa"/>
        <w:tblInd w:w="144" w:type="dxa"/>
        <w:tblLook w:val="04A0" w:firstRow="1" w:lastRow="0" w:firstColumn="1" w:lastColumn="0" w:noHBand="0" w:noVBand="1"/>
      </w:tblPr>
      <w:tblGrid>
        <w:gridCol w:w="10800"/>
      </w:tblGrid>
      <w:tr w:rsidR="0049037E" w14:paraId="15656889" w14:textId="77777777" w:rsidTr="0049037E">
        <w:trPr>
          <w:trHeight w:val="432"/>
        </w:trPr>
        <w:tc>
          <w:tcPr>
            <w:tcW w:w="1107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4F15E0FF" w14:textId="77777777" w:rsidR="0049037E" w:rsidRDefault="0049037E" w:rsidP="0049037E">
            <w:pPr>
              <w:pStyle w:val="NoSpacing"/>
              <w:jc w:val="center"/>
              <w:rPr>
                <w:rFonts w:ascii="Verdana" w:hAnsi="Verdana"/>
                <w:b/>
                <w:sz w:val="28"/>
                <w:szCs w:val="28"/>
              </w:rPr>
            </w:pPr>
            <w:r>
              <w:rPr>
                <w:rFonts w:ascii="Verdana" w:hAnsi="Verdana"/>
                <w:b/>
                <w:sz w:val="28"/>
                <w:szCs w:val="28"/>
              </w:rPr>
              <w:lastRenderedPageBreak/>
              <w:t xml:space="preserve">PART I: INDEX OF REGULATIONS BY PAGE NUMBER </w:t>
            </w:r>
          </w:p>
        </w:tc>
      </w:tr>
      <w:tr w:rsidR="0049037E" w14:paraId="2A621641" w14:textId="77777777" w:rsidTr="0049037E">
        <w:trPr>
          <w:trHeight w:val="989"/>
        </w:trPr>
        <w:tc>
          <w:tcPr>
            <w:tcW w:w="11070" w:type="dxa"/>
            <w:tcBorders>
              <w:top w:val="single" w:sz="4" w:space="0" w:color="auto"/>
              <w:left w:val="single" w:sz="4" w:space="0" w:color="auto"/>
              <w:bottom w:val="single" w:sz="4" w:space="0" w:color="auto"/>
              <w:right w:val="single" w:sz="4" w:space="0" w:color="auto"/>
            </w:tcBorders>
            <w:vAlign w:val="center"/>
          </w:tcPr>
          <w:p w14:paraId="6E6817B3" w14:textId="77777777" w:rsidR="0049037E" w:rsidRDefault="0049037E" w:rsidP="0049037E">
            <w:pPr>
              <w:pStyle w:val="NoSpacing"/>
              <w:rPr>
                <w:rFonts w:ascii="Verdana" w:hAnsi="Verdana"/>
                <w:color w:val="17365D" w:themeColor="text2" w:themeShade="BF"/>
                <w:sz w:val="24"/>
                <w:szCs w:val="24"/>
              </w:rPr>
            </w:pPr>
            <w:r>
              <w:rPr>
                <w:rFonts w:ascii="Verdana" w:hAnsi="Verdana"/>
                <w:color w:val="17365D" w:themeColor="text2" w:themeShade="BF"/>
                <w:sz w:val="24"/>
                <w:szCs w:val="24"/>
              </w:rPr>
              <w:t xml:space="preserve">To learn more about a particular topic, please review the applicable regulations.  Regulations and regulatory clarifications are listed on the following pages in numerical order as they appear in 55 </w:t>
            </w:r>
            <w:proofErr w:type="spellStart"/>
            <w:r>
              <w:rPr>
                <w:rFonts w:ascii="Verdana" w:hAnsi="Verdana"/>
                <w:color w:val="17365D" w:themeColor="text2" w:themeShade="BF"/>
                <w:sz w:val="24"/>
                <w:szCs w:val="24"/>
              </w:rPr>
              <w:t>Pa.Code</w:t>
            </w:r>
            <w:proofErr w:type="spellEnd"/>
            <w:r>
              <w:rPr>
                <w:rFonts w:ascii="Verdana" w:hAnsi="Verdana"/>
                <w:color w:val="17365D" w:themeColor="text2" w:themeShade="BF"/>
                <w:sz w:val="24"/>
                <w:szCs w:val="24"/>
              </w:rPr>
              <w:t xml:space="preserve"> Ch. 3800.   </w:t>
            </w:r>
          </w:p>
        </w:tc>
      </w:tr>
    </w:tbl>
    <w:p w14:paraId="0FFC8891" w14:textId="77777777" w:rsidR="0049037E" w:rsidRDefault="0049037E" w:rsidP="0049037E">
      <w:pPr>
        <w:rPr>
          <w:rFonts w:ascii="Verdana" w:hAnsi="Verdana"/>
        </w:rPr>
      </w:pPr>
    </w:p>
    <w:tbl>
      <w:tblPr>
        <w:tblW w:w="10800" w:type="dxa"/>
        <w:tblInd w:w="144" w:type="dxa"/>
        <w:tblLook w:val="04A0" w:firstRow="1" w:lastRow="0" w:firstColumn="1" w:lastColumn="0" w:noHBand="0" w:noVBand="1"/>
      </w:tblPr>
      <w:tblGrid>
        <w:gridCol w:w="6362"/>
        <w:gridCol w:w="4438"/>
      </w:tblGrid>
      <w:tr w:rsidR="0049037E" w:rsidRPr="005730FF" w14:paraId="6234E3FD" w14:textId="77777777" w:rsidTr="0049037E">
        <w:trPr>
          <w:trHeight w:val="360"/>
          <w:tblHeader/>
        </w:trPr>
        <w:tc>
          <w:tcPr>
            <w:tcW w:w="63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60FEB0E" w14:textId="77777777" w:rsidR="0049037E" w:rsidRPr="005730FF" w:rsidRDefault="0049037E" w:rsidP="0049037E">
            <w:pPr>
              <w:spacing w:after="0" w:line="240" w:lineRule="auto"/>
              <w:rPr>
                <w:rFonts w:ascii="Verdana" w:eastAsia="Times New Roman" w:hAnsi="Verdana" w:cs="Arial"/>
                <w:b/>
                <w:color w:val="FFFFFF" w:themeColor="background1"/>
              </w:rPr>
            </w:pPr>
            <w:r>
              <w:rPr>
                <w:rFonts w:ascii="Verdana" w:hAnsi="Verdana"/>
              </w:rPr>
              <w:br w:type="page"/>
            </w:r>
            <w:r w:rsidR="0078611C">
              <w:rPr>
                <w:rFonts w:ascii="Verdana" w:eastAsia="Times New Roman" w:hAnsi="Verdana" w:cs="Arial"/>
                <w:b/>
                <w:color w:val="FFFFFF" w:themeColor="background1"/>
              </w:rPr>
              <w:t>Regulation</w:t>
            </w:r>
          </w:p>
        </w:tc>
        <w:tc>
          <w:tcPr>
            <w:tcW w:w="443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BB963C3" w14:textId="77777777" w:rsidR="0049037E" w:rsidRPr="005730FF" w:rsidRDefault="0078611C" w:rsidP="0049037E">
            <w:pPr>
              <w:spacing w:after="0" w:line="240" w:lineRule="auto"/>
              <w:rPr>
                <w:rFonts w:ascii="Verdana" w:eastAsia="Times New Roman" w:hAnsi="Verdana" w:cs="Arial"/>
                <w:b/>
                <w:color w:val="FFFFFF" w:themeColor="background1"/>
              </w:rPr>
            </w:pPr>
            <w:r>
              <w:rPr>
                <w:rFonts w:ascii="Verdana" w:eastAsia="Times New Roman" w:hAnsi="Verdana" w:cs="Arial"/>
                <w:b/>
                <w:color w:val="FFFFFF" w:themeColor="background1"/>
              </w:rPr>
              <w:t>Page</w:t>
            </w:r>
          </w:p>
        </w:tc>
      </w:tr>
      <w:tr w:rsidR="0049037E" w:rsidRPr="001D0646" w14:paraId="583EC602" w14:textId="77777777" w:rsidTr="0049037E">
        <w:trPr>
          <w:trHeight w:val="360"/>
        </w:trPr>
        <w:tc>
          <w:tcPr>
            <w:tcW w:w="6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B4AF0" w14:textId="77777777" w:rsidR="0049037E" w:rsidRPr="001D0646" w:rsidRDefault="0078611C" w:rsidP="0049037E">
            <w:pPr>
              <w:spacing w:after="0" w:line="240" w:lineRule="auto"/>
              <w:rPr>
                <w:rFonts w:ascii="Verdana" w:eastAsia="Times New Roman" w:hAnsi="Verdana" w:cs="Arial"/>
                <w:color w:val="000000"/>
              </w:rPr>
            </w:pPr>
            <w:r>
              <w:rPr>
                <w:rFonts w:ascii="Verdana" w:eastAsia="Times New Roman" w:hAnsi="Verdana" w:cs="Arial"/>
                <w:color w:val="000000"/>
              </w:rPr>
              <w:t>3800.3 Exemptions</w:t>
            </w:r>
          </w:p>
        </w:tc>
        <w:tc>
          <w:tcPr>
            <w:tcW w:w="4438" w:type="dxa"/>
            <w:tcBorders>
              <w:top w:val="single" w:sz="4" w:space="0" w:color="auto"/>
              <w:left w:val="nil"/>
              <w:bottom w:val="single" w:sz="4" w:space="0" w:color="auto"/>
              <w:right w:val="single" w:sz="4" w:space="0" w:color="auto"/>
            </w:tcBorders>
            <w:shd w:val="clear" w:color="auto" w:fill="auto"/>
            <w:vAlign w:val="center"/>
          </w:tcPr>
          <w:p w14:paraId="0C168D7E" w14:textId="2276CA58" w:rsidR="0049037E" w:rsidRPr="001D0646" w:rsidRDefault="00660B13" w:rsidP="0049037E">
            <w:pPr>
              <w:spacing w:after="0" w:line="240" w:lineRule="auto"/>
              <w:rPr>
                <w:rFonts w:ascii="Verdana" w:eastAsia="Times New Roman" w:hAnsi="Verdana" w:cs="Arial"/>
                <w:color w:val="000000"/>
              </w:rPr>
            </w:pPr>
            <w:r>
              <w:rPr>
                <w:rFonts w:ascii="Verdana" w:eastAsia="Times New Roman" w:hAnsi="Verdana" w:cs="Arial"/>
                <w:color w:val="000000"/>
              </w:rPr>
              <w:t>14</w:t>
            </w:r>
          </w:p>
        </w:tc>
      </w:tr>
      <w:tr w:rsidR="0049037E" w:rsidRPr="001D0646" w14:paraId="347ECC9F"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B3F0D25" w14:textId="155F423D" w:rsidR="0049037E" w:rsidRPr="001D0646" w:rsidRDefault="00CC1E82" w:rsidP="0049037E">
            <w:pPr>
              <w:spacing w:after="0" w:line="240" w:lineRule="auto"/>
              <w:rPr>
                <w:rFonts w:ascii="Verdana" w:eastAsia="Times New Roman" w:hAnsi="Verdana" w:cs="Arial"/>
                <w:color w:val="000000"/>
              </w:rPr>
            </w:pPr>
            <w:r>
              <w:rPr>
                <w:rFonts w:ascii="Verdana" w:eastAsia="Times New Roman" w:hAnsi="Verdana" w:cs="Arial"/>
                <w:color w:val="000000"/>
              </w:rPr>
              <w:t>3800.4 Inspection and certificates of compliance</w:t>
            </w:r>
          </w:p>
        </w:tc>
        <w:tc>
          <w:tcPr>
            <w:tcW w:w="4438" w:type="dxa"/>
            <w:tcBorders>
              <w:top w:val="nil"/>
              <w:left w:val="nil"/>
              <w:bottom w:val="single" w:sz="4" w:space="0" w:color="auto"/>
              <w:right w:val="single" w:sz="4" w:space="0" w:color="auto"/>
            </w:tcBorders>
            <w:shd w:val="clear" w:color="auto" w:fill="auto"/>
            <w:vAlign w:val="center"/>
          </w:tcPr>
          <w:p w14:paraId="3CE83D27" w14:textId="425030B0" w:rsidR="0049037E" w:rsidRPr="001D0646" w:rsidRDefault="00660B13" w:rsidP="0049037E">
            <w:pPr>
              <w:spacing w:after="0" w:line="240" w:lineRule="auto"/>
              <w:rPr>
                <w:rFonts w:ascii="Verdana" w:eastAsia="Times New Roman" w:hAnsi="Verdana" w:cs="Arial"/>
                <w:color w:val="000000"/>
              </w:rPr>
            </w:pPr>
            <w:r>
              <w:rPr>
                <w:rFonts w:ascii="Verdana" w:eastAsia="Times New Roman" w:hAnsi="Verdana" w:cs="Arial"/>
                <w:color w:val="000000"/>
              </w:rPr>
              <w:t>14</w:t>
            </w:r>
          </w:p>
        </w:tc>
      </w:tr>
      <w:tr w:rsidR="0049037E" w:rsidRPr="001D0646" w14:paraId="192AEBC9"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F7CC63A" w14:textId="4D562391" w:rsidR="0049037E" w:rsidRPr="001D0646" w:rsidRDefault="00CC1E82" w:rsidP="0049037E">
            <w:pPr>
              <w:spacing w:after="0" w:line="240" w:lineRule="auto"/>
              <w:rPr>
                <w:rFonts w:ascii="Verdana" w:eastAsia="Times New Roman" w:hAnsi="Verdana" w:cs="Arial"/>
                <w:color w:val="000000"/>
              </w:rPr>
            </w:pPr>
            <w:r>
              <w:rPr>
                <w:rFonts w:ascii="Verdana" w:eastAsia="Times New Roman" w:hAnsi="Verdana" w:cs="Arial"/>
                <w:color w:val="000000"/>
              </w:rPr>
              <w:t>3800.5 Definitions</w:t>
            </w:r>
          </w:p>
        </w:tc>
        <w:tc>
          <w:tcPr>
            <w:tcW w:w="4438" w:type="dxa"/>
            <w:tcBorders>
              <w:top w:val="nil"/>
              <w:left w:val="nil"/>
              <w:bottom w:val="single" w:sz="4" w:space="0" w:color="auto"/>
              <w:right w:val="single" w:sz="4" w:space="0" w:color="auto"/>
            </w:tcBorders>
            <w:shd w:val="clear" w:color="auto" w:fill="auto"/>
            <w:vAlign w:val="center"/>
          </w:tcPr>
          <w:p w14:paraId="70CD906F" w14:textId="5DF5B818" w:rsidR="0049037E" w:rsidRPr="001D0646" w:rsidRDefault="00660B13" w:rsidP="0049037E">
            <w:pPr>
              <w:spacing w:after="0" w:line="240" w:lineRule="auto"/>
              <w:rPr>
                <w:rFonts w:ascii="Verdana" w:eastAsia="Times New Roman" w:hAnsi="Verdana" w:cs="Arial"/>
                <w:color w:val="000000"/>
              </w:rPr>
            </w:pPr>
            <w:r>
              <w:rPr>
                <w:rFonts w:ascii="Verdana" w:eastAsia="Times New Roman" w:hAnsi="Verdana" w:cs="Arial"/>
                <w:color w:val="000000"/>
              </w:rPr>
              <w:t>15</w:t>
            </w:r>
          </w:p>
        </w:tc>
      </w:tr>
      <w:tr w:rsidR="0049037E" w:rsidRPr="001D0646" w14:paraId="1D501C70"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F1938E7" w14:textId="7285D520" w:rsidR="0049037E" w:rsidRPr="001D0646"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3800.11 Licensure and approval of facilities</w:t>
            </w:r>
          </w:p>
        </w:tc>
        <w:tc>
          <w:tcPr>
            <w:tcW w:w="4438" w:type="dxa"/>
            <w:tcBorders>
              <w:top w:val="nil"/>
              <w:left w:val="nil"/>
              <w:bottom w:val="single" w:sz="4" w:space="0" w:color="auto"/>
              <w:right w:val="single" w:sz="4" w:space="0" w:color="auto"/>
            </w:tcBorders>
            <w:shd w:val="clear" w:color="auto" w:fill="auto"/>
            <w:vAlign w:val="center"/>
          </w:tcPr>
          <w:p w14:paraId="65A8F1C6" w14:textId="30407BBA" w:rsidR="0049037E" w:rsidRPr="001D0646" w:rsidRDefault="00660B13" w:rsidP="0049037E">
            <w:pPr>
              <w:spacing w:after="0" w:line="240" w:lineRule="auto"/>
              <w:rPr>
                <w:rFonts w:ascii="Verdana" w:eastAsia="Times New Roman" w:hAnsi="Verdana" w:cs="Arial"/>
                <w:color w:val="000000"/>
              </w:rPr>
            </w:pPr>
            <w:r>
              <w:rPr>
                <w:rFonts w:ascii="Verdana" w:eastAsia="Times New Roman" w:hAnsi="Verdana" w:cs="Arial"/>
                <w:color w:val="000000"/>
              </w:rPr>
              <w:t>15</w:t>
            </w:r>
          </w:p>
        </w:tc>
      </w:tr>
      <w:tr w:rsidR="0049037E" w:rsidRPr="001D0646" w14:paraId="59B2C168"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06D6B21" w14:textId="3A342641" w:rsidR="0049037E" w:rsidRPr="001D0646"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3800.13 Maximum capacity</w:t>
            </w:r>
          </w:p>
        </w:tc>
        <w:tc>
          <w:tcPr>
            <w:tcW w:w="4438" w:type="dxa"/>
            <w:tcBorders>
              <w:top w:val="nil"/>
              <w:left w:val="nil"/>
              <w:bottom w:val="single" w:sz="4" w:space="0" w:color="auto"/>
              <w:right w:val="single" w:sz="4" w:space="0" w:color="auto"/>
            </w:tcBorders>
            <w:shd w:val="clear" w:color="auto" w:fill="auto"/>
            <w:vAlign w:val="center"/>
          </w:tcPr>
          <w:p w14:paraId="10B3B851" w14:textId="6B6C4706"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15</w:t>
            </w:r>
          </w:p>
        </w:tc>
      </w:tr>
      <w:tr w:rsidR="0049037E" w:rsidRPr="001D0646" w14:paraId="5A558032"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39B2A5A6" w14:textId="36EE21B5" w:rsidR="0049037E"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3800.14 Fire safety approval</w:t>
            </w:r>
          </w:p>
        </w:tc>
        <w:tc>
          <w:tcPr>
            <w:tcW w:w="4438" w:type="dxa"/>
            <w:tcBorders>
              <w:top w:val="nil"/>
              <w:left w:val="nil"/>
              <w:bottom w:val="single" w:sz="4" w:space="0" w:color="auto"/>
              <w:right w:val="single" w:sz="4" w:space="0" w:color="auto"/>
            </w:tcBorders>
            <w:shd w:val="clear" w:color="auto" w:fill="auto"/>
            <w:vAlign w:val="center"/>
          </w:tcPr>
          <w:p w14:paraId="1589963E" w14:textId="3E50CA14"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16</w:t>
            </w:r>
          </w:p>
        </w:tc>
      </w:tr>
      <w:tr w:rsidR="0049037E" w:rsidRPr="001D0646" w14:paraId="4F6A32F4"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1D23D66F" w14:textId="78205CE1" w:rsidR="0049037E"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3800.15 Child abuse</w:t>
            </w:r>
          </w:p>
        </w:tc>
        <w:tc>
          <w:tcPr>
            <w:tcW w:w="4438" w:type="dxa"/>
            <w:tcBorders>
              <w:top w:val="nil"/>
              <w:left w:val="nil"/>
              <w:bottom w:val="single" w:sz="4" w:space="0" w:color="auto"/>
              <w:right w:val="single" w:sz="4" w:space="0" w:color="auto"/>
            </w:tcBorders>
            <w:shd w:val="clear" w:color="auto" w:fill="auto"/>
            <w:vAlign w:val="center"/>
          </w:tcPr>
          <w:p w14:paraId="02E612C1" w14:textId="1314E6EC"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18</w:t>
            </w:r>
          </w:p>
        </w:tc>
      </w:tr>
      <w:tr w:rsidR="0049037E" w:rsidRPr="001D0646" w14:paraId="4EE8A531"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3831A75D" w14:textId="036D47E3" w:rsidR="0049037E"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3800.16 Reportable incidents</w:t>
            </w:r>
          </w:p>
        </w:tc>
        <w:tc>
          <w:tcPr>
            <w:tcW w:w="4438" w:type="dxa"/>
            <w:tcBorders>
              <w:top w:val="nil"/>
              <w:left w:val="nil"/>
              <w:bottom w:val="single" w:sz="4" w:space="0" w:color="auto"/>
              <w:right w:val="single" w:sz="4" w:space="0" w:color="auto"/>
            </w:tcBorders>
            <w:shd w:val="clear" w:color="auto" w:fill="auto"/>
            <w:vAlign w:val="center"/>
          </w:tcPr>
          <w:p w14:paraId="63EE7AC4" w14:textId="2366F3D9"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21</w:t>
            </w:r>
          </w:p>
        </w:tc>
      </w:tr>
      <w:tr w:rsidR="0049037E" w:rsidRPr="001D0646" w14:paraId="2A72E195"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4E162988" w14:textId="1F746F6C" w:rsidR="0049037E"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3800.17 Recordable incidents</w:t>
            </w:r>
          </w:p>
        </w:tc>
        <w:tc>
          <w:tcPr>
            <w:tcW w:w="4438" w:type="dxa"/>
            <w:tcBorders>
              <w:top w:val="nil"/>
              <w:left w:val="nil"/>
              <w:bottom w:val="single" w:sz="4" w:space="0" w:color="auto"/>
              <w:right w:val="single" w:sz="4" w:space="0" w:color="auto"/>
            </w:tcBorders>
            <w:shd w:val="clear" w:color="auto" w:fill="auto"/>
            <w:vAlign w:val="center"/>
          </w:tcPr>
          <w:p w14:paraId="4344335A" w14:textId="4F02BDFA"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26</w:t>
            </w:r>
          </w:p>
        </w:tc>
      </w:tr>
      <w:tr w:rsidR="0049037E" w:rsidRPr="001D0646" w14:paraId="1D82823A"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1444DB76" w14:textId="1D5CB1F9" w:rsidR="0049037E"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3800.18 Child funds</w:t>
            </w:r>
          </w:p>
        </w:tc>
        <w:tc>
          <w:tcPr>
            <w:tcW w:w="4438" w:type="dxa"/>
            <w:tcBorders>
              <w:top w:val="nil"/>
              <w:left w:val="nil"/>
              <w:bottom w:val="single" w:sz="4" w:space="0" w:color="auto"/>
              <w:right w:val="single" w:sz="4" w:space="0" w:color="auto"/>
            </w:tcBorders>
            <w:shd w:val="clear" w:color="auto" w:fill="auto"/>
            <w:vAlign w:val="center"/>
          </w:tcPr>
          <w:p w14:paraId="30A3F88A" w14:textId="079D6751" w:rsidR="0049037E"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27</w:t>
            </w:r>
          </w:p>
        </w:tc>
      </w:tr>
      <w:tr w:rsidR="0049037E" w:rsidRPr="001D0646" w14:paraId="5F9782F7"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32CAB879" w14:textId="70FC0B3C" w:rsidR="0049037E"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3800.19 Consent to treatment</w:t>
            </w:r>
          </w:p>
        </w:tc>
        <w:tc>
          <w:tcPr>
            <w:tcW w:w="4438" w:type="dxa"/>
            <w:tcBorders>
              <w:top w:val="nil"/>
              <w:left w:val="nil"/>
              <w:bottom w:val="single" w:sz="4" w:space="0" w:color="auto"/>
              <w:right w:val="single" w:sz="4" w:space="0" w:color="auto"/>
            </w:tcBorders>
            <w:shd w:val="clear" w:color="auto" w:fill="auto"/>
            <w:vAlign w:val="center"/>
          </w:tcPr>
          <w:p w14:paraId="2613C5C9" w14:textId="2DF8914E"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29</w:t>
            </w:r>
          </w:p>
        </w:tc>
      </w:tr>
      <w:tr w:rsidR="0049037E" w:rsidRPr="001D0646" w14:paraId="58BDFA3E"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2881A7E" w14:textId="3247BE56" w:rsidR="0049037E"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3800.20 Confidentiality of records</w:t>
            </w:r>
          </w:p>
        </w:tc>
        <w:tc>
          <w:tcPr>
            <w:tcW w:w="4438" w:type="dxa"/>
            <w:tcBorders>
              <w:top w:val="nil"/>
              <w:left w:val="nil"/>
              <w:bottom w:val="single" w:sz="4" w:space="0" w:color="auto"/>
              <w:right w:val="single" w:sz="4" w:space="0" w:color="auto"/>
            </w:tcBorders>
            <w:shd w:val="clear" w:color="auto" w:fill="auto"/>
            <w:vAlign w:val="center"/>
          </w:tcPr>
          <w:p w14:paraId="4A6D28AB" w14:textId="5DCB17E5"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30</w:t>
            </w:r>
          </w:p>
        </w:tc>
      </w:tr>
      <w:tr w:rsidR="0049037E" w:rsidRPr="001D0646" w14:paraId="55793085"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0B35F95D" w14:textId="160B6215" w:rsidR="0049037E"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3800.21 Applicable health and safety laws</w:t>
            </w:r>
          </w:p>
        </w:tc>
        <w:tc>
          <w:tcPr>
            <w:tcW w:w="4438" w:type="dxa"/>
            <w:tcBorders>
              <w:top w:val="nil"/>
              <w:left w:val="nil"/>
              <w:bottom w:val="single" w:sz="4" w:space="0" w:color="auto"/>
              <w:right w:val="single" w:sz="4" w:space="0" w:color="auto"/>
            </w:tcBorders>
            <w:shd w:val="clear" w:color="auto" w:fill="auto"/>
            <w:vAlign w:val="center"/>
          </w:tcPr>
          <w:p w14:paraId="30AC1A49" w14:textId="3A86C11F"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31</w:t>
            </w:r>
          </w:p>
        </w:tc>
      </w:tr>
      <w:tr w:rsidR="0049037E" w:rsidRPr="001D0646" w14:paraId="3F6DC95C"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5473B87" w14:textId="565A00EF" w:rsidR="0049037E"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3800.22 Waivers</w:t>
            </w:r>
          </w:p>
        </w:tc>
        <w:tc>
          <w:tcPr>
            <w:tcW w:w="4438" w:type="dxa"/>
            <w:tcBorders>
              <w:top w:val="nil"/>
              <w:left w:val="nil"/>
              <w:bottom w:val="single" w:sz="4" w:space="0" w:color="auto"/>
              <w:right w:val="single" w:sz="4" w:space="0" w:color="auto"/>
            </w:tcBorders>
            <w:shd w:val="clear" w:color="auto" w:fill="auto"/>
            <w:vAlign w:val="center"/>
          </w:tcPr>
          <w:p w14:paraId="38C38262" w14:textId="759C6520"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31</w:t>
            </w:r>
          </w:p>
        </w:tc>
      </w:tr>
      <w:tr w:rsidR="0049037E" w:rsidRPr="001D0646" w14:paraId="3AB214D4"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1D2AD81" w14:textId="2DE6F726" w:rsidR="0049037E" w:rsidRPr="001D0646"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3800.31 Notification of rights and grievance procedures.</w:t>
            </w:r>
          </w:p>
        </w:tc>
        <w:tc>
          <w:tcPr>
            <w:tcW w:w="4438" w:type="dxa"/>
            <w:tcBorders>
              <w:top w:val="nil"/>
              <w:left w:val="nil"/>
              <w:bottom w:val="single" w:sz="4" w:space="0" w:color="auto"/>
              <w:right w:val="single" w:sz="4" w:space="0" w:color="auto"/>
            </w:tcBorders>
            <w:shd w:val="clear" w:color="auto" w:fill="auto"/>
            <w:vAlign w:val="center"/>
          </w:tcPr>
          <w:p w14:paraId="3A571AF6" w14:textId="3F8332EE"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32</w:t>
            </w:r>
          </w:p>
        </w:tc>
      </w:tr>
      <w:tr w:rsidR="0049037E" w:rsidRPr="001D0646" w14:paraId="1D733A7C"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CD5CB1A" w14:textId="5A89FB74" w:rsidR="0049037E"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3800.32 Specific rights</w:t>
            </w:r>
          </w:p>
        </w:tc>
        <w:tc>
          <w:tcPr>
            <w:tcW w:w="4438" w:type="dxa"/>
            <w:tcBorders>
              <w:top w:val="nil"/>
              <w:left w:val="nil"/>
              <w:bottom w:val="single" w:sz="4" w:space="0" w:color="auto"/>
              <w:right w:val="single" w:sz="4" w:space="0" w:color="auto"/>
            </w:tcBorders>
            <w:shd w:val="clear" w:color="auto" w:fill="auto"/>
            <w:vAlign w:val="center"/>
          </w:tcPr>
          <w:p w14:paraId="10DD863B" w14:textId="3808A877"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33</w:t>
            </w:r>
          </w:p>
        </w:tc>
      </w:tr>
      <w:tr w:rsidR="0049037E" w:rsidRPr="001D0646" w14:paraId="0730F46A"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68977199" w14:textId="330F42A3" w:rsidR="0049037E" w:rsidRPr="001D0646"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3800.33 Prohibition against deprivation of rights</w:t>
            </w:r>
          </w:p>
        </w:tc>
        <w:tc>
          <w:tcPr>
            <w:tcW w:w="4438" w:type="dxa"/>
            <w:tcBorders>
              <w:top w:val="nil"/>
              <w:left w:val="nil"/>
              <w:bottom w:val="single" w:sz="4" w:space="0" w:color="auto"/>
              <w:right w:val="single" w:sz="4" w:space="0" w:color="auto"/>
            </w:tcBorders>
            <w:shd w:val="clear" w:color="auto" w:fill="auto"/>
            <w:vAlign w:val="center"/>
          </w:tcPr>
          <w:p w14:paraId="14EDF086" w14:textId="3A570980"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42</w:t>
            </w:r>
          </w:p>
        </w:tc>
      </w:tr>
      <w:tr w:rsidR="0049037E" w:rsidRPr="001D0646" w14:paraId="0011AA52"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C1D2EAB" w14:textId="3D883779" w:rsidR="0049037E" w:rsidRPr="001D0646"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3800.51 Child abuse and criminal history checks</w:t>
            </w:r>
          </w:p>
        </w:tc>
        <w:tc>
          <w:tcPr>
            <w:tcW w:w="4438" w:type="dxa"/>
            <w:tcBorders>
              <w:top w:val="nil"/>
              <w:left w:val="nil"/>
              <w:bottom w:val="single" w:sz="4" w:space="0" w:color="auto"/>
              <w:right w:val="single" w:sz="4" w:space="0" w:color="auto"/>
            </w:tcBorders>
            <w:shd w:val="clear" w:color="auto" w:fill="auto"/>
            <w:vAlign w:val="center"/>
          </w:tcPr>
          <w:p w14:paraId="06943DC0" w14:textId="7E916CA5"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43</w:t>
            </w:r>
          </w:p>
        </w:tc>
      </w:tr>
      <w:tr w:rsidR="0049037E" w:rsidRPr="001D0646" w14:paraId="6F429A44"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40BFCEC6" w14:textId="51165C2B" w:rsidR="0049037E"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3800.52 Staff hiring, retention, and utilization</w:t>
            </w:r>
          </w:p>
        </w:tc>
        <w:tc>
          <w:tcPr>
            <w:tcW w:w="4438" w:type="dxa"/>
            <w:tcBorders>
              <w:top w:val="nil"/>
              <w:left w:val="nil"/>
              <w:bottom w:val="single" w:sz="4" w:space="0" w:color="auto"/>
              <w:right w:val="single" w:sz="4" w:space="0" w:color="auto"/>
            </w:tcBorders>
            <w:shd w:val="clear" w:color="auto" w:fill="auto"/>
            <w:vAlign w:val="center"/>
          </w:tcPr>
          <w:p w14:paraId="196C6A9C" w14:textId="604A3243"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43</w:t>
            </w:r>
          </w:p>
        </w:tc>
      </w:tr>
      <w:tr w:rsidR="0049037E" w:rsidRPr="001D0646" w14:paraId="4681F55D"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9251A5D" w14:textId="5C866CE7" w:rsidR="0049037E" w:rsidRPr="001D0646"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3800.53 Director</w:t>
            </w:r>
          </w:p>
        </w:tc>
        <w:tc>
          <w:tcPr>
            <w:tcW w:w="4438" w:type="dxa"/>
            <w:tcBorders>
              <w:top w:val="nil"/>
              <w:left w:val="nil"/>
              <w:bottom w:val="single" w:sz="4" w:space="0" w:color="auto"/>
              <w:right w:val="single" w:sz="4" w:space="0" w:color="auto"/>
            </w:tcBorders>
            <w:shd w:val="clear" w:color="auto" w:fill="auto"/>
            <w:vAlign w:val="center"/>
          </w:tcPr>
          <w:p w14:paraId="4F713EC5" w14:textId="08A6DE08"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44</w:t>
            </w:r>
          </w:p>
        </w:tc>
      </w:tr>
      <w:tr w:rsidR="0049037E" w:rsidRPr="001D0646" w14:paraId="6526B1D2"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02AEDCE9" w14:textId="04F3A2F7" w:rsidR="0049037E"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3800.54 Child care supervisor</w:t>
            </w:r>
          </w:p>
        </w:tc>
        <w:tc>
          <w:tcPr>
            <w:tcW w:w="4438" w:type="dxa"/>
            <w:tcBorders>
              <w:top w:val="nil"/>
              <w:left w:val="nil"/>
              <w:bottom w:val="single" w:sz="4" w:space="0" w:color="auto"/>
              <w:right w:val="single" w:sz="4" w:space="0" w:color="auto"/>
            </w:tcBorders>
            <w:shd w:val="clear" w:color="auto" w:fill="auto"/>
            <w:vAlign w:val="center"/>
          </w:tcPr>
          <w:p w14:paraId="095D8E3F" w14:textId="1E953902" w:rsidR="0049037E"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45</w:t>
            </w:r>
          </w:p>
        </w:tc>
      </w:tr>
      <w:tr w:rsidR="0049037E" w:rsidRPr="001D0646" w14:paraId="40D9EB8C"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880B932" w14:textId="7317F6D7" w:rsidR="0049037E" w:rsidRPr="001D0646" w:rsidRDefault="002E1E56" w:rsidP="0049037E">
            <w:pPr>
              <w:spacing w:after="0" w:line="240" w:lineRule="auto"/>
              <w:rPr>
                <w:rFonts w:ascii="Verdana" w:eastAsia="Times New Roman" w:hAnsi="Verdana" w:cs="Arial"/>
                <w:color w:val="000000"/>
              </w:rPr>
            </w:pPr>
            <w:r>
              <w:rPr>
                <w:rFonts w:ascii="Verdana" w:eastAsia="Times New Roman" w:hAnsi="Verdana" w:cs="Arial"/>
                <w:color w:val="000000"/>
              </w:rPr>
              <w:t>3800.55 Child care worker</w:t>
            </w:r>
          </w:p>
        </w:tc>
        <w:tc>
          <w:tcPr>
            <w:tcW w:w="4438" w:type="dxa"/>
            <w:tcBorders>
              <w:top w:val="nil"/>
              <w:left w:val="nil"/>
              <w:bottom w:val="single" w:sz="4" w:space="0" w:color="auto"/>
              <w:right w:val="single" w:sz="4" w:space="0" w:color="auto"/>
            </w:tcBorders>
            <w:shd w:val="clear" w:color="auto" w:fill="auto"/>
            <w:vAlign w:val="center"/>
          </w:tcPr>
          <w:p w14:paraId="1D4D7DA5" w14:textId="1498E035"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47</w:t>
            </w:r>
          </w:p>
        </w:tc>
      </w:tr>
      <w:tr w:rsidR="0049037E" w:rsidRPr="001D0646" w14:paraId="7C3390AF"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F7EBE1E" w14:textId="62FEE3C8" w:rsidR="0049037E" w:rsidRPr="001D0646" w:rsidRDefault="00F450B5" w:rsidP="0049037E">
            <w:pPr>
              <w:spacing w:after="0" w:line="240" w:lineRule="auto"/>
              <w:rPr>
                <w:rFonts w:ascii="Verdana" w:eastAsia="Times New Roman" w:hAnsi="Verdana" w:cs="Arial"/>
                <w:color w:val="000000"/>
              </w:rPr>
            </w:pPr>
            <w:r>
              <w:rPr>
                <w:rFonts w:ascii="Verdana" w:eastAsia="Times New Roman" w:hAnsi="Verdana" w:cs="Arial"/>
                <w:color w:val="000000"/>
              </w:rPr>
              <w:t>3800.57 Supervision</w:t>
            </w:r>
          </w:p>
        </w:tc>
        <w:tc>
          <w:tcPr>
            <w:tcW w:w="4438" w:type="dxa"/>
            <w:tcBorders>
              <w:top w:val="nil"/>
              <w:left w:val="nil"/>
              <w:bottom w:val="single" w:sz="4" w:space="0" w:color="auto"/>
              <w:right w:val="single" w:sz="4" w:space="0" w:color="auto"/>
            </w:tcBorders>
            <w:shd w:val="clear" w:color="auto" w:fill="auto"/>
            <w:vAlign w:val="center"/>
          </w:tcPr>
          <w:p w14:paraId="0C5035FB" w14:textId="06EB4C17" w:rsidR="0049037E" w:rsidRPr="001D0646" w:rsidRDefault="00B1252B" w:rsidP="0049037E">
            <w:pPr>
              <w:spacing w:after="0" w:line="240" w:lineRule="auto"/>
              <w:rPr>
                <w:rFonts w:ascii="Verdana" w:eastAsia="Times New Roman" w:hAnsi="Verdana" w:cs="Arial"/>
                <w:color w:val="000000"/>
              </w:rPr>
            </w:pPr>
            <w:r>
              <w:rPr>
                <w:rFonts w:ascii="Verdana" w:eastAsia="Times New Roman" w:hAnsi="Verdana" w:cs="Arial"/>
                <w:color w:val="000000"/>
              </w:rPr>
              <w:t>52</w:t>
            </w:r>
          </w:p>
        </w:tc>
      </w:tr>
      <w:tr w:rsidR="0049037E" w:rsidRPr="001D0646" w14:paraId="5C68E922"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614273BF" w14:textId="27DD1171" w:rsidR="0049037E" w:rsidRPr="001D0646" w:rsidRDefault="00F450B5" w:rsidP="0049037E">
            <w:pPr>
              <w:spacing w:after="0" w:line="240" w:lineRule="auto"/>
              <w:rPr>
                <w:rFonts w:ascii="Verdana" w:eastAsia="Times New Roman" w:hAnsi="Verdana" w:cs="Arial"/>
                <w:color w:val="000000"/>
              </w:rPr>
            </w:pPr>
            <w:r>
              <w:rPr>
                <w:rFonts w:ascii="Verdana" w:eastAsia="Times New Roman" w:hAnsi="Verdana" w:cs="Arial"/>
                <w:color w:val="000000"/>
              </w:rPr>
              <w:t>3800.58</w:t>
            </w:r>
            <w:r w:rsidR="00E01B0B">
              <w:rPr>
                <w:rFonts w:ascii="Verdana" w:eastAsia="Times New Roman" w:hAnsi="Verdana" w:cs="Arial"/>
                <w:color w:val="000000"/>
              </w:rPr>
              <w:t xml:space="preserve"> Staff training</w:t>
            </w:r>
          </w:p>
        </w:tc>
        <w:tc>
          <w:tcPr>
            <w:tcW w:w="4438" w:type="dxa"/>
            <w:tcBorders>
              <w:top w:val="nil"/>
              <w:left w:val="nil"/>
              <w:bottom w:val="single" w:sz="4" w:space="0" w:color="auto"/>
              <w:right w:val="single" w:sz="4" w:space="0" w:color="auto"/>
            </w:tcBorders>
            <w:shd w:val="clear" w:color="auto" w:fill="auto"/>
            <w:vAlign w:val="center"/>
          </w:tcPr>
          <w:p w14:paraId="4D5F4F10" w14:textId="297720C6"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53</w:t>
            </w:r>
          </w:p>
        </w:tc>
      </w:tr>
      <w:tr w:rsidR="0049037E" w:rsidRPr="001D0646" w14:paraId="5295A71C"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FC4B2C4" w14:textId="62650F1C" w:rsidR="0049037E" w:rsidRPr="001D0646" w:rsidRDefault="00E01B0B" w:rsidP="0049037E">
            <w:pPr>
              <w:spacing w:after="0" w:line="240" w:lineRule="auto"/>
              <w:rPr>
                <w:rFonts w:ascii="Verdana" w:eastAsia="Times New Roman" w:hAnsi="Verdana" w:cs="Arial"/>
                <w:color w:val="000000"/>
              </w:rPr>
            </w:pPr>
            <w:r>
              <w:rPr>
                <w:rFonts w:ascii="Verdana" w:eastAsia="Times New Roman" w:hAnsi="Verdana" w:cs="Arial"/>
                <w:color w:val="000000"/>
              </w:rPr>
              <w:t>3800.81 Physical accommodations and equipment</w:t>
            </w:r>
          </w:p>
        </w:tc>
        <w:tc>
          <w:tcPr>
            <w:tcW w:w="4438" w:type="dxa"/>
            <w:tcBorders>
              <w:top w:val="nil"/>
              <w:left w:val="nil"/>
              <w:bottom w:val="single" w:sz="4" w:space="0" w:color="auto"/>
              <w:right w:val="single" w:sz="4" w:space="0" w:color="auto"/>
            </w:tcBorders>
            <w:shd w:val="clear" w:color="auto" w:fill="auto"/>
            <w:vAlign w:val="center"/>
          </w:tcPr>
          <w:p w14:paraId="780AD4E1" w14:textId="25D41E2B"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57</w:t>
            </w:r>
          </w:p>
        </w:tc>
      </w:tr>
      <w:tr w:rsidR="0049037E" w:rsidRPr="001D0646" w14:paraId="7AF880D3"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238C240" w14:textId="3265DD87" w:rsidR="0049037E" w:rsidRPr="001D0646" w:rsidRDefault="00E01B0B" w:rsidP="0049037E">
            <w:pPr>
              <w:spacing w:after="0" w:line="240" w:lineRule="auto"/>
              <w:rPr>
                <w:rFonts w:ascii="Verdana" w:eastAsia="Times New Roman" w:hAnsi="Verdana" w:cs="Arial"/>
                <w:color w:val="000000"/>
              </w:rPr>
            </w:pPr>
            <w:r>
              <w:rPr>
                <w:rFonts w:ascii="Verdana" w:eastAsia="Times New Roman" w:hAnsi="Verdana" w:cs="Arial"/>
                <w:color w:val="000000"/>
              </w:rPr>
              <w:t>3800.82 Poisons</w:t>
            </w:r>
          </w:p>
        </w:tc>
        <w:tc>
          <w:tcPr>
            <w:tcW w:w="4438" w:type="dxa"/>
            <w:tcBorders>
              <w:top w:val="nil"/>
              <w:left w:val="nil"/>
              <w:bottom w:val="single" w:sz="4" w:space="0" w:color="auto"/>
              <w:right w:val="single" w:sz="4" w:space="0" w:color="auto"/>
            </w:tcBorders>
            <w:shd w:val="clear" w:color="auto" w:fill="auto"/>
            <w:vAlign w:val="center"/>
          </w:tcPr>
          <w:p w14:paraId="6680EC5C" w14:textId="36EB9C8C"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57</w:t>
            </w:r>
          </w:p>
        </w:tc>
      </w:tr>
      <w:tr w:rsidR="0049037E" w:rsidRPr="001D0646" w14:paraId="353E8A7E"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A732513" w14:textId="5E260A51"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3800.83 Heat sources</w:t>
            </w:r>
          </w:p>
        </w:tc>
        <w:tc>
          <w:tcPr>
            <w:tcW w:w="4438" w:type="dxa"/>
            <w:tcBorders>
              <w:top w:val="nil"/>
              <w:left w:val="nil"/>
              <w:bottom w:val="single" w:sz="4" w:space="0" w:color="auto"/>
              <w:right w:val="single" w:sz="4" w:space="0" w:color="auto"/>
            </w:tcBorders>
            <w:shd w:val="clear" w:color="auto" w:fill="auto"/>
            <w:vAlign w:val="center"/>
          </w:tcPr>
          <w:p w14:paraId="1E621EA6" w14:textId="72243869"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58</w:t>
            </w:r>
          </w:p>
        </w:tc>
      </w:tr>
      <w:tr w:rsidR="0049037E" w:rsidRPr="001D0646" w14:paraId="4EDBB9B9"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B53C27D" w14:textId="4D60B2BC"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3800.84 Sanitation</w:t>
            </w:r>
          </w:p>
        </w:tc>
        <w:tc>
          <w:tcPr>
            <w:tcW w:w="4438" w:type="dxa"/>
            <w:tcBorders>
              <w:top w:val="nil"/>
              <w:left w:val="nil"/>
              <w:bottom w:val="single" w:sz="4" w:space="0" w:color="auto"/>
              <w:right w:val="single" w:sz="4" w:space="0" w:color="auto"/>
            </w:tcBorders>
            <w:shd w:val="clear" w:color="auto" w:fill="auto"/>
            <w:vAlign w:val="center"/>
          </w:tcPr>
          <w:p w14:paraId="17591087" w14:textId="5AFB5A5C"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59</w:t>
            </w:r>
          </w:p>
        </w:tc>
      </w:tr>
      <w:tr w:rsidR="0049037E" w:rsidRPr="001D0646" w14:paraId="7DDACF38"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E70CE43" w14:textId="1A4C5978"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3800.85 Ventilation</w:t>
            </w:r>
          </w:p>
        </w:tc>
        <w:tc>
          <w:tcPr>
            <w:tcW w:w="4438" w:type="dxa"/>
            <w:tcBorders>
              <w:top w:val="nil"/>
              <w:left w:val="nil"/>
              <w:bottom w:val="single" w:sz="4" w:space="0" w:color="auto"/>
              <w:right w:val="single" w:sz="4" w:space="0" w:color="auto"/>
            </w:tcBorders>
            <w:shd w:val="clear" w:color="auto" w:fill="auto"/>
            <w:vAlign w:val="center"/>
          </w:tcPr>
          <w:p w14:paraId="28A5DB4D" w14:textId="0E4342B5"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62</w:t>
            </w:r>
          </w:p>
        </w:tc>
      </w:tr>
      <w:tr w:rsidR="0049037E" w:rsidRPr="001D0646" w14:paraId="1C008939"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4E4C84AA" w14:textId="18722CD3"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3800.86 Lighting</w:t>
            </w:r>
          </w:p>
        </w:tc>
        <w:tc>
          <w:tcPr>
            <w:tcW w:w="4438" w:type="dxa"/>
            <w:tcBorders>
              <w:top w:val="nil"/>
              <w:left w:val="nil"/>
              <w:bottom w:val="single" w:sz="4" w:space="0" w:color="auto"/>
              <w:right w:val="single" w:sz="4" w:space="0" w:color="auto"/>
            </w:tcBorders>
            <w:shd w:val="clear" w:color="auto" w:fill="auto"/>
            <w:vAlign w:val="center"/>
          </w:tcPr>
          <w:p w14:paraId="688A4832" w14:textId="56661E60"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62</w:t>
            </w:r>
          </w:p>
        </w:tc>
      </w:tr>
      <w:tr w:rsidR="0049037E" w:rsidRPr="001D0646" w14:paraId="68AE0C8F"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B9D0820" w14:textId="4AE571F8"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lastRenderedPageBreak/>
              <w:t>3800.87 Surfaces</w:t>
            </w:r>
          </w:p>
        </w:tc>
        <w:tc>
          <w:tcPr>
            <w:tcW w:w="4438" w:type="dxa"/>
            <w:tcBorders>
              <w:top w:val="nil"/>
              <w:left w:val="nil"/>
              <w:bottom w:val="single" w:sz="4" w:space="0" w:color="auto"/>
              <w:right w:val="single" w:sz="4" w:space="0" w:color="auto"/>
            </w:tcBorders>
            <w:shd w:val="clear" w:color="auto" w:fill="auto"/>
            <w:vAlign w:val="center"/>
          </w:tcPr>
          <w:p w14:paraId="324DAB36" w14:textId="1B7F35B3"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62</w:t>
            </w:r>
          </w:p>
        </w:tc>
      </w:tr>
      <w:tr w:rsidR="0049037E" w:rsidRPr="001D0646" w14:paraId="3F5DAB6B"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824B0E6" w14:textId="6565552C"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3800.88 Water</w:t>
            </w:r>
          </w:p>
        </w:tc>
        <w:tc>
          <w:tcPr>
            <w:tcW w:w="4438" w:type="dxa"/>
            <w:tcBorders>
              <w:top w:val="nil"/>
              <w:left w:val="nil"/>
              <w:bottom w:val="single" w:sz="4" w:space="0" w:color="auto"/>
              <w:right w:val="single" w:sz="4" w:space="0" w:color="auto"/>
            </w:tcBorders>
            <w:shd w:val="clear" w:color="auto" w:fill="auto"/>
            <w:vAlign w:val="center"/>
          </w:tcPr>
          <w:p w14:paraId="32A3576C" w14:textId="6213D506"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63</w:t>
            </w:r>
          </w:p>
        </w:tc>
      </w:tr>
      <w:tr w:rsidR="0049037E" w:rsidRPr="001D0646" w14:paraId="1E0FFBD8"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785F1E7" w14:textId="133701B6"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3800.89 Temperature</w:t>
            </w:r>
          </w:p>
        </w:tc>
        <w:tc>
          <w:tcPr>
            <w:tcW w:w="4438" w:type="dxa"/>
            <w:tcBorders>
              <w:top w:val="nil"/>
              <w:left w:val="nil"/>
              <w:bottom w:val="single" w:sz="4" w:space="0" w:color="auto"/>
              <w:right w:val="single" w:sz="4" w:space="0" w:color="auto"/>
            </w:tcBorders>
            <w:shd w:val="clear" w:color="auto" w:fill="auto"/>
            <w:vAlign w:val="center"/>
          </w:tcPr>
          <w:p w14:paraId="389DF014" w14:textId="0F7E5385"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65</w:t>
            </w:r>
          </w:p>
        </w:tc>
      </w:tr>
      <w:tr w:rsidR="0049037E" w:rsidRPr="001D0646" w14:paraId="71180D3C"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663D595E" w14:textId="4A04169E"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3800.90 Communication System</w:t>
            </w:r>
          </w:p>
        </w:tc>
        <w:tc>
          <w:tcPr>
            <w:tcW w:w="4438" w:type="dxa"/>
            <w:tcBorders>
              <w:top w:val="nil"/>
              <w:left w:val="nil"/>
              <w:bottom w:val="single" w:sz="4" w:space="0" w:color="auto"/>
              <w:right w:val="single" w:sz="4" w:space="0" w:color="auto"/>
            </w:tcBorders>
            <w:shd w:val="clear" w:color="auto" w:fill="auto"/>
            <w:vAlign w:val="center"/>
          </w:tcPr>
          <w:p w14:paraId="5A9A6B6D" w14:textId="2867A529"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66</w:t>
            </w:r>
          </w:p>
        </w:tc>
      </w:tr>
      <w:tr w:rsidR="0049037E" w:rsidRPr="001D0646" w14:paraId="487DC049"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42C0B26E" w14:textId="6DD83FC9" w:rsidR="0049037E"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3800.91 Emergency telephone numbers</w:t>
            </w:r>
          </w:p>
        </w:tc>
        <w:tc>
          <w:tcPr>
            <w:tcW w:w="4438" w:type="dxa"/>
            <w:tcBorders>
              <w:top w:val="nil"/>
              <w:left w:val="nil"/>
              <w:bottom w:val="single" w:sz="4" w:space="0" w:color="auto"/>
              <w:right w:val="single" w:sz="4" w:space="0" w:color="auto"/>
            </w:tcBorders>
            <w:shd w:val="clear" w:color="auto" w:fill="auto"/>
            <w:vAlign w:val="center"/>
          </w:tcPr>
          <w:p w14:paraId="7589F4B5" w14:textId="1AA75FF9"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66</w:t>
            </w:r>
          </w:p>
        </w:tc>
      </w:tr>
      <w:tr w:rsidR="0049037E" w:rsidRPr="001D0646" w14:paraId="3B99F13B"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1B46862A" w14:textId="4AF6585B"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3800.92 Screens</w:t>
            </w:r>
          </w:p>
        </w:tc>
        <w:tc>
          <w:tcPr>
            <w:tcW w:w="4438" w:type="dxa"/>
            <w:tcBorders>
              <w:top w:val="nil"/>
              <w:left w:val="nil"/>
              <w:bottom w:val="single" w:sz="4" w:space="0" w:color="auto"/>
              <w:right w:val="single" w:sz="4" w:space="0" w:color="auto"/>
            </w:tcBorders>
            <w:shd w:val="clear" w:color="auto" w:fill="auto"/>
            <w:vAlign w:val="center"/>
          </w:tcPr>
          <w:p w14:paraId="7B95C455" w14:textId="4AEF72C0"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67</w:t>
            </w:r>
          </w:p>
        </w:tc>
      </w:tr>
      <w:tr w:rsidR="0049037E" w:rsidRPr="001D0646" w14:paraId="69B5634E"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1BC8441F" w14:textId="7129D2F6" w:rsidR="0049037E"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3800.93 Handrails and railings</w:t>
            </w:r>
          </w:p>
        </w:tc>
        <w:tc>
          <w:tcPr>
            <w:tcW w:w="4438" w:type="dxa"/>
            <w:tcBorders>
              <w:top w:val="nil"/>
              <w:left w:val="nil"/>
              <w:bottom w:val="single" w:sz="4" w:space="0" w:color="auto"/>
              <w:right w:val="single" w:sz="4" w:space="0" w:color="auto"/>
            </w:tcBorders>
            <w:shd w:val="clear" w:color="auto" w:fill="auto"/>
            <w:vAlign w:val="center"/>
          </w:tcPr>
          <w:p w14:paraId="6CEA0B03" w14:textId="53A4A4E7"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67</w:t>
            </w:r>
          </w:p>
        </w:tc>
      </w:tr>
      <w:tr w:rsidR="0049037E" w:rsidRPr="001D0646" w14:paraId="3A7BD08E"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6EAF92DB" w14:textId="13597E0B"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3800.94 Landings and stairs</w:t>
            </w:r>
          </w:p>
        </w:tc>
        <w:tc>
          <w:tcPr>
            <w:tcW w:w="4438" w:type="dxa"/>
            <w:tcBorders>
              <w:top w:val="nil"/>
              <w:left w:val="nil"/>
              <w:bottom w:val="single" w:sz="4" w:space="0" w:color="auto"/>
              <w:right w:val="single" w:sz="4" w:space="0" w:color="auto"/>
            </w:tcBorders>
            <w:shd w:val="clear" w:color="auto" w:fill="auto"/>
            <w:vAlign w:val="center"/>
          </w:tcPr>
          <w:p w14:paraId="60A1CE7F" w14:textId="1F6780C0"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68</w:t>
            </w:r>
          </w:p>
        </w:tc>
      </w:tr>
      <w:tr w:rsidR="0049037E" w:rsidRPr="001D0646" w14:paraId="3727E5FE"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AFC9913" w14:textId="7A98D2F6"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3800.95 Furniture and equipment</w:t>
            </w:r>
          </w:p>
        </w:tc>
        <w:tc>
          <w:tcPr>
            <w:tcW w:w="4438" w:type="dxa"/>
            <w:tcBorders>
              <w:top w:val="nil"/>
              <w:left w:val="nil"/>
              <w:bottom w:val="single" w:sz="4" w:space="0" w:color="auto"/>
              <w:right w:val="single" w:sz="4" w:space="0" w:color="auto"/>
            </w:tcBorders>
            <w:shd w:val="clear" w:color="auto" w:fill="auto"/>
            <w:vAlign w:val="center"/>
          </w:tcPr>
          <w:p w14:paraId="07893E4E" w14:textId="35415C53"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69</w:t>
            </w:r>
          </w:p>
        </w:tc>
      </w:tr>
      <w:tr w:rsidR="0049037E" w:rsidRPr="001D0646" w14:paraId="66DB5252"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10AF08D5" w14:textId="05046F49"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3800.96 First aid supplies</w:t>
            </w:r>
          </w:p>
        </w:tc>
        <w:tc>
          <w:tcPr>
            <w:tcW w:w="4438" w:type="dxa"/>
            <w:tcBorders>
              <w:top w:val="nil"/>
              <w:left w:val="nil"/>
              <w:bottom w:val="single" w:sz="4" w:space="0" w:color="auto"/>
              <w:right w:val="single" w:sz="4" w:space="0" w:color="auto"/>
            </w:tcBorders>
            <w:shd w:val="clear" w:color="auto" w:fill="auto"/>
            <w:vAlign w:val="center"/>
          </w:tcPr>
          <w:p w14:paraId="25F298C4" w14:textId="6AB1D4B8"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70</w:t>
            </w:r>
          </w:p>
        </w:tc>
      </w:tr>
      <w:tr w:rsidR="0049037E" w:rsidRPr="001D0646" w14:paraId="309F95AF"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6F1F9B2" w14:textId="353AD08E"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3800.97 Elevators</w:t>
            </w:r>
          </w:p>
        </w:tc>
        <w:tc>
          <w:tcPr>
            <w:tcW w:w="4438" w:type="dxa"/>
            <w:tcBorders>
              <w:top w:val="nil"/>
              <w:left w:val="nil"/>
              <w:bottom w:val="single" w:sz="4" w:space="0" w:color="auto"/>
              <w:right w:val="single" w:sz="4" w:space="0" w:color="auto"/>
            </w:tcBorders>
            <w:shd w:val="clear" w:color="auto" w:fill="auto"/>
            <w:vAlign w:val="center"/>
          </w:tcPr>
          <w:p w14:paraId="0C04D658" w14:textId="34FEAFDE"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70</w:t>
            </w:r>
          </w:p>
        </w:tc>
      </w:tr>
      <w:tr w:rsidR="0049037E" w:rsidRPr="001D0646" w14:paraId="629542FE"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753E1863" w14:textId="3C35DDF1" w:rsidR="0049037E" w:rsidRPr="001D0646" w:rsidRDefault="009C1105" w:rsidP="0049037E">
            <w:pPr>
              <w:spacing w:after="0" w:line="240" w:lineRule="auto"/>
              <w:rPr>
                <w:rFonts w:ascii="Verdana" w:eastAsia="Times New Roman" w:hAnsi="Verdana" w:cs="Arial"/>
                <w:color w:val="000000"/>
              </w:rPr>
            </w:pPr>
            <w:r>
              <w:rPr>
                <w:rFonts w:ascii="Verdana" w:eastAsia="Times New Roman" w:hAnsi="Verdana" w:cs="Arial"/>
                <w:color w:val="000000"/>
              </w:rPr>
              <w:t>3800.98 Indoor activity space</w:t>
            </w:r>
          </w:p>
        </w:tc>
        <w:tc>
          <w:tcPr>
            <w:tcW w:w="4438" w:type="dxa"/>
            <w:tcBorders>
              <w:top w:val="nil"/>
              <w:left w:val="nil"/>
              <w:bottom w:val="single" w:sz="4" w:space="0" w:color="auto"/>
              <w:right w:val="single" w:sz="4" w:space="0" w:color="auto"/>
            </w:tcBorders>
            <w:shd w:val="clear" w:color="auto" w:fill="auto"/>
            <w:vAlign w:val="center"/>
          </w:tcPr>
          <w:p w14:paraId="6A3A888C" w14:textId="04D2B8DE"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71</w:t>
            </w:r>
          </w:p>
        </w:tc>
      </w:tr>
      <w:tr w:rsidR="0049037E" w:rsidRPr="001D0646" w14:paraId="5B169421"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1337E5D7" w14:textId="4D3793A0" w:rsidR="00CB33B9" w:rsidRPr="001D0646" w:rsidRDefault="00CB33B9" w:rsidP="0049037E">
            <w:pPr>
              <w:spacing w:after="0" w:line="240" w:lineRule="auto"/>
              <w:rPr>
                <w:rFonts w:ascii="Verdana" w:eastAsia="Times New Roman" w:hAnsi="Verdana" w:cs="Arial"/>
                <w:color w:val="000000"/>
              </w:rPr>
            </w:pPr>
            <w:r>
              <w:rPr>
                <w:rFonts w:ascii="Verdana" w:eastAsia="Times New Roman" w:hAnsi="Verdana" w:cs="Arial"/>
                <w:color w:val="000000"/>
              </w:rPr>
              <w:t>3800.99 Recreation Space</w:t>
            </w:r>
          </w:p>
        </w:tc>
        <w:tc>
          <w:tcPr>
            <w:tcW w:w="4438" w:type="dxa"/>
            <w:tcBorders>
              <w:top w:val="nil"/>
              <w:left w:val="nil"/>
              <w:bottom w:val="single" w:sz="4" w:space="0" w:color="auto"/>
              <w:right w:val="single" w:sz="4" w:space="0" w:color="auto"/>
            </w:tcBorders>
            <w:shd w:val="clear" w:color="auto" w:fill="auto"/>
            <w:vAlign w:val="center"/>
          </w:tcPr>
          <w:p w14:paraId="62791B3B" w14:textId="6E4FCAC8"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71</w:t>
            </w:r>
          </w:p>
        </w:tc>
      </w:tr>
      <w:tr w:rsidR="0049037E" w:rsidRPr="001D0646" w14:paraId="1D8572B4"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C3D8CD5" w14:textId="3C040BCB" w:rsidR="0049037E" w:rsidRPr="001D0646" w:rsidRDefault="00CB33B9" w:rsidP="0049037E">
            <w:pPr>
              <w:spacing w:after="0" w:line="240" w:lineRule="auto"/>
              <w:rPr>
                <w:rFonts w:ascii="Verdana" w:eastAsia="Times New Roman" w:hAnsi="Verdana" w:cs="Arial"/>
                <w:color w:val="000000"/>
              </w:rPr>
            </w:pPr>
            <w:r>
              <w:rPr>
                <w:rFonts w:ascii="Verdana" w:eastAsia="Times New Roman" w:hAnsi="Verdana" w:cs="Arial"/>
                <w:color w:val="000000"/>
              </w:rPr>
              <w:t>3800.100 Exterior conditions</w:t>
            </w:r>
          </w:p>
        </w:tc>
        <w:tc>
          <w:tcPr>
            <w:tcW w:w="4438" w:type="dxa"/>
            <w:tcBorders>
              <w:top w:val="nil"/>
              <w:left w:val="nil"/>
              <w:bottom w:val="single" w:sz="4" w:space="0" w:color="auto"/>
              <w:right w:val="single" w:sz="4" w:space="0" w:color="auto"/>
            </w:tcBorders>
            <w:shd w:val="clear" w:color="auto" w:fill="auto"/>
            <w:vAlign w:val="center"/>
          </w:tcPr>
          <w:p w14:paraId="30508EDD" w14:textId="1264DE13"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71</w:t>
            </w:r>
          </w:p>
        </w:tc>
      </w:tr>
      <w:tr w:rsidR="0049037E" w:rsidRPr="001D0646" w14:paraId="2E175804"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238E22A2" w14:textId="785BF33A" w:rsidR="0049037E" w:rsidRPr="001D0646" w:rsidRDefault="00CB33B9" w:rsidP="0049037E">
            <w:pPr>
              <w:spacing w:after="0" w:line="240" w:lineRule="auto"/>
              <w:rPr>
                <w:rFonts w:ascii="Verdana" w:eastAsia="Times New Roman" w:hAnsi="Verdana" w:cs="Arial"/>
                <w:color w:val="000000"/>
              </w:rPr>
            </w:pPr>
            <w:r>
              <w:rPr>
                <w:rFonts w:ascii="Verdana" w:eastAsia="Times New Roman" w:hAnsi="Verdana" w:cs="Arial"/>
                <w:color w:val="000000"/>
              </w:rPr>
              <w:t xml:space="preserve">3800.101 </w:t>
            </w:r>
            <w:r w:rsidR="00FD4E2B">
              <w:rPr>
                <w:rFonts w:ascii="Verdana" w:eastAsia="Times New Roman" w:hAnsi="Verdana" w:cs="Arial"/>
                <w:color w:val="000000"/>
              </w:rPr>
              <w:t>Firearms and weapons</w:t>
            </w:r>
          </w:p>
        </w:tc>
        <w:tc>
          <w:tcPr>
            <w:tcW w:w="4438" w:type="dxa"/>
            <w:tcBorders>
              <w:top w:val="nil"/>
              <w:left w:val="nil"/>
              <w:bottom w:val="single" w:sz="4" w:space="0" w:color="auto"/>
              <w:right w:val="single" w:sz="4" w:space="0" w:color="auto"/>
            </w:tcBorders>
            <w:shd w:val="clear" w:color="auto" w:fill="auto"/>
            <w:vAlign w:val="center"/>
          </w:tcPr>
          <w:p w14:paraId="1ED36005" w14:textId="4828F5DA"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72</w:t>
            </w:r>
          </w:p>
        </w:tc>
      </w:tr>
      <w:tr w:rsidR="0049037E" w:rsidRPr="001D0646" w14:paraId="704D30D6"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0984DC5" w14:textId="3C6D16BD"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3800.102 Child bedrooms</w:t>
            </w:r>
          </w:p>
        </w:tc>
        <w:tc>
          <w:tcPr>
            <w:tcW w:w="4438" w:type="dxa"/>
            <w:tcBorders>
              <w:top w:val="nil"/>
              <w:left w:val="nil"/>
              <w:bottom w:val="single" w:sz="4" w:space="0" w:color="auto"/>
              <w:right w:val="single" w:sz="4" w:space="0" w:color="auto"/>
            </w:tcBorders>
            <w:shd w:val="clear" w:color="auto" w:fill="auto"/>
            <w:vAlign w:val="center"/>
          </w:tcPr>
          <w:p w14:paraId="7DEC60DE" w14:textId="6CB7F4EE"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72</w:t>
            </w:r>
          </w:p>
        </w:tc>
      </w:tr>
      <w:tr w:rsidR="0049037E" w:rsidRPr="001D0646" w14:paraId="6222AE0F"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C577C40" w14:textId="462C396C"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3800.103 Bathrooms</w:t>
            </w:r>
          </w:p>
        </w:tc>
        <w:tc>
          <w:tcPr>
            <w:tcW w:w="4438" w:type="dxa"/>
            <w:tcBorders>
              <w:top w:val="nil"/>
              <w:left w:val="nil"/>
              <w:bottom w:val="single" w:sz="4" w:space="0" w:color="auto"/>
              <w:right w:val="single" w:sz="4" w:space="0" w:color="auto"/>
            </w:tcBorders>
            <w:shd w:val="clear" w:color="auto" w:fill="auto"/>
            <w:vAlign w:val="center"/>
          </w:tcPr>
          <w:p w14:paraId="23467C7E" w14:textId="6AAB980F"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78</w:t>
            </w:r>
          </w:p>
        </w:tc>
      </w:tr>
      <w:tr w:rsidR="0049037E" w:rsidRPr="001D0646" w14:paraId="6A8DF485"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77C6FCE" w14:textId="34D66FD0"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3800.104 Kitchen areas</w:t>
            </w:r>
          </w:p>
        </w:tc>
        <w:tc>
          <w:tcPr>
            <w:tcW w:w="4438" w:type="dxa"/>
            <w:tcBorders>
              <w:top w:val="nil"/>
              <w:left w:val="nil"/>
              <w:bottom w:val="single" w:sz="4" w:space="0" w:color="auto"/>
              <w:right w:val="single" w:sz="4" w:space="0" w:color="auto"/>
            </w:tcBorders>
            <w:shd w:val="clear" w:color="auto" w:fill="auto"/>
            <w:vAlign w:val="center"/>
          </w:tcPr>
          <w:p w14:paraId="2BDA236E" w14:textId="09C2C171"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80</w:t>
            </w:r>
          </w:p>
        </w:tc>
      </w:tr>
      <w:tr w:rsidR="0049037E" w:rsidRPr="001D0646" w14:paraId="615521E8"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2EA900B" w14:textId="058586AA"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3800.105 Laundry</w:t>
            </w:r>
          </w:p>
        </w:tc>
        <w:tc>
          <w:tcPr>
            <w:tcW w:w="4438" w:type="dxa"/>
            <w:tcBorders>
              <w:top w:val="nil"/>
              <w:left w:val="nil"/>
              <w:bottom w:val="single" w:sz="4" w:space="0" w:color="auto"/>
              <w:right w:val="single" w:sz="4" w:space="0" w:color="auto"/>
            </w:tcBorders>
            <w:shd w:val="clear" w:color="auto" w:fill="auto"/>
            <w:vAlign w:val="center"/>
          </w:tcPr>
          <w:p w14:paraId="5BA4EE41" w14:textId="4A99E3C3"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82</w:t>
            </w:r>
          </w:p>
        </w:tc>
      </w:tr>
      <w:tr w:rsidR="0049037E" w:rsidRPr="001D0646" w14:paraId="3A56A639"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A02A982" w14:textId="6DEB3411"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3800.106 Swimming</w:t>
            </w:r>
          </w:p>
        </w:tc>
        <w:tc>
          <w:tcPr>
            <w:tcW w:w="4438" w:type="dxa"/>
            <w:tcBorders>
              <w:top w:val="nil"/>
              <w:left w:val="nil"/>
              <w:bottom w:val="single" w:sz="4" w:space="0" w:color="auto"/>
              <w:right w:val="single" w:sz="4" w:space="0" w:color="auto"/>
            </w:tcBorders>
            <w:shd w:val="clear" w:color="auto" w:fill="auto"/>
            <w:vAlign w:val="center"/>
          </w:tcPr>
          <w:p w14:paraId="732DAD1A" w14:textId="4271E1CF"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82</w:t>
            </w:r>
          </w:p>
        </w:tc>
      </w:tr>
      <w:tr w:rsidR="0049037E" w:rsidRPr="001D0646" w14:paraId="64BAECA1"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2933A237" w14:textId="28496316"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3800.121 Unobstructed egress</w:t>
            </w:r>
          </w:p>
        </w:tc>
        <w:tc>
          <w:tcPr>
            <w:tcW w:w="4438" w:type="dxa"/>
            <w:tcBorders>
              <w:top w:val="nil"/>
              <w:left w:val="nil"/>
              <w:bottom w:val="single" w:sz="4" w:space="0" w:color="auto"/>
              <w:right w:val="single" w:sz="4" w:space="0" w:color="auto"/>
            </w:tcBorders>
            <w:shd w:val="clear" w:color="auto" w:fill="auto"/>
            <w:vAlign w:val="center"/>
          </w:tcPr>
          <w:p w14:paraId="3CE2D2BA" w14:textId="19D2E67D"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83</w:t>
            </w:r>
          </w:p>
        </w:tc>
      </w:tr>
      <w:tr w:rsidR="0049037E" w:rsidRPr="001D0646" w14:paraId="396A1716"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7214CC21" w14:textId="00313B8A"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3800.122 Exits</w:t>
            </w:r>
          </w:p>
        </w:tc>
        <w:tc>
          <w:tcPr>
            <w:tcW w:w="4438" w:type="dxa"/>
            <w:tcBorders>
              <w:top w:val="nil"/>
              <w:left w:val="nil"/>
              <w:bottom w:val="single" w:sz="4" w:space="0" w:color="auto"/>
              <w:right w:val="single" w:sz="4" w:space="0" w:color="auto"/>
            </w:tcBorders>
            <w:shd w:val="clear" w:color="auto" w:fill="auto"/>
            <w:vAlign w:val="center"/>
          </w:tcPr>
          <w:p w14:paraId="22E8008E" w14:textId="37DBD966"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84</w:t>
            </w:r>
          </w:p>
        </w:tc>
      </w:tr>
      <w:tr w:rsidR="0049037E" w:rsidRPr="001D0646" w14:paraId="4110CEBF"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604761E" w14:textId="7BC11CC8"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3800.123 Evacuation Procedures</w:t>
            </w:r>
          </w:p>
        </w:tc>
        <w:tc>
          <w:tcPr>
            <w:tcW w:w="4438" w:type="dxa"/>
            <w:tcBorders>
              <w:top w:val="nil"/>
              <w:left w:val="nil"/>
              <w:bottom w:val="single" w:sz="4" w:space="0" w:color="auto"/>
              <w:right w:val="single" w:sz="4" w:space="0" w:color="auto"/>
            </w:tcBorders>
            <w:shd w:val="clear" w:color="auto" w:fill="auto"/>
            <w:vAlign w:val="center"/>
          </w:tcPr>
          <w:p w14:paraId="64342F8B" w14:textId="1538BFCF"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85</w:t>
            </w:r>
          </w:p>
        </w:tc>
      </w:tr>
      <w:tr w:rsidR="0049037E" w:rsidRPr="001D0646" w14:paraId="62CA4693"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CD85AC4" w14:textId="0FA198A5"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3800.124 Notification of local fire officials</w:t>
            </w:r>
          </w:p>
        </w:tc>
        <w:tc>
          <w:tcPr>
            <w:tcW w:w="4438" w:type="dxa"/>
            <w:tcBorders>
              <w:top w:val="nil"/>
              <w:left w:val="nil"/>
              <w:bottom w:val="single" w:sz="4" w:space="0" w:color="auto"/>
              <w:right w:val="single" w:sz="4" w:space="0" w:color="auto"/>
            </w:tcBorders>
            <w:shd w:val="clear" w:color="auto" w:fill="auto"/>
            <w:vAlign w:val="center"/>
          </w:tcPr>
          <w:p w14:paraId="531EE1D3" w14:textId="06964847"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85</w:t>
            </w:r>
          </w:p>
        </w:tc>
      </w:tr>
      <w:tr w:rsidR="0049037E" w:rsidRPr="001D0646" w14:paraId="2CBC254B"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50256F7" w14:textId="24559010"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3800.125 Flammable and combustible materials</w:t>
            </w:r>
          </w:p>
        </w:tc>
        <w:tc>
          <w:tcPr>
            <w:tcW w:w="4438" w:type="dxa"/>
            <w:tcBorders>
              <w:top w:val="nil"/>
              <w:left w:val="nil"/>
              <w:bottom w:val="single" w:sz="4" w:space="0" w:color="auto"/>
              <w:right w:val="single" w:sz="4" w:space="0" w:color="auto"/>
            </w:tcBorders>
            <w:shd w:val="clear" w:color="auto" w:fill="auto"/>
            <w:vAlign w:val="center"/>
          </w:tcPr>
          <w:p w14:paraId="45CEE1E0" w14:textId="3FDED488"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86</w:t>
            </w:r>
          </w:p>
        </w:tc>
      </w:tr>
      <w:tr w:rsidR="0049037E" w:rsidRPr="001D0646" w14:paraId="6DF9C4C4"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48EF7CB2" w14:textId="3B1AA176"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3800.126 Furnaces</w:t>
            </w:r>
          </w:p>
        </w:tc>
        <w:tc>
          <w:tcPr>
            <w:tcW w:w="4438" w:type="dxa"/>
            <w:tcBorders>
              <w:top w:val="nil"/>
              <w:left w:val="nil"/>
              <w:bottom w:val="single" w:sz="4" w:space="0" w:color="auto"/>
              <w:right w:val="single" w:sz="4" w:space="0" w:color="auto"/>
            </w:tcBorders>
            <w:shd w:val="clear" w:color="auto" w:fill="auto"/>
            <w:vAlign w:val="center"/>
          </w:tcPr>
          <w:p w14:paraId="268F9953" w14:textId="3B125229"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87</w:t>
            </w:r>
          </w:p>
        </w:tc>
      </w:tr>
      <w:tr w:rsidR="0049037E" w:rsidRPr="001D0646" w14:paraId="63495F97"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1FE7536" w14:textId="3CF625E5" w:rsidR="0049037E"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3800.127 Portable space heaters</w:t>
            </w:r>
          </w:p>
        </w:tc>
        <w:tc>
          <w:tcPr>
            <w:tcW w:w="4438" w:type="dxa"/>
            <w:tcBorders>
              <w:top w:val="nil"/>
              <w:left w:val="nil"/>
              <w:bottom w:val="single" w:sz="4" w:space="0" w:color="auto"/>
              <w:right w:val="single" w:sz="4" w:space="0" w:color="auto"/>
            </w:tcBorders>
            <w:shd w:val="clear" w:color="auto" w:fill="auto"/>
            <w:vAlign w:val="center"/>
          </w:tcPr>
          <w:p w14:paraId="39E36292" w14:textId="57F7AE3F"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87</w:t>
            </w:r>
          </w:p>
        </w:tc>
      </w:tr>
      <w:tr w:rsidR="0049037E" w:rsidRPr="001D0646" w14:paraId="69FF78FD"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10E51AEB" w14:textId="4150D3B3"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3800.128 Wood and coal burning stoves</w:t>
            </w:r>
          </w:p>
        </w:tc>
        <w:tc>
          <w:tcPr>
            <w:tcW w:w="4438" w:type="dxa"/>
            <w:tcBorders>
              <w:top w:val="nil"/>
              <w:left w:val="nil"/>
              <w:bottom w:val="single" w:sz="4" w:space="0" w:color="auto"/>
              <w:right w:val="single" w:sz="4" w:space="0" w:color="auto"/>
            </w:tcBorders>
            <w:shd w:val="clear" w:color="auto" w:fill="auto"/>
            <w:vAlign w:val="center"/>
          </w:tcPr>
          <w:p w14:paraId="404674E6" w14:textId="7F61FA4B"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87</w:t>
            </w:r>
          </w:p>
        </w:tc>
      </w:tr>
      <w:tr w:rsidR="0049037E" w:rsidRPr="001D0646" w14:paraId="186F784F"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8D16F29" w14:textId="3604B603"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3800.129 Fireplaces</w:t>
            </w:r>
          </w:p>
        </w:tc>
        <w:tc>
          <w:tcPr>
            <w:tcW w:w="4438" w:type="dxa"/>
            <w:tcBorders>
              <w:top w:val="nil"/>
              <w:left w:val="nil"/>
              <w:bottom w:val="single" w:sz="4" w:space="0" w:color="auto"/>
              <w:right w:val="single" w:sz="4" w:space="0" w:color="auto"/>
            </w:tcBorders>
            <w:shd w:val="clear" w:color="auto" w:fill="auto"/>
            <w:vAlign w:val="center"/>
          </w:tcPr>
          <w:p w14:paraId="65A224ED" w14:textId="68A5211D"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88</w:t>
            </w:r>
          </w:p>
        </w:tc>
      </w:tr>
      <w:tr w:rsidR="0049037E" w:rsidRPr="001D0646" w14:paraId="22849686"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07672ADF" w14:textId="5DDB6685"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3800.130 Smoke detectors and fire alarms</w:t>
            </w:r>
          </w:p>
        </w:tc>
        <w:tc>
          <w:tcPr>
            <w:tcW w:w="4438" w:type="dxa"/>
            <w:tcBorders>
              <w:top w:val="nil"/>
              <w:left w:val="nil"/>
              <w:bottom w:val="single" w:sz="4" w:space="0" w:color="auto"/>
              <w:right w:val="single" w:sz="4" w:space="0" w:color="auto"/>
            </w:tcBorders>
            <w:shd w:val="clear" w:color="auto" w:fill="auto"/>
            <w:vAlign w:val="center"/>
          </w:tcPr>
          <w:p w14:paraId="1BE45B05" w14:textId="312EB783"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88</w:t>
            </w:r>
          </w:p>
        </w:tc>
      </w:tr>
      <w:tr w:rsidR="0049037E" w:rsidRPr="001D0646" w14:paraId="6ADBF5CF"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38F6600" w14:textId="0BED94BF" w:rsidR="0049037E"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3800.131 Fire extinguishers</w:t>
            </w:r>
          </w:p>
        </w:tc>
        <w:tc>
          <w:tcPr>
            <w:tcW w:w="4438" w:type="dxa"/>
            <w:tcBorders>
              <w:top w:val="nil"/>
              <w:left w:val="nil"/>
              <w:bottom w:val="single" w:sz="4" w:space="0" w:color="auto"/>
              <w:right w:val="single" w:sz="4" w:space="0" w:color="auto"/>
            </w:tcBorders>
            <w:shd w:val="clear" w:color="auto" w:fill="auto"/>
            <w:vAlign w:val="center"/>
          </w:tcPr>
          <w:p w14:paraId="3F48E73D" w14:textId="6A0C019E"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91</w:t>
            </w:r>
          </w:p>
        </w:tc>
      </w:tr>
      <w:tr w:rsidR="0049037E" w:rsidRPr="001D0646" w14:paraId="797D3B24"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1372008F" w14:textId="1A215604" w:rsidR="0049037E"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3800.132 Fire drills</w:t>
            </w:r>
          </w:p>
        </w:tc>
        <w:tc>
          <w:tcPr>
            <w:tcW w:w="4438" w:type="dxa"/>
            <w:tcBorders>
              <w:top w:val="nil"/>
              <w:left w:val="nil"/>
              <w:bottom w:val="single" w:sz="4" w:space="0" w:color="auto"/>
              <w:right w:val="single" w:sz="4" w:space="0" w:color="auto"/>
            </w:tcBorders>
            <w:shd w:val="clear" w:color="auto" w:fill="auto"/>
            <w:vAlign w:val="center"/>
          </w:tcPr>
          <w:p w14:paraId="178C3941" w14:textId="43FEB947"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93</w:t>
            </w:r>
          </w:p>
        </w:tc>
      </w:tr>
      <w:tr w:rsidR="0049037E" w:rsidRPr="001D0646" w14:paraId="131CDAE7"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452CDB0" w14:textId="49F510D7" w:rsidR="0049037E"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3800.141 Child health and safety assessment</w:t>
            </w:r>
          </w:p>
        </w:tc>
        <w:tc>
          <w:tcPr>
            <w:tcW w:w="4438" w:type="dxa"/>
            <w:tcBorders>
              <w:top w:val="nil"/>
              <w:left w:val="nil"/>
              <w:bottom w:val="single" w:sz="4" w:space="0" w:color="auto"/>
              <w:right w:val="single" w:sz="4" w:space="0" w:color="auto"/>
            </w:tcBorders>
            <w:shd w:val="clear" w:color="auto" w:fill="auto"/>
            <w:vAlign w:val="center"/>
          </w:tcPr>
          <w:p w14:paraId="07A9AB4A" w14:textId="692E72BE"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98</w:t>
            </w:r>
          </w:p>
        </w:tc>
      </w:tr>
      <w:tr w:rsidR="0049037E" w:rsidRPr="001D0646" w14:paraId="76593343"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506790D" w14:textId="23BEBB36" w:rsidR="0049037E"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3800.142 Health and safety plan</w:t>
            </w:r>
          </w:p>
        </w:tc>
        <w:tc>
          <w:tcPr>
            <w:tcW w:w="4438" w:type="dxa"/>
            <w:tcBorders>
              <w:top w:val="nil"/>
              <w:left w:val="nil"/>
              <w:bottom w:val="single" w:sz="4" w:space="0" w:color="auto"/>
              <w:right w:val="single" w:sz="4" w:space="0" w:color="auto"/>
            </w:tcBorders>
            <w:shd w:val="clear" w:color="auto" w:fill="auto"/>
            <w:vAlign w:val="center"/>
          </w:tcPr>
          <w:p w14:paraId="745EDD35" w14:textId="50A1F5F9"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100</w:t>
            </w:r>
          </w:p>
        </w:tc>
      </w:tr>
      <w:tr w:rsidR="0049037E" w:rsidRPr="001D0646" w14:paraId="37B0FE2F"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571078AA" w14:textId="32C0C757" w:rsidR="0049037E"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3800.143 Child health examination</w:t>
            </w:r>
          </w:p>
        </w:tc>
        <w:tc>
          <w:tcPr>
            <w:tcW w:w="4438" w:type="dxa"/>
            <w:tcBorders>
              <w:top w:val="nil"/>
              <w:left w:val="nil"/>
              <w:bottom w:val="single" w:sz="4" w:space="0" w:color="auto"/>
              <w:right w:val="single" w:sz="4" w:space="0" w:color="auto"/>
            </w:tcBorders>
            <w:shd w:val="clear" w:color="auto" w:fill="auto"/>
            <w:vAlign w:val="center"/>
          </w:tcPr>
          <w:p w14:paraId="2DF1FE2E" w14:textId="5B653B63"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100</w:t>
            </w:r>
          </w:p>
        </w:tc>
      </w:tr>
      <w:tr w:rsidR="0049037E" w:rsidRPr="001D0646" w14:paraId="7C10D91E"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1C1411E4" w14:textId="7A912FEF" w:rsidR="0049037E"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lastRenderedPageBreak/>
              <w:t>3800.144 Dental care</w:t>
            </w:r>
          </w:p>
        </w:tc>
        <w:tc>
          <w:tcPr>
            <w:tcW w:w="4438" w:type="dxa"/>
            <w:tcBorders>
              <w:top w:val="nil"/>
              <w:left w:val="nil"/>
              <w:bottom w:val="single" w:sz="4" w:space="0" w:color="auto"/>
              <w:right w:val="single" w:sz="4" w:space="0" w:color="auto"/>
            </w:tcBorders>
            <w:shd w:val="clear" w:color="auto" w:fill="auto"/>
            <w:vAlign w:val="center"/>
          </w:tcPr>
          <w:p w14:paraId="48FF0FE0" w14:textId="4F77103C"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105</w:t>
            </w:r>
          </w:p>
        </w:tc>
      </w:tr>
      <w:tr w:rsidR="0049037E" w:rsidRPr="001D0646" w14:paraId="4B31FCA1"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D663E73" w14:textId="337D228D" w:rsidR="0049037E"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3800.145 Vision care</w:t>
            </w:r>
          </w:p>
        </w:tc>
        <w:tc>
          <w:tcPr>
            <w:tcW w:w="4438" w:type="dxa"/>
            <w:tcBorders>
              <w:top w:val="nil"/>
              <w:left w:val="nil"/>
              <w:bottom w:val="single" w:sz="4" w:space="0" w:color="auto"/>
              <w:right w:val="single" w:sz="4" w:space="0" w:color="auto"/>
            </w:tcBorders>
            <w:shd w:val="clear" w:color="auto" w:fill="auto"/>
            <w:vAlign w:val="center"/>
          </w:tcPr>
          <w:p w14:paraId="467680A4" w14:textId="7C0409D9"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107</w:t>
            </w:r>
          </w:p>
        </w:tc>
      </w:tr>
      <w:tr w:rsidR="0049037E" w:rsidRPr="001D0646" w14:paraId="20570FDB"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7B5794A" w14:textId="6C0899EA"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3800.146 Hearing care</w:t>
            </w:r>
          </w:p>
        </w:tc>
        <w:tc>
          <w:tcPr>
            <w:tcW w:w="4438" w:type="dxa"/>
            <w:tcBorders>
              <w:top w:val="nil"/>
              <w:left w:val="nil"/>
              <w:bottom w:val="single" w:sz="4" w:space="0" w:color="auto"/>
              <w:right w:val="single" w:sz="4" w:space="0" w:color="auto"/>
            </w:tcBorders>
            <w:shd w:val="clear" w:color="auto" w:fill="auto"/>
            <w:vAlign w:val="center"/>
          </w:tcPr>
          <w:p w14:paraId="67FAECB0" w14:textId="24CA20E6"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108</w:t>
            </w:r>
          </w:p>
        </w:tc>
      </w:tr>
      <w:tr w:rsidR="0049037E" w:rsidRPr="001D0646" w14:paraId="4AA5870D"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4707F7F6" w14:textId="12701CFF"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3800.147 Use of tobacco</w:t>
            </w:r>
          </w:p>
        </w:tc>
        <w:tc>
          <w:tcPr>
            <w:tcW w:w="4438" w:type="dxa"/>
            <w:tcBorders>
              <w:top w:val="nil"/>
              <w:left w:val="nil"/>
              <w:bottom w:val="single" w:sz="4" w:space="0" w:color="auto"/>
              <w:right w:val="single" w:sz="4" w:space="0" w:color="auto"/>
            </w:tcBorders>
            <w:shd w:val="clear" w:color="auto" w:fill="auto"/>
            <w:vAlign w:val="center"/>
          </w:tcPr>
          <w:p w14:paraId="17C06313" w14:textId="30CD46E0"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110</w:t>
            </w:r>
          </w:p>
        </w:tc>
      </w:tr>
      <w:tr w:rsidR="0049037E" w:rsidRPr="001D0646" w14:paraId="109AEE6F"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4B3ACB93" w14:textId="71ADE93F"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3800.148 Health and behavioral health services</w:t>
            </w:r>
          </w:p>
        </w:tc>
        <w:tc>
          <w:tcPr>
            <w:tcW w:w="4438" w:type="dxa"/>
            <w:tcBorders>
              <w:top w:val="nil"/>
              <w:left w:val="nil"/>
              <w:bottom w:val="single" w:sz="4" w:space="0" w:color="auto"/>
              <w:right w:val="single" w:sz="4" w:space="0" w:color="auto"/>
            </w:tcBorders>
            <w:shd w:val="clear" w:color="auto" w:fill="auto"/>
            <w:vAlign w:val="center"/>
          </w:tcPr>
          <w:p w14:paraId="29A095AE" w14:textId="4F100C7F"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111</w:t>
            </w:r>
          </w:p>
        </w:tc>
      </w:tr>
      <w:tr w:rsidR="0049037E" w:rsidRPr="001D0646" w14:paraId="0D19744A"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2B9D0F9" w14:textId="154F4A9E" w:rsidR="0049037E" w:rsidRPr="001D0646" w:rsidRDefault="00FD4E2B" w:rsidP="0049037E">
            <w:pPr>
              <w:spacing w:after="0" w:line="240" w:lineRule="auto"/>
              <w:rPr>
                <w:rFonts w:ascii="Verdana" w:eastAsia="Times New Roman" w:hAnsi="Verdana" w:cs="Arial"/>
                <w:color w:val="000000"/>
              </w:rPr>
            </w:pPr>
            <w:r>
              <w:rPr>
                <w:rFonts w:ascii="Verdana" w:eastAsia="Times New Roman" w:hAnsi="Verdana" w:cs="Arial"/>
                <w:color w:val="000000"/>
              </w:rPr>
              <w:t>3800.149 Emergency medical plan</w:t>
            </w:r>
          </w:p>
        </w:tc>
        <w:tc>
          <w:tcPr>
            <w:tcW w:w="4438" w:type="dxa"/>
            <w:tcBorders>
              <w:top w:val="nil"/>
              <w:left w:val="nil"/>
              <w:bottom w:val="single" w:sz="4" w:space="0" w:color="auto"/>
              <w:right w:val="single" w:sz="4" w:space="0" w:color="auto"/>
            </w:tcBorders>
            <w:shd w:val="clear" w:color="auto" w:fill="auto"/>
            <w:vAlign w:val="center"/>
          </w:tcPr>
          <w:p w14:paraId="4D92A038" w14:textId="2C0CCF30"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111</w:t>
            </w:r>
          </w:p>
        </w:tc>
      </w:tr>
      <w:tr w:rsidR="0049037E" w:rsidRPr="001D0646" w14:paraId="0AEE3656"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248EFC99" w14:textId="1C9AC424" w:rsidR="0049037E" w:rsidRDefault="007B3A82" w:rsidP="0078611C">
            <w:pPr>
              <w:spacing w:after="0" w:line="240" w:lineRule="auto"/>
              <w:rPr>
                <w:rFonts w:ascii="Verdana" w:eastAsia="Times New Roman" w:hAnsi="Verdana" w:cs="Arial"/>
                <w:color w:val="000000"/>
              </w:rPr>
            </w:pPr>
            <w:r>
              <w:rPr>
                <w:rFonts w:ascii="Verdana" w:eastAsia="Times New Roman" w:hAnsi="Verdana" w:cs="Arial"/>
                <w:color w:val="000000"/>
              </w:rPr>
              <w:t>3800.151 Staff health statement</w:t>
            </w:r>
          </w:p>
        </w:tc>
        <w:tc>
          <w:tcPr>
            <w:tcW w:w="4438" w:type="dxa"/>
            <w:tcBorders>
              <w:top w:val="nil"/>
              <w:left w:val="nil"/>
              <w:bottom w:val="single" w:sz="4" w:space="0" w:color="auto"/>
              <w:right w:val="single" w:sz="4" w:space="0" w:color="auto"/>
            </w:tcBorders>
            <w:shd w:val="clear" w:color="auto" w:fill="auto"/>
            <w:vAlign w:val="center"/>
          </w:tcPr>
          <w:p w14:paraId="1C7D3886" w14:textId="3E8F73BB"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112</w:t>
            </w:r>
          </w:p>
        </w:tc>
      </w:tr>
      <w:tr w:rsidR="0049037E" w:rsidRPr="001D0646" w14:paraId="4727D87A"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6FA749EC" w14:textId="2665ABFC" w:rsidR="0049037E" w:rsidRPr="001D0646" w:rsidRDefault="007B3A82" w:rsidP="0049037E">
            <w:pPr>
              <w:spacing w:after="0" w:line="240" w:lineRule="auto"/>
              <w:rPr>
                <w:rFonts w:ascii="Verdana" w:eastAsia="Times New Roman" w:hAnsi="Verdana" w:cs="Arial"/>
                <w:color w:val="000000"/>
              </w:rPr>
            </w:pPr>
            <w:r>
              <w:rPr>
                <w:rFonts w:ascii="Verdana" w:eastAsia="Times New Roman" w:hAnsi="Verdana" w:cs="Arial"/>
                <w:color w:val="000000"/>
              </w:rPr>
              <w:t>3800.152 Serious communicable diseases</w:t>
            </w:r>
          </w:p>
        </w:tc>
        <w:tc>
          <w:tcPr>
            <w:tcW w:w="4438" w:type="dxa"/>
            <w:tcBorders>
              <w:top w:val="nil"/>
              <w:left w:val="nil"/>
              <w:bottom w:val="single" w:sz="4" w:space="0" w:color="auto"/>
              <w:right w:val="single" w:sz="4" w:space="0" w:color="auto"/>
            </w:tcBorders>
            <w:shd w:val="clear" w:color="auto" w:fill="auto"/>
            <w:vAlign w:val="center"/>
          </w:tcPr>
          <w:p w14:paraId="7FCBC3EA" w14:textId="0EEF7A44"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113</w:t>
            </w:r>
          </w:p>
        </w:tc>
      </w:tr>
      <w:tr w:rsidR="0049037E" w:rsidRPr="001D0646" w14:paraId="0D8D93F8"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EA88C85" w14:textId="46753A3E" w:rsidR="0049037E" w:rsidRPr="001D0646" w:rsidRDefault="007B3A82" w:rsidP="0049037E">
            <w:pPr>
              <w:spacing w:after="0" w:line="240" w:lineRule="auto"/>
              <w:rPr>
                <w:rFonts w:ascii="Verdana" w:eastAsia="Times New Roman" w:hAnsi="Verdana" w:cs="Arial"/>
                <w:color w:val="000000"/>
              </w:rPr>
            </w:pPr>
            <w:r>
              <w:rPr>
                <w:rFonts w:ascii="Verdana" w:eastAsia="Times New Roman" w:hAnsi="Verdana" w:cs="Arial"/>
                <w:color w:val="000000"/>
              </w:rPr>
              <w:t>3800.161 Three meals a day</w:t>
            </w:r>
          </w:p>
        </w:tc>
        <w:tc>
          <w:tcPr>
            <w:tcW w:w="4438" w:type="dxa"/>
            <w:tcBorders>
              <w:top w:val="nil"/>
              <w:left w:val="nil"/>
              <w:bottom w:val="single" w:sz="4" w:space="0" w:color="auto"/>
              <w:right w:val="single" w:sz="4" w:space="0" w:color="auto"/>
            </w:tcBorders>
            <w:shd w:val="clear" w:color="auto" w:fill="auto"/>
            <w:vAlign w:val="center"/>
          </w:tcPr>
          <w:p w14:paraId="0323C01C" w14:textId="60472D8E"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113</w:t>
            </w:r>
          </w:p>
        </w:tc>
      </w:tr>
      <w:tr w:rsidR="0049037E" w:rsidRPr="001D0646" w14:paraId="0C45B04A"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0B724181" w14:textId="267CF2F8" w:rsidR="0049037E" w:rsidRPr="001D0646" w:rsidRDefault="007B3A82" w:rsidP="0049037E">
            <w:pPr>
              <w:spacing w:after="0" w:line="240" w:lineRule="auto"/>
              <w:rPr>
                <w:rFonts w:ascii="Verdana" w:eastAsia="Times New Roman" w:hAnsi="Verdana" w:cs="Arial"/>
                <w:color w:val="000000"/>
              </w:rPr>
            </w:pPr>
            <w:r>
              <w:rPr>
                <w:rFonts w:ascii="Verdana" w:eastAsia="Times New Roman" w:hAnsi="Verdana" w:cs="Arial"/>
                <w:color w:val="000000"/>
              </w:rPr>
              <w:t>3800.162 Quantity of food</w:t>
            </w:r>
          </w:p>
        </w:tc>
        <w:tc>
          <w:tcPr>
            <w:tcW w:w="4438" w:type="dxa"/>
            <w:tcBorders>
              <w:top w:val="nil"/>
              <w:left w:val="nil"/>
              <w:bottom w:val="single" w:sz="4" w:space="0" w:color="auto"/>
              <w:right w:val="single" w:sz="4" w:space="0" w:color="auto"/>
            </w:tcBorders>
            <w:shd w:val="clear" w:color="auto" w:fill="auto"/>
            <w:vAlign w:val="center"/>
          </w:tcPr>
          <w:p w14:paraId="3947A304" w14:textId="69B0D9FC"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113</w:t>
            </w:r>
          </w:p>
        </w:tc>
      </w:tr>
      <w:tr w:rsidR="0049037E" w:rsidRPr="001D0646" w14:paraId="683E3749"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888C692" w14:textId="78A61917" w:rsidR="0049037E" w:rsidRPr="001D0646" w:rsidRDefault="007B3A82" w:rsidP="0049037E">
            <w:pPr>
              <w:spacing w:after="0" w:line="240" w:lineRule="auto"/>
              <w:rPr>
                <w:rFonts w:ascii="Verdana" w:eastAsia="Times New Roman" w:hAnsi="Verdana" w:cs="Arial"/>
                <w:color w:val="000000"/>
              </w:rPr>
            </w:pPr>
            <w:r>
              <w:rPr>
                <w:rFonts w:ascii="Verdana" w:eastAsia="Times New Roman" w:hAnsi="Verdana" w:cs="Arial"/>
                <w:color w:val="000000"/>
              </w:rPr>
              <w:t>3800.163 Food groups and alternative diets</w:t>
            </w:r>
          </w:p>
        </w:tc>
        <w:tc>
          <w:tcPr>
            <w:tcW w:w="4438" w:type="dxa"/>
            <w:tcBorders>
              <w:top w:val="nil"/>
              <w:left w:val="nil"/>
              <w:bottom w:val="single" w:sz="4" w:space="0" w:color="auto"/>
              <w:right w:val="single" w:sz="4" w:space="0" w:color="auto"/>
            </w:tcBorders>
            <w:shd w:val="clear" w:color="auto" w:fill="auto"/>
            <w:vAlign w:val="center"/>
          </w:tcPr>
          <w:p w14:paraId="6236B803" w14:textId="776DFCFF"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114</w:t>
            </w:r>
          </w:p>
        </w:tc>
      </w:tr>
      <w:tr w:rsidR="0049037E" w:rsidRPr="001D0646" w14:paraId="7A67E967"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789A5467" w14:textId="199F69A6" w:rsidR="0049037E" w:rsidRPr="001D0646" w:rsidRDefault="007B3A82" w:rsidP="0049037E">
            <w:pPr>
              <w:spacing w:after="0" w:line="240" w:lineRule="auto"/>
              <w:rPr>
                <w:rFonts w:ascii="Verdana" w:eastAsia="Times New Roman" w:hAnsi="Verdana" w:cs="Arial"/>
                <w:color w:val="000000"/>
              </w:rPr>
            </w:pPr>
            <w:r>
              <w:rPr>
                <w:rFonts w:ascii="Verdana" w:eastAsia="Times New Roman" w:hAnsi="Verdana" w:cs="Arial"/>
                <w:color w:val="000000"/>
              </w:rPr>
              <w:t>3800.171 Safe transportation</w:t>
            </w:r>
          </w:p>
        </w:tc>
        <w:tc>
          <w:tcPr>
            <w:tcW w:w="4438" w:type="dxa"/>
            <w:tcBorders>
              <w:top w:val="nil"/>
              <w:left w:val="nil"/>
              <w:bottom w:val="single" w:sz="4" w:space="0" w:color="auto"/>
              <w:right w:val="single" w:sz="4" w:space="0" w:color="auto"/>
            </w:tcBorders>
            <w:shd w:val="clear" w:color="auto" w:fill="auto"/>
            <w:vAlign w:val="center"/>
          </w:tcPr>
          <w:p w14:paraId="53A4F56B" w14:textId="6D1D8CC9"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115</w:t>
            </w:r>
          </w:p>
        </w:tc>
      </w:tr>
      <w:tr w:rsidR="0049037E" w:rsidRPr="001D0646" w14:paraId="15CA6D62"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tcPr>
          <w:p w14:paraId="7F7204F5" w14:textId="20742FF3" w:rsidR="0049037E" w:rsidRDefault="007B3A82" w:rsidP="0049037E">
            <w:pPr>
              <w:spacing w:after="0" w:line="240" w:lineRule="auto"/>
              <w:rPr>
                <w:rFonts w:ascii="Verdana" w:eastAsia="Times New Roman" w:hAnsi="Verdana" w:cs="Arial"/>
                <w:color w:val="000000"/>
              </w:rPr>
            </w:pPr>
            <w:r>
              <w:rPr>
                <w:rFonts w:ascii="Verdana" w:eastAsia="Times New Roman" w:hAnsi="Verdana" w:cs="Arial"/>
                <w:color w:val="000000"/>
              </w:rPr>
              <w:t>3800.181 Storage of medications</w:t>
            </w:r>
          </w:p>
        </w:tc>
        <w:tc>
          <w:tcPr>
            <w:tcW w:w="4438" w:type="dxa"/>
            <w:tcBorders>
              <w:top w:val="nil"/>
              <w:left w:val="nil"/>
              <w:bottom w:val="single" w:sz="4" w:space="0" w:color="auto"/>
              <w:right w:val="single" w:sz="4" w:space="0" w:color="auto"/>
            </w:tcBorders>
            <w:shd w:val="clear" w:color="auto" w:fill="auto"/>
            <w:vAlign w:val="center"/>
          </w:tcPr>
          <w:p w14:paraId="5435249D" w14:textId="35DAD5C9"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117</w:t>
            </w:r>
          </w:p>
        </w:tc>
      </w:tr>
      <w:tr w:rsidR="0049037E" w:rsidRPr="001D0646" w14:paraId="79412FB2"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1D313FC" w14:textId="11337910" w:rsidR="0049037E" w:rsidRPr="001D0646" w:rsidRDefault="007B3A82" w:rsidP="0049037E">
            <w:pPr>
              <w:spacing w:after="0" w:line="240" w:lineRule="auto"/>
              <w:rPr>
                <w:rFonts w:ascii="Verdana" w:eastAsia="Times New Roman" w:hAnsi="Verdana" w:cs="Arial"/>
                <w:color w:val="000000"/>
              </w:rPr>
            </w:pPr>
            <w:r>
              <w:rPr>
                <w:rFonts w:ascii="Verdana" w:eastAsia="Times New Roman" w:hAnsi="Verdana" w:cs="Arial"/>
                <w:color w:val="000000"/>
              </w:rPr>
              <w:t>3800.182 Labeling of medications</w:t>
            </w:r>
          </w:p>
        </w:tc>
        <w:tc>
          <w:tcPr>
            <w:tcW w:w="4438" w:type="dxa"/>
            <w:tcBorders>
              <w:top w:val="nil"/>
              <w:left w:val="nil"/>
              <w:bottom w:val="single" w:sz="4" w:space="0" w:color="auto"/>
              <w:right w:val="single" w:sz="4" w:space="0" w:color="auto"/>
            </w:tcBorders>
            <w:shd w:val="clear" w:color="auto" w:fill="auto"/>
            <w:vAlign w:val="center"/>
          </w:tcPr>
          <w:p w14:paraId="69B253AE" w14:textId="59F47FB1"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118</w:t>
            </w:r>
          </w:p>
        </w:tc>
      </w:tr>
      <w:tr w:rsidR="0049037E" w:rsidRPr="001D0646" w14:paraId="6FD6428B"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4CFB8AC" w14:textId="35AD3766" w:rsidR="0049037E" w:rsidRPr="001D0646" w:rsidRDefault="007B3A82" w:rsidP="0049037E">
            <w:pPr>
              <w:spacing w:after="0" w:line="240" w:lineRule="auto"/>
              <w:rPr>
                <w:rFonts w:ascii="Verdana" w:eastAsia="Times New Roman" w:hAnsi="Verdana" w:cs="Arial"/>
                <w:color w:val="000000"/>
              </w:rPr>
            </w:pPr>
            <w:r>
              <w:rPr>
                <w:rFonts w:ascii="Verdana" w:eastAsia="Times New Roman" w:hAnsi="Verdana" w:cs="Arial"/>
                <w:color w:val="000000"/>
              </w:rPr>
              <w:t>3800.183 Use of prescription medications</w:t>
            </w:r>
          </w:p>
        </w:tc>
        <w:tc>
          <w:tcPr>
            <w:tcW w:w="4438" w:type="dxa"/>
            <w:tcBorders>
              <w:top w:val="nil"/>
              <w:left w:val="nil"/>
              <w:bottom w:val="single" w:sz="4" w:space="0" w:color="auto"/>
              <w:right w:val="single" w:sz="4" w:space="0" w:color="auto"/>
            </w:tcBorders>
            <w:shd w:val="clear" w:color="auto" w:fill="auto"/>
            <w:vAlign w:val="center"/>
          </w:tcPr>
          <w:p w14:paraId="3FEC85D0" w14:textId="129B3091"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120</w:t>
            </w:r>
          </w:p>
        </w:tc>
      </w:tr>
      <w:tr w:rsidR="0049037E" w:rsidRPr="001D0646" w14:paraId="19C63DC1" w14:textId="77777777" w:rsidTr="0049037E">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9C3C15D" w14:textId="63B7CBCB" w:rsidR="0049037E" w:rsidRPr="001D0646" w:rsidRDefault="007B3A82" w:rsidP="0049037E">
            <w:pPr>
              <w:spacing w:after="0" w:line="240" w:lineRule="auto"/>
              <w:rPr>
                <w:rFonts w:ascii="Verdana" w:eastAsia="Times New Roman" w:hAnsi="Verdana" w:cs="Arial"/>
                <w:color w:val="000000"/>
              </w:rPr>
            </w:pPr>
            <w:r>
              <w:rPr>
                <w:rFonts w:ascii="Verdana" w:eastAsia="Times New Roman" w:hAnsi="Verdana" w:cs="Arial"/>
                <w:color w:val="000000"/>
              </w:rPr>
              <w:t>3800.184 Medication log</w:t>
            </w:r>
          </w:p>
        </w:tc>
        <w:tc>
          <w:tcPr>
            <w:tcW w:w="4438" w:type="dxa"/>
            <w:tcBorders>
              <w:top w:val="nil"/>
              <w:left w:val="nil"/>
              <w:bottom w:val="single" w:sz="4" w:space="0" w:color="auto"/>
              <w:right w:val="single" w:sz="4" w:space="0" w:color="auto"/>
            </w:tcBorders>
            <w:shd w:val="clear" w:color="auto" w:fill="auto"/>
            <w:vAlign w:val="center"/>
          </w:tcPr>
          <w:p w14:paraId="35DDD1CC" w14:textId="3F522190" w:rsidR="0049037E" w:rsidRPr="001D0646" w:rsidRDefault="00390246" w:rsidP="0049037E">
            <w:pPr>
              <w:spacing w:after="0" w:line="240" w:lineRule="auto"/>
              <w:rPr>
                <w:rFonts w:ascii="Verdana" w:eastAsia="Times New Roman" w:hAnsi="Verdana" w:cs="Arial"/>
                <w:color w:val="000000"/>
              </w:rPr>
            </w:pPr>
            <w:r>
              <w:rPr>
                <w:rFonts w:ascii="Verdana" w:eastAsia="Times New Roman" w:hAnsi="Verdana" w:cs="Arial"/>
                <w:color w:val="000000"/>
              </w:rPr>
              <w:t>120</w:t>
            </w:r>
          </w:p>
        </w:tc>
      </w:tr>
      <w:tr w:rsidR="007B3A82" w:rsidRPr="001D0646" w14:paraId="242A24FB"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E5DDE31" w14:textId="352D2C3E"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3800.185 Medication errors</w:t>
            </w:r>
          </w:p>
        </w:tc>
        <w:tc>
          <w:tcPr>
            <w:tcW w:w="4438" w:type="dxa"/>
            <w:tcBorders>
              <w:top w:val="nil"/>
              <w:left w:val="nil"/>
              <w:bottom w:val="single" w:sz="4" w:space="0" w:color="auto"/>
              <w:right w:val="single" w:sz="4" w:space="0" w:color="auto"/>
            </w:tcBorders>
            <w:shd w:val="clear" w:color="auto" w:fill="auto"/>
            <w:vAlign w:val="center"/>
          </w:tcPr>
          <w:p w14:paraId="4221C25C" w14:textId="2ABC65C1"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122</w:t>
            </w:r>
          </w:p>
        </w:tc>
      </w:tr>
      <w:tr w:rsidR="007B3A82" w:rsidRPr="001D0646" w14:paraId="07C96ACC"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FD977B0" w14:textId="61B9453C"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3800.186 Adverse reactions</w:t>
            </w:r>
          </w:p>
        </w:tc>
        <w:tc>
          <w:tcPr>
            <w:tcW w:w="4438" w:type="dxa"/>
            <w:tcBorders>
              <w:top w:val="nil"/>
              <w:left w:val="nil"/>
              <w:bottom w:val="single" w:sz="4" w:space="0" w:color="auto"/>
              <w:right w:val="single" w:sz="4" w:space="0" w:color="auto"/>
            </w:tcBorders>
            <w:shd w:val="clear" w:color="auto" w:fill="auto"/>
            <w:vAlign w:val="center"/>
          </w:tcPr>
          <w:p w14:paraId="54D19837" w14:textId="5EC226BC"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122</w:t>
            </w:r>
          </w:p>
        </w:tc>
      </w:tr>
      <w:tr w:rsidR="007B3A82" w:rsidRPr="001D0646" w14:paraId="08DEA3B4"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512CE67" w14:textId="35412B51"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3800.187 Administration</w:t>
            </w:r>
          </w:p>
        </w:tc>
        <w:tc>
          <w:tcPr>
            <w:tcW w:w="4438" w:type="dxa"/>
            <w:tcBorders>
              <w:top w:val="nil"/>
              <w:left w:val="nil"/>
              <w:bottom w:val="single" w:sz="4" w:space="0" w:color="auto"/>
              <w:right w:val="single" w:sz="4" w:space="0" w:color="auto"/>
            </w:tcBorders>
            <w:shd w:val="clear" w:color="auto" w:fill="auto"/>
            <w:vAlign w:val="center"/>
          </w:tcPr>
          <w:p w14:paraId="4D852B65" w14:textId="054A27B8"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123</w:t>
            </w:r>
          </w:p>
        </w:tc>
      </w:tr>
      <w:tr w:rsidR="007B3A82" w:rsidRPr="001D0646" w14:paraId="649EAB5B"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03AD3FB" w14:textId="5E700456"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3800.188 Medication administration training</w:t>
            </w:r>
          </w:p>
        </w:tc>
        <w:tc>
          <w:tcPr>
            <w:tcW w:w="4438" w:type="dxa"/>
            <w:tcBorders>
              <w:top w:val="nil"/>
              <w:left w:val="nil"/>
              <w:bottom w:val="single" w:sz="4" w:space="0" w:color="auto"/>
              <w:right w:val="single" w:sz="4" w:space="0" w:color="auto"/>
            </w:tcBorders>
            <w:shd w:val="clear" w:color="auto" w:fill="auto"/>
            <w:vAlign w:val="center"/>
          </w:tcPr>
          <w:p w14:paraId="4BE328BD" w14:textId="2D75F901"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124</w:t>
            </w:r>
          </w:p>
        </w:tc>
      </w:tr>
      <w:tr w:rsidR="007B3A82" w:rsidRPr="001D0646" w14:paraId="7D6C895C"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620B3F3" w14:textId="1120C357"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3800.188a Medication administration training – statement of policy</w:t>
            </w:r>
          </w:p>
        </w:tc>
        <w:tc>
          <w:tcPr>
            <w:tcW w:w="4438" w:type="dxa"/>
            <w:tcBorders>
              <w:top w:val="nil"/>
              <w:left w:val="nil"/>
              <w:bottom w:val="single" w:sz="4" w:space="0" w:color="auto"/>
              <w:right w:val="single" w:sz="4" w:space="0" w:color="auto"/>
            </w:tcBorders>
            <w:shd w:val="clear" w:color="auto" w:fill="auto"/>
            <w:vAlign w:val="center"/>
          </w:tcPr>
          <w:p w14:paraId="1FA44EB7" w14:textId="0844974C"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124</w:t>
            </w:r>
          </w:p>
        </w:tc>
      </w:tr>
      <w:tr w:rsidR="007B3A82" w:rsidRPr="001D0646" w14:paraId="1099F5C7"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47DE882E" w14:textId="6AD03681"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3800.189 Self-administration of medications</w:t>
            </w:r>
          </w:p>
        </w:tc>
        <w:tc>
          <w:tcPr>
            <w:tcW w:w="4438" w:type="dxa"/>
            <w:tcBorders>
              <w:top w:val="nil"/>
              <w:left w:val="nil"/>
              <w:bottom w:val="single" w:sz="4" w:space="0" w:color="auto"/>
              <w:right w:val="single" w:sz="4" w:space="0" w:color="auto"/>
            </w:tcBorders>
            <w:shd w:val="clear" w:color="auto" w:fill="auto"/>
            <w:vAlign w:val="center"/>
          </w:tcPr>
          <w:p w14:paraId="3F1B2CFF" w14:textId="013815F8"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126</w:t>
            </w:r>
          </w:p>
        </w:tc>
      </w:tr>
      <w:tr w:rsidR="007B3A82" w:rsidRPr="001D0646" w14:paraId="016C91C5"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D046B3D" w14:textId="5D5C227E"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3800.202 Appropriate use of restrictive procedures</w:t>
            </w:r>
          </w:p>
        </w:tc>
        <w:tc>
          <w:tcPr>
            <w:tcW w:w="4438" w:type="dxa"/>
            <w:tcBorders>
              <w:top w:val="nil"/>
              <w:left w:val="nil"/>
              <w:bottom w:val="single" w:sz="4" w:space="0" w:color="auto"/>
              <w:right w:val="single" w:sz="4" w:space="0" w:color="auto"/>
            </w:tcBorders>
            <w:shd w:val="clear" w:color="auto" w:fill="auto"/>
            <w:vAlign w:val="center"/>
          </w:tcPr>
          <w:p w14:paraId="7D92BD14" w14:textId="1C231A32"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126</w:t>
            </w:r>
          </w:p>
        </w:tc>
      </w:tr>
      <w:tr w:rsidR="007B3A82" w:rsidRPr="001D0646" w14:paraId="547F63F8"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D20DC74" w14:textId="47C51EF7"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3800.203 Restrictive procedure plan</w:t>
            </w:r>
          </w:p>
        </w:tc>
        <w:tc>
          <w:tcPr>
            <w:tcW w:w="4438" w:type="dxa"/>
            <w:tcBorders>
              <w:top w:val="nil"/>
              <w:left w:val="nil"/>
              <w:bottom w:val="single" w:sz="4" w:space="0" w:color="auto"/>
              <w:right w:val="single" w:sz="4" w:space="0" w:color="auto"/>
            </w:tcBorders>
            <w:shd w:val="clear" w:color="auto" w:fill="auto"/>
            <w:vAlign w:val="center"/>
          </w:tcPr>
          <w:p w14:paraId="30B61639" w14:textId="56F0F9BB"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128</w:t>
            </w:r>
          </w:p>
        </w:tc>
      </w:tr>
      <w:tr w:rsidR="007B3A82" w:rsidRPr="001D0646" w14:paraId="519BAADA"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26A1302" w14:textId="54F0F97D"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3800.205 Staff training</w:t>
            </w:r>
          </w:p>
        </w:tc>
        <w:tc>
          <w:tcPr>
            <w:tcW w:w="4438" w:type="dxa"/>
            <w:tcBorders>
              <w:top w:val="nil"/>
              <w:left w:val="nil"/>
              <w:bottom w:val="single" w:sz="4" w:space="0" w:color="auto"/>
              <w:right w:val="single" w:sz="4" w:space="0" w:color="auto"/>
            </w:tcBorders>
            <w:shd w:val="clear" w:color="auto" w:fill="auto"/>
            <w:vAlign w:val="center"/>
          </w:tcPr>
          <w:p w14:paraId="0A67F7D7" w14:textId="2DD0B551"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130</w:t>
            </w:r>
          </w:p>
        </w:tc>
      </w:tr>
      <w:tr w:rsidR="007B3A82" w:rsidRPr="001D0646" w14:paraId="0D28C012"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BF64C6E" w14:textId="28165DE0"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3800.206 Seclusion</w:t>
            </w:r>
          </w:p>
        </w:tc>
        <w:tc>
          <w:tcPr>
            <w:tcW w:w="4438" w:type="dxa"/>
            <w:tcBorders>
              <w:top w:val="nil"/>
              <w:left w:val="nil"/>
              <w:bottom w:val="single" w:sz="4" w:space="0" w:color="auto"/>
              <w:right w:val="single" w:sz="4" w:space="0" w:color="auto"/>
            </w:tcBorders>
            <w:shd w:val="clear" w:color="auto" w:fill="auto"/>
            <w:vAlign w:val="center"/>
          </w:tcPr>
          <w:p w14:paraId="12DEECA2" w14:textId="201F51A8"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131</w:t>
            </w:r>
          </w:p>
        </w:tc>
      </w:tr>
      <w:tr w:rsidR="007B3A82" w:rsidRPr="001D0646" w14:paraId="4A6725AD"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F5D355F" w14:textId="4545D2F8"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3800.207 Aversive conditioning</w:t>
            </w:r>
          </w:p>
        </w:tc>
        <w:tc>
          <w:tcPr>
            <w:tcW w:w="4438" w:type="dxa"/>
            <w:tcBorders>
              <w:top w:val="nil"/>
              <w:left w:val="nil"/>
              <w:bottom w:val="single" w:sz="4" w:space="0" w:color="auto"/>
              <w:right w:val="single" w:sz="4" w:space="0" w:color="auto"/>
            </w:tcBorders>
            <w:shd w:val="clear" w:color="auto" w:fill="auto"/>
            <w:vAlign w:val="center"/>
          </w:tcPr>
          <w:p w14:paraId="65D57E9C" w14:textId="06C3EFDD"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132</w:t>
            </w:r>
          </w:p>
        </w:tc>
      </w:tr>
      <w:tr w:rsidR="007B3A82" w:rsidRPr="001D0646" w14:paraId="366AFACF"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21D331D" w14:textId="2F87C9B8"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3800.208 Pressure points</w:t>
            </w:r>
          </w:p>
        </w:tc>
        <w:tc>
          <w:tcPr>
            <w:tcW w:w="4438" w:type="dxa"/>
            <w:tcBorders>
              <w:top w:val="nil"/>
              <w:left w:val="nil"/>
              <w:bottom w:val="single" w:sz="4" w:space="0" w:color="auto"/>
              <w:right w:val="single" w:sz="4" w:space="0" w:color="auto"/>
            </w:tcBorders>
            <w:shd w:val="clear" w:color="auto" w:fill="auto"/>
            <w:vAlign w:val="center"/>
          </w:tcPr>
          <w:p w14:paraId="653ED47F" w14:textId="3537F975"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132</w:t>
            </w:r>
          </w:p>
        </w:tc>
      </w:tr>
      <w:tr w:rsidR="007B3A82" w:rsidRPr="001D0646" w14:paraId="43DC21DA"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4124958A" w14:textId="0DEAFB1F"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3800.209 Chemical restraints</w:t>
            </w:r>
          </w:p>
        </w:tc>
        <w:tc>
          <w:tcPr>
            <w:tcW w:w="4438" w:type="dxa"/>
            <w:tcBorders>
              <w:top w:val="nil"/>
              <w:left w:val="nil"/>
              <w:bottom w:val="single" w:sz="4" w:space="0" w:color="auto"/>
              <w:right w:val="single" w:sz="4" w:space="0" w:color="auto"/>
            </w:tcBorders>
            <w:shd w:val="clear" w:color="auto" w:fill="auto"/>
            <w:vAlign w:val="center"/>
          </w:tcPr>
          <w:p w14:paraId="3389ADC5" w14:textId="7D2C8657"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132</w:t>
            </w:r>
          </w:p>
        </w:tc>
      </w:tr>
      <w:tr w:rsidR="007B3A82" w:rsidRPr="001D0646" w14:paraId="3289489A"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F0B8661" w14:textId="2F4852AC"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3800.210 Mechanical restraints</w:t>
            </w:r>
          </w:p>
        </w:tc>
        <w:tc>
          <w:tcPr>
            <w:tcW w:w="4438" w:type="dxa"/>
            <w:tcBorders>
              <w:top w:val="nil"/>
              <w:left w:val="nil"/>
              <w:bottom w:val="single" w:sz="4" w:space="0" w:color="auto"/>
              <w:right w:val="single" w:sz="4" w:space="0" w:color="auto"/>
            </w:tcBorders>
            <w:shd w:val="clear" w:color="auto" w:fill="auto"/>
            <w:vAlign w:val="center"/>
          </w:tcPr>
          <w:p w14:paraId="282F1D71" w14:textId="4BE3373A"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134</w:t>
            </w:r>
          </w:p>
        </w:tc>
      </w:tr>
      <w:tr w:rsidR="007B3A82" w:rsidRPr="001D0646" w14:paraId="30CB1BE9"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7B2F989" w14:textId="58463652" w:rsidR="007B3A82"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3800.211 Manual restraints</w:t>
            </w:r>
          </w:p>
        </w:tc>
        <w:tc>
          <w:tcPr>
            <w:tcW w:w="4438" w:type="dxa"/>
            <w:tcBorders>
              <w:top w:val="nil"/>
              <w:left w:val="nil"/>
              <w:bottom w:val="single" w:sz="4" w:space="0" w:color="auto"/>
              <w:right w:val="single" w:sz="4" w:space="0" w:color="auto"/>
            </w:tcBorders>
            <w:shd w:val="clear" w:color="auto" w:fill="auto"/>
            <w:vAlign w:val="center"/>
          </w:tcPr>
          <w:p w14:paraId="081BE273" w14:textId="4827D1B2"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135</w:t>
            </w:r>
          </w:p>
        </w:tc>
      </w:tr>
      <w:tr w:rsidR="007B3A82" w:rsidRPr="001D0646" w14:paraId="4B2C3482"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AFA9414" w14:textId="77B1632A"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3800.211a Prone position manual restraint-statement of policy</w:t>
            </w:r>
          </w:p>
        </w:tc>
        <w:tc>
          <w:tcPr>
            <w:tcW w:w="4438" w:type="dxa"/>
            <w:tcBorders>
              <w:top w:val="nil"/>
              <w:left w:val="nil"/>
              <w:bottom w:val="single" w:sz="4" w:space="0" w:color="auto"/>
              <w:right w:val="single" w:sz="4" w:space="0" w:color="auto"/>
            </w:tcBorders>
            <w:shd w:val="clear" w:color="auto" w:fill="auto"/>
            <w:vAlign w:val="center"/>
          </w:tcPr>
          <w:p w14:paraId="7A0FCCAE" w14:textId="72A32116"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136</w:t>
            </w:r>
          </w:p>
        </w:tc>
      </w:tr>
      <w:tr w:rsidR="007B3A82" w:rsidRPr="001D0646" w14:paraId="2DFEB080"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9E73E75" w14:textId="7CC439E6"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3800.212 Exclusion</w:t>
            </w:r>
          </w:p>
        </w:tc>
        <w:tc>
          <w:tcPr>
            <w:tcW w:w="4438" w:type="dxa"/>
            <w:tcBorders>
              <w:top w:val="nil"/>
              <w:left w:val="nil"/>
              <w:bottom w:val="single" w:sz="4" w:space="0" w:color="auto"/>
              <w:right w:val="single" w:sz="4" w:space="0" w:color="auto"/>
            </w:tcBorders>
            <w:shd w:val="clear" w:color="auto" w:fill="auto"/>
            <w:vAlign w:val="center"/>
          </w:tcPr>
          <w:p w14:paraId="37540989" w14:textId="3C2E9EB5"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137</w:t>
            </w:r>
          </w:p>
        </w:tc>
      </w:tr>
      <w:tr w:rsidR="007B3A82" w:rsidRPr="001D0646" w14:paraId="043DB76B"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EC5EF46" w14:textId="5FD559FF"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3800.213 Restrictive procedure records</w:t>
            </w:r>
          </w:p>
        </w:tc>
        <w:tc>
          <w:tcPr>
            <w:tcW w:w="4438" w:type="dxa"/>
            <w:tcBorders>
              <w:top w:val="nil"/>
              <w:left w:val="nil"/>
              <w:bottom w:val="single" w:sz="4" w:space="0" w:color="auto"/>
              <w:right w:val="single" w:sz="4" w:space="0" w:color="auto"/>
            </w:tcBorders>
            <w:shd w:val="clear" w:color="auto" w:fill="auto"/>
            <w:vAlign w:val="center"/>
          </w:tcPr>
          <w:p w14:paraId="2A7922ED" w14:textId="492AE654"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138</w:t>
            </w:r>
          </w:p>
        </w:tc>
      </w:tr>
      <w:tr w:rsidR="007B3A82" w:rsidRPr="001D0646" w14:paraId="66CF21DE"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4EB224C4" w14:textId="66A57960"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3800.221 Description of services</w:t>
            </w:r>
          </w:p>
        </w:tc>
        <w:tc>
          <w:tcPr>
            <w:tcW w:w="4438" w:type="dxa"/>
            <w:tcBorders>
              <w:top w:val="nil"/>
              <w:left w:val="nil"/>
              <w:bottom w:val="single" w:sz="4" w:space="0" w:color="auto"/>
              <w:right w:val="single" w:sz="4" w:space="0" w:color="auto"/>
            </w:tcBorders>
            <w:shd w:val="clear" w:color="auto" w:fill="auto"/>
            <w:vAlign w:val="center"/>
          </w:tcPr>
          <w:p w14:paraId="23394314" w14:textId="5949EA45"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138</w:t>
            </w:r>
          </w:p>
        </w:tc>
      </w:tr>
      <w:tr w:rsidR="007B3A82" w:rsidRPr="001D0646" w14:paraId="2D6BBD9A"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353260E" w14:textId="2FC7EFC5"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3800.222 Admission</w:t>
            </w:r>
          </w:p>
        </w:tc>
        <w:tc>
          <w:tcPr>
            <w:tcW w:w="4438" w:type="dxa"/>
            <w:tcBorders>
              <w:top w:val="nil"/>
              <w:left w:val="nil"/>
              <w:bottom w:val="single" w:sz="4" w:space="0" w:color="auto"/>
              <w:right w:val="single" w:sz="4" w:space="0" w:color="auto"/>
            </w:tcBorders>
            <w:shd w:val="clear" w:color="auto" w:fill="auto"/>
            <w:vAlign w:val="center"/>
          </w:tcPr>
          <w:p w14:paraId="17E7A9DA" w14:textId="590EE692"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140</w:t>
            </w:r>
          </w:p>
        </w:tc>
      </w:tr>
      <w:tr w:rsidR="007B3A82" w:rsidRPr="001D0646" w14:paraId="35C50D89"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95599A2" w14:textId="6FCE3A89"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223 Placement process</w:t>
            </w:r>
          </w:p>
        </w:tc>
        <w:tc>
          <w:tcPr>
            <w:tcW w:w="4438" w:type="dxa"/>
            <w:tcBorders>
              <w:top w:val="nil"/>
              <w:left w:val="nil"/>
              <w:bottom w:val="single" w:sz="4" w:space="0" w:color="auto"/>
              <w:right w:val="single" w:sz="4" w:space="0" w:color="auto"/>
            </w:tcBorders>
            <w:shd w:val="clear" w:color="auto" w:fill="auto"/>
            <w:vAlign w:val="center"/>
          </w:tcPr>
          <w:p w14:paraId="03F3A9C8" w14:textId="6871B524"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141</w:t>
            </w:r>
          </w:p>
        </w:tc>
      </w:tr>
      <w:tr w:rsidR="007B3A82" w:rsidRPr="001D0646" w14:paraId="71201787"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3A51D3B" w14:textId="0F6EA5AC"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224 Development of ISP</w:t>
            </w:r>
          </w:p>
        </w:tc>
        <w:tc>
          <w:tcPr>
            <w:tcW w:w="4438" w:type="dxa"/>
            <w:tcBorders>
              <w:top w:val="nil"/>
              <w:left w:val="nil"/>
              <w:bottom w:val="single" w:sz="4" w:space="0" w:color="auto"/>
              <w:right w:val="single" w:sz="4" w:space="0" w:color="auto"/>
            </w:tcBorders>
            <w:shd w:val="clear" w:color="auto" w:fill="auto"/>
            <w:vAlign w:val="center"/>
          </w:tcPr>
          <w:p w14:paraId="505F3FD1" w14:textId="3364C38E"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141</w:t>
            </w:r>
          </w:p>
        </w:tc>
      </w:tr>
      <w:tr w:rsidR="007B3A82" w:rsidRPr="001D0646" w14:paraId="74C62D18"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73397BE" w14:textId="74D05C86"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225 Review and revision of ISP</w:t>
            </w:r>
          </w:p>
        </w:tc>
        <w:tc>
          <w:tcPr>
            <w:tcW w:w="4438" w:type="dxa"/>
            <w:tcBorders>
              <w:top w:val="nil"/>
              <w:left w:val="nil"/>
              <w:bottom w:val="single" w:sz="4" w:space="0" w:color="auto"/>
              <w:right w:val="single" w:sz="4" w:space="0" w:color="auto"/>
            </w:tcBorders>
            <w:shd w:val="clear" w:color="auto" w:fill="auto"/>
            <w:vAlign w:val="center"/>
          </w:tcPr>
          <w:p w14:paraId="11513E0D" w14:textId="3477E611"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143</w:t>
            </w:r>
          </w:p>
        </w:tc>
      </w:tr>
      <w:tr w:rsidR="007B3A82" w:rsidRPr="001D0646" w14:paraId="6A3672D8"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1BCF0A5" w14:textId="64D8EB55"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226 Content of the ISP</w:t>
            </w:r>
          </w:p>
        </w:tc>
        <w:tc>
          <w:tcPr>
            <w:tcW w:w="4438" w:type="dxa"/>
            <w:tcBorders>
              <w:top w:val="nil"/>
              <w:left w:val="nil"/>
              <w:bottom w:val="single" w:sz="4" w:space="0" w:color="auto"/>
              <w:right w:val="single" w:sz="4" w:space="0" w:color="auto"/>
            </w:tcBorders>
            <w:shd w:val="clear" w:color="auto" w:fill="auto"/>
            <w:vAlign w:val="center"/>
          </w:tcPr>
          <w:p w14:paraId="7868DEC0" w14:textId="6840182A"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144</w:t>
            </w:r>
          </w:p>
        </w:tc>
      </w:tr>
      <w:tr w:rsidR="007B3A82" w:rsidRPr="001D0646" w14:paraId="756333E8"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45E0B57D" w14:textId="697181BF" w:rsidR="007B3A82"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227 Implementation of the ISP</w:t>
            </w:r>
          </w:p>
        </w:tc>
        <w:tc>
          <w:tcPr>
            <w:tcW w:w="4438" w:type="dxa"/>
            <w:tcBorders>
              <w:top w:val="nil"/>
              <w:left w:val="nil"/>
              <w:bottom w:val="single" w:sz="4" w:space="0" w:color="auto"/>
              <w:right w:val="single" w:sz="4" w:space="0" w:color="auto"/>
            </w:tcBorders>
            <w:shd w:val="clear" w:color="auto" w:fill="auto"/>
            <w:vAlign w:val="center"/>
          </w:tcPr>
          <w:p w14:paraId="589F6143" w14:textId="236E6D31" w:rsidR="007B3A82" w:rsidRPr="001D0646" w:rsidRDefault="00390246" w:rsidP="00271703">
            <w:pPr>
              <w:spacing w:after="0" w:line="240" w:lineRule="auto"/>
              <w:rPr>
                <w:rFonts w:ascii="Verdana" w:eastAsia="Times New Roman" w:hAnsi="Verdana" w:cs="Arial"/>
                <w:color w:val="000000"/>
              </w:rPr>
            </w:pPr>
            <w:r>
              <w:rPr>
                <w:rFonts w:ascii="Verdana" w:eastAsia="Times New Roman" w:hAnsi="Verdana" w:cs="Arial"/>
                <w:color w:val="000000"/>
              </w:rPr>
              <w:t>146</w:t>
            </w:r>
          </w:p>
        </w:tc>
      </w:tr>
      <w:tr w:rsidR="007B3A82" w:rsidRPr="001D0646" w14:paraId="4C792444"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9CB530C" w14:textId="634D6DBC"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228 Copies of the ISP</w:t>
            </w:r>
          </w:p>
        </w:tc>
        <w:tc>
          <w:tcPr>
            <w:tcW w:w="4438" w:type="dxa"/>
            <w:tcBorders>
              <w:top w:val="nil"/>
              <w:left w:val="nil"/>
              <w:bottom w:val="single" w:sz="4" w:space="0" w:color="auto"/>
              <w:right w:val="single" w:sz="4" w:space="0" w:color="auto"/>
            </w:tcBorders>
            <w:shd w:val="clear" w:color="auto" w:fill="auto"/>
            <w:vAlign w:val="center"/>
          </w:tcPr>
          <w:p w14:paraId="083DF8A9" w14:textId="06C4B164"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146</w:t>
            </w:r>
          </w:p>
        </w:tc>
      </w:tr>
      <w:tr w:rsidR="007B3A82" w:rsidRPr="001D0646" w14:paraId="47EC9C8E"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E71195F" w14:textId="0CDB3EF9"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229 Education</w:t>
            </w:r>
          </w:p>
        </w:tc>
        <w:tc>
          <w:tcPr>
            <w:tcW w:w="4438" w:type="dxa"/>
            <w:tcBorders>
              <w:top w:val="nil"/>
              <w:left w:val="nil"/>
              <w:bottom w:val="single" w:sz="4" w:space="0" w:color="auto"/>
              <w:right w:val="single" w:sz="4" w:space="0" w:color="auto"/>
            </w:tcBorders>
            <w:shd w:val="clear" w:color="auto" w:fill="auto"/>
            <w:vAlign w:val="center"/>
          </w:tcPr>
          <w:p w14:paraId="33E73518" w14:textId="691C1D1A"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147</w:t>
            </w:r>
          </w:p>
        </w:tc>
      </w:tr>
      <w:tr w:rsidR="007B3A82" w:rsidRPr="001D0646" w14:paraId="686D4724"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B3ECE53" w14:textId="76BB885F"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230 Transfer or discharge</w:t>
            </w:r>
          </w:p>
        </w:tc>
        <w:tc>
          <w:tcPr>
            <w:tcW w:w="4438" w:type="dxa"/>
            <w:tcBorders>
              <w:top w:val="nil"/>
              <w:left w:val="nil"/>
              <w:bottom w:val="single" w:sz="4" w:space="0" w:color="auto"/>
              <w:right w:val="single" w:sz="4" w:space="0" w:color="auto"/>
            </w:tcBorders>
            <w:shd w:val="clear" w:color="auto" w:fill="auto"/>
            <w:vAlign w:val="center"/>
          </w:tcPr>
          <w:p w14:paraId="137E1EB8" w14:textId="1FE304BA"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148</w:t>
            </w:r>
          </w:p>
        </w:tc>
      </w:tr>
      <w:tr w:rsidR="007B3A82" w:rsidRPr="001D0646" w14:paraId="273D51CB"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434F292A" w14:textId="447201CE"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241 Emergency information</w:t>
            </w:r>
          </w:p>
        </w:tc>
        <w:tc>
          <w:tcPr>
            <w:tcW w:w="4438" w:type="dxa"/>
            <w:tcBorders>
              <w:top w:val="nil"/>
              <w:left w:val="nil"/>
              <w:bottom w:val="single" w:sz="4" w:space="0" w:color="auto"/>
              <w:right w:val="single" w:sz="4" w:space="0" w:color="auto"/>
            </w:tcBorders>
            <w:shd w:val="clear" w:color="auto" w:fill="auto"/>
            <w:vAlign w:val="center"/>
          </w:tcPr>
          <w:p w14:paraId="4EEAF81D" w14:textId="27B54ACC"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148</w:t>
            </w:r>
          </w:p>
        </w:tc>
      </w:tr>
      <w:tr w:rsidR="007B3A82" w:rsidRPr="001D0646" w14:paraId="101DB38D"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677A9BE" w14:textId="5BA18EEC"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242 Child records</w:t>
            </w:r>
          </w:p>
        </w:tc>
        <w:tc>
          <w:tcPr>
            <w:tcW w:w="4438" w:type="dxa"/>
            <w:tcBorders>
              <w:top w:val="nil"/>
              <w:left w:val="nil"/>
              <w:bottom w:val="single" w:sz="4" w:space="0" w:color="auto"/>
              <w:right w:val="single" w:sz="4" w:space="0" w:color="auto"/>
            </w:tcBorders>
            <w:shd w:val="clear" w:color="auto" w:fill="auto"/>
            <w:vAlign w:val="center"/>
          </w:tcPr>
          <w:p w14:paraId="67B7C56C" w14:textId="0B10AA30"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149</w:t>
            </w:r>
          </w:p>
        </w:tc>
      </w:tr>
      <w:tr w:rsidR="007B3A82" w:rsidRPr="001D0646" w14:paraId="0A239AEA"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E7DF09A" w14:textId="5FEA5228"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243 Content of records</w:t>
            </w:r>
          </w:p>
        </w:tc>
        <w:tc>
          <w:tcPr>
            <w:tcW w:w="4438" w:type="dxa"/>
            <w:tcBorders>
              <w:top w:val="nil"/>
              <w:left w:val="nil"/>
              <w:bottom w:val="single" w:sz="4" w:space="0" w:color="auto"/>
              <w:right w:val="single" w:sz="4" w:space="0" w:color="auto"/>
            </w:tcBorders>
            <w:shd w:val="clear" w:color="auto" w:fill="auto"/>
            <w:vAlign w:val="center"/>
          </w:tcPr>
          <w:p w14:paraId="20842F9F" w14:textId="1C504B18"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150</w:t>
            </w:r>
          </w:p>
        </w:tc>
      </w:tr>
      <w:tr w:rsidR="007B3A82" w:rsidRPr="001D0646" w14:paraId="7354B89D"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2FAC6AC" w14:textId="7ACD8764"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244 Record retention</w:t>
            </w:r>
          </w:p>
        </w:tc>
        <w:tc>
          <w:tcPr>
            <w:tcW w:w="4438" w:type="dxa"/>
            <w:tcBorders>
              <w:top w:val="nil"/>
              <w:left w:val="nil"/>
              <w:bottom w:val="single" w:sz="4" w:space="0" w:color="auto"/>
              <w:right w:val="single" w:sz="4" w:space="0" w:color="auto"/>
            </w:tcBorders>
            <w:shd w:val="clear" w:color="auto" w:fill="auto"/>
            <w:vAlign w:val="center"/>
          </w:tcPr>
          <w:p w14:paraId="39A468C9" w14:textId="4A918486"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150</w:t>
            </w:r>
          </w:p>
        </w:tc>
      </w:tr>
      <w:tr w:rsidR="007B3A82" w:rsidRPr="001D0646" w14:paraId="280A6998"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143B57D3" w14:textId="5DE93BCC"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245 Locked records</w:t>
            </w:r>
          </w:p>
        </w:tc>
        <w:tc>
          <w:tcPr>
            <w:tcW w:w="4438" w:type="dxa"/>
            <w:tcBorders>
              <w:top w:val="nil"/>
              <w:left w:val="nil"/>
              <w:bottom w:val="single" w:sz="4" w:space="0" w:color="auto"/>
              <w:right w:val="single" w:sz="4" w:space="0" w:color="auto"/>
            </w:tcBorders>
            <w:shd w:val="clear" w:color="auto" w:fill="auto"/>
            <w:vAlign w:val="center"/>
          </w:tcPr>
          <w:p w14:paraId="43A4E5A3" w14:textId="3A252C1F"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151</w:t>
            </w:r>
          </w:p>
        </w:tc>
      </w:tr>
      <w:tr w:rsidR="007B3A82" w:rsidRPr="001D0646" w14:paraId="530B038B"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0AB95E9" w14:textId="1865DD77" w:rsidR="007B3A82"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252 Sewage system approval</w:t>
            </w:r>
          </w:p>
        </w:tc>
        <w:tc>
          <w:tcPr>
            <w:tcW w:w="4438" w:type="dxa"/>
            <w:tcBorders>
              <w:top w:val="nil"/>
              <w:left w:val="nil"/>
              <w:bottom w:val="single" w:sz="4" w:space="0" w:color="auto"/>
              <w:right w:val="single" w:sz="4" w:space="0" w:color="auto"/>
            </w:tcBorders>
            <w:shd w:val="clear" w:color="auto" w:fill="auto"/>
            <w:vAlign w:val="center"/>
          </w:tcPr>
          <w:p w14:paraId="31A2F12C" w14:textId="0CF453A6"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151</w:t>
            </w:r>
          </w:p>
        </w:tc>
      </w:tr>
      <w:tr w:rsidR="007B3A82" w:rsidRPr="001D0646" w14:paraId="4829CA7F"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893CE2D" w14:textId="0EB6F2EB"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253 Evacuation procedures</w:t>
            </w:r>
          </w:p>
        </w:tc>
        <w:tc>
          <w:tcPr>
            <w:tcW w:w="4438" w:type="dxa"/>
            <w:tcBorders>
              <w:top w:val="nil"/>
              <w:left w:val="nil"/>
              <w:bottom w:val="single" w:sz="4" w:space="0" w:color="auto"/>
              <w:right w:val="single" w:sz="4" w:space="0" w:color="auto"/>
            </w:tcBorders>
            <w:shd w:val="clear" w:color="auto" w:fill="auto"/>
            <w:vAlign w:val="center"/>
          </w:tcPr>
          <w:p w14:paraId="095976A8" w14:textId="3C5BB0CE"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152</w:t>
            </w:r>
          </w:p>
        </w:tc>
      </w:tr>
      <w:tr w:rsidR="007B3A82" w:rsidRPr="001D0646" w14:paraId="08ABA496"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64A3E36" w14:textId="77B2F9AF"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254 Exit signs</w:t>
            </w:r>
          </w:p>
        </w:tc>
        <w:tc>
          <w:tcPr>
            <w:tcW w:w="4438" w:type="dxa"/>
            <w:tcBorders>
              <w:top w:val="nil"/>
              <w:left w:val="nil"/>
              <w:bottom w:val="single" w:sz="4" w:space="0" w:color="auto"/>
              <w:right w:val="single" w:sz="4" w:space="0" w:color="auto"/>
            </w:tcBorders>
            <w:shd w:val="clear" w:color="auto" w:fill="auto"/>
            <w:vAlign w:val="center"/>
          </w:tcPr>
          <w:p w14:paraId="69414973" w14:textId="4D01311A"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152</w:t>
            </w:r>
          </w:p>
        </w:tc>
      </w:tr>
      <w:tr w:rsidR="007B3A82" w:rsidRPr="001D0646" w14:paraId="21325BA8"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BD5BFDF" w14:textId="64669758"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255 Laundry</w:t>
            </w:r>
          </w:p>
        </w:tc>
        <w:tc>
          <w:tcPr>
            <w:tcW w:w="4438" w:type="dxa"/>
            <w:tcBorders>
              <w:top w:val="nil"/>
              <w:left w:val="nil"/>
              <w:bottom w:val="single" w:sz="4" w:space="0" w:color="auto"/>
              <w:right w:val="single" w:sz="4" w:space="0" w:color="auto"/>
            </w:tcBorders>
            <w:shd w:val="clear" w:color="auto" w:fill="auto"/>
            <w:vAlign w:val="center"/>
          </w:tcPr>
          <w:p w14:paraId="122E9C64" w14:textId="61833B2F"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153</w:t>
            </w:r>
          </w:p>
        </w:tc>
      </w:tr>
      <w:tr w:rsidR="007B3A82" w:rsidRPr="001D0646" w14:paraId="20135638"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23F2FFC5" w14:textId="2EAFC350"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256 Dishwashing</w:t>
            </w:r>
          </w:p>
        </w:tc>
        <w:tc>
          <w:tcPr>
            <w:tcW w:w="4438" w:type="dxa"/>
            <w:tcBorders>
              <w:top w:val="nil"/>
              <w:left w:val="nil"/>
              <w:bottom w:val="single" w:sz="4" w:space="0" w:color="auto"/>
              <w:right w:val="single" w:sz="4" w:space="0" w:color="auto"/>
            </w:tcBorders>
            <w:shd w:val="clear" w:color="auto" w:fill="auto"/>
            <w:vAlign w:val="center"/>
          </w:tcPr>
          <w:p w14:paraId="3C4AE3D6" w14:textId="2B1DB87E"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153</w:t>
            </w:r>
          </w:p>
        </w:tc>
      </w:tr>
      <w:tr w:rsidR="007B3A82" w:rsidRPr="001D0646" w14:paraId="3831DF0E"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20DF7524" w14:textId="7889C9C2"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257 Bedrooms</w:t>
            </w:r>
          </w:p>
        </w:tc>
        <w:tc>
          <w:tcPr>
            <w:tcW w:w="4438" w:type="dxa"/>
            <w:tcBorders>
              <w:top w:val="nil"/>
              <w:left w:val="nil"/>
              <w:bottom w:val="single" w:sz="4" w:space="0" w:color="auto"/>
              <w:right w:val="single" w:sz="4" w:space="0" w:color="auto"/>
            </w:tcBorders>
            <w:shd w:val="clear" w:color="auto" w:fill="auto"/>
            <w:vAlign w:val="center"/>
          </w:tcPr>
          <w:p w14:paraId="379DB4E7" w14:textId="6D52BDE4"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154</w:t>
            </w:r>
          </w:p>
        </w:tc>
      </w:tr>
      <w:tr w:rsidR="007B3A82" w:rsidRPr="001D0646" w14:paraId="2CD9DF63"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C46ED75" w14:textId="0715D3D2"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271 Secure Care criteria</w:t>
            </w:r>
          </w:p>
        </w:tc>
        <w:tc>
          <w:tcPr>
            <w:tcW w:w="4438" w:type="dxa"/>
            <w:tcBorders>
              <w:top w:val="nil"/>
              <w:left w:val="nil"/>
              <w:bottom w:val="single" w:sz="4" w:space="0" w:color="auto"/>
              <w:right w:val="single" w:sz="4" w:space="0" w:color="auto"/>
            </w:tcBorders>
            <w:shd w:val="clear" w:color="auto" w:fill="auto"/>
            <w:vAlign w:val="center"/>
          </w:tcPr>
          <w:p w14:paraId="78108561" w14:textId="163CBADA"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155</w:t>
            </w:r>
          </w:p>
        </w:tc>
      </w:tr>
      <w:tr w:rsidR="007B3A82" w:rsidRPr="001D0646" w14:paraId="082CDF16"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D5BAA43" w14:textId="3DF34E07"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272 Admission to secure care</w:t>
            </w:r>
          </w:p>
        </w:tc>
        <w:tc>
          <w:tcPr>
            <w:tcW w:w="4438" w:type="dxa"/>
            <w:tcBorders>
              <w:top w:val="nil"/>
              <w:left w:val="nil"/>
              <w:bottom w:val="single" w:sz="4" w:space="0" w:color="auto"/>
              <w:right w:val="single" w:sz="4" w:space="0" w:color="auto"/>
            </w:tcBorders>
            <w:shd w:val="clear" w:color="auto" w:fill="auto"/>
            <w:vAlign w:val="center"/>
          </w:tcPr>
          <w:p w14:paraId="009FA941" w14:textId="14D5B566"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156</w:t>
            </w:r>
          </w:p>
        </w:tc>
      </w:tr>
      <w:tr w:rsidR="007B3A82" w:rsidRPr="001D0646" w14:paraId="60EAFE44"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08113AE9" w14:textId="38E73579"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274 Additional requirements</w:t>
            </w:r>
          </w:p>
        </w:tc>
        <w:tc>
          <w:tcPr>
            <w:tcW w:w="4438" w:type="dxa"/>
            <w:tcBorders>
              <w:top w:val="nil"/>
              <w:left w:val="nil"/>
              <w:bottom w:val="single" w:sz="4" w:space="0" w:color="auto"/>
              <w:right w:val="single" w:sz="4" w:space="0" w:color="auto"/>
            </w:tcBorders>
            <w:shd w:val="clear" w:color="auto" w:fill="auto"/>
            <w:vAlign w:val="center"/>
          </w:tcPr>
          <w:p w14:paraId="180DB525" w14:textId="0982E4A7"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156</w:t>
            </w:r>
          </w:p>
        </w:tc>
      </w:tr>
      <w:tr w:rsidR="007B3A82" w:rsidRPr="001D0646" w14:paraId="4DB39D25"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6C36DEAB" w14:textId="11C95024"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283 Additional requirements</w:t>
            </w:r>
          </w:p>
        </w:tc>
        <w:tc>
          <w:tcPr>
            <w:tcW w:w="4438" w:type="dxa"/>
            <w:tcBorders>
              <w:top w:val="nil"/>
              <w:left w:val="nil"/>
              <w:bottom w:val="single" w:sz="4" w:space="0" w:color="auto"/>
              <w:right w:val="single" w:sz="4" w:space="0" w:color="auto"/>
            </w:tcBorders>
            <w:shd w:val="clear" w:color="auto" w:fill="auto"/>
            <w:vAlign w:val="center"/>
          </w:tcPr>
          <w:p w14:paraId="10093E9C" w14:textId="043A89DC"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163</w:t>
            </w:r>
          </w:p>
        </w:tc>
      </w:tr>
      <w:tr w:rsidR="007B3A82" w:rsidRPr="001D0646" w14:paraId="045B7688" w14:textId="77777777" w:rsidTr="007B3A82">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7EA0704D" w14:textId="0ABBEBC1" w:rsidR="007B3A82" w:rsidRPr="001D0646" w:rsidRDefault="007B3A82" w:rsidP="00271703">
            <w:pPr>
              <w:spacing w:after="0" w:line="240" w:lineRule="auto"/>
              <w:rPr>
                <w:rFonts w:ascii="Verdana" w:eastAsia="Times New Roman" w:hAnsi="Verdana" w:cs="Arial"/>
                <w:color w:val="000000"/>
              </w:rPr>
            </w:pPr>
            <w:r>
              <w:rPr>
                <w:rFonts w:ascii="Verdana" w:eastAsia="Times New Roman" w:hAnsi="Verdana" w:cs="Arial"/>
                <w:color w:val="000000"/>
              </w:rPr>
              <w:t>3800.</w:t>
            </w:r>
            <w:r w:rsidR="00C907C6">
              <w:rPr>
                <w:rFonts w:ascii="Verdana" w:eastAsia="Times New Roman" w:hAnsi="Verdana" w:cs="Arial"/>
                <w:color w:val="000000"/>
              </w:rPr>
              <w:t>291 Transitional living criteria</w:t>
            </w:r>
          </w:p>
        </w:tc>
        <w:tc>
          <w:tcPr>
            <w:tcW w:w="4438" w:type="dxa"/>
            <w:tcBorders>
              <w:top w:val="nil"/>
              <w:left w:val="nil"/>
              <w:bottom w:val="single" w:sz="4" w:space="0" w:color="auto"/>
              <w:right w:val="single" w:sz="4" w:space="0" w:color="auto"/>
            </w:tcBorders>
            <w:shd w:val="clear" w:color="auto" w:fill="auto"/>
            <w:vAlign w:val="center"/>
          </w:tcPr>
          <w:p w14:paraId="6C012E55" w14:textId="55785FA8" w:rsidR="007B3A82"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166</w:t>
            </w:r>
          </w:p>
        </w:tc>
      </w:tr>
      <w:tr w:rsidR="00C907C6" w:rsidRPr="001D0646" w14:paraId="011195BA" w14:textId="77777777" w:rsidTr="00C907C6">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2FC22E4" w14:textId="1F6D9CE4" w:rsidR="00C907C6" w:rsidRPr="001D0646" w:rsidRDefault="00C907C6" w:rsidP="00271703">
            <w:pPr>
              <w:spacing w:after="0" w:line="240" w:lineRule="auto"/>
              <w:rPr>
                <w:rFonts w:ascii="Verdana" w:eastAsia="Times New Roman" w:hAnsi="Verdana" w:cs="Arial"/>
                <w:color w:val="000000"/>
              </w:rPr>
            </w:pPr>
            <w:r>
              <w:rPr>
                <w:rFonts w:ascii="Verdana" w:eastAsia="Times New Roman" w:hAnsi="Verdana" w:cs="Arial"/>
                <w:color w:val="000000"/>
              </w:rPr>
              <w:t>3800.293 Additional requirements</w:t>
            </w:r>
          </w:p>
        </w:tc>
        <w:tc>
          <w:tcPr>
            <w:tcW w:w="4438" w:type="dxa"/>
            <w:tcBorders>
              <w:top w:val="nil"/>
              <w:left w:val="nil"/>
              <w:bottom w:val="single" w:sz="4" w:space="0" w:color="auto"/>
              <w:right w:val="single" w:sz="4" w:space="0" w:color="auto"/>
            </w:tcBorders>
            <w:shd w:val="clear" w:color="auto" w:fill="auto"/>
            <w:vAlign w:val="center"/>
          </w:tcPr>
          <w:p w14:paraId="0DD35FDF" w14:textId="3F95B7A6" w:rsidR="00C907C6"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166</w:t>
            </w:r>
          </w:p>
        </w:tc>
      </w:tr>
      <w:tr w:rsidR="00C907C6" w:rsidRPr="001D0646" w14:paraId="4A799C24" w14:textId="77777777" w:rsidTr="00C907C6">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5A7E8E2D" w14:textId="46E8BBC3" w:rsidR="00C907C6" w:rsidRPr="001D0646" w:rsidRDefault="00C907C6" w:rsidP="00271703">
            <w:pPr>
              <w:spacing w:after="0" w:line="240" w:lineRule="auto"/>
              <w:rPr>
                <w:rFonts w:ascii="Verdana" w:eastAsia="Times New Roman" w:hAnsi="Verdana" w:cs="Arial"/>
                <w:color w:val="000000"/>
              </w:rPr>
            </w:pPr>
            <w:r>
              <w:rPr>
                <w:rFonts w:ascii="Verdana" w:eastAsia="Times New Roman" w:hAnsi="Verdana" w:cs="Arial"/>
                <w:color w:val="000000"/>
              </w:rPr>
              <w:t>3800.303 Additional requirements</w:t>
            </w:r>
          </w:p>
        </w:tc>
        <w:tc>
          <w:tcPr>
            <w:tcW w:w="4438" w:type="dxa"/>
            <w:tcBorders>
              <w:top w:val="nil"/>
              <w:left w:val="nil"/>
              <w:bottom w:val="single" w:sz="4" w:space="0" w:color="auto"/>
              <w:right w:val="single" w:sz="4" w:space="0" w:color="auto"/>
            </w:tcBorders>
            <w:shd w:val="clear" w:color="auto" w:fill="auto"/>
            <w:vAlign w:val="center"/>
          </w:tcPr>
          <w:p w14:paraId="44213EF8" w14:textId="5DD348BE" w:rsidR="00C907C6"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168</w:t>
            </w:r>
          </w:p>
        </w:tc>
      </w:tr>
      <w:tr w:rsidR="00C907C6" w:rsidRPr="001D0646" w14:paraId="23A1161F" w14:textId="77777777" w:rsidTr="00C907C6">
        <w:trPr>
          <w:trHeight w:val="360"/>
        </w:trPr>
        <w:tc>
          <w:tcPr>
            <w:tcW w:w="6362" w:type="dxa"/>
            <w:tcBorders>
              <w:top w:val="nil"/>
              <w:left w:val="single" w:sz="4" w:space="0" w:color="auto"/>
              <w:bottom w:val="single" w:sz="4" w:space="0" w:color="auto"/>
              <w:right w:val="single" w:sz="4" w:space="0" w:color="auto"/>
            </w:tcBorders>
            <w:shd w:val="clear" w:color="auto" w:fill="auto"/>
            <w:vAlign w:val="center"/>
            <w:hideMark/>
          </w:tcPr>
          <w:p w14:paraId="3C19827C" w14:textId="74716FB3" w:rsidR="00C907C6" w:rsidRDefault="00C907C6" w:rsidP="00271703">
            <w:pPr>
              <w:spacing w:after="0" w:line="240" w:lineRule="auto"/>
              <w:rPr>
                <w:rFonts w:ascii="Verdana" w:eastAsia="Times New Roman" w:hAnsi="Verdana" w:cs="Arial"/>
                <w:color w:val="000000"/>
              </w:rPr>
            </w:pPr>
            <w:r>
              <w:rPr>
                <w:rFonts w:ascii="Verdana" w:eastAsia="Times New Roman" w:hAnsi="Verdana" w:cs="Arial"/>
                <w:color w:val="000000"/>
              </w:rPr>
              <w:t>3800.312 Additional requirements</w:t>
            </w:r>
          </w:p>
        </w:tc>
        <w:tc>
          <w:tcPr>
            <w:tcW w:w="4438" w:type="dxa"/>
            <w:tcBorders>
              <w:top w:val="nil"/>
              <w:left w:val="nil"/>
              <w:bottom w:val="single" w:sz="4" w:space="0" w:color="auto"/>
              <w:right w:val="single" w:sz="4" w:space="0" w:color="auto"/>
            </w:tcBorders>
            <w:shd w:val="clear" w:color="auto" w:fill="auto"/>
            <w:vAlign w:val="center"/>
          </w:tcPr>
          <w:p w14:paraId="39AFAD88" w14:textId="3DF70A7D" w:rsidR="00C907C6" w:rsidRPr="001D0646" w:rsidRDefault="00554A4C" w:rsidP="00271703">
            <w:pPr>
              <w:spacing w:after="0" w:line="240" w:lineRule="auto"/>
              <w:rPr>
                <w:rFonts w:ascii="Verdana" w:eastAsia="Times New Roman" w:hAnsi="Verdana" w:cs="Arial"/>
                <w:color w:val="000000"/>
              </w:rPr>
            </w:pPr>
            <w:r>
              <w:rPr>
                <w:rFonts w:ascii="Verdana" w:eastAsia="Times New Roman" w:hAnsi="Verdana" w:cs="Arial"/>
                <w:color w:val="000000"/>
              </w:rPr>
              <w:t>172</w:t>
            </w:r>
          </w:p>
        </w:tc>
      </w:tr>
    </w:tbl>
    <w:p w14:paraId="40B0A45B" w14:textId="77777777" w:rsidR="00483CEE" w:rsidRDefault="00483CEE">
      <w:pPr>
        <w:rPr>
          <w:rFonts w:ascii="Verdana" w:hAnsi="Verdana"/>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360"/>
      </w:tblGrid>
      <w:tr w:rsidR="00F55832" w14:paraId="72DB4F23" w14:textId="77777777" w:rsidTr="0056361D">
        <w:trPr>
          <w:trHeight w:val="432"/>
        </w:trPr>
        <w:tc>
          <w:tcPr>
            <w:tcW w:w="10800" w:type="dxa"/>
            <w:gridSpan w:val="2"/>
            <w:shd w:val="clear" w:color="auto" w:fill="17365D" w:themeFill="text2" w:themeFillShade="BF"/>
            <w:hideMark/>
          </w:tcPr>
          <w:p w14:paraId="539E16BE" w14:textId="77777777" w:rsidR="00F55832" w:rsidRDefault="00F55832" w:rsidP="00684E61">
            <w:pPr>
              <w:pStyle w:val="NoSpacing"/>
              <w:jc w:val="center"/>
              <w:rPr>
                <w:rFonts w:ascii="Verdana" w:hAnsi="Verdana"/>
                <w:b/>
                <w:sz w:val="28"/>
                <w:szCs w:val="28"/>
              </w:rPr>
            </w:pPr>
            <w:r>
              <w:rPr>
                <w:rFonts w:ascii="Verdana" w:hAnsi="Verdana"/>
                <w:b/>
                <w:sz w:val="28"/>
                <w:szCs w:val="28"/>
              </w:rPr>
              <w:t xml:space="preserve">PART I </w:t>
            </w:r>
            <w:r w:rsidR="00E2675C">
              <w:rPr>
                <w:rFonts w:ascii="Verdana" w:hAnsi="Verdana"/>
                <w:b/>
                <w:sz w:val="28"/>
                <w:szCs w:val="28"/>
              </w:rPr>
              <w:t xml:space="preserve">  Regulation Discussion</w:t>
            </w:r>
          </w:p>
        </w:tc>
      </w:tr>
      <w:tr w:rsidR="00F63DDF" w:rsidRPr="006C7AEE" w14:paraId="2C49AFFC"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0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2EE" w14:textId="77777777" w:rsidR="00F63DDF" w:rsidRPr="00A86071" w:rsidRDefault="00F63DDF" w:rsidP="006240D5">
            <w:pPr>
              <w:jc w:val="center"/>
              <w:rPr>
                <w:rFonts w:ascii="Verdana" w:hAnsi="Verdana" w:cs="Arial"/>
                <w:color w:val="4F6228" w:themeColor="accent3" w:themeShade="80"/>
                <w:sz w:val="18"/>
                <w:szCs w:val="18"/>
              </w:rPr>
            </w:pPr>
            <w:r w:rsidRPr="00A86071">
              <w:rPr>
                <w:rFonts w:ascii="Verdana" w:hAnsi="Verdana"/>
                <w:b/>
                <w:color w:val="4F6228" w:themeColor="accent3" w:themeShade="80"/>
                <w:sz w:val="20"/>
                <w:szCs w:val="20"/>
              </w:rPr>
              <w:t>Exemptions</w:t>
            </w:r>
          </w:p>
        </w:tc>
      </w:tr>
      <w:tr w:rsidR="00F63DDF" w:rsidRPr="006C7AEE" w14:paraId="2B8611A5"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12320" w14:textId="77777777" w:rsidR="00F63DDF" w:rsidRPr="00A86071" w:rsidRDefault="00F63DDF" w:rsidP="006240D5">
            <w:pPr>
              <w:jc w:val="center"/>
              <w:rPr>
                <w:color w:val="4F6228" w:themeColor="accent3" w:themeShade="80"/>
              </w:rPr>
            </w:pPr>
            <w:r w:rsidRPr="00A86071">
              <w:rPr>
                <w:rFonts w:ascii="Verdana" w:hAnsi="Verdana"/>
                <w:b/>
                <w:color w:val="4F6228" w:themeColor="accent3" w:themeShade="80"/>
                <w:sz w:val="18"/>
                <w:szCs w:val="18"/>
              </w:rPr>
              <w:t>3</w:t>
            </w:r>
            <w:r w:rsidR="00520F9F" w:rsidRPr="00A86071">
              <w:rPr>
                <w:rFonts w:ascii="Verdana" w:hAnsi="Verdana"/>
                <w:b/>
                <w:color w:val="4F6228" w:themeColor="accent3" w:themeShade="80"/>
                <w:sz w:val="18"/>
                <w:szCs w:val="18"/>
              </w:rPr>
              <w:t>(1)</w:t>
            </w:r>
          </w:p>
        </w:tc>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D4E87" w14:textId="77777777" w:rsidR="00F63DDF" w:rsidRPr="00A86071" w:rsidRDefault="00F63DDF" w:rsidP="006240D5">
            <w:pPr>
              <w:rPr>
                <w:rFonts w:ascii="Verdana" w:hAnsi="Verdana"/>
                <w:color w:val="4F6228" w:themeColor="accent3" w:themeShade="80"/>
                <w:sz w:val="18"/>
                <w:szCs w:val="18"/>
              </w:rPr>
            </w:pPr>
            <w:r w:rsidRPr="00A86071">
              <w:rPr>
                <w:rFonts w:ascii="Verdana" w:hAnsi="Verdana" w:cs="Arial"/>
                <w:color w:val="4F6228" w:themeColor="accent3" w:themeShade="80"/>
                <w:sz w:val="18"/>
                <w:szCs w:val="18"/>
              </w:rPr>
              <w:t>3800.</w:t>
            </w:r>
            <w:r w:rsidR="00520F9F" w:rsidRPr="00A86071">
              <w:rPr>
                <w:rFonts w:ascii="Verdana" w:hAnsi="Verdana" w:cs="Arial"/>
                <w:color w:val="4F6228" w:themeColor="accent3" w:themeShade="80"/>
                <w:sz w:val="18"/>
                <w:szCs w:val="18"/>
              </w:rPr>
              <w:t>3</w:t>
            </w:r>
            <w:r w:rsidRPr="00A86071">
              <w:rPr>
                <w:rFonts w:ascii="Verdana" w:hAnsi="Verdana" w:cs="Arial"/>
                <w:color w:val="4F6228" w:themeColor="accent3" w:themeShade="80"/>
                <w:sz w:val="18"/>
                <w:szCs w:val="18"/>
              </w:rPr>
              <w:t xml:space="preserve"> – </w:t>
            </w:r>
            <w:r w:rsidRPr="00A86071">
              <w:rPr>
                <w:rFonts w:ascii="Verdana" w:hAnsi="Verdana"/>
                <w:color w:val="4F6228" w:themeColor="accent3" w:themeShade="80"/>
                <w:sz w:val="18"/>
                <w:szCs w:val="18"/>
              </w:rPr>
              <w:t>This chapter does not apply to the following:</w:t>
            </w:r>
          </w:p>
          <w:p w14:paraId="571A6AF5" w14:textId="77777777" w:rsidR="00F63DDF" w:rsidRPr="00A86071" w:rsidRDefault="00F63DDF" w:rsidP="00115989">
            <w:pPr>
              <w:rPr>
                <w:rFonts w:ascii="Verdana" w:hAnsi="Verdana" w:cs="Arial"/>
                <w:color w:val="4F6228" w:themeColor="accent3" w:themeShade="80"/>
                <w:sz w:val="18"/>
                <w:szCs w:val="18"/>
              </w:rPr>
            </w:pPr>
            <w:r w:rsidRPr="00A86071">
              <w:rPr>
                <w:rFonts w:ascii="Verdana" w:hAnsi="Verdana"/>
                <w:color w:val="4F6228" w:themeColor="accent3" w:themeShade="80"/>
                <w:sz w:val="18"/>
                <w:szCs w:val="18"/>
              </w:rPr>
              <w:t>(1) Child residential and child day treatment facilities operated directly by the Depar</w:t>
            </w:r>
            <w:r w:rsidR="00520F9F" w:rsidRPr="00A86071">
              <w:rPr>
                <w:rFonts w:ascii="Verdana" w:hAnsi="Verdana"/>
                <w:color w:val="4F6228" w:themeColor="accent3" w:themeShade="80"/>
                <w:sz w:val="18"/>
                <w:szCs w:val="18"/>
              </w:rPr>
              <w:t>t</w:t>
            </w:r>
            <w:r w:rsidRPr="00A86071">
              <w:rPr>
                <w:rFonts w:ascii="Verdana" w:hAnsi="Verdana"/>
                <w:color w:val="4F6228" w:themeColor="accent3" w:themeShade="80"/>
                <w:sz w:val="18"/>
                <w:szCs w:val="18"/>
              </w:rPr>
              <w:t>ment</w:t>
            </w:r>
            <w:r w:rsidR="00520F9F" w:rsidRPr="00A86071">
              <w:rPr>
                <w:rFonts w:ascii="Verdana" w:hAnsi="Verdana"/>
                <w:color w:val="4F6228" w:themeColor="accent3" w:themeShade="80"/>
                <w:sz w:val="18"/>
                <w:szCs w:val="18"/>
              </w:rPr>
              <w:t>.</w:t>
            </w:r>
          </w:p>
        </w:tc>
      </w:tr>
      <w:tr w:rsidR="00F63DDF" w:rsidRPr="006C7AEE" w14:paraId="37512323"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top w:val="single" w:sz="4" w:space="0" w:color="auto"/>
              <w:bottom w:val="single" w:sz="4" w:space="0" w:color="auto"/>
            </w:tcBorders>
          </w:tcPr>
          <w:p w14:paraId="515FBC36" w14:textId="77777777" w:rsidR="00520F9F" w:rsidRPr="00A86071" w:rsidRDefault="00520F9F" w:rsidP="006240D5">
            <w:pPr>
              <w:rPr>
                <w:rFonts w:ascii="Verdana" w:hAnsi="Verdana"/>
                <w:b/>
                <w:color w:val="4F6228" w:themeColor="accent3" w:themeShade="80"/>
                <w:sz w:val="18"/>
                <w:szCs w:val="18"/>
              </w:rPr>
            </w:pPr>
          </w:p>
          <w:p w14:paraId="60C43237" w14:textId="593FF173" w:rsidR="00520F9F" w:rsidRPr="0056361D" w:rsidRDefault="00520F9F" w:rsidP="006240D5">
            <w:pPr>
              <w:rPr>
                <w:rFonts w:ascii="Verdana" w:hAnsi="Verdana"/>
                <w:b/>
                <w:color w:val="4F6228" w:themeColor="accent3" w:themeShade="80"/>
                <w:sz w:val="18"/>
                <w:szCs w:val="18"/>
              </w:rPr>
            </w:pPr>
            <w:r w:rsidRPr="00A86071">
              <w:rPr>
                <w:rFonts w:ascii="Verdana" w:hAnsi="Verdana"/>
                <w:b/>
                <w:color w:val="4F6228" w:themeColor="accent3" w:themeShade="80"/>
                <w:sz w:val="18"/>
                <w:szCs w:val="18"/>
              </w:rPr>
              <w:t>Discussion:</w:t>
            </w:r>
            <w:r w:rsidR="0056361D">
              <w:rPr>
                <w:rFonts w:ascii="Verdana" w:hAnsi="Verdana"/>
                <w:b/>
                <w:color w:val="4F6228" w:themeColor="accent3" w:themeShade="80"/>
                <w:sz w:val="18"/>
                <w:szCs w:val="18"/>
              </w:rPr>
              <w:t xml:space="preserve">  </w:t>
            </w:r>
            <w:r w:rsidR="000D4A00">
              <w:rPr>
                <w:rFonts w:ascii="Verdana" w:hAnsi="Verdana"/>
                <w:b/>
                <w:color w:val="4F6228" w:themeColor="accent3" w:themeShade="80"/>
                <w:sz w:val="18"/>
                <w:szCs w:val="18"/>
              </w:rPr>
              <w:t xml:space="preserve">The Regulatory Compliance Guide does not apply to the Bureau of Juvenile Justice Services.  </w:t>
            </w:r>
          </w:p>
          <w:p w14:paraId="61C75693" w14:textId="77777777" w:rsidR="00F63DDF" w:rsidRPr="00A86071" w:rsidRDefault="00F63DDF" w:rsidP="00F63DDF">
            <w:pPr>
              <w:rPr>
                <w:rFonts w:ascii="Verdana" w:hAnsi="Verdana"/>
                <w:b/>
                <w:color w:val="4F6228" w:themeColor="accent3" w:themeShade="80"/>
                <w:sz w:val="18"/>
                <w:szCs w:val="18"/>
              </w:rPr>
            </w:pPr>
          </w:p>
        </w:tc>
      </w:tr>
      <w:tr w:rsidR="00520F9F" w:rsidRPr="006C7AEE" w14:paraId="1C8C8181"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DD879" w14:textId="77777777" w:rsidR="00520F9F" w:rsidRPr="00A86071" w:rsidRDefault="00520F9F" w:rsidP="006240D5">
            <w:pPr>
              <w:jc w:val="center"/>
              <w:rPr>
                <w:color w:val="4F6228" w:themeColor="accent3" w:themeShade="80"/>
              </w:rPr>
            </w:pPr>
            <w:r w:rsidRPr="00A86071">
              <w:rPr>
                <w:rFonts w:ascii="Verdana" w:hAnsi="Verdana"/>
                <w:b/>
                <w:color w:val="4F6228" w:themeColor="accent3" w:themeShade="80"/>
                <w:sz w:val="18"/>
                <w:szCs w:val="18"/>
              </w:rPr>
              <w:t>3(2)</w:t>
            </w:r>
          </w:p>
        </w:tc>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65CDF" w14:textId="77777777" w:rsidR="00520F9F" w:rsidRPr="00A86071" w:rsidRDefault="00520F9F" w:rsidP="00520F9F">
            <w:pPr>
              <w:rPr>
                <w:rFonts w:ascii="Verdana" w:hAnsi="Verdana"/>
                <w:color w:val="4F6228" w:themeColor="accent3" w:themeShade="80"/>
                <w:sz w:val="18"/>
                <w:szCs w:val="18"/>
              </w:rPr>
            </w:pPr>
            <w:r w:rsidRPr="00A86071">
              <w:rPr>
                <w:rFonts w:ascii="Verdana" w:hAnsi="Verdana" w:cs="Arial"/>
                <w:color w:val="4F6228" w:themeColor="accent3" w:themeShade="80"/>
                <w:sz w:val="18"/>
                <w:szCs w:val="18"/>
              </w:rPr>
              <w:t xml:space="preserve">3800.3 – </w:t>
            </w:r>
            <w:r w:rsidRPr="00A86071">
              <w:rPr>
                <w:rFonts w:ascii="Verdana" w:hAnsi="Verdana"/>
                <w:color w:val="4F6228" w:themeColor="accent3" w:themeShade="80"/>
                <w:sz w:val="18"/>
                <w:szCs w:val="18"/>
              </w:rPr>
              <w:t>This chapter does not apply to the following:</w:t>
            </w:r>
          </w:p>
          <w:p w14:paraId="1EC5925B" w14:textId="77777777" w:rsidR="0056361D" w:rsidRPr="00A86071" w:rsidRDefault="00520F9F" w:rsidP="00115989">
            <w:pPr>
              <w:rPr>
                <w:rFonts w:ascii="Verdana" w:hAnsi="Verdana" w:cs="Arial"/>
                <w:color w:val="4F6228" w:themeColor="accent3" w:themeShade="80"/>
                <w:sz w:val="18"/>
                <w:szCs w:val="18"/>
              </w:rPr>
            </w:pPr>
            <w:r w:rsidRPr="00A86071">
              <w:rPr>
                <w:rFonts w:ascii="Verdana" w:hAnsi="Verdana" w:cs="Arial"/>
                <w:color w:val="4F6228" w:themeColor="accent3" w:themeShade="80"/>
                <w:sz w:val="18"/>
                <w:szCs w:val="18"/>
              </w:rPr>
              <w:t>(2) Transitional living residences which are located in freestanding private residences.</w:t>
            </w:r>
          </w:p>
        </w:tc>
      </w:tr>
      <w:tr w:rsidR="00520F9F" w:rsidRPr="006C7AEE" w14:paraId="7BD867E6"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top w:val="single" w:sz="4" w:space="0" w:color="auto"/>
              <w:bottom w:val="single" w:sz="4" w:space="0" w:color="auto"/>
            </w:tcBorders>
          </w:tcPr>
          <w:p w14:paraId="55510089" w14:textId="77777777" w:rsidR="00520F9F" w:rsidRPr="00A86071" w:rsidRDefault="00520F9F" w:rsidP="006240D5">
            <w:pPr>
              <w:rPr>
                <w:rFonts w:ascii="Verdana" w:hAnsi="Verdana"/>
                <w:b/>
                <w:color w:val="4F6228" w:themeColor="accent3" w:themeShade="80"/>
                <w:sz w:val="18"/>
                <w:szCs w:val="18"/>
              </w:rPr>
            </w:pPr>
          </w:p>
          <w:p w14:paraId="1F8E7D56" w14:textId="77777777" w:rsidR="00520F9F" w:rsidRPr="00A86071" w:rsidRDefault="00520F9F" w:rsidP="00520F9F">
            <w:pPr>
              <w:rPr>
                <w:rFonts w:ascii="Verdana" w:hAnsi="Verdana"/>
                <w:b/>
                <w:color w:val="4F6228" w:themeColor="accent3" w:themeShade="80"/>
                <w:sz w:val="18"/>
                <w:szCs w:val="18"/>
              </w:rPr>
            </w:pPr>
            <w:r w:rsidRPr="00A86071">
              <w:rPr>
                <w:rFonts w:ascii="Verdana" w:hAnsi="Verdana"/>
                <w:b/>
                <w:color w:val="4F6228" w:themeColor="accent3" w:themeShade="80"/>
                <w:sz w:val="18"/>
                <w:szCs w:val="18"/>
              </w:rPr>
              <w:t xml:space="preserve">Discussion: </w:t>
            </w:r>
            <w:r w:rsidRPr="00A86071">
              <w:rPr>
                <w:rFonts w:ascii="Verdana" w:hAnsi="Verdana"/>
                <w:color w:val="4F6228" w:themeColor="accent3" w:themeShade="80"/>
                <w:sz w:val="18"/>
                <w:szCs w:val="18"/>
              </w:rPr>
              <w:t>A freestanding private residence includes a private home, a private apartment, or any other private dwelling that is not located in the same building as other transitional residences.</w:t>
            </w:r>
          </w:p>
          <w:p w14:paraId="386AFF7E" w14:textId="77777777" w:rsidR="00520F9F" w:rsidRPr="00A86071" w:rsidRDefault="00520F9F" w:rsidP="006240D5">
            <w:pPr>
              <w:rPr>
                <w:rFonts w:ascii="Verdana" w:hAnsi="Verdana"/>
                <w:b/>
                <w:color w:val="4F6228" w:themeColor="accent3" w:themeShade="80"/>
                <w:sz w:val="18"/>
                <w:szCs w:val="18"/>
              </w:rPr>
            </w:pPr>
          </w:p>
        </w:tc>
      </w:tr>
      <w:tr w:rsidR="00520F9F" w:rsidRPr="006C7AEE" w14:paraId="369FDD69"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6EEAC" w14:textId="77777777" w:rsidR="00520F9F" w:rsidRPr="00A86071" w:rsidRDefault="00520F9F" w:rsidP="006240D5">
            <w:pPr>
              <w:jc w:val="center"/>
              <w:rPr>
                <w:color w:val="4F6228" w:themeColor="accent3" w:themeShade="80"/>
              </w:rPr>
            </w:pPr>
            <w:r w:rsidRPr="00A86071">
              <w:rPr>
                <w:rFonts w:ascii="Verdana" w:hAnsi="Verdana"/>
                <w:b/>
                <w:color w:val="4F6228" w:themeColor="accent3" w:themeShade="80"/>
                <w:sz w:val="18"/>
                <w:szCs w:val="18"/>
              </w:rPr>
              <w:t>3(9)</w:t>
            </w:r>
          </w:p>
        </w:tc>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F09BC" w14:textId="77777777" w:rsidR="00520F9F" w:rsidRPr="00A86071" w:rsidRDefault="00520F9F" w:rsidP="006240D5">
            <w:pPr>
              <w:rPr>
                <w:rFonts w:ascii="Verdana" w:hAnsi="Verdana"/>
                <w:color w:val="4F6228" w:themeColor="accent3" w:themeShade="80"/>
                <w:sz w:val="18"/>
                <w:szCs w:val="18"/>
              </w:rPr>
            </w:pPr>
            <w:r w:rsidRPr="00A86071">
              <w:rPr>
                <w:rFonts w:ascii="Verdana" w:hAnsi="Verdana" w:cs="Arial"/>
                <w:color w:val="4F6228" w:themeColor="accent3" w:themeShade="80"/>
                <w:sz w:val="18"/>
                <w:szCs w:val="18"/>
              </w:rPr>
              <w:t xml:space="preserve">3800.3 – </w:t>
            </w:r>
            <w:r w:rsidRPr="00A86071">
              <w:rPr>
                <w:rFonts w:ascii="Verdana" w:hAnsi="Verdana"/>
                <w:color w:val="4F6228" w:themeColor="accent3" w:themeShade="80"/>
                <w:sz w:val="18"/>
                <w:szCs w:val="18"/>
              </w:rPr>
              <w:t>This chapter does not apply to the following:</w:t>
            </w:r>
          </w:p>
          <w:p w14:paraId="3BB5558D" w14:textId="77777777" w:rsidR="00115989" w:rsidRPr="00A86071" w:rsidRDefault="00520F9F" w:rsidP="00115989">
            <w:pPr>
              <w:rPr>
                <w:rFonts w:ascii="Verdana" w:hAnsi="Verdana" w:cs="Arial"/>
                <w:color w:val="4F6228" w:themeColor="accent3" w:themeShade="80"/>
                <w:sz w:val="18"/>
                <w:szCs w:val="18"/>
              </w:rPr>
            </w:pPr>
            <w:r w:rsidRPr="00A86071">
              <w:rPr>
                <w:rFonts w:ascii="Verdana" w:hAnsi="Verdana" w:cs="Arial"/>
                <w:color w:val="4F6228" w:themeColor="accent3" w:themeShade="80"/>
                <w:sz w:val="18"/>
                <w:szCs w:val="18"/>
              </w:rPr>
              <w:t xml:space="preserve">(9) Drug and alcohol residential facilities that provide care exclusively to residents whose sole need is the treatment of drug and alcohol dependence and that are licensed under 28 </w:t>
            </w:r>
            <w:proofErr w:type="spellStart"/>
            <w:r w:rsidRPr="00A86071">
              <w:rPr>
                <w:rFonts w:ascii="Verdana" w:hAnsi="Verdana" w:cs="Arial"/>
                <w:color w:val="4F6228" w:themeColor="accent3" w:themeShade="80"/>
                <w:sz w:val="18"/>
                <w:szCs w:val="18"/>
              </w:rPr>
              <w:t>Pa.Code</w:t>
            </w:r>
            <w:proofErr w:type="spellEnd"/>
            <w:r w:rsidRPr="00A86071">
              <w:rPr>
                <w:rFonts w:ascii="Verdana" w:hAnsi="Verdana" w:cs="Arial"/>
                <w:color w:val="4F6228" w:themeColor="accent3" w:themeShade="80"/>
                <w:sz w:val="18"/>
                <w:szCs w:val="18"/>
              </w:rPr>
              <w:t xml:space="preserve"> Chapters 701, 704, and 709 (relating to general provisions staffing requirements for drug and alcohol treatment facilities; and standards for licensure of freestanding treatment facilities).</w:t>
            </w:r>
          </w:p>
        </w:tc>
      </w:tr>
      <w:tr w:rsidR="00520F9F" w:rsidRPr="006C7AEE" w14:paraId="0BB08C8E"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top w:val="single" w:sz="4" w:space="0" w:color="auto"/>
              <w:bottom w:val="single" w:sz="4" w:space="0" w:color="auto"/>
            </w:tcBorders>
          </w:tcPr>
          <w:p w14:paraId="2DFDE128" w14:textId="77777777" w:rsidR="00520F9F" w:rsidRPr="00A86071" w:rsidRDefault="00520F9F" w:rsidP="006240D5">
            <w:pPr>
              <w:rPr>
                <w:rFonts w:ascii="Verdana" w:hAnsi="Verdana"/>
                <w:b/>
                <w:color w:val="4F6228" w:themeColor="accent3" w:themeShade="80"/>
                <w:sz w:val="18"/>
                <w:szCs w:val="18"/>
              </w:rPr>
            </w:pPr>
          </w:p>
          <w:p w14:paraId="7FB39777" w14:textId="6894EF26" w:rsidR="00520F9F" w:rsidRPr="00A86071" w:rsidRDefault="00520F9F" w:rsidP="006240D5">
            <w:pPr>
              <w:rPr>
                <w:rFonts w:ascii="Verdana" w:hAnsi="Verdana"/>
                <w:b/>
                <w:color w:val="4F6228" w:themeColor="accent3" w:themeShade="80"/>
                <w:sz w:val="18"/>
                <w:szCs w:val="18"/>
              </w:rPr>
            </w:pPr>
            <w:r w:rsidRPr="00A86071">
              <w:rPr>
                <w:rFonts w:ascii="Verdana" w:hAnsi="Verdana"/>
                <w:b/>
                <w:color w:val="4F6228" w:themeColor="accent3" w:themeShade="80"/>
                <w:sz w:val="18"/>
                <w:szCs w:val="18"/>
              </w:rPr>
              <w:t xml:space="preserve">Discussion: </w:t>
            </w:r>
            <w:r w:rsidRPr="00A86071">
              <w:rPr>
                <w:rFonts w:ascii="Verdana" w:hAnsi="Verdana"/>
                <w:color w:val="4F6228" w:themeColor="accent3" w:themeShade="80"/>
                <w:sz w:val="18"/>
                <w:szCs w:val="18"/>
              </w:rPr>
              <w:t>If a facility provide only drug and alcohol services to children, these regu</w:t>
            </w:r>
            <w:r w:rsidR="00A86071" w:rsidRPr="00A86071">
              <w:rPr>
                <w:rFonts w:ascii="Verdana" w:hAnsi="Verdana"/>
                <w:color w:val="4F6228" w:themeColor="accent3" w:themeShade="80"/>
                <w:sz w:val="18"/>
                <w:szCs w:val="18"/>
              </w:rPr>
              <w:t>lations do</w:t>
            </w:r>
            <w:r w:rsidRPr="00A86071">
              <w:rPr>
                <w:rFonts w:ascii="Verdana" w:hAnsi="Verdana"/>
                <w:color w:val="4F6228" w:themeColor="accent3" w:themeShade="80"/>
                <w:sz w:val="18"/>
                <w:szCs w:val="18"/>
              </w:rPr>
              <w:t xml:space="preserve"> not apply; rather the facility is governed by applicable Department of Health regulations and licensure.  If a facility provides both drug and alcohol services and other types of children’s services, these regulations and Department of Health regulations apply</w:t>
            </w:r>
            <w:r w:rsidR="00627B17">
              <w:rPr>
                <w:rFonts w:ascii="Verdana" w:hAnsi="Verdana"/>
                <w:color w:val="4F6228" w:themeColor="accent3" w:themeShade="80"/>
                <w:sz w:val="18"/>
                <w:szCs w:val="18"/>
              </w:rPr>
              <w:t xml:space="preserve">.  Therefore, licensure under Chapters 701, 704, and 709 is necessary in addition to Chapter 3800.  </w:t>
            </w:r>
          </w:p>
          <w:p w14:paraId="27C6AB90" w14:textId="77777777" w:rsidR="00520F9F" w:rsidRPr="00A86071" w:rsidRDefault="00520F9F" w:rsidP="006240D5">
            <w:pPr>
              <w:rPr>
                <w:rFonts w:ascii="Verdana" w:hAnsi="Verdana"/>
                <w:b/>
                <w:color w:val="4F6228" w:themeColor="accent3" w:themeShade="80"/>
                <w:sz w:val="18"/>
                <w:szCs w:val="18"/>
              </w:rPr>
            </w:pPr>
          </w:p>
        </w:tc>
      </w:tr>
      <w:tr w:rsidR="00A86071" w:rsidRPr="006C7AEE" w14:paraId="7C8EDC5E"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0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0CE3E1" w14:textId="77777777" w:rsidR="00A86071" w:rsidRPr="00A86071" w:rsidRDefault="00A86071" w:rsidP="006240D5">
            <w:pPr>
              <w:jc w:val="center"/>
              <w:rPr>
                <w:rFonts w:ascii="Verdana" w:hAnsi="Verdana" w:cs="Arial"/>
                <w:color w:val="4F6228" w:themeColor="accent3" w:themeShade="80"/>
                <w:sz w:val="18"/>
                <w:szCs w:val="18"/>
              </w:rPr>
            </w:pPr>
            <w:r w:rsidRPr="00A86071">
              <w:rPr>
                <w:rFonts w:ascii="Verdana" w:hAnsi="Verdana"/>
                <w:b/>
                <w:color w:val="4F6228" w:themeColor="accent3" w:themeShade="80"/>
                <w:sz w:val="20"/>
                <w:szCs w:val="20"/>
              </w:rPr>
              <w:t>Inspections and Certificates of Compliance</w:t>
            </w:r>
          </w:p>
        </w:tc>
      </w:tr>
      <w:tr w:rsidR="0056361D" w:rsidRPr="006C7AEE" w14:paraId="6BC72EDB"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8F3BE" w14:textId="77777777" w:rsidR="00A86071" w:rsidRPr="006C7AEE" w:rsidRDefault="00A86071" w:rsidP="006240D5">
            <w:pPr>
              <w:jc w:val="center"/>
            </w:pPr>
            <w:r w:rsidRPr="000D1C93">
              <w:rPr>
                <w:rFonts w:ascii="Verdana" w:hAnsi="Verdana"/>
                <w:b/>
                <w:color w:val="4F6228" w:themeColor="accent3" w:themeShade="80"/>
                <w:sz w:val="18"/>
                <w:szCs w:val="18"/>
              </w:rPr>
              <w:t>4b</w:t>
            </w:r>
          </w:p>
        </w:tc>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B8196" w14:textId="77777777" w:rsidR="00115989" w:rsidRPr="00A86071" w:rsidRDefault="00A86071" w:rsidP="00115989">
            <w:pPr>
              <w:rPr>
                <w:rFonts w:ascii="Verdana" w:hAnsi="Verdana" w:cs="Arial"/>
                <w:color w:val="4F6228" w:themeColor="accent3" w:themeShade="80"/>
                <w:sz w:val="18"/>
                <w:szCs w:val="18"/>
              </w:rPr>
            </w:pPr>
            <w:r w:rsidRPr="00A86071">
              <w:rPr>
                <w:rFonts w:ascii="Verdana" w:hAnsi="Verdana" w:cs="Arial"/>
                <w:color w:val="4F6228" w:themeColor="accent3" w:themeShade="80"/>
                <w:sz w:val="18"/>
                <w:szCs w:val="18"/>
              </w:rPr>
              <w:t xml:space="preserve">3800.4(b) – </w:t>
            </w:r>
            <w:r w:rsidRPr="00A86071">
              <w:rPr>
                <w:rFonts w:ascii="Verdana" w:hAnsi="Verdana"/>
                <w:color w:val="4F6228" w:themeColor="accent3" w:themeShade="80"/>
                <w:sz w:val="18"/>
                <w:szCs w:val="18"/>
              </w:rPr>
              <w:t>A separate certificate of compliance shall be issued for each physical structure that qualifies for a certificate.</w:t>
            </w:r>
          </w:p>
        </w:tc>
      </w:tr>
      <w:tr w:rsidR="00A86071" w:rsidRPr="006C7AEE" w14:paraId="1BBCB9E2"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top w:val="single" w:sz="4" w:space="0" w:color="auto"/>
              <w:bottom w:val="single" w:sz="4" w:space="0" w:color="auto"/>
            </w:tcBorders>
          </w:tcPr>
          <w:p w14:paraId="535D7FD1" w14:textId="77777777" w:rsidR="00A86071" w:rsidRPr="00A86071" w:rsidRDefault="00A86071" w:rsidP="006240D5">
            <w:pPr>
              <w:rPr>
                <w:rFonts w:ascii="Verdana" w:hAnsi="Verdana"/>
                <w:b/>
                <w:color w:val="4F6228" w:themeColor="accent3" w:themeShade="80"/>
                <w:sz w:val="18"/>
                <w:szCs w:val="18"/>
              </w:rPr>
            </w:pPr>
          </w:p>
          <w:p w14:paraId="44FD634C" w14:textId="77777777" w:rsidR="00A86071" w:rsidRDefault="00A86071" w:rsidP="006240D5">
            <w:pPr>
              <w:rPr>
                <w:rFonts w:ascii="Verdana" w:hAnsi="Verdana"/>
                <w:color w:val="4F6228" w:themeColor="accent3" w:themeShade="80"/>
                <w:sz w:val="18"/>
                <w:szCs w:val="18"/>
              </w:rPr>
            </w:pPr>
            <w:r w:rsidRPr="00A86071">
              <w:rPr>
                <w:rFonts w:ascii="Verdana" w:hAnsi="Verdana"/>
                <w:b/>
                <w:color w:val="4F6228" w:themeColor="accent3" w:themeShade="80"/>
                <w:sz w:val="18"/>
                <w:szCs w:val="18"/>
              </w:rPr>
              <w:t xml:space="preserve">Discussion: </w:t>
            </w:r>
            <w:r w:rsidRPr="00A86071">
              <w:rPr>
                <w:rFonts w:ascii="Verdana" w:hAnsi="Verdana"/>
                <w:color w:val="4F6228" w:themeColor="accent3" w:themeShade="80"/>
                <w:sz w:val="18"/>
                <w:szCs w:val="18"/>
              </w:rPr>
              <w:t>One certificate of compliance will be issued for each program type (including secure care, secure detention, transitional living, outdoor program, mobile program, and day treatment) and each physical structure/building that qualifies for a certificate.</w:t>
            </w:r>
          </w:p>
          <w:p w14:paraId="47D72371" w14:textId="77777777" w:rsidR="00A86071" w:rsidRDefault="00A86071" w:rsidP="00DF25BC">
            <w:pPr>
              <w:pStyle w:val="ListParagraph"/>
              <w:numPr>
                <w:ilvl w:val="0"/>
                <w:numId w:val="96"/>
              </w:numPr>
              <w:rPr>
                <w:rFonts w:ascii="Verdana" w:hAnsi="Verdana"/>
                <w:color w:val="4F6228" w:themeColor="accent3" w:themeShade="80"/>
                <w:sz w:val="18"/>
                <w:szCs w:val="18"/>
              </w:rPr>
            </w:pPr>
            <w:r>
              <w:rPr>
                <w:rFonts w:ascii="Verdana" w:hAnsi="Verdana"/>
                <w:color w:val="4F6228" w:themeColor="accent3" w:themeShade="80"/>
                <w:sz w:val="18"/>
                <w:szCs w:val="18"/>
              </w:rPr>
              <w:t>If there are several buildings on a campus type setting, each building will be issued its own certificate.</w:t>
            </w:r>
          </w:p>
          <w:p w14:paraId="23776ECF" w14:textId="77777777" w:rsidR="00A86071" w:rsidRDefault="00A86071" w:rsidP="00DF25BC">
            <w:pPr>
              <w:pStyle w:val="ListParagraph"/>
              <w:numPr>
                <w:ilvl w:val="0"/>
                <w:numId w:val="96"/>
              </w:numPr>
              <w:rPr>
                <w:rFonts w:ascii="Verdana" w:hAnsi="Verdana"/>
                <w:color w:val="4F6228" w:themeColor="accent3" w:themeShade="80"/>
                <w:sz w:val="18"/>
                <w:szCs w:val="18"/>
              </w:rPr>
            </w:pPr>
            <w:r>
              <w:rPr>
                <w:rFonts w:ascii="Verdana" w:hAnsi="Verdana"/>
                <w:color w:val="4F6228" w:themeColor="accent3" w:themeShade="80"/>
                <w:sz w:val="18"/>
                <w:szCs w:val="18"/>
              </w:rPr>
              <w:t xml:space="preserve">If several types of programs (including secure care, secure detention, transitional living, outdoor program, mobile program, and day treatment) are operated within one building, a separate certificate will be issued for each program.  A new “Application for Certificate of Compliance” must be submitted, and a new Certificate must be issued, </w:t>
            </w:r>
            <w:r w:rsidRPr="00A86071">
              <w:rPr>
                <w:rFonts w:ascii="Verdana" w:hAnsi="Verdana"/>
                <w:color w:val="4F6228" w:themeColor="accent3" w:themeShade="80"/>
                <w:sz w:val="18"/>
                <w:szCs w:val="18"/>
                <w:u w:val="single"/>
              </w:rPr>
              <w:t>prior to the operation</w:t>
            </w:r>
            <w:r>
              <w:rPr>
                <w:rFonts w:ascii="Verdana" w:hAnsi="Verdana"/>
                <w:color w:val="4F6228" w:themeColor="accent3" w:themeShade="80"/>
                <w:sz w:val="18"/>
                <w:szCs w:val="18"/>
              </w:rPr>
              <w:t xml:space="preserve"> of a new program.</w:t>
            </w:r>
          </w:p>
          <w:p w14:paraId="37E2BCFD" w14:textId="77777777" w:rsidR="00A86071" w:rsidRDefault="00A86071" w:rsidP="00DF25BC">
            <w:pPr>
              <w:pStyle w:val="ListParagraph"/>
              <w:numPr>
                <w:ilvl w:val="0"/>
                <w:numId w:val="96"/>
              </w:numPr>
              <w:rPr>
                <w:rFonts w:ascii="Verdana" w:hAnsi="Verdana"/>
                <w:color w:val="4F6228" w:themeColor="accent3" w:themeShade="80"/>
                <w:sz w:val="18"/>
                <w:szCs w:val="18"/>
              </w:rPr>
            </w:pPr>
            <w:r>
              <w:rPr>
                <w:rFonts w:ascii="Verdana" w:hAnsi="Verdana"/>
                <w:color w:val="4F6228" w:themeColor="accent3" w:themeShade="80"/>
                <w:sz w:val="18"/>
                <w:szCs w:val="18"/>
              </w:rPr>
              <w:t>For outdoor programs that have several cabins, huts or teepees on one physical premises, one Certificate of Compliance will be issued for the entire premises.</w:t>
            </w:r>
          </w:p>
          <w:p w14:paraId="1078FBD2" w14:textId="77777777" w:rsidR="00DB56B2" w:rsidRDefault="00DB56B2" w:rsidP="00DF25BC">
            <w:pPr>
              <w:pStyle w:val="ListParagraph"/>
              <w:numPr>
                <w:ilvl w:val="0"/>
                <w:numId w:val="96"/>
              </w:numPr>
              <w:rPr>
                <w:rFonts w:ascii="Verdana" w:hAnsi="Verdana"/>
                <w:color w:val="4F6228" w:themeColor="accent3" w:themeShade="80"/>
                <w:sz w:val="18"/>
                <w:szCs w:val="18"/>
              </w:rPr>
            </w:pPr>
            <w:r>
              <w:rPr>
                <w:rFonts w:ascii="Verdana" w:hAnsi="Verdana"/>
                <w:color w:val="4F6228" w:themeColor="accent3" w:themeShade="80"/>
                <w:sz w:val="18"/>
                <w:szCs w:val="18"/>
              </w:rPr>
              <w:t xml:space="preserve">The annual inspection shall not exceed 365 days. </w:t>
            </w:r>
          </w:p>
          <w:p w14:paraId="0C616CD3" w14:textId="77777777" w:rsidR="006C08F8" w:rsidRDefault="006C08F8" w:rsidP="00DF25BC">
            <w:pPr>
              <w:pStyle w:val="ListParagraph"/>
              <w:numPr>
                <w:ilvl w:val="0"/>
                <w:numId w:val="96"/>
              </w:numPr>
              <w:rPr>
                <w:rFonts w:ascii="Verdana" w:hAnsi="Verdana"/>
                <w:color w:val="4F6228" w:themeColor="accent3" w:themeShade="80"/>
                <w:sz w:val="18"/>
                <w:szCs w:val="18"/>
              </w:rPr>
            </w:pPr>
            <w:r>
              <w:rPr>
                <w:rFonts w:ascii="Verdana" w:hAnsi="Verdana"/>
                <w:color w:val="4F6228" w:themeColor="accent3" w:themeShade="80"/>
                <w:sz w:val="18"/>
                <w:szCs w:val="18"/>
              </w:rPr>
              <w:t xml:space="preserve">For regulatory violations pertaining to a shared physical plant, each license within the shared physical plant will be issued a citation. </w:t>
            </w:r>
          </w:p>
          <w:p w14:paraId="1098A3B6" w14:textId="77777777" w:rsidR="00A86071" w:rsidRDefault="00A86071" w:rsidP="00A86071">
            <w:pPr>
              <w:pStyle w:val="ListParagraph"/>
              <w:rPr>
                <w:rFonts w:ascii="Verdana" w:hAnsi="Verdana"/>
                <w:color w:val="4F6228" w:themeColor="accent3" w:themeShade="80"/>
                <w:sz w:val="18"/>
                <w:szCs w:val="18"/>
              </w:rPr>
            </w:pPr>
          </w:p>
          <w:p w14:paraId="4ACD346A" w14:textId="77777777" w:rsidR="00A86071" w:rsidRPr="00E27100" w:rsidRDefault="00A86071" w:rsidP="006240D5">
            <w:pPr>
              <w:rPr>
                <w:rFonts w:ascii="Verdana" w:hAnsi="Verdana"/>
                <w:b/>
                <w:color w:val="4F6228" w:themeColor="accent3" w:themeShade="80"/>
                <w:sz w:val="18"/>
                <w:szCs w:val="20"/>
              </w:rPr>
            </w:pPr>
            <w:r w:rsidRPr="00A86071">
              <w:rPr>
                <w:rFonts w:ascii="Verdana" w:hAnsi="Verdana"/>
                <w:b/>
                <w:color w:val="4F6228" w:themeColor="accent3" w:themeShade="80"/>
                <w:sz w:val="18"/>
                <w:szCs w:val="20"/>
              </w:rPr>
              <w:t xml:space="preserve">Inspection Procedures:  </w:t>
            </w:r>
            <w:r>
              <w:rPr>
                <w:rFonts w:ascii="Verdana" w:hAnsi="Verdana" w:cs="Arial"/>
                <w:color w:val="4F6228" w:themeColor="accent3" w:themeShade="80"/>
                <w:sz w:val="18"/>
                <w:szCs w:val="18"/>
              </w:rPr>
              <w:t>The following procedures apply for the inspection and issuance of certificates for transitional living:</w:t>
            </w:r>
          </w:p>
          <w:p w14:paraId="3D60A24C" w14:textId="77777777" w:rsidR="00A86071" w:rsidRDefault="00A86071" w:rsidP="00DF25BC">
            <w:pPr>
              <w:pStyle w:val="ListParagraph"/>
              <w:numPr>
                <w:ilvl w:val="0"/>
                <w:numId w:val="97"/>
              </w:numPr>
              <w:rPr>
                <w:rFonts w:ascii="Verdana" w:hAnsi="Verdana" w:cs="Arial"/>
                <w:color w:val="4F6228" w:themeColor="accent3" w:themeShade="80"/>
                <w:sz w:val="18"/>
                <w:szCs w:val="18"/>
              </w:rPr>
            </w:pPr>
            <w:r>
              <w:rPr>
                <w:rFonts w:ascii="Verdana" w:hAnsi="Verdana" w:cs="Arial"/>
                <w:color w:val="4F6228" w:themeColor="accent3" w:themeShade="80"/>
                <w:sz w:val="18"/>
                <w:szCs w:val="18"/>
              </w:rPr>
              <w:t>Each building in which transitional living is provided shall be inspected at least once a year.</w:t>
            </w:r>
          </w:p>
          <w:p w14:paraId="3F3F04A4" w14:textId="77777777" w:rsidR="00A86071" w:rsidRDefault="00A86071" w:rsidP="00DF25BC">
            <w:pPr>
              <w:pStyle w:val="ListParagraph"/>
              <w:numPr>
                <w:ilvl w:val="0"/>
                <w:numId w:val="97"/>
              </w:numPr>
              <w:rPr>
                <w:rFonts w:ascii="Verdana" w:hAnsi="Verdana" w:cs="Arial"/>
                <w:color w:val="4F6228" w:themeColor="accent3" w:themeShade="80"/>
                <w:sz w:val="18"/>
                <w:szCs w:val="18"/>
              </w:rPr>
            </w:pPr>
            <w:r>
              <w:rPr>
                <w:rFonts w:ascii="Verdana" w:hAnsi="Verdana" w:cs="Arial"/>
                <w:color w:val="4F6228" w:themeColor="accent3" w:themeShade="80"/>
                <w:sz w:val="18"/>
                <w:szCs w:val="18"/>
              </w:rPr>
              <w:t>Annual inspection</w:t>
            </w:r>
            <w:r w:rsidR="00DB56B2">
              <w:rPr>
                <w:rFonts w:ascii="Verdana" w:hAnsi="Verdana" w:cs="Arial"/>
                <w:color w:val="4F6228" w:themeColor="accent3" w:themeShade="80"/>
                <w:sz w:val="18"/>
                <w:szCs w:val="18"/>
              </w:rPr>
              <w:t>, not to exceed 365 days,</w:t>
            </w:r>
            <w:r>
              <w:rPr>
                <w:rFonts w:ascii="Verdana" w:hAnsi="Verdana" w:cs="Arial"/>
                <w:color w:val="4F6228" w:themeColor="accent3" w:themeShade="80"/>
                <w:sz w:val="18"/>
                <w:szCs w:val="18"/>
              </w:rPr>
              <w:t xml:space="preserve"> of each individual transitional living residence within the building is not required.  A minimum of a 25% random sample of the residences must be inspected during the annual inspection.</w:t>
            </w:r>
          </w:p>
          <w:p w14:paraId="6FA1E8E8" w14:textId="77777777" w:rsidR="006E0FD8" w:rsidRDefault="006E0FD8" w:rsidP="00DF25BC">
            <w:pPr>
              <w:pStyle w:val="ListParagraph"/>
              <w:numPr>
                <w:ilvl w:val="0"/>
                <w:numId w:val="97"/>
              </w:numPr>
              <w:rPr>
                <w:rFonts w:ascii="Verdana" w:hAnsi="Verdana" w:cs="Arial"/>
                <w:color w:val="4F6228" w:themeColor="accent3" w:themeShade="80"/>
                <w:sz w:val="18"/>
                <w:szCs w:val="18"/>
              </w:rPr>
            </w:pPr>
            <w:r>
              <w:rPr>
                <w:rFonts w:ascii="Verdana" w:hAnsi="Verdana" w:cs="Arial"/>
                <w:color w:val="4F6228" w:themeColor="accent3" w:themeShade="80"/>
                <w:sz w:val="18"/>
                <w:szCs w:val="18"/>
              </w:rPr>
              <w:t>The Certificate of Compliance will not specify a capacity.</w:t>
            </w:r>
          </w:p>
          <w:p w14:paraId="31710A9D" w14:textId="77777777" w:rsidR="006E0FD8" w:rsidRDefault="006E0FD8" w:rsidP="00DF25BC">
            <w:pPr>
              <w:pStyle w:val="ListParagraph"/>
              <w:numPr>
                <w:ilvl w:val="0"/>
                <w:numId w:val="97"/>
              </w:numPr>
              <w:rPr>
                <w:rFonts w:ascii="Verdana" w:hAnsi="Verdana" w:cs="Arial"/>
                <w:color w:val="4F6228" w:themeColor="accent3" w:themeShade="80"/>
                <w:sz w:val="18"/>
                <w:szCs w:val="18"/>
              </w:rPr>
            </w:pPr>
            <w:r>
              <w:rPr>
                <w:rFonts w:ascii="Verdana" w:hAnsi="Verdana" w:cs="Arial"/>
                <w:color w:val="4F6228" w:themeColor="accent3" w:themeShade="80"/>
                <w:sz w:val="18"/>
                <w:szCs w:val="18"/>
              </w:rPr>
              <w:t>The Certificate of Compliance will not specify the addresses of the individual transitional living residences/apartments/units.</w:t>
            </w:r>
          </w:p>
          <w:p w14:paraId="58B0E61A" w14:textId="77777777" w:rsidR="006E0FD8" w:rsidRDefault="006E0FD8" w:rsidP="00DF25BC">
            <w:pPr>
              <w:pStyle w:val="ListParagraph"/>
              <w:numPr>
                <w:ilvl w:val="0"/>
                <w:numId w:val="97"/>
              </w:numPr>
              <w:rPr>
                <w:rFonts w:ascii="Verdana" w:hAnsi="Verdana" w:cs="Arial"/>
                <w:color w:val="4F6228" w:themeColor="accent3" w:themeShade="80"/>
                <w:sz w:val="18"/>
                <w:szCs w:val="18"/>
              </w:rPr>
            </w:pPr>
            <w:r>
              <w:rPr>
                <w:rFonts w:ascii="Verdana" w:hAnsi="Verdana" w:cs="Arial"/>
                <w:color w:val="4F6228" w:themeColor="accent3" w:themeShade="80"/>
                <w:sz w:val="18"/>
                <w:szCs w:val="18"/>
              </w:rPr>
              <w:t>If a transitional living residence is located within a facility that has a Certificate of Compliance under these regulations for another type of facility, no additional Certificate will be issued.</w:t>
            </w:r>
          </w:p>
          <w:p w14:paraId="15784EB6" w14:textId="77777777" w:rsidR="00E27100" w:rsidRDefault="00E27100" w:rsidP="00E27100">
            <w:pPr>
              <w:rPr>
                <w:rFonts w:ascii="Verdana" w:hAnsi="Verdana" w:cs="Arial"/>
                <w:color w:val="4F6228" w:themeColor="accent3" w:themeShade="80"/>
                <w:sz w:val="18"/>
                <w:szCs w:val="18"/>
              </w:rPr>
            </w:pPr>
          </w:p>
          <w:p w14:paraId="437058BC" w14:textId="77777777" w:rsidR="00E27100" w:rsidRDefault="00E27100" w:rsidP="00E27100">
            <w:pPr>
              <w:rPr>
                <w:rFonts w:ascii="Verdana" w:hAnsi="Verdana" w:cs="Arial"/>
                <w:color w:val="4F6228" w:themeColor="accent3" w:themeShade="80"/>
                <w:sz w:val="18"/>
                <w:szCs w:val="18"/>
              </w:rPr>
            </w:pPr>
            <w:r w:rsidRPr="00E27100">
              <w:rPr>
                <w:rFonts w:ascii="Verdana" w:hAnsi="Verdana" w:cs="Arial"/>
                <w:b/>
                <w:color w:val="4F6228" w:themeColor="accent3" w:themeShade="80"/>
                <w:sz w:val="18"/>
                <w:szCs w:val="18"/>
              </w:rPr>
              <w:t>Exceptions:</w:t>
            </w:r>
            <w:r>
              <w:rPr>
                <w:rFonts w:ascii="Verdana" w:hAnsi="Verdana" w:cs="Arial"/>
                <w:color w:val="4F6228" w:themeColor="accent3" w:themeShade="80"/>
                <w:sz w:val="18"/>
                <w:szCs w:val="18"/>
              </w:rPr>
              <w:t xml:space="preserve">  </w:t>
            </w:r>
            <w:r w:rsidRPr="0014691F">
              <w:rPr>
                <w:rFonts w:ascii="Verdana" w:hAnsi="Verdana"/>
                <w:color w:val="4F6228" w:themeColor="accent3" w:themeShade="80"/>
                <w:sz w:val="18"/>
                <w:szCs w:val="18"/>
              </w:rPr>
              <w:t>§</w:t>
            </w:r>
            <w:r w:rsidRPr="00951BE2">
              <w:rPr>
                <w:rFonts w:ascii="Verdana" w:hAnsi="Verdana"/>
                <w:sz w:val="18"/>
                <w:szCs w:val="18"/>
              </w:rPr>
              <w:t xml:space="preserve"> </w:t>
            </w:r>
            <w:r>
              <w:rPr>
                <w:rFonts w:ascii="Verdana" w:hAnsi="Verdana" w:cs="Arial"/>
                <w:color w:val="4F6228" w:themeColor="accent3" w:themeShade="80"/>
                <w:sz w:val="18"/>
                <w:szCs w:val="18"/>
              </w:rPr>
              <w:t xml:space="preserve">3800.4 (a) and (b) do not apply to transitional living.  </w:t>
            </w:r>
          </w:p>
          <w:p w14:paraId="4808FC1D" w14:textId="77777777" w:rsidR="00A86071" w:rsidRPr="00A86071" w:rsidRDefault="00A86071" w:rsidP="006E0FD8">
            <w:pPr>
              <w:rPr>
                <w:rFonts w:ascii="Verdana" w:hAnsi="Verdana"/>
                <w:b/>
                <w:color w:val="4F6228" w:themeColor="accent3" w:themeShade="80"/>
                <w:sz w:val="18"/>
                <w:szCs w:val="18"/>
              </w:rPr>
            </w:pPr>
          </w:p>
        </w:tc>
      </w:tr>
      <w:tr w:rsidR="006E0FD8" w:rsidRPr="006C7AEE" w14:paraId="06B214D0"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0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3C24F" w14:textId="77777777" w:rsidR="006E0FD8" w:rsidRPr="006E0FD8" w:rsidRDefault="006E0FD8" w:rsidP="006240D5">
            <w:pPr>
              <w:jc w:val="center"/>
              <w:rPr>
                <w:rFonts w:ascii="Verdana" w:hAnsi="Verdana" w:cs="Arial"/>
                <w:color w:val="4F6228" w:themeColor="accent3" w:themeShade="80"/>
                <w:sz w:val="18"/>
                <w:szCs w:val="18"/>
              </w:rPr>
            </w:pPr>
            <w:r w:rsidRPr="006E0FD8">
              <w:rPr>
                <w:rFonts w:ascii="Verdana" w:hAnsi="Verdana"/>
                <w:b/>
                <w:color w:val="4F6228" w:themeColor="accent3" w:themeShade="80"/>
                <w:sz w:val="20"/>
                <w:szCs w:val="20"/>
              </w:rPr>
              <w:t>Definitions</w:t>
            </w:r>
          </w:p>
        </w:tc>
      </w:tr>
      <w:tr w:rsidR="006E0FD8" w:rsidRPr="006C7AEE" w14:paraId="4AF57639"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5274E" w14:textId="77777777" w:rsidR="006E0FD8" w:rsidRPr="006C7AEE" w:rsidRDefault="006E0FD8" w:rsidP="006240D5">
            <w:pPr>
              <w:jc w:val="center"/>
            </w:pPr>
            <w:r w:rsidRPr="000D1C93">
              <w:rPr>
                <w:rFonts w:ascii="Verdana" w:hAnsi="Verdana"/>
                <w:b/>
                <w:color w:val="4F6228" w:themeColor="accent3" w:themeShade="80"/>
                <w:sz w:val="18"/>
                <w:szCs w:val="18"/>
              </w:rPr>
              <w:t>5</w:t>
            </w:r>
            <w:r w:rsidR="001E3091">
              <w:rPr>
                <w:rFonts w:ascii="Verdana" w:hAnsi="Verdana"/>
                <w:b/>
                <w:color w:val="4F6228" w:themeColor="accent3" w:themeShade="80"/>
                <w:sz w:val="18"/>
                <w:szCs w:val="18"/>
              </w:rPr>
              <w:t>(iv)</w:t>
            </w:r>
          </w:p>
        </w:tc>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51E0EF" w14:textId="77777777" w:rsidR="006E0FD8" w:rsidRPr="006E0FD8" w:rsidRDefault="006E0FD8" w:rsidP="006E0FD8">
            <w:pPr>
              <w:rPr>
                <w:rFonts w:ascii="Verdana" w:hAnsi="Verdana" w:cs="Arial"/>
                <w:color w:val="4F6228" w:themeColor="accent3" w:themeShade="80"/>
                <w:sz w:val="18"/>
                <w:szCs w:val="18"/>
              </w:rPr>
            </w:pPr>
            <w:r w:rsidRPr="006E0FD8">
              <w:rPr>
                <w:rFonts w:ascii="Verdana" w:hAnsi="Verdana" w:cs="Arial"/>
                <w:color w:val="4F6228" w:themeColor="accent3" w:themeShade="80"/>
                <w:sz w:val="18"/>
                <w:szCs w:val="18"/>
              </w:rPr>
              <w:t>3800.5 – Child – an individual who:</w:t>
            </w:r>
          </w:p>
          <w:p w14:paraId="742F0591" w14:textId="77777777" w:rsidR="00115989" w:rsidRPr="006E0FD8" w:rsidRDefault="006E0FD8" w:rsidP="00115989">
            <w:pPr>
              <w:rPr>
                <w:rFonts w:ascii="Verdana" w:hAnsi="Verdana" w:cs="Arial"/>
                <w:color w:val="4F6228" w:themeColor="accent3" w:themeShade="80"/>
                <w:sz w:val="18"/>
                <w:szCs w:val="18"/>
              </w:rPr>
            </w:pPr>
            <w:r w:rsidRPr="006E0FD8">
              <w:rPr>
                <w:rFonts w:ascii="Verdana" w:hAnsi="Verdana" w:cs="Arial"/>
                <w:color w:val="4F6228" w:themeColor="accent3" w:themeShade="80"/>
                <w:sz w:val="18"/>
                <w:szCs w:val="18"/>
              </w:rPr>
              <w:t>(iv) Has mental retardation, a mental illness or a serious emotional disturbance, with a transfer plan to move to an adult setting by 21year of age.</w:t>
            </w:r>
          </w:p>
        </w:tc>
      </w:tr>
      <w:tr w:rsidR="006E0FD8" w:rsidRPr="006C7AEE" w14:paraId="79365F64"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top w:val="single" w:sz="4" w:space="0" w:color="auto"/>
              <w:bottom w:val="single" w:sz="4" w:space="0" w:color="auto"/>
            </w:tcBorders>
          </w:tcPr>
          <w:p w14:paraId="45C54DEF" w14:textId="0758A1D3" w:rsidR="006E0FD8" w:rsidRDefault="006E0FD8" w:rsidP="006240D5">
            <w:pPr>
              <w:rPr>
                <w:rFonts w:ascii="Verdana" w:hAnsi="Verdana"/>
                <w:color w:val="4F6228" w:themeColor="accent3" w:themeShade="80"/>
                <w:sz w:val="18"/>
                <w:szCs w:val="18"/>
              </w:rPr>
            </w:pPr>
            <w:r w:rsidRPr="006E0FD8">
              <w:rPr>
                <w:rFonts w:ascii="Verdana" w:hAnsi="Verdana"/>
                <w:b/>
                <w:color w:val="4F6228" w:themeColor="accent3" w:themeShade="80"/>
                <w:sz w:val="18"/>
                <w:szCs w:val="18"/>
              </w:rPr>
              <w:t xml:space="preserve">Discussion: </w:t>
            </w:r>
            <w:r w:rsidRPr="006E0FD8">
              <w:rPr>
                <w:rFonts w:ascii="Verdana" w:hAnsi="Verdana"/>
                <w:color w:val="4F6228" w:themeColor="accent3" w:themeShade="80"/>
                <w:sz w:val="18"/>
                <w:szCs w:val="18"/>
              </w:rPr>
              <w:t xml:space="preserve">This allows for a three (3) year transition period for a person with </w:t>
            </w:r>
            <w:del w:id="2" w:author="Hazlak, Brian" w:date="2019-12-27T13:44:00Z">
              <w:r w:rsidRPr="006E0FD8" w:rsidDel="001C113E">
                <w:rPr>
                  <w:rFonts w:ascii="Verdana" w:hAnsi="Verdana"/>
                  <w:color w:val="4F6228" w:themeColor="accent3" w:themeShade="80"/>
                  <w:sz w:val="18"/>
                  <w:szCs w:val="18"/>
                </w:rPr>
                <w:delText>mental retardation</w:delText>
              </w:r>
            </w:del>
            <w:ins w:id="3" w:author="Hazlak, Brian" w:date="2019-12-27T13:44:00Z">
              <w:r w:rsidR="001C113E">
                <w:rPr>
                  <w:rFonts w:ascii="Verdana" w:hAnsi="Verdana"/>
                  <w:color w:val="4F6228" w:themeColor="accent3" w:themeShade="80"/>
                  <w:sz w:val="18"/>
                  <w:szCs w:val="18"/>
                </w:rPr>
                <w:t>intellectual disabilities or developmental delays</w:t>
              </w:r>
            </w:ins>
            <w:r w:rsidRPr="006E0FD8">
              <w:rPr>
                <w:rFonts w:ascii="Verdana" w:hAnsi="Verdana"/>
                <w:color w:val="4F6228" w:themeColor="accent3" w:themeShade="80"/>
                <w:sz w:val="18"/>
                <w:szCs w:val="18"/>
              </w:rPr>
              <w:t xml:space="preserve">, a mental illness, or a serious emotional disturbance to transition from a children’s residential facility to an adult setting.  Although a child may be eligible for IDEA educational funding beyond 21 years of age, this chapter limits a child residential facility to 21 years of age.  Options include: a) locating an age-appropriate </w:t>
            </w:r>
            <w:r>
              <w:rPr>
                <w:rFonts w:ascii="Verdana" w:hAnsi="Verdana"/>
                <w:color w:val="4F6228" w:themeColor="accent3" w:themeShade="80"/>
                <w:sz w:val="18"/>
                <w:szCs w:val="18"/>
              </w:rPr>
              <w:t>adult residential setting for the individual and maintaining the school program under I</w:t>
            </w:r>
            <w:r w:rsidR="000D1C93">
              <w:rPr>
                <w:rFonts w:ascii="Verdana" w:hAnsi="Verdana"/>
                <w:color w:val="4F6228" w:themeColor="accent3" w:themeShade="80"/>
                <w:sz w:val="18"/>
                <w:szCs w:val="18"/>
              </w:rPr>
              <w:t>DEA or other appropriate funding</w:t>
            </w:r>
            <w:r>
              <w:rPr>
                <w:rFonts w:ascii="Verdana" w:hAnsi="Verdana"/>
                <w:color w:val="4F6228" w:themeColor="accent3" w:themeShade="80"/>
                <w:sz w:val="18"/>
                <w:szCs w:val="18"/>
              </w:rPr>
              <w:t xml:space="preserve"> source in a separate school setting; b) if all the individuals in the home choose to live t</w:t>
            </w:r>
            <w:r w:rsidR="000D1C93">
              <w:rPr>
                <w:rFonts w:ascii="Verdana" w:hAnsi="Verdana"/>
                <w:color w:val="4F6228" w:themeColor="accent3" w:themeShade="80"/>
                <w:sz w:val="18"/>
                <w:szCs w:val="18"/>
              </w:rPr>
              <w:t>ogether and they are all reaching</w:t>
            </w:r>
            <w:r>
              <w:rPr>
                <w:rFonts w:ascii="Verdana" w:hAnsi="Verdana"/>
                <w:color w:val="4F6228" w:themeColor="accent3" w:themeShade="80"/>
                <w:sz w:val="18"/>
                <w:szCs w:val="18"/>
              </w:rPr>
              <w:t xml:space="preserve"> adult age, the facility can transfer to adult care licensure regulations (e.g. </w:t>
            </w:r>
            <w:proofErr w:type="spellStart"/>
            <w:r>
              <w:rPr>
                <w:rFonts w:ascii="Verdana" w:hAnsi="Verdana"/>
                <w:color w:val="4F6228" w:themeColor="accent3" w:themeShade="80"/>
                <w:sz w:val="18"/>
                <w:szCs w:val="18"/>
              </w:rPr>
              <w:t>Chs</w:t>
            </w:r>
            <w:proofErr w:type="spellEnd"/>
            <w:r>
              <w:rPr>
                <w:rFonts w:ascii="Verdana" w:hAnsi="Verdana"/>
                <w:color w:val="4F6228" w:themeColor="accent3" w:themeShade="80"/>
                <w:sz w:val="18"/>
                <w:szCs w:val="18"/>
              </w:rPr>
              <w:t>. 5310 or 6400), OR c) the facility can serve both children and adults and as such will be licensed as adult residential care only.</w:t>
            </w:r>
          </w:p>
          <w:p w14:paraId="3D4BB2E0" w14:textId="77777777" w:rsidR="000D1C93" w:rsidRDefault="000D1C93" w:rsidP="006240D5">
            <w:pPr>
              <w:rPr>
                <w:rFonts w:ascii="Verdana" w:hAnsi="Verdana"/>
                <w:color w:val="4F6228" w:themeColor="accent3" w:themeShade="80"/>
                <w:sz w:val="18"/>
                <w:szCs w:val="18"/>
              </w:rPr>
            </w:pPr>
          </w:p>
          <w:p w14:paraId="1C1A082E" w14:textId="77777777" w:rsidR="006E0FD8" w:rsidRDefault="006E0FD8" w:rsidP="006240D5">
            <w:pPr>
              <w:rPr>
                <w:rFonts w:ascii="Verdana" w:hAnsi="Verdana"/>
                <w:color w:val="4F6228" w:themeColor="accent3" w:themeShade="80"/>
                <w:sz w:val="18"/>
                <w:szCs w:val="18"/>
              </w:rPr>
            </w:pPr>
            <w:r>
              <w:rPr>
                <w:rFonts w:ascii="Verdana" w:hAnsi="Verdana"/>
                <w:color w:val="4F6228" w:themeColor="accent3" w:themeShade="80"/>
                <w:sz w:val="18"/>
                <w:szCs w:val="18"/>
              </w:rPr>
              <w:t>For day treatment facilities, while the regulatory definition of child does not go beyond 21 years of age, a person who is older than 21 years of age may continue to be served in a licensed day treatment facility, although these regulations do not apply to that adult.</w:t>
            </w:r>
          </w:p>
          <w:p w14:paraId="2DB88728" w14:textId="77777777" w:rsidR="006E0FD8" w:rsidRPr="006E0FD8" w:rsidRDefault="006E0FD8" w:rsidP="006240D5">
            <w:pPr>
              <w:rPr>
                <w:rFonts w:ascii="Verdana" w:hAnsi="Verdana"/>
                <w:color w:val="4F6228" w:themeColor="accent3" w:themeShade="80"/>
                <w:sz w:val="18"/>
                <w:szCs w:val="20"/>
              </w:rPr>
            </w:pPr>
          </w:p>
          <w:p w14:paraId="1B25D716" w14:textId="77777777" w:rsidR="006E0FD8" w:rsidRDefault="006E0FD8" w:rsidP="006E0FD8">
            <w:pPr>
              <w:rPr>
                <w:rFonts w:ascii="Verdana" w:hAnsi="Verdana"/>
                <w:color w:val="4F6228" w:themeColor="accent3" w:themeShade="80"/>
                <w:sz w:val="18"/>
                <w:szCs w:val="18"/>
              </w:rPr>
            </w:pPr>
            <w:r w:rsidRPr="006E0FD8">
              <w:rPr>
                <w:rFonts w:ascii="Verdana" w:hAnsi="Verdana"/>
                <w:b/>
                <w:color w:val="4F6228" w:themeColor="accent3" w:themeShade="80"/>
                <w:sz w:val="18"/>
                <w:szCs w:val="20"/>
              </w:rPr>
              <w:t xml:space="preserve">Inspection Procedures:  </w:t>
            </w:r>
            <w:r>
              <w:rPr>
                <w:rFonts w:ascii="Verdana" w:hAnsi="Verdana"/>
                <w:color w:val="4F6228" w:themeColor="accent3" w:themeShade="80"/>
                <w:sz w:val="18"/>
                <w:szCs w:val="18"/>
              </w:rPr>
              <w:t>If the Department determines that a facility is likely to temporarily change from an adult facility to a child facility, or vice versa, for only a short period of time (about six (6) months or less), no change in the Certificate of Compliance is required.</w:t>
            </w:r>
          </w:p>
          <w:p w14:paraId="15B91A65" w14:textId="77777777" w:rsidR="006E0FD8" w:rsidRPr="006E0FD8" w:rsidRDefault="006E0FD8" w:rsidP="006240D5">
            <w:pPr>
              <w:rPr>
                <w:rFonts w:ascii="Verdana" w:hAnsi="Verdana"/>
                <w:b/>
                <w:color w:val="4F6228" w:themeColor="accent3" w:themeShade="80"/>
                <w:sz w:val="18"/>
                <w:szCs w:val="18"/>
              </w:rPr>
            </w:pPr>
          </w:p>
        </w:tc>
      </w:tr>
      <w:tr w:rsidR="000D1C93" w:rsidRPr="006C7AEE" w14:paraId="16535332"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68334" w14:textId="77777777" w:rsidR="000D1C93" w:rsidRPr="006C7AEE" w:rsidRDefault="000D1C93" w:rsidP="006240D5">
            <w:pPr>
              <w:jc w:val="center"/>
            </w:pPr>
            <w:r w:rsidRPr="000D1C93">
              <w:rPr>
                <w:rFonts w:ascii="Verdana" w:hAnsi="Verdana"/>
                <w:b/>
                <w:color w:val="4F6228" w:themeColor="accent3" w:themeShade="80"/>
                <w:sz w:val="18"/>
                <w:szCs w:val="18"/>
              </w:rPr>
              <w:t>5</w:t>
            </w:r>
          </w:p>
        </w:tc>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42FBE" w14:textId="77777777" w:rsidR="000D1C93" w:rsidRPr="006E0FD8" w:rsidRDefault="000D1C93" w:rsidP="006240D5">
            <w:pPr>
              <w:rPr>
                <w:rFonts w:ascii="Verdana" w:hAnsi="Verdana" w:cs="Arial"/>
                <w:color w:val="4F6228" w:themeColor="accent3" w:themeShade="80"/>
                <w:sz w:val="18"/>
                <w:szCs w:val="18"/>
              </w:rPr>
            </w:pPr>
            <w:r w:rsidRPr="006E0FD8">
              <w:rPr>
                <w:rFonts w:ascii="Verdana" w:hAnsi="Verdana" w:cs="Arial"/>
                <w:color w:val="4F6228" w:themeColor="accent3" w:themeShade="80"/>
                <w:sz w:val="18"/>
                <w:szCs w:val="18"/>
              </w:rPr>
              <w:t>3800.5 – Child</w:t>
            </w:r>
            <w:r>
              <w:rPr>
                <w:rFonts w:ascii="Verdana" w:hAnsi="Verdana" w:cs="Arial"/>
                <w:color w:val="4F6228" w:themeColor="accent3" w:themeShade="80"/>
                <w:sz w:val="18"/>
                <w:szCs w:val="18"/>
              </w:rPr>
              <w:t xml:space="preserve"> residential facility (facility) -</w:t>
            </w:r>
          </w:p>
          <w:p w14:paraId="1A785B4D" w14:textId="77777777" w:rsidR="00115989" w:rsidRPr="006E0FD8" w:rsidRDefault="000D1C93" w:rsidP="00115989">
            <w:pPr>
              <w:rPr>
                <w:rFonts w:ascii="Verdana" w:hAnsi="Verdana" w:cs="Arial"/>
                <w:color w:val="4F6228" w:themeColor="accent3" w:themeShade="80"/>
                <w:sz w:val="18"/>
                <w:szCs w:val="18"/>
              </w:rPr>
            </w:pPr>
            <w:r>
              <w:rPr>
                <w:rFonts w:ascii="Verdana" w:hAnsi="Verdana" w:cs="Arial"/>
                <w:color w:val="4F6228" w:themeColor="accent3" w:themeShade="80"/>
                <w:sz w:val="18"/>
                <w:szCs w:val="18"/>
              </w:rPr>
              <w:t xml:space="preserve">A premise or part thereof, operated in a 24-hour living setting in which care is provided for one or more children who are not relatives of the facility operator, except as provided in </w:t>
            </w:r>
            <w:r w:rsidRPr="000D1C93">
              <w:rPr>
                <w:rFonts w:ascii="Verdana" w:hAnsi="Verdana"/>
                <w:color w:val="4F6228" w:themeColor="accent3" w:themeShade="80"/>
              </w:rPr>
              <w:t>§</w:t>
            </w:r>
            <w:r>
              <w:rPr>
                <w:rFonts w:ascii="Verdana" w:hAnsi="Verdana" w:cs="Arial"/>
                <w:color w:val="4F6228" w:themeColor="accent3" w:themeShade="80"/>
                <w:sz w:val="18"/>
                <w:szCs w:val="18"/>
              </w:rPr>
              <w:t xml:space="preserve"> 3800.3 (relating to exemptions)</w:t>
            </w:r>
            <w:r w:rsidR="00115989">
              <w:rPr>
                <w:rFonts w:ascii="Verdana" w:hAnsi="Verdana" w:cs="Arial"/>
                <w:color w:val="4F6228" w:themeColor="accent3" w:themeShade="80"/>
                <w:sz w:val="18"/>
                <w:szCs w:val="18"/>
              </w:rPr>
              <w:t>.</w:t>
            </w:r>
          </w:p>
        </w:tc>
      </w:tr>
      <w:tr w:rsidR="000D1C93" w:rsidRPr="006C7AEE" w14:paraId="6924C418" w14:textId="77777777" w:rsidTr="00146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9"/>
        </w:trPr>
        <w:tc>
          <w:tcPr>
            <w:tcW w:w="10800" w:type="dxa"/>
            <w:gridSpan w:val="2"/>
            <w:tcBorders>
              <w:top w:val="single" w:sz="4" w:space="0" w:color="auto"/>
              <w:bottom w:val="single" w:sz="4" w:space="0" w:color="auto"/>
            </w:tcBorders>
          </w:tcPr>
          <w:p w14:paraId="15AB5DD0" w14:textId="77777777" w:rsidR="000D1C93" w:rsidRPr="006E0FD8" w:rsidRDefault="000D1C93" w:rsidP="006240D5">
            <w:pPr>
              <w:rPr>
                <w:rFonts w:ascii="Verdana" w:hAnsi="Verdana"/>
                <w:b/>
                <w:color w:val="4F6228" w:themeColor="accent3" w:themeShade="80"/>
                <w:sz w:val="18"/>
                <w:szCs w:val="18"/>
              </w:rPr>
            </w:pPr>
          </w:p>
          <w:p w14:paraId="6A3AB453" w14:textId="77777777" w:rsidR="000D1C93" w:rsidRPr="000D1C93" w:rsidRDefault="000D1C93" w:rsidP="0014691F">
            <w:pPr>
              <w:rPr>
                <w:rFonts w:ascii="Verdana" w:hAnsi="Verdana"/>
                <w:color w:val="4F6228" w:themeColor="accent3" w:themeShade="80"/>
                <w:sz w:val="18"/>
                <w:szCs w:val="18"/>
              </w:rPr>
            </w:pPr>
            <w:r w:rsidRPr="006E0FD8">
              <w:rPr>
                <w:rFonts w:ascii="Verdana" w:hAnsi="Verdana"/>
                <w:b/>
                <w:color w:val="4F6228" w:themeColor="accent3" w:themeShade="80"/>
                <w:sz w:val="18"/>
                <w:szCs w:val="18"/>
              </w:rPr>
              <w:t xml:space="preserve">Discussion: </w:t>
            </w:r>
            <w:r>
              <w:rPr>
                <w:rFonts w:ascii="Verdana" w:hAnsi="Verdana"/>
                <w:b/>
                <w:color w:val="4F6228" w:themeColor="accent3" w:themeShade="80"/>
                <w:sz w:val="18"/>
                <w:szCs w:val="18"/>
              </w:rPr>
              <w:t xml:space="preserve"> </w:t>
            </w:r>
            <w:r>
              <w:rPr>
                <w:rFonts w:ascii="Verdana" w:hAnsi="Verdana"/>
                <w:color w:val="4F6228" w:themeColor="accent3" w:themeShade="80"/>
                <w:sz w:val="18"/>
                <w:szCs w:val="18"/>
              </w:rPr>
              <w:t>The term facility as used in the regulations is an individual free-standing building, or a portion of a public building with completely separate and enclosed living units such as an apartment, in which care is provided.  If more than one program type operates in the same building, the facility encompasses all of the program types within the building.  If buildings are separated by a walkway (enclosed or not enclosed), each building is considered a separate facility.</w:t>
            </w:r>
          </w:p>
        </w:tc>
      </w:tr>
      <w:tr w:rsidR="0056361D" w:rsidRPr="006C7AEE" w14:paraId="51BBB50C"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top w:val="single" w:sz="4" w:space="0" w:color="auto"/>
              <w:bottom w:val="single" w:sz="4" w:space="0" w:color="auto"/>
            </w:tcBorders>
            <w:shd w:val="clear" w:color="auto" w:fill="F2F2F2" w:themeFill="background1" w:themeFillShade="F2"/>
          </w:tcPr>
          <w:p w14:paraId="4283B4CB" w14:textId="77777777" w:rsidR="0056361D" w:rsidRPr="0056361D" w:rsidRDefault="0056361D" w:rsidP="0056361D">
            <w:pPr>
              <w:jc w:val="center"/>
              <w:rPr>
                <w:rFonts w:ascii="Verdana" w:hAnsi="Verdana"/>
                <w:b/>
                <w:color w:val="4F6228" w:themeColor="accent3" w:themeShade="80"/>
                <w:sz w:val="20"/>
                <w:szCs w:val="20"/>
              </w:rPr>
            </w:pPr>
            <w:r w:rsidRPr="0056361D">
              <w:rPr>
                <w:rFonts w:ascii="Verdana" w:hAnsi="Verdana"/>
                <w:b/>
                <w:color w:val="4F6228" w:themeColor="accent3" w:themeShade="80"/>
                <w:sz w:val="20"/>
                <w:szCs w:val="20"/>
              </w:rPr>
              <w:t>General Requirements</w:t>
            </w:r>
          </w:p>
        </w:tc>
      </w:tr>
      <w:tr w:rsidR="0056361D" w:rsidRPr="006C7AEE" w14:paraId="5292AA8D"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bottom w:val="single" w:sz="4" w:space="0" w:color="auto"/>
            </w:tcBorders>
            <w:shd w:val="clear" w:color="auto" w:fill="D9D9D9" w:themeFill="background1" w:themeFillShade="D9"/>
          </w:tcPr>
          <w:p w14:paraId="291D7D61" w14:textId="77777777" w:rsidR="0056361D" w:rsidRDefault="0056361D" w:rsidP="0056361D">
            <w:pPr>
              <w:jc w:val="center"/>
              <w:rPr>
                <w:rFonts w:ascii="Verdana" w:hAnsi="Verdana"/>
                <w:b/>
                <w:color w:val="4F6228" w:themeColor="accent3" w:themeShade="80"/>
                <w:sz w:val="18"/>
                <w:szCs w:val="18"/>
              </w:rPr>
            </w:pPr>
            <w:r>
              <w:rPr>
                <w:rFonts w:ascii="Verdana" w:hAnsi="Verdana"/>
                <w:b/>
                <w:color w:val="4F6228" w:themeColor="accent3" w:themeShade="80"/>
                <w:sz w:val="18"/>
                <w:szCs w:val="18"/>
              </w:rPr>
              <w:t>11</w:t>
            </w:r>
          </w:p>
        </w:tc>
        <w:tc>
          <w:tcPr>
            <w:tcW w:w="9360" w:type="dxa"/>
            <w:tcBorders>
              <w:top w:val="single" w:sz="4" w:space="0" w:color="auto"/>
              <w:bottom w:val="single" w:sz="4" w:space="0" w:color="auto"/>
            </w:tcBorders>
            <w:shd w:val="clear" w:color="auto" w:fill="D9D9D9" w:themeFill="background1" w:themeFillShade="D9"/>
          </w:tcPr>
          <w:p w14:paraId="6B5FBAEB" w14:textId="77777777" w:rsidR="00115989" w:rsidRPr="0056361D" w:rsidRDefault="0056361D" w:rsidP="00115989">
            <w:pPr>
              <w:rPr>
                <w:rFonts w:ascii="Verdana" w:hAnsi="Verdana"/>
                <w:color w:val="4F6228" w:themeColor="accent3" w:themeShade="80"/>
                <w:sz w:val="18"/>
                <w:szCs w:val="18"/>
              </w:rPr>
            </w:pPr>
            <w:r w:rsidRPr="0056361D">
              <w:rPr>
                <w:rFonts w:ascii="Verdana" w:hAnsi="Verdana"/>
                <w:color w:val="4F6228" w:themeColor="accent3" w:themeShade="80"/>
                <w:sz w:val="18"/>
                <w:szCs w:val="18"/>
              </w:rPr>
              <w:t>3800.11 – The requirements of Chapter 20 (relating to licensure or approval of facilities) shall be met.</w:t>
            </w:r>
          </w:p>
        </w:tc>
      </w:tr>
      <w:tr w:rsidR="0056361D" w:rsidRPr="006C7AEE" w14:paraId="086D1475" w14:textId="77777777" w:rsidTr="00357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top w:val="single" w:sz="4" w:space="0" w:color="auto"/>
              <w:bottom w:val="single" w:sz="4" w:space="0" w:color="auto"/>
            </w:tcBorders>
          </w:tcPr>
          <w:p w14:paraId="5FA5D3B0" w14:textId="77777777" w:rsidR="006003E0" w:rsidRDefault="006003E0" w:rsidP="0056361D">
            <w:pPr>
              <w:rPr>
                <w:rFonts w:ascii="Verdana" w:hAnsi="Verdana"/>
                <w:b/>
                <w:color w:val="4F6228" w:themeColor="accent3" w:themeShade="80"/>
                <w:sz w:val="18"/>
                <w:szCs w:val="18"/>
              </w:rPr>
            </w:pPr>
          </w:p>
          <w:p w14:paraId="77B6F96D" w14:textId="77777777" w:rsidR="0056361D" w:rsidRDefault="0056361D" w:rsidP="0056361D">
            <w:pPr>
              <w:rPr>
                <w:rFonts w:ascii="Verdana" w:hAnsi="Verdana"/>
                <w:color w:val="4F6228" w:themeColor="accent3" w:themeShade="80"/>
                <w:sz w:val="18"/>
                <w:szCs w:val="18"/>
              </w:rPr>
            </w:pPr>
            <w:r w:rsidRPr="006E0FD8">
              <w:rPr>
                <w:rFonts w:ascii="Verdana" w:hAnsi="Verdana"/>
                <w:b/>
                <w:color w:val="4F6228" w:themeColor="accent3" w:themeShade="80"/>
                <w:sz w:val="18"/>
                <w:szCs w:val="18"/>
              </w:rPr>
              <w:t xml:space="preserve">Discussion: </w:t>
            </w:r>
            <w:r>
              <w:rPr>
                <w:rFonts w:ascii="Verdana" w:hAnsi="Verdana"/>
                <w:b/>
                <w:color w:val="4F6228" w:themeColor="accent3" w:themeShade="80"/>
                <w:sz w:val="18"/>
                <w:szCs w:val="18"/>
              </w:rPr>
              <w:t xml:space="preserve"> </w:t>
            </w:r>
            <w:r>
              <w:rPr>
                <w:rFonts w:ascii="Verdana" w:hAnsi="Verdana"/>
                <w:color w:val="4F6228" w:themeColor="accent3" w:themeShade="80"/>
                <w:sz w:val="18"/>
                <w:szCs w:val="18"/>
              </w:rPr>
              <w:t xml:space="preserve">Ch. 20 regulations are the Department’s licensure/approval procedural regulations applicable to all facilities.  </w:t>
            </w:r>
          </w:p>
          <w:p w14:paraId="418BB96B" w14:textId="77777777" w:rsidR="0056361D" w:rsidRDefault="0056361D" w:rsidP="0056361D">
            <w:pPr>
              <w:rPr>
                <w:rFonts w:ascii="Verdana" w:hAnsi="Verdana"/>
                <w:color w:val="4F6228" w:themeColor="accent3" w:themeShade="80"/>
                <w:sz w:val="18"/>
                <w:szCs w:val="18"/>
              </w:rPr>
            </w:pPr>
          </w:p>
          <w:p w14:paraId="28550A3A" w14:textId="77777777" w:rsidR="0056361D" w:rsidRDefault="0056361D" w:rsidP="0056361D">
            <w:pPr>
              <w:rPr>
                <w:rFonts w:ascii="Verdana" w:hAnsi="Verdana"/>
                <w:color w:val="4F6228" w:themeColor="accent3" w:themeShade="80"/>
                <w:sz w:val="18"/>
                <w:szCs w:val="18"/>
              </w:rPr>
            </w:pPr>
            <w:r w:rsidRPr="00E837F2">
              <w:rPr>
                <w:rFonts w:ascii="Verdana" w:hAnsi="Verdana"/>
                <w:b/>
                <w:color w:val="4F6228" w:themeColor="accent3" w:themeShade="80"/>
                <w:sz w:val="18"/>
                <w:szCs w:val="18"/>
              </w:rPr>
              <w:t>Inspection Procedures:</w:t>
            </w:r>
            <w:r>
              <w:rPr>
                <w:rFonts w:ascii="Verdana" w:hAnsi="Verdana"/>
                <w:color w:val="4F6228" w:themeColor="accent3" w:themeShade="80"/>
                <w:sz w:val="18"/>
                <w:szCs w:val="18"/>
              </w:rPr>
              <w:t xml:space="preserve"> Record a violation if there a known violation of Ch. 20.  It is not necessary to measure compliance with the requirements of Ch. 20 during each inspection.</w:t>
            </w:r>
          </w:p>
          <w:p w14:paraId="61760A11" w14:textId="77777777" w:rsidR="0056361D" w:rsidRPr="0056361D" w:rsidRDefault="0056361D" w:rsidP="006240D5">
            <w:pPr>
              <w:rPr>
                <w:rFonts w:ascii="Verdana" w:hAnsi="Verdana"/>
                <w:color w:val="4F6228" w:themeColor="accent3" w:themeShade="80"/>
                <w:sz w:val="18"/>
                <w:szCs w:val="18"/>
              </w:rPr>
            </w:pPr>
          </w:p>
        </w:tc>
      </w:tr>
      <w:tr w:rsidR="00F55832" w:rsidRPr="006C7AEE" w14:paraId="02FF75DE"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0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67DA8" w14:textId="77777777" w:rsidR="00F55832" w:rsidRPr="006C7AEE" w:rsidRDefault="00F55832" w:rsidP="00F55832">
            <w:pPr>
              <w:jc w:val="center"/>
              <w:rPr>
                <w:rFonts w:ascii="Verdana" w:hAnsi="Verdana" w:cs="Arial"/>
                <w:sz w:val="18"/>
                <w:szCs w:val="18"/>
              </w:rPr>
            </w:pPr>
            <w:r w:rsidRPr="00815211">
              <w:rPr>
                <w:rFonts w:ascii="Verdana" w:hAnsi="Verdana"/>
                <w:b/>
                <w:sz w:val="20"/>
                <w:szCs w:val="20"/>
              </w:rPr>
              <w:t>Maximum Capacity</w:t>
            </w:r>
          </w:p>
        </w:tc>
      </w:tr>
      <w:tr w:rsidR="00D705FD" w:rsidRPr="006C7AEE" w14:paraId="2536CA2F"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98557" w14:textId="77777777" w:rsidR="00D705FD" w:rsidRPr="006C7AEE" w:rsidRDefault="00D705FD" w:rsidP="001A373F">
            <w:pPr>
              <w:jc w:val="center"/>
            </w:pPr>
            <w:r w:rsidRPr="006C7AEE">
              <w:rPr>
                <w:rFonts w:ascii="Verdana" w:hAnsi="Verdana"/>
                <w:b/>
                <w:sz w:val="18"/>
                <w:szCs w:val="18"/>
              </w:rPr>
              <w:t>13b</w:t>
            </w:r>
          </w:p>
        </w:tc>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D1D39" w14:textId="77777777" w:rsidR="00115989" w:rsidRPr="006C7AEE" w:rsidRDefault="00D705FD" w:rsidP="00115989">
            <w:pPr>
              <w:rPr>
                <w:rFonts w:ascii="Verdana" w:hAnsi="Verdana" w:cs="Arial"/>
                <w:sz w:val="18"/>
                <w:szCs w:val="18"/>
              </w:rPr>
            </w:pPr>
            <w:r w:rsidRPr="006C7AEE">
              <w:rPr>
                <w:rFonts w:ascii="Verdana" w:hAnsi="Verdana" w:cs="Arial"/>
                <w:sz w:val="18"/>
                <w:szCs w:val="18"/>
              </w:rPr>
              <w:t xml:space="preserve">3800.13(b) - </w:t>
            </w:r>
            <w:bookmarkStart w:id="4" w:name="3800.13."/>
            <w:r w:rsidRPr="006C7AEE">
              <w:rPr>
                <w:rFonts w:ascii="Verdana" w:hAnsi="Verdana"/>
                <w:sz w:val="18"/>
                <w:szCs w:val="18"/>
              </w:rPr>
              <w:t>The maximum capacity specified on the certificate of compliance may not be exceeded.</w:t>
            </w:r>
            <w:bookmarkEnd w:id="4"/>
          </w:p>
        </w:tc>
      </w:tr>
      <w:tr w:rsidR="00AB6D24" w:rsidRPr="006C7AEE" w14:paraId="415144CF"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top w:val="single" w:sz="4" w:space="0" w:color="auto"/>
              <w:bottom w:val="single" w:sz="4" w:space="0" w:color="auto"/>
            </w:tcBorders>
          </w:tcPr>
          <w:p w14:paraId="41F72293" w14:textId="77777777" w:rsidR="001C1F07" w:rsidRDefault="001C1F07" w:rsidP="001C1F07">
            <w:pPr>
              <w:rPr>
                <w:rFonts w:ascii="Verdana" w:hAnsi="Verdana"/>
                <w:b/>
                <w:sz w:val="18"/>
                <w:szCs w:val="18"/>
              </w:rPr>
            </w:pPr>
          </w:p>
          <w:p w14:paraId="40F62F67" w14:textId="77777777" w:rsidR="001C1F07" w:rsidRDefault="001C1F07" w:rsidP="001C1F07">
            <w:pPr>
              <w:rPr>
                <w:rFonts w:ascii="Verdana" w:hAnsi="Verdana" w:cs="Arial"/>
                <w:sz w:val="18"/>
                <w:szCs w:val="18"/>
              </w:rPr>
            </w:pPr>
            <w:r w:rsidRPr="006C7AEE">
              <w:rPr>
                <w:rFonts w:ascii="Verdana" w:hAnsi="Verdana"/>
                <w:b/>
                <w:sz w:val="18"/>
                <w:szCs w:val="18"/>
              </w:rPr>
              <w:t xml:space="preserve">Discussion: </w:t>
            </w:r>
            <w:r w:rsidRPr="006C7AEE">
              <w:rPr>
                <w:rFonts w:ascii="Verdana" w:hAnsi="Verdana"/>
                <w:sz w:val="18"/>
                <w:szCs w:val="18"/>
              </w:rPr>
              <w:t>“Maximum capacity” means the total number of children that the facility is permitted to serve</w:t>
            </w:r>
            <w:r>
              <w:rPr>
                <w:rFonts w:ascii="Verdana" w:hAnsi="Verdana"/>
                <w:sz w:val="18"/>
                <w:szCs w:val="18"/>
              </w:rPr>
              <w:t>, as specified on the license</w:t>
            </w:r>
            <w:r w:rsidRPr="006C7AEE">
              <w:rPr>
                <w:rFonts w:ascii="Verdana" w:hAnsi="Verdana"/>
                <w:sz w:val="18"/>
                <w:szCs w:val="18"/>
              </w:rPr>
              <w:t>.</w:t>
            </w:r>
            <w:r w:rsidRPr="006C7AEE">
              <w:rPr>
                <w:rFonts w:ascii="Verdana" w:hAnsi="Verdana" w:cs="Arial"/>
                <w:sz w:val="18"/>
                <w:szCs w:val="18"/>
              </w:rPr>
              <w:t xml:space="preserve">  </w:t>
            </w:r>
          </w:p>
          <w:p w14:paraId="3F855FA1" w14:textId="77777777" w:rsidR="006240D5" w:rsidRDefault="006240D5" w:rsidP="001C1F07">
            <w:pPr>
              <w:rPr>
                <w:rFonts w:ascii="Verdana" w:hAnsi="Verdana" w:cs="Arial"/>
                <w:sz w:val="18"/>
                <w:szCs w:val="18"/>
              </w:rPr>
            </w:pPr>
          </w:p>
          <w:p w14:paraId="7AB27BD3" w14:textId="77777777" w:rsidR="006240D5" w:rsidRDefault="006240D5" w:rsidP="001C1F07">
            <w:pPr>
              <w:rPr>
                <w:rFonts w:ascii="Verdana" w:hAnsi="Verdana"/>
                <w:color w:val="4F6228" w:themeColor="accent3" w:themeShade="80"/>
                <w:sz w:val="18"/>
                <w:szCs w:val="18"/>
              </w:rPr>
            </w:pPr>
            <w:r>
              <w:rPr>
                <w:rFonts w:ascii="Verdana" w:hAnsi="Verdana"/>
                <w:color w:val="4F6228" w:themeColor="accent3" w:themeShade="80"/>
                <w:sz w:val="18"/>
                <w:szCs w:val="18"/>
              </w:rPr>
              <w:t>The maximum capacity specified on the Certificate of Compliance shall be based on available bedroom square footage (102a, b, c) and the number of toilets and sinks (103a, b).  Capacity is not determined by the number of actual beds.  While bedroom furn</w:t>
            </w:r>
            <w:r w:rsidR="0056361D">
              <w:rPr>
                <w:rFonts w:ascii="Verdana" w:hAnsi="Verdana"/>
                <w:color w:val="4F6228" w:themeColor="accent3" w:themeShade="80"/>
                <w:sz w:val="18"/>
                <w:szCs w:val="18"/>
              </w:rPr>
              <w:t>iture</w:t>
            </w:r>
            <w:r>
              <w:rPr>
                <w:rFonts w:ascii="Verdana" w:hAnsi="Verdana"/>
                <w:color w:val="4F6228" w:themeColor="accent3" w:themeShade="80"/>
                <w:sz w:val="18"/>
                <w:szCs w:val="18"/>
              </w:rPr>
              <w:t xml:space="preserve"> does not need to be present, the space must be clearly designated as bedroom space.  If the facility wants to change the use of a room, a change in capacity must be requested and a new Certificate of Compliance issued, prior to increasing the capacity of the facility.</w:t>
            </w:r>
          </w:p>
          <w:p w14:paraId="2C4553C7" w14:textId="77777777" w:rsidR="006240D5" w:rsidRDefault="006240D5" w:rsidP="001C1F07">
            <w:pPr>
              <w:rPr>
                <w:rFonts w:ascii="Verdana" w:hAnsi="Verdana"/>
                <w:color w:val="4F6228" w:themeColor="accent3" w:themeShade="80"/>
                <w:sz w:val="18"/>
                <w:szCs w:val="18"/>
              </w:rPr>
            </w:pPr>
          </w:p>
          <w:p w14:paraId="7AABB229" w14:textId="77777777" w:rsidR="006240D5" w:rsidRDefault="006240D5" w:rsidP="001C1F07">
            <w:pPr>
              <w:rPr>
                <w:rFonts w:ascii="Verdana" w:hAnsi="Verdana"/>
                <w:color w:val="4F6228" w:themeColor="accent3" w:themeShade="80"/>
                <w:sz w:val="18"/>
                <w:szCs w:val="18"/>
              </w:rPr>
            </w:pPr>
            <w:r>
              <w:rPr>
                <w:rFonts w:ascii="Verdana" w:hAnsi="Verdana"/>
                <w:color w:val="4F6228" w:themeColor="accent3" w:themeShade="80"/>
                <w:sz w:val="18"/>
                <w:szCs w:val="18"/>
              </w:rPr>
              <w:t>The maximum capacity does not indicate that all applicable regulations have been met (such as staffing ratios) for the maximum number of children that may be served.  The facility must still comply with all regulations applicable for the number of children that are served.</w:t>
            </w:r>
          </w:p>
          <w:p w14:paraId="27DEC9EE" w14:textId="77777777" w:rsidR="006240D5" w:rsidRDefault="006240D5" w:rsidP="001C1F07">
            <w:pPr>
              <w:rPr>
                <w:rFonts w:ascii="Verdana" w:hAnsi="Verdana"/>
                <w:color w:val="4F6228" w:themeColor="accent3" w:themeShade="80"/>
                <w:sz w:val="18"/>
                <w:szCs w:val="18"/>
              </w:rPr>
            </w:pPr>
          </w:p>
          <w:p w14:paraId="28F56CD4" w14:textId="77777777" w:rsidR="006240D5" w:rsidRDefault="006240D5" w:rsidP="001C1F07">
            <w:pPr>
              <w:rPr>
                <w:rFonts w:ascii="Verdana" w:hAnsi="Verdana"/>
                <w:color w:val="4F6228" w:themeColor="accent3" w:themeShade="80"/>
                <w:sz w:val="18"/>
                <w:szCs w:val="18"/>
              </w:rPr>
            </w:pPr>
            <w:r>
              <w:rPr>
                <w:rFonts w:ascii="Verdana" w:hAnsi="Verdana"/>
                <w:color w:val="4F6228" w:themeColor="accent3" w:themeShade="80"/>
                <w:sz w:val="18"/>
                <w:szCs w:val="18"/>
              </w:rPr>
              <w:t>For new facilities intending to serve 9 or more children, 252-257 must be met prior to issuing a capacity of 9 or more.  A capacity of 8 or fewer can be issued without compliance with these regulations.</w:t>
            </w:r>
          </w:p>
          <w:p w14:paraId="6A5CD1C9" w14:textId="77777777" w:rsidR="006240D5" w:rsidRDefault="006240D5" w:rsidP="001C1F07">
            <w:pPr>
              <w:rPr>
                <w:rFonts w:ascii="Verdana" w:hAnsi="Verdana"/>
                <w:color w:val="4F6228" w:themeColor="accent3" w:themeShade="80"/>
                <w:sz w:val="18"/>
                <w:szCs w:val="18"/>
              </w:rPr>
            </w:pPr>
          </w:p>
          <w:p w14:paraId="05E904E2" w14:textId="77777777" w:rsidR="006240D5" w:rsidRDefault="006240D5" w:rsidP="001C1F07">
            <w:pPr>
              <w:rPr>
                <w:rFonts w:ascii="Verdana" w:hAnsi="Verdana"/>
                <w:color w:val="4F6228" w:themeColor="accent3" w:themeShade="80"/>
                <w:sz w:val="18"/>
                <w:szCs w:val="18"/>
              </w:rPr>
            </w:pPr>
            <w:r>
              <w:rPr>
                <w:rFonts w:ascii="Verdana" w:hAnsi="Verdana"/>
                <w:color w:val="4F6228" w:themeColor="accent3" w:themeShade="80"/>
                <w:sz w:val="18"/>
                <w:szCs w:val="18"/>
              </w:rPr>
              <w:t>For transitional living, no capacity shall be specified on the Certificate of Compliance.</w:t>
            </w:r>
          </w:p>
          <w:p w14:paraId="576D050D" w14:textId="77777777" w:rsidR="006240D5" w:rsidRDefault="006240D5" w:rsidP="001C1F07">
            <w:pPr>
              <w:rPr>
                <w:rFonts w:ascii="Verdana" w:hAnsi="Verdana"/>
                <w:color w:val="4F6228" w:themeColor="accent3" w:themeShade="80"/>
                <w:sz w:val="18"/>
                <w:szCs w:val="18"/>
              </w:rPr>
            </w:pPr>
          </w:p>
          <w:p w14:paraId="0C67B159" w14:textId="77777777" w:rsidR="006240D5" w:rsidRDefault="006240D5" w:rsidP="001C1F07">
            <w:pPr>
              <w:rPr>
                <w:rFonts w:ascii="Verdana" w:hAnsi="Verdana"/>
                <w:color w:val="4F6228" w:themeColor="accent3" w:themeShade="80"/>
                <w:sz w:val="18"/>
                <w:szCs w:val="18"/>
              </w:rPr>
            </w:pPr>
            <w:r>
              <w:rPr>
                <w:rFonts w:ascii="Verdana" w:hAnsi="Verdana"/>
                <w:color w:val="4F6228" w:themeColor="accent3" w:themeShade="80"/>
                <w:sz w:val="18"/>
                <w:szCs w:val="18"/>
              </w:rPr>
              <w:t>For mobile and outdoor programs that operate in a non-stationary setting, such as cabins or teepees, the maximum capacity specified on the Certificate of Compliance shall be based on 30 square feet per child, including measurement of all floor space (see 3800.303c).</w:t>
            </w:r>
          </w:p>
          <w:p w14:paraId="010B4CD9" w14:textId="77777777" w:rsidR="006240D5" w:rsidRDefault="006240D5" w:rsidP="001C1F07">
            <w:pPr>
              <w:rPr>
                <w:rFonts w:ascii="Verdana" w:hAnsi="Verdana"/>
                <w:color w:val="4F6228" w:themeColor="accent3" w:themeShade="80"/>
                <w:sz w:val="18"/>
                <w:szCs w:val="18"/>
              </w:rPr>
            </w:pPr>
          </w:p>
          <w:p w14:paraId="298FC613" w14:textId="77777777" w:rsidR="006240D5" w:rsidRPr="006240D5" w:rsidRDefault="006240D5" w:rsidP="001C1F07">
            <w:pPr>
              <w:rPr>
                <w:rFonts w:ascii="Verdana" w:hAnsi="Verdana"/>
                <w:color w:val="4F6228" w:themeColor="accent3" w:themeShade="80"/>
                <w:sz w:val="18"/>
                <w:szCs w:val="18"/>
              </w:rPr>
            </w:pPr>
            <w:r>
              <w:rPr>
                <w:rFonts w:ascii="Verdana" w:hAnsi="Verdana"/>
                <w:color w:val="4F6228" w:themeColor="accent3" w:themeShade="80"/>
                <w:sz w:val="18"/>
                <w:szCs w:val="18"/>
              </w:rPr>
              <w:t xml:space="preserve">For day treatment facilities, the maximum capacity specified on the Certificate of Compliance shall be based on the available indoor square footage and the number of sink and toilets. </w:t>
            </w:r>
          </w:p>
          <w:p w14:paraId="0BAE84F3" w14:textId="77777777" w:rsidR="001C1F07" w:rsidRDefault="001C1F07" w:rsidP="00AA50B6">
            <w:pPr>
              <w:rPr>
                <w:rFonts w:ascii="Verdana" w:hAnsi="Verdana"/>
                <w:b/>
                <w:sz w:val="18"/>
                <w:szCs w:val="20"/>
              </w:rPr>
            </w:pPr>
          </w:p>
          <w:p w14:paraId="412F062D" w14:textId="77777777" w:rsidR="00C3306E" w:rsidRDefault="00F55832" w:rsidP="00AA50B6">
            <w:pPr>
              <w:rPr>
                <w:rFonts w:ascii="Verdana" w:hAnsi="Verdana" w:cs="Arial"/>
                <w:sz w:val="18"/>
                <w:szCs w:val="18"/>
              </w:rPr>
            </w:pPr>
            <w:r>
              <w:rPr>
                <w:rFonts w:ascii="Verdana" w:hAnsi="Verdana"/>
                <w:b/>
                <w:sz w:val="18"/>
                <w:szCs w:val="20"/>
              </w:rPr>
              <w:t xml:space="preserve">Inspection Procedures:  </w:t>
            </w:r>
            <w:r w:rsidR="00C3306E">
              <w:rPr>
                <w:rFonts w:ascii="Verdana" w:hAnsi="Verdana" w:cs="Arial"/>
                <w:sz w:val="18"/>
                <w:szCs w:val="18"/>
              </w:rPr>
              <w:t xml:space="preserve">Inspectors will verify the total number of children </w:t>
            </w:r>
            <w:r w:rsidR="00C3306E" w:rsidRPr="006C7AEE">
              <w:rPr>
                <w:rFonts w:ascii="Verdana" w:hAnsi="Verdana" w:cs="Arial"/>
                <w:sz w:val="18"/>
                <w:szCs w:val="18"/>
              </w:rPr>
              <w:t>served in the facility</w:t>
            </w:r>
            <w:r w:rsidR="00C3306E">
              <w:rPr>
                <w:rFonts w:ascii="Verdana" w:hAnsi="Verdana" w:cs="Arial"/>
                <w:sz w:val="18"/>
                <w:szCs w:val="18"/>
              </w:rPr>
              <w:t xml:space="preserve"> at any point during the inspection period.  If the number of children </w:t>
            </w:r>
            <w:r w:rsidR="00C3306E" w:rsidRPr="006C7AEE">
              <w:rPr>
                <w:rFonts w:ascii="Verdana" w:hAnsi="Verdana" w:cs="Arial"/>
                <w:sz w:val="18"/>
                <w:szCs w:val="18"/>
              </w:rPr>
              <w:t>served in the facility</w:t>
            </w:r>
            <w:r w:rsidR="00C3306E">
              <w:rPr>
                <w:rFonts w:ascii="Verdana" w:hAnsi="Verdana" w:cs="Arial"/>
                <w:sz w:val="18"/>
                <w:szCs w:val="18"/>
              </w:rPr>
              <w:t xml:space="preserve"> at any point during the inspection period exceeds the maximum capacity as specified on the license, a violation exists.</w:t>
            </w:r>
          </w:p>
          <w:p w14:paraId="440CCEC4" w14:textId="77777777" w:rsidR="00AB6D24" w:rsidRPr="006C7AEE" w:rsidRDefault="00AB6D24" w:rsidP="001A373F">
            <w:pPr>
              <w:rPr>
                <w:rFonts w:ascii="Verdana" w:hAnsi="Verdana"/>
                <w:b/>
                <w:sz w:val="18"/>
                <w:szCs w:val="18"/>
              </w:rPr>
            </w:pPr>
          </w:p>
          <w:p w14:paraId="3A651244" w14:textId="77777777" w:rsidR="00AB6D24" w:rsidRPr="001C1F07" w:rsidRDefault="00AB6D24" w:rsidP="001A373F">
            <w:pPr>
              <w:rPr>
                <w:rFonts w:ascii="Verdana" w:hAnsi="Verdana"/>
                <w:b/>
                <w:sz w:val="18"/>
                <w:szCs w:val="18"/>
              </w:rPr>
            </w:pPr>
            <w:r w:rsidRPr="006C7AEE">
              <w:rPr>
                <w:rFonts w:ascii="Verdana" w:hAnsi="Verdana"/>
                <w:b/>
                <w:sz w:val="18"/>
                <w:szCs w:val="18"/>
              </w:rPr>
              <w:t xml:space="preserve">Primary Benefit:  </w:t>
            </w:r>
            <w:r w:rsidRPr="006C7AEE">
              <w:rPr>
                <w:rFonts w:ascii="Verdana" w:hAnsi="Verdana" w:cs="Arial"/>
                <w:sz w:val="18"/>
                <w:szCs w:val="18"/>
              </w:rPr>
              <w:t>Protects from overcrowding, and ensures that the number of children served in the facility does not exceed toilet, bathing or hand-washing facilities necessary to maintain sanitary conditions.</w:t>
            </w:r>
          </w:p>
          <w:p w14:paraId="527A851B" w14:textId="77777777" w:rsidR="00AB6D24" w:rsidRPr="006C7AEE" w:rsidRDefault="00AB6D24" w:rsidP="00AB6D24">
            <w:pPr>
              <w:rPr>
                <w:rFonts w:ascii="Verdana" w:hAnsi="Verdana"/>
                <w:b/>
                <w:sz w:val="18"/>
                <w:szCs w:val="18"/>
              </w:rPr>
            </w:pPr>
          </w:p>
        </w:tc>
      </w:tr>
      <w:tr w:rsidR="00F55832" w:rsidRPr="006C7AEE" w14:paraId="01C7308D"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0800" w:type="dxa"/>
            <w:gridSpan w:val="2"/>
            <w:tcBorders>
              <w:top w:val="single" w:sz="4" w:space="0" w:color="auto"/>
            </w:tcBorders>
            <w:shd w:val="clear" w:color="auto" w:fill="F2F2F2" w:themeFill="background1" w:themeFillShade="F2"/>
            <w:vAlign w:val="center"/>
          </w:tcPr>
          <w:p w14:paraId="65C99788" w14:textId="77777777" w:rsidR="00F55832" w:rsidRPr="006C7AEE" w:rsidRDefault="00F55832" w:rsidP="00F55832">
            <w:pPr>
              <w:jc w:val="center"/>
              <w:rPr>
                <w:rFonts w:ascii="Verdana" w:hAnsi="Verdana" w:cs="Arial"/>
                <w:sz w:val="18"/>
                <w:szCs w:val="18"/>
              </w:rPr>
            </w:pPr>
            <w:r>
              <w:rPr>
                <w:rFonts w:ascii="Verdana" w:hAnsi="Verdana"/>
                <w:b/>
                <w:sz w:val="20"/>
                <w:szCs w:val="20"/>
              </w:rPr>
              <w:t>Fire Safety Approval</w:t>
            </w:r>
          </w:p>
        </w:tc>
      </w:tr>
      <w:tr w:rsidR="00D705FD" w:rsidRPr="006C7AEE" w14:paraId="3800F101"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1"/>
        </w:trPr>
        <w:tc>
          <w:tcPr>
            <w:tcW w:w="1440" w:type="dxa"/>
            <w:tcBorders>
              <w:top w:val="single" w:sz="4" w:space="0" w:color="auto"/>
            </w:tcBorders>
            <w:shd w:val="clear" w:color="auto" w:fill="D9D9D9" w:themeFill="background1" w:themeFillShade="D9"/>
            <w:vAlign w:val="center"/>
          </w:tcPr>
          <w:p w14:paraId="519E332A" w14:textId="77777777" w:rsidR="00D705FD" w:rsidRPr="006C7AEE" w:rsidRDefault="00D705FD" w:rsidP="001A373F">
            <w:pPr>
              <w:jc w:val="center"/>
            </w:pPr>
            <w:r w:rsidRPr="006C7AEE">
              <w:rPr>
                <w:rFonts w:ascii="Verdana" w:hAnsi="Verdana"/>
                <w:b/>
                <w:sz w:val="18"/>
                <w:szCs w:val="18"/>
              </w:rPr>
              <w:t xml:space="preserve">14a </w:t>
            </w:r>
          </w:p>
        </w:tc>
        <w:tc>
          <w:tcPr>
            <w:tcW w:w="9360" w:type="dxa"/>
            <w:tcBorders>
              <w:top w:val="single" w:sz="4" w:space="0" w:color="auto"/>
            </w:tcBorders>
            <w:shd w:val="clear" w:color="auto" w:fill="D9D9D9" w:themeFill="background1" w:themeFillShade="D9"/>
          </w:tcPr>
          <w:p w14:paraId="3D1DB6F7" w14:textId="77777777" w:rsidR="00115989" w:rsidRPr="006C7AEE" w:rsidRDefault="00D705FD" w:rsidP="00115989">
            <w:pPr>
              <w:rPr>
                <w:rFonts w:ascii="Verdana" w:hAnsi="Verdana" w:cs="Arial"/>
                <w:sz w:val="18"/>
                <w:szCs w:val="18"/>
              </w:rPr>
            </w:pPr>
            <w:r w:rsidRPr="006C7AEE">
              <w:rPr>
                <w:rFonts w:ascii="Verdana" w:hAnsi="Verdana" w:cs="Arial"/>
                <w:sz w:val="18"/>
                <w:szCs w:val="18"/>
              </w:rPr>
              <w:t xml:space="preserve">3800.14(a) - </w:t>
            </w:r>
            <w:bookmarkStart w:id="5" w:name="3800.14."/>
            <w:r w:rsidRPr="006C7AEE">
              <w:rPr>
                <w:rFonts w:ascii="Verdana" w:hAnsi="Verdana"/>
                <w:sz w:val="18"/>
                <w:szCs w:val="18"/>
              </w:rPr>
              <w:t>If a fire safety approval is required in accordance with State law or regulations, a valid fire safety approval from the appropriate authority, listing the type of occupancy, is required prior to receiving a certificate of compliance under this chapter.</w:t>
            </w:r>
            <w:bookmarkEnd w:id="5"/>
          </w:p>
        </w:tc>
      </w:tr>
      <w:tr w:rsidR="00430414" w:rsidRPr="006C7AEE" w14:paraId="012BA746" w14:textId="77777777" w:rsidTr="00115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800" w:type="dxa"/>
            <w:gridSpan w:val="2"/>
            <w:tcBorders>
              <w:top w:val="single" w:sz="4" w:space="0" w:color="auto"/>
            </w:tcBorders>
            <w:shd w:val="clear" w:color="auto" w:fill="auto"/>
            <w:vAlign w:val="center"/>
          </w:tcPr>
          <w:p w14:paraId="172A93F3" w14:textId="77777777" w:rsidR="00430414" w:rsidRDefault="00430414" w:rsidP="001A373F">
            <w:pPr>
              <w:rPr>
                <w:rFonts w:ascii="Verdana" w:hAnsi="Verdana" w:cs="Arial"/>
                <w:b/>
                <w:sz w:val="18"/>
                <w:szCs w:val="18"/>
              </w:rPr>
            </w:pPr>
          </w:p>
          <w:p w14:paraId="577A89EC" w14:textId="77777777" w:rsidR="00EA1366" w:rsidRPr="00EA1366" w:rsidRDefault="001C1F07" w:rsidP="00EA1366">
            <w:pPr>
              <w:rPr>
                <w:rFonts w:ascii="Verdana" w:hAnsi="Verdana"/>
                <w:b/>
                <w:sz w:val="18"/>
                <w:szCs w:val="18"/>
              </w:rPr>
            </w:pPr>
            <w:r>
              <w:rPr>
                <w:rFonts w:ascii="Verdana" w:hAnsi="Verdana" w:cs="Arial"/>
                <w:b/>
                <w:sz w:val="18"/>
                <w:szCs w:val="18"/>
              </w:rPr>
              <w:t>Discussion:</w:t>
            </w:r>
            <w:r w:rsidR="00D06A10">
              <w:rPr>
                <w:rFonts w:ascii="Verdana" w:hAnsi="Verdana" w:cs="Arial"/>
                <w:b/>
                <w:sz w:val="18"/>
                <w:szCs w:val="18"/>
              </w:rPr>
              <w:t xml:space="preserve"> </w:t>
            </w:r>
            <w:r w:rsidR="00EA1366">
              <w:rPr>
                <w:rFonts w:ascii="Verdana" w:hAnsi="Verdana" w:cstheme="majorHAnsi"/>
                <w:sz w:val="18"/>
                <w:szCs w:val="18"/>
              </w:rPr>
              <w:t xml:space="preserve">For the purposes of licensing, the terms </w:t>
            </w:r>
            <w:r w:rsidR="00EA1366" w:rsidRPr="00A25E57">
              <w:rPr>
                <w:rFonts w:ascii="Verdana" w:hAnsi="Verdana" w:cstheme="majorHAnsi"/>
                <w:sz w:val="18"/>
                <w:szCs w:val="18"/>
              </w:rPr>
              <w:t xml:space="preserve">“fire safety approval” </w:t>
            </w:r>
            <w:r w:rsidR="00EA1366">
              <w:rPr>
                <w:rFonts w:ascii="Verdana" w:hAnsi="Verdana" w:cstheme="majorHAnsi"/>
                <w:sz w:val="18"/>
                <w:szCs w:val="18"/>
              </w:rPr>
              <w:t>and “certificate of occupancy</w:t>
            </w:r>
            <w:r w:rsidR="00EA1366" w:rsidRPr="00A25E57">
              <w:rPr>
                <w:rFonts w:ascii="Verdana" w:hAnsi="Verdana" w:cstheme="majorHAnsi"/>
                <w:sz w:val="18"/>
                <w:szCs w:val="18"/>
              </w:rPr>
              <w:t>”</w:t>
            </w:r>
            <w:r w:rsidR="00EA1366">
              <w:rPr>
                <w:rFonts w:ascii="Verdana" w:hAnsi="Verdana" w:cstheme="majorHAnsi"/>
                <w:sz w:val="18"/>
                <w:szCs w:val="18"/>
              </w:rPr>
              <w:t xml:space="preserve"> are equivalent</w:t>
            </w:r>
            <w:r w:rsidR="00EA1366" w:rsidRPr="00A25E57">
              <w:rPr>
                <w:rFonts w:ascii="Verdana" w:hAnsi="Verdana" w:cstheme="majorHAnsi"/>
                <w:sz w:val="18"/>
                <w:szCs w:val="18"/>
              </w:rPr>
              <w:t>.</w:t>
            </w:r>
            <w:r w:rsidR="00EA1366">
              <w:rPr>
                <w:rFonts w:ascii="Verdana" w:hAnsi="Verdana" w:cstheme="majorHAnsi"/>
                <w:sz w:val="18"/>
                <w:szCs w:val="18"/>
              </w:rPr>
              <w:t xml:space="preserve">  </w:t>
            </w:r>
            <w:r w:rsidR="00EA1366" w:rsidRPr="00A25E57">
              <w:rPr>
                <w:rFonts w:ascii="Verdana" w:hAnsi="Verdana" w:cstheme="majorHAnsi"/>
                <w:sz w:val="18"/>
                <w:szCs w:val="18"/>
              </w:rPr>
              <w:t xml:space="preserve">A certificate of occupancy is a document verifying that a building is in compliance with building codes and other laws and is safe for human occupation.  </w:t>
            </w:r>
          </w:p>
          <w:p w14:paraId="130A08DD" w14:textId="77777777" w:rsidR="00EA1366" w:rsidRDefault="00EA1366" w:rsidP="00EA1366">
            <w:pPr>
              <w:rPr>
                <w:rFonts w:ascii="Verdana" w:hAnsi="Verdana" w:cstheme="majorHAnsi"/>
                <w:sz w:val="18"/>
                <w:szCs w:val="18"/>
              </w:rPr>
            </w:pPr>
          </w:p>
          <w:p w14:paraId="0302CFDE" w14:textId="77777777" w:rsidR="00EA1366" w:rsidRDefault="00EA1366" w:rsidP="00EA1366">
            <w:pPr>
              <w:rPr>
                <w:rFonts w:ascii="Verdana" w:hAnsi="Verdana" w:cstheme="majorHAnsi"/>
                <w:sz w:val="18"/>
                <w:szCs w:val="18"/>
              </w:rPr>
            </w:pPr>
            <w:r>
              <w:rPr>
                <w:rFonts w:ascii="Verdana" w:hAnsi="Verdana" w:cstheme="majorHAnsi"/>
                <w:sz w:val="18"/>
                <w:szCs w:val="18"/>
              </w:rPr>
              <w:t xml:space="preserve">Most facilities licensed under Chapter 3800 </w:t>
            </w:r>
            <w:r w:rsidRPr="00A25E57">
              <w:rPr>
                <w:rFonts w:ascii="Verdana" w:hAnsi="Verdana" w:cstheme="majorHAnsi"/>
                <w:sz w:val="18"/>
                <w:szCs w:val="18"/>
              </w:rPr>
              <w:t>must have a certificate of occupan</w:t>
            </w:r>
            <w:r>
              <w:rPr>
                <w:rFonts w:ascii="Verdana" w:hAnsi="Verdana" w:cstheme="majorHAnsi"/>
                <w:sz w:val="18"/>
                <w:szCs w:val="18"/>
              </w:rPr>
              <w:t xml:space="preserve">cy.  If a facility does not have a certificate of occupancy and is unsure if they need one, the facility </w:t>
            </w:r>
            <w:r w:rsidRPr="009B2AF1">
              <w:rPr>
                <w:rFonts w:ascii="Verdana" w:hAnsi="Verdana" w:cstheme="majorHAnsi"/>
                <w:sz w:val="18"/>
                <w:szCs w:val="18"/>
              </w:rPr>
              <w:t>should contact its local building code authority or the Department of Labor and Industry for guidance.</w:t>
            </w:r>
            <w:r>
              <w:rPr>
                <w:rFonts w:ascii="Verdana" w:hAnsi="Verdana" w:cstheme="majorHAnsi"/>
                <w:sz w:val="18"/>
                <w:szCs w:val="18"/>
              </w:rPr>
              <w:t xml:space="preserve">  If a certificate of occupancy is not required, it is strongly recommended that facilities obtain written verification of such from the </w:t>
            </w:r>
            <w:r w:rsidRPr="00E434D8">
              <w:rPr>
                <w:rFonts w:ascii="Verdana" w:hAnsi="Verdana" w:cstheme="majorHAnsi"/>
                <w:sz w:val="18"/>
                <w:szCs w:val="18"/>
              </w:rPr>
              <w:t>local building code authority or the Department of Labor and Industry</w:t>
            </w:r>
            <w:r>
              <w:rPr>
                <w:rFonts w:ascii="Verdana" w:hAnsi="Verdana" w:cstheme="majorHAnsi"/>
                <w:sz w:val="18"/>
                <w:szCs w:val="18"/>
              </w:rPr>
              <w:t xml:space="preserve">. </w:t>
            </w:r>
          </w:p>
          <w:p w14:paraId="1DED395D" w14:textId="77777777" w:rsidR="006240D5" w:rsidRDefault="006240D5" w:rsidP="00EA1366">
            <w:pPr>
              <w:rPr>
                <w:rFonts w:ascii="Verdana" w:hAnsi="Verdana" w:cstheme="majorHAnsi"/>
                <w:sz w:val="18"/>
                <w:szCs w:val="18"/>
              </w:rPr>
            </w:pPr>
          </w:p>
          <w:p w14:paraId="30BE63BB" w14:textId="77777777" w:rsidR="006240D5" w:rsidRPr="006240D5" w:rsidRDefault="006240D5" w:rsidP="00EA1366">
            <w:pPr>
              <w:rPr>
                <w:rFonts w:ascii="Verdana" w:hAnsi="Verdana" w:cstheme="majorHAnsi"/>
                <w:color w:val="4F6228" w:themeColor="accent3" w:themeShade="80"/>
                <w:sz w:val="18"/>
                <w:szCs w:val="18"/>
              </w:rPr>
            </w:pPr>
            <w:r w:rsidRPr="006240D5">
              <w:rPr>
                <w:rFonts w:ascii="Verdana" w:hAnsi="Verdana" w:cstheme="majorHAnsi"/>
                <w:color w:val="4F6228" w:themeColor="accent3" w:themeShade="80"/>
                <w:sz w:val="18"/>
                <w:szCs w:val="18"/>
              </w:rPr>
              <w:t>The following provisions apply if the facility is located outside the cities of Philadelphia, Pittsburgh and Scranton:</w:t>
            </w:r>
          </w:p>
          <w:p w14:paraId="36F6120C" w14:textId="2F72F322" w:rsidR="006240D5" w:rsidRPr="006240D5" w:rsidRDefault="006240D5" w:rsidP="00DF25BC">
            <w:pPr>
              <w:pStyle w:val="ListParagraph"/>
              <w:numPr>
                <w:ilvl w:val="0"/>
                <w:numId w:val="99"/>
              </w:numPr>
              <w:rPr>
                <w:rFonts w:ascii="Verdana" w:hAnsi="Verdana" w:cstheme="majorHAnsi"/>
                <w:color w:val="4F6228" w:themeColor="accent3" w:themeShade="80"/>
                <w:sz w:val="18"/>
                <w:szCs w:val="18"/>
              </w:rPr>
            </w:pPr>
            <w:r w:rsidRPr="006240D5">
              <w:rPr>
                <w:rFonts w:ascii="Verdana" w:hAnsi="Verdana" w:cstheme="majorHAnsi"/>
                <w:color w:val="4F6228" w:themeColor="accent3" w:themeShade="80"/>
                <w:sz w:val="18"/>
                <w:szCs w:val="18"/>
              </w:rPr>
              <w:t xml:space="preserve">If the facility serves </w:t>
            </w:r>
            <w:r w:rsidR="00254530">
              <w:rPr>
                <w:rFonts w:ascii="Verdana" w:hAnsi="Verdana" w:cstheme="majorHAnsi"/>
                <w:color w:val="4F6228" w:themeColor="accent3" w:themeShade="80"/>
                <w:sz w:val="18"/>
                <w:szCs w:val="18"/>
              </w:rPr>
              <w:t>five</w:t>
            </w:r>
            <w:r w:rsidRPr="006240D5">
              <w:rPr>
                <w:rFonts w:ascii="Verdana" w:hAnsi="Verdana" w:cstheme="majorHAnsi"/>
                <w:color w:val="4F6228" w:themeColor="accent3" w:themeShade="80"/>
                <w:sz w:val="18"/>
                <w:szCs w:val="18"/>
              </w:rPr>
              <w:t xml:space="preserve"> (</w:t>
            </w:r>
            <w:r w:rsidR="00254530">
              <w:rPr>
                <w:rFonts w:ascii="Verdana" w:hAnsi="Verdana" w:cstheme="majorHAnsi"/>
                <w:color w:val="4F6228" w:themeColor="accent3" w:themeShade="80"/>
                <w:sz w:val="18"/>
                <w:szCs w:val="18"/>
              </w:rPr>
              <w:t>5</w:t>
            </w:r>
            <w:r w:rsidRPr="006240D5">
              <w:rPr>
                <w:rFonts w:ascii="Verdana" w:hAnsi="Verdana" w:cstheme="majorHAnsi"/>
                <w:color w:val="4F6228" w:themeColor="accent3" w:themeShade="80"/>
                <w:sz w:val="18"/>
                <w:szCs w:val="18"/>
              </w:rPr>
              <w:t xml:space="preserve">) or fewer children), a </w:t>
            </w:r>
            <w:r w:rsidR="00254530">
              <w:rPr>
                <w:rFonts w:ascii="Verdana" w:hAnsi="Verdana" w:cstheme="majorHAnsi"/>
                <w:color w:val="4F6228" w:themeColor="accent3" w:themeShade="80"/>
                <w:sz w:val="18"/>
                <w:szCs w:val="18"/>
              </w:rPr>
              <w:t>R-3</w:t>
            </w:r>
            <w:r w:rsidRPr="006240D5">
              <w:rPr>
                <w:rFonts w:ascii="Verdana" w:hAnsi="Verdana" w:cstheme="majorHAnsi"/>
                <w:color w:val="4F6228" w:themeColor="accent3" w:themeShade="80"/>
                <w:sz w:val="18"/>
                <w:szCs w:val="18"/>
              </w:rPr>
              <w:t xml:space="preserve"> Occupancy Permit is required.</w:t>
            </w:r>
          </w:p>
          <w:p w14:paraId="36F82AB3" w14:textId="79EF1CA0" w:rsidR="006240D5" w:rsidRDefault="00DD3CAA" w:rsidP="00DF25BC">
            <w:pPr>
              <w:pStyle w:val="ListParagraph"/>
              <w:numPr>
                <w:ilvl w:val="0"/>
                <w:numId w:val="99"/>
              </w:numPr>
              <w:rPr>
                <w:rFonts w:ascii="Verdana" w:hAnsi="Verdana" w:cstheme="majorHAnsi"/>
                <w:color w:val="4F6228" w:themeColor="accent3" w:themeShade="80"/>
                <w:sz w:val="18"/>
                <w:szCs w:val="18"/>
              </w:rPr>
            </w:pPr>
            <w:r>
              <w:rPr>
                <w:rFonts w:ascii="Verdana" w:hAnsi="Verdana" w:cstheme="majorHAnsi"/>
                <w:color w:val="4F6228" w:themeColor="accent3" w:themeShade="80"/>
                <w:sz w:val="18"/>
                <w:szCs w:val="18"/>
              </w:rPr>
              <w:t xml:space="preserve">If the facility serves </w:t>
            </w:r>
            <w:r w:rsidR="00254530">
              <w:rPr>
                <w:rFonts w:ascii="Verdana" w:hAnsi="Verdana" w:cstheme="majorHAnsi"/>
                <w:color w:val="4F6228" w:themeColor="accent3" w:themeShade="80"/>
                <w:sz w:val="18"/>
                <w:szCs w:val="18"/>
              </w:rPr>
              <w:t>six</w:t>
            </w:r>
            <w:r>
              <w:rPr>
                <w:rFonts w:ascii="Verdana" w:hAnsi="Verdana" w:cstheme="majorHAnsi"/>
                <w:color w:val="4F6228" w:themeColor="accent3" w:themeShade="80"/>
                <w:sz w:val="18"/>
                <w:szCs w:val="18"/>
              </w:rPr>
              <w:t xml:space="preserve"> (</w:t>
            </w:r>
            <w:r w:rsidR="00254530">
              <w:rPr>
                <w:rFonts w:ascii="Verdana" w:hAnsi="Verdana" w:cstheme="majorHAnsi"/>
                <w:color w:val="4F6228" w:themeColor="accent3" w:themeShade="80"/>
                <w:sz w:val="18"/>
                <w:szCs w:val="18"/>
              </w:rPr>
              <w:t>6</w:t>
            </w:r>
            <w:r>
              <w:rPr>
                <w:rFonts w:ascii="Verdana" w:hAnsi="Verdana" w:cstheme="majorHAnsi"/>
                <w:color w:val="4F6228" w:themeColor="accent3" w:themeShade="80"/>
                <w:sz w:val="18"/>
                <w:szCs w:val="18"/>
              </w:rPr>
              <w:t xml:space="preserve">) through </w:t>
            </w:r>
            <w:r w:rsidR="00254530">
              <w:rPr>
                <w:rFonts w:ascii="Verdana" w:hAnsi="Verdana" w:cstheme="majorHAnsi"/>
                <w:color w:val="4F6228" w:themeColor="accent3" w:themeShade="80"/>
                <w:sz w:val="18"/>
                <w:szCs w:val="18"/>
              </w:rPr>
              <w:t>16</w:t>
            </w:r>
            <w:r>
              <w:rPr>
                <w:rFonts w:ascii="Verdana" w:hAnsi="Verdana" w:cstheme="majorHAnsi"/>
                <w:color w:val="4F6228" w:themeColor="accent3" w:themeShade="80"/>
                <w:sz w:val="18"/>
                <w:szCs w:val="18"/>
              </w:rPr>
              <w:t xml:space="preserve"> (</w:t>
            </w:r>
            <w:r w:rsidR="00254530">
              <w:rPr>
                <w:rFonts w:ascii="Verdana" w:hAnsi="Verdana" w:cstheme="majorHAnsi"/>
                <w:color w:val="4F6228" w:themeColor="accent3" w:themeShade="80"/>
                <w:sz w:val="18"/>
                <w:szCs w:val="18"/>
              </w:rPr>
              <w:t>16</w:t>
            </w:r>
            <w:r>
              <w:rPr>
                <w:rFonts w:ascii="Verdana" w:hAnsi="Verdana" w:cstheme="majorHAnsi"/>
                <w:color w:val="4F6228" w:themeColor="accent3" w:themeShade="80"/>
                <w:sz w:val="18"/>
                <w:szCs w:val="18"/>
              </w:rPr>
              <w:t xml:space="preserve">) children, </w:t>
            </w:r>
            <w:r w:rsidR="00254530">
              <w:rPr>
                <w:rFonts w:ascii="Verdana" w:hAnsi="Verdana" w:cstheme="majorHAnsi"/>
                <w:color w:val="4F6228" w:themeColor="accent3" w:themeShade="80"/>
                <w:sz w:val="18"/>
                <w:szCs w:val="18"/>
              </w:rPr>
              <w:t>with up to five (5) that are not</w:t>
            </w:r>
            <w:r>
              <w:rPr>
                <w:rFonts w:ascii="Verdana" w:hAnsi="Verdana" w:cstheme="majorHAnsi"/>
                <w:color w:val="4F6228" w:themeColor="accent3" w:themeShade="80"/>
                <w:sz w:val="18"/>
                <w:szCs w:val="18"/>
              </w:rPr>
              <w:t xml:space="preserve"> capable of self-preservation (see definition below), a </w:t>
            </w:r>
            <w:r w:rsidR="00254530">
              <w:rPr>
                <w:rFonts w:ascii="Verdana" w:hAnsi="Verdana" w:cstheme="majorHAnsi"/>
                <w:color w:val="4F6228" w:themeColor="accent3" w:themeShade="80"/>
                <w:sz w:val="18"/>
                <w:szCs w:val="18"/>
              </w:rPr>
              <w:t>R-4</w:t>
            </w:r>
            <w:r>
              <w:rPr>
                <w:rFonts w:ascii="Verdana" w:hAnsi="Verdana" w:cstheme="majorHAnsi"/>
                <w:color w:val="4F6228" w:themeColor="accent3" w:themeShade="80"/>
                <w:sz w:val="18"/>
                <w:szCs w:val="18"/>
              </w:rPr>
              <w:t xml:space="preserve"> Occupancy permit is required.  </w:t>
            </w:r>
          </w:p>
          <w:p w14:paraId="698AE0A1" w14:textId="77777777" w:rsidR="00DD3CAA" w:rsidRDefault="00DD3CAA" w:rsidP="00DF25BC">
            <w:pPr>
              <w:pStyle w:val="ListParagraph"/>
              <w:numPr>
                <w:ilvl w:val="0"/>
                <w:numId w:val="100"/>
              </w:numPr>
              <w:rPr>
                <w:rFonts w:ascii="Verdana" w:hAnsi="Verdana" w:cstheme="majorHAnsi"/>
                <w:color w:val="4F6228" w:themeColor="accent3" w:themeShade="80"/>
                <w:sz w:val="18"/>
                <w:szCs w:val="18"/>
              </w:rPr>
            </w:pPr>
            <w:r>
              <w:rPr>
                <w:rFonts w:ascii="Verdana" w:hAnsi="Verdana" w:cstheme="majorHAnsi"/>
                <w:color w:val="4F6228" w:themeColor="accent3" w:themeShade="80"/>
                <w:sz w:val="18"/>
                <w:szCs w:val="18"/>
              </w:rPr>
              <w:t>Capable of self-preservation is able to evacuate the building or to a fire safe area without assistance from another person with 2 ½ minutes or within an evacuation time specified in writing by the local fire department or other fire safety expert (see definition on page ___).  Verbal prompting and gesturing is permitted.  Physical assistance is not permitted.</w:t>
            </w:r>
          </w:p>
          <w:p w14:paraId="0FD864E5" w14:textId="784DE507" w:rsidR="00DD3CAA" w:rsidRDefault="00DD3CAA" w:rsidP="00DF25BC">
            <w:pPr>
              <w:pStyle w:val="ListParagraph"/>
              <w:numPr>
                <w:ilvl w:val="0"/>
                <w:numId w:val="99"/>
              </w:numPr>
              <w:rPr>
                <w:rFonts w:ascii="Verdana" w:hAnsi="Verdana" w:cstheme="majorHAnsi"/>
                <w:color w:val="4F6228" w:themeColor="accent3" w:themeShade="80"/>
                <w:sz w:val="18"/>
                <w:szCs w:val="18"/>
              </w:rPr>
            </w:pPr>
            <w:r>
              <w:rPr>
                <w:rFonts w:ascii="Verdana" w:hAnsi="Verdana" w:cstheme="majorHAnsi"/>
                <w:color w:val="4F6228" w:themeColor="accent3" w:themeShade="80"/>
                <w:sz w:val="18"/>
                <w:szCs w:val="18"/>
              </w:rPr>
              <w:t xml:space="preserve">If the facility serves </w:t>
            </w:r>
            <w:r w:rsidR="00174DEC">
              <w:rPr>
                <w:rFonts w:ascii="Verdana" w:hAnsi="Verdana" w:cstheme="majorHAnsi"/>
                <w:color w:val="4F6228" w:themeColor="accent3" w:themeShade="80"/>
                <w:sz w:val="18"/>
                <w:szCs w:val="18"/>
              </w:rPr>
              <w:t>seventeen (17)</w:t>
            </w:r>
            <w:r>
              <w:rPr>
                <w:rFonts w:ascii="Verdana" w:hAnsi="Verdana" w:cstheme="majorHAnsi"/>
                <w:color w:val="4F6228" w:themeColor="accent3" w:themeShade="80"/>
                <w:sz w:val="18"/>
                <w:szCs w:val="18"/>
              </w:rPr>
              <w:t xml:space="preserve"> or more children, all of whom are capable of self-preservation, a </w:t>
            </w:r>
            <w:r w:rsidR="00174DEC">
              <w:rPr>
                <w:rFonts w:ascii="Verdana" w:hAnsi="Verdana" w:cstheme="majorHAnsi"/>
                <w:color w:val="4F6228" w:themeColor="accent3" w:themeShade="80"/>
                <w:sz w:val="18"/>
                <w:szCs w:val="18"/>
              </w:rPr>
              <w:t>I-1</w:t>
            </w:r>
            <w:r>
              <w:rPr>
                <w:rFonts w:ascii="Verdana" w:hAnsi="Verdana" w:cstheme="majorHAnsi"/>
                <w:color w:val="4F6228" w:themeColor="accent3" w:themeShade="80"/>
                <w:sz w:val="18"/>
                <w:szCs w:val="18"/>
              </w:rPr>
              <w:t xml:space="preserve"> Occupancy Permit is required.  </w:t>
            </w:r>
          </w:p>
          <w:p w14:paraId="7BA367F3" w14:textId="3502BA2F" w:rsidR="00DD3CAA" w:rsidRDefault="00B6289C" w:rsidP="00DF25BC">
            <w:pPr>
              <w:pStyle w:val="ListParagraph"/>
              <w:numPr>
                <w:ilvl w:val="0"/>
                <w:numId w:val="99"/>
              </w:numPr>
              <w:rPr>
                <w:rFonts w:ascii="Verdana" w:hAnsi="Verdana" w:cstheme="majorHAnsi"/>
                <w:color w:val="4F6228" w:themeColor="accent3" w:themeShade="80"/>
                <w:sz w:val="18"/>
                <w:szCs w:val="18"/>
              </w:rPr>
            </w:pPr>
            <w:r>
              <w:rPr>
                <w:rFonts w:ascii="Verdana" w:hAnsi="Verdana" w:cstheme="majorHAnsi"/>
                <w:color w:val="4F6228" w:themeColor="accent3" w:themeShade="80"/>
                <w:sz w:val="18"/>
                <w:szCs w:val="18"/>
              </w:rPr>
              <w:t xml:space="preserve">If the facility serves </w:t>
            </w:r>
            <w:r w:rsidR="00174DEC">
              <w:rPr>
                <w:rFonts w:ascii="Verdana" w:hAnsi="Verdana" w:cstheme="majorHAnsi"/>
                <w:color w:val="4F6228" w:themeColor="accent3" w:themeShade="80"/>
                <w:sz w:val="18"/>
                <w:szCs w:val="18"/>
              </w:rPr>
              <w:t xml:space="preserve">children who are not capable of </w:t>
            </w:r>
            <w:proofErr w:type="spellStart"/>
            <w:r w:rsidR="00174DEC">
              <w:rPr>
                <w:rFonts w:ascii="Verdana" w:hAnsi="Verdana" w:cstheme="majorHAnsi"/>
                <w:color w:val="4F6228" w:themeColor="accent3" w:themeShade="80"/>
                <w:sz w:val="18"/>
                <w:szCs w:val="18"/>
              </w:rPr>
              <w:t>self preservation</w:t>
            </w:r>
            <w:proofErr w:type="spellEnd"/>
            <w:r w:rsidR="00174DEC">
              <w:rPr>
                <w:rFonts w:ascii="Verdana" w:hAnsi="Verdana" w:cstheme="majorHAnsi"/>
                <w:color w:val="4F6228" w:themeColor="accent3" w:themeShade="80"/>
                <w:sz w:val="18"/>
                <w:szCs w:val="18"/>
              </w:rPr>
              <w:t xml:space="preserve">, and do not meet the standards of one of the previous codes, a I-2 Occupancy Permit is required. </w:t>
            </w:r>
          </w:p>
          <w:p w14:paraId="4FF9F878" w14:textId="66C9F76F" w:rsidR="00174DEC" w:rsidRDefault="00174DEC" w:rsidP="00DF25BC">
            <w:pPr>
              <w:pStyle w:val="ListParagraph"/>
              <w:numPr>
                <w:ilvl w:val="0"/>
                <w:numId w:val="99"/>
              </w:numPr>
              <w:rPr>
                <w:rFonts w:ascii="Verdana" w:hAnsi="Verdana" w:cstheme="majorHAnsi"/>
                <w:color w:val="4F6228" w:themeColor="accent3" w:themeShade="80"/>
                <w:sz w:val="18"/>
                <w:szCs w:val="18"/>
              </w:rPr>
            </w:pPr>
            <w:r>
              <w:rPr>
                <w:rFonts w:ascii="Verdana" w:hAnsi="Verdana" w:cstheme="majorHAnsi"/>
                <w:color w:val="4F6228" w:themeColor="accent3" w:themeShade="80"/>
                <w:sz w:val="18"/>
                <w:szCs w:val="18"/>
              </w:rPr>
              <w:t>Educational Group E Occupancy Permits are required for a building or structure, or a portion thereof, by six or more persons at any time for educational purposes through the 12</w:t>
            </w:r>
            <w:r w:rsidRPr="00912041">
              <w:rPr>
                <w:rFonts w:ascii="Verdana" w:hAnsi="Verdana" w:cstheme="majorHAnsi"/>
                <w:color w:val="4F6228" w:themeColor="accent3" w:themeShade="80"/>
                <w:sz w:val="18"/>
                <w:szCs w:val="18"/>
                <w:vertAlign w:val="superscript"/>
              </w:rPr>
              <w:t>th</w:t>
            </w:r>
            <w:r>
              <w:rPr>
                <w:rFonts w:ascii="Verdana" w:hAnsi="Verdana" w:cstheme="majorHAnsi"/>
                <w:color w:val="4F6228" w:themeColor="accent3" w:themeShade="80"/>
                <w:sz w:val="18"/>
                <w:szCs w:val="18"/>
              </w:rPr>
              <w:t xml:space="preserve"> grade.</w:t>
            </w:r>
          </w:p>
          <w:p w14:paraId="6D2650F0" w14:textId="483753D4" w:rsidR="00174DEC" w:rsidRDefault="00174DEC" w:rsidP="00DF25BC">
            <w:pPr>
              <w:pStyle w:val="ListParagraph"/>
              <w:numPr>
                <w:ilvl w:val="0"/>
                <w:numId w:val="99"/>
              </w:numPr>
              <w:rPr>
                <w:rFonts w:ascii="Verdana" w:hAnsi="Verdana" w:cstheme="majorHAnsi"/>
                <w:color w:val="4F6228" w:themeColor="accent3" w:themeShade="80"/>
                <w:sz w:val="18"/>
                <w:szCs w:val="18"/>
              </w:rPr>
            </w:pPr>
            <w:r>
              <w:rPr>
                <w:rFonts w:ascii="Verdana" w:hAnsi="Verdana" w:cstheme="majorHAnsi"/>
                <w:color w:val="4F6228" w:themeColor="accent3" w:themeShade="80"/>
                <w:sz w:val="18"/>
                <w:szCs w:val="18"/>
              </w:rPr>
              <w:t xml:space="preserve"> Factory Industrial Group Occupancy Permits includes among others, the use of a building or structure, or a portion thereof, for assembling, disassembling, fabricating, manufacturing, packaging, repair, or processing operation that are not classified as Group H Hazardous or Group S Storage occupancy. </w:t>
            </w:r>
          </w:p>
          <w:p w14:paraId="0D97B693" w14:textId="7EDF2F22" w:rsidR="00174DEC" w:rsidRDefault="00912041" w:rsidP="00DF25BC">
            <w:pPr>
              <w:pStyle w:val="ListParagraph"/>
              <w:numPr>
                <w:ilvl w:val="0"/>
                <w:numId w:val="99"/>
              </w:numPr>
              <w:rPr>
                <w:rFonts w:ascii="Verdana" w:hAnsi="Verdana" w:cstheme="majorHAnsi"/>
                <w:color w:val="4F6228" w:themeColor="accent3" w:themeShade="80"/>
                <w:sz w:val="18"/>
                <w:szCs w:val="18"/>
              </w:rPr>
            </w:pPr>
            <w:r>
              <w:rPr>
                <w:rFonts w:ascii="Verdana" w:hAnsi="Verdana" w:cstheme="majorHAnsi"/>
                <w:color w:val="4F6228" w:themeColor="accent3" w:themeShade="80"/>
                <w:sz w:val="18"/>
                <w:szCs w:val="18"/>
              </w:rPr>
              <w:t xml:space="preserve">Assembly Group A occupancy Permits are required for a building or structure, or a portion thereof, for gathering of persons for purposes such as civic, social, or religious functions, recreation, for or drink consumption or awaiting transportation. </w:t>
            </w:r>
          </w:p>
          <w:p w14:paraId="46381308" w14:textId="77777777" w:rsidR="008F69BA" w:rsidRDefault="008F69BA" w:rsidP="008F69BA">
            <w:pPr>
              <w:rPr>
                <w:rFonts w:ascii="Verdana" w:hAnsi="Verdana" w:cs="Arial"/>
                <w:color w:val="4F6228" w:themeColor="accent3" w:themeShade="80"/>
                <w:sz w:val="18"/>
                <w:szCs w:val="18"/>
              </w:rPr>
            </w:pPr>
            <w:r>
              <w:rPr>
                <w:rFonts w:ascii="Verdana" w:hAnsi="Verdana" w:cs="Arial"/>
                <w:color w:val="4F6228" w:themeColor="accent3" w:themeShade="80"/>
                <w:sz w:val="18"/>
                <w:szCs w:val="18"/>
              </w:rPr>
              <w:t xml:space="preserve">      </w:t>
            </w:r>
          </w:p>
          <w:p w14:paraId="0381063B" w14:textId="77777777" w:rsidR="008F69BA" w:rsidRDefault="008F69BA" w:rsidP="008F69BA">
            <w:pPr>
              <w:rPr>
                <w:rFonts w:ascii="Verdana" w:hAnsi="Verdana" w:cs="Arial"/>
                <w:color w:val="4F6228" w:themeColor="accent3" w:themeShade="80"/>
                <w:sz w:val="18"/>
                <w:szCs w:val="18"/>
              </w:rPr>
            </w:pPr>
          </w:p>
          <w:p w14:paraId="07D8AC66" w14:textId="77777777" w:rsidR="008F69BA" w:rsidRDefault="008F69BA" w:rsidP="008F69BA">
            <w:pPr>
              <w:rPr>
                <w:rFonts w:ascii="Verdana" w:hAnsi="Verdana" w:cs="Arial"/>
                <w:color w:val="4F6228" w:themeColor="accent3" w:themeShade="80"/>
                <w:sz w:val="18"/>
                <w:szCs w:val="18"/>
              </w:rPr>
            </w:pPr>
            <w:r>
              <w:rPr>
                <w:rFonts w:ascii="Verdana" w:hAnsi="Verdana" w:cs="Arial"/>
                <w:color w:val="4F6228" w:themeColor="accent3" w:themeShade="80"/>
                <w:sz w:val="18"/>
                <w:szCs w:val="18"/>
              </w:rPr>
              <w:t>The following provisions apply if the facility is located within the cities of Philadelphia, Pittsburgh and Scranton:</w:t>
            </w:r>
          </w:p>
          <w:p w14:paraId="1E5A89EB" w14:textId="77777777" w:rsidR="008F69BA" w:rsidRDefault="008F69BA" w:rsidP="00DF25BC">
            <w:pPr>
              <w:pStyle w:val="ListParagraph"/>
              <w:numPr>
                <w:ilvl w:val="0"/>
                <w:numId w:val="104"/>
              </w:numPr>
              <w:rPr>
                <w:rFonts w:ascii="Verdana" w:hAnsi="Verdana" w:cs="Arial"/>
                <w:color w:val="4F6228" w:themeColor="accent3" w:themeShade="80"/>
                <w:sz w:val="18"/>
                <w:szCs w:val="18"/>
              </w:rPr>
            </w:pPr>
            <w:r>
              <w:rPr>
                <w:rFonts w:ascii="Verdana" w:hAnsi="Verdana" w:cs="Arial"/>
                <w:color w:val="4F6228" w:themeColor="accent3" w:themeShade="80"/>
                <w:sz w:val="18"/>
                <w:szCs w:val="18"/>
              </w:rPr>
              <w:t xml:space="preserve">The facility shall have a valid fire safety approval listing the appropriate type of occupancy from the Department of Licensing and Inspection of the city of </w:t>
            </w:r>
            <w:r w:rsidR="00D17421">
              <w:rPr>
                <w:rFonts w:ascii="Verdana" w:hAnsi="Verdana" w:cs="Arial"/>
                <w:color w:val="4F6228" w:themeColor="accent3" w:themeShade="80"/>
                <w:sz w:val="18"/>
                <w:szCs w:val="18"/>
              </w:rPr>
              <w:t>Philadelphia, the Department of Public Safety of the city of Pittsburgh, or the Department of Community Development of the city of Scranton or from the Department of Health, if such approval is required by law, regulation or local codes.</w:t>
            </w:r>
          </w:p>
          <w:p w14:paraId="1269AD14" w14:textId="77777777" w:rsidR="00D17421" w:rsidRDefault="00D17421" w:rsidP="00DF25BC">
            <w:pPr>
              <w:pStyle w:val="ListParagraph"/>
              <w:numPr>
                <w:ilvl w:val="0"/>
                <w:numId w:val="104"/>
              </w:numPr>
              <w:rPr>
                <w:rFonts w:ascii="Verdana" w:hAnsi="Verdana" w:cs="Arial"/>
                <w:color w:val="4F6228" w:themeColor="accent3" w:themeShade="80"/>
                <w:sz w:val="18"/>
                <w:szCs w:val="18"/>
              </w:rPr>
            </w:pPr>
            <w:r>
              <w:rPr>
                <w:rFonts w:ascii="Verdana" w:hAnsi="Verdana" w:cs="Arial"/>
                <w:color w:val="4F6228" w:themeColor="accent3" w:themeShade="80"/>
                <w:sz w:val="18"/>
                <w:szCs w:val="18"/>
              </w:rPr>
              <w:t>The regional office should establish and maintain close and frequent contact with local authorities regarding the correct codes and documentation required by local agencies.</w:t>
            </w:r>
          </w:p>
          <w:p w14:paraId="7B218E49" w14:textId="77777777" w:rsidR="008F69BA" w:rsidRPr="008F69BA" w:rsidRDefault="008F69BA" w:rsidP="008F69BA">
            <w:pPr>
              <w:rPr>
                <w:rFonts w:ascii="Verdana" w:hAnsi="Verdana" w:cs="Arial"/>
                <w:color w:val="4F6228" w:themeColor="accent3" w:themeShade="80"/>
                <w:sz w:val="18"/>
                <w:szCs w:val="18"/>
              </w:rPr>
            </w:pPr>
          </w:p>
          <w:p w14:paraId="515C854C" w14:textId="77777777" w:rsidR="00EA1366" w:rsidRPr="00AA5C9A" w:rsidRDefault="00430414" w:rsidP="00EA1366">
            <w:pPr>
              <w:rPr>
                <w:rFonts w:ascii="Verdana" w:hAnsi="Verdana" w:cstheme="majorHAnsi"/>
                <w:sz w:val="18"/>
                <w:szCs w:val="18"/>
              </w:rPr>
            </w:pPr>
            <w:r>
              <w:rPr>
                <w:rFonts w:ascii="Verdana" w:hAnsi="Verdana" w:cs="Arial"/>
                <w:b/>
                <w:sz w:val="18"/>
                <w:szCs w:val="18"/>
              </w:rPr>
              <w:t>Inspection Procedures:</w:t>
            </w:r>
            <w:r w:rsidR="00EA1366">
              <w:rPr>
                <w:rFonts w:ascii="Verdana" w:hAnsi="Verdana" w:cs="Arial"/>
                <w:b/>
                <w:sz w:val="18"/>
                <w:szCs w:val="18"/>
              </w:rPr>
              <w:t xml:space="preserve"> </w:t>
            </w:r>
            <w:r w:rsidR="00EA1366" w:rsidRPr="00B13823">
              <w:rPr>
                <w:rFonts w:ascii="Verdana" w:hAnsi="Verdana"/>
                <w:sz w:val="18"/>
                <w:szCs w:val="18"/>
              </w:rPr>
              <w:t xml:space="preserve">Inspectors will review and obtain a copy of the </w:t>
            </w:r>
            <w:r w:rsidR="00EA1366">
              <w:rPr>
                <w:rFonts w:ascii="Verdana" w:hAnsi="Verdana"/>
                <w:sz w:val="18"/>
                <w:szCs w:val="18"/>
              </w:rPr>
              <w:t>facility’s</w:t>
            </w:r>
            <w:r w:rsidR="00EA1366" w:rsidRPr="00B13823">
              <w:rPr>
                <w:rFonts w:ascii="Verdana" w:hAnsi="Verdana"/>
                <w:sz w:val="18"/>
                <w:szCs w:val="18"/>
              </w:rPr>
              <w:t xml:space="preserve"> certificate of occupancy during the inspection.</w:t>
            </w:r>
            <w:r w:rsidR="00EA1366">
              <w:rPr>
                <w:rFonts w:ascii="Verdana" w:hAnsi="Verdana"/>
                <w:sz w:val="18"/>
                <w:szCs w:val="18"/>
              </w:rPr>
              <w:t xml:space="preserve"> If a </w:t>
            </w:r>
            <w:r w:rsidR="00EA1366" w:rsidRPr="00B13823">
              <w:rPr>
                <w:rFonts w:ascii="Verdana" w:hAnsi="Verdana"/>
                <w:sz w:val="18"/>
                <w:szCs w:val="18"/>
              </w:rPr>
              <w:t>certificate of occupancy</w:t>
            </w:r>
            <w:r w:rsidR="00EA1366">
              <w:rPr>
                <w:rFonts w:ascii="Verdana" w:hAnsi="Verdana"/>
                <w:sz w:val="18"/>
                <w:szCs w:val="18"/>
              </w:rPr>
              <w:t xml:space="preserve"> is not required, inspectors will review </w:t>
            </w:r>
            <w:r w:rsidR="00EA1366">
              <w:rPr>
                <w:rFonts w:ascii="Verdana" w:hAnsi="Verdana" w:cstheme="majorHAnsi"/>
                <w:sz w:val="18"/>
                <w:szCs w:val="18"/>
              </w:rPr>
              <w:t xml:space="preserve">written verification from the </w:t>
            </w:r>
            <w:r w:rsidR="00EA1366" w:rsidRPr="00E434D8">
              <w:rPr>
                <w:rFonts w:ascii="Verdana" w:hAnsi="Verdana" w:cstheme="majorHAnsi"/>
                <w:sz w:val="18"/>
                <w:szCs w:val="18"/>
              </w:rPr>
              <w:t>local building code authority or the Department of Labor and Industry</w:t>
            </w:r>
            <w:r w:rsidR="00EA1366">
              <w:rPr>
                <w:rFonts w:ascii="Verdana" w:hAnsi="Verdana" w:cstheme="majorHAnsi"/>
                <w:sz w:val="18"/>
                <w:szCs w:val="18"/>
              </w:rPr>
              <w:t xml:space="preserve"> that a </w:t>
            </w:r>
            <w:r w:rsidR="00EA1366" w:rsidRPr="00B13823">
              <w:rPr>
                <w:rFonts w:ascii="Verdana" w:hAnsi="Verdana"/>
                <w:sz w:val="18"/>
                <w:szCs w:val="18"/>
              </w:rPr>
              <w:t>certificate of occupancy</w:t>
            </w:r>
            <w:r w:rsidR="00EA1366">
              <w:rPr>
                <w:rFonts w:ascii="Verdana" w:hAnsi="Verdana"/>
                <w:sz w:val="18"/>
                <w:szCs w:val="18"/>
              </w:rPr>
              <w:t xml:space="preserve"> is not required</w:t>
            </w:r>
            <w:r w:rsidR="00EA1366">
              <w:rPr>
                <w:rFonts w:ascii="Verdana" w:hAnsi="Verdana" w:cstheme="majorHAnsi"/>
                <w:sz w:val="18"/>
                <w:szCs w:val="18"/>
              </w:rPr>
              <w:t xml:space="preserve"> (if available). </w:t>
            </w:r>
          </w:p>
          <w:p w14:paraId="65729B56" w14:textId="77777777" w:rsidR="00430414" w:rsidRDefault="00430414" w:rsidP="001A373F">
            <w:pPr>
              <w:rPr>
                <w:rFonts w:ascii="Verdana" w:hAnsi="Verdana" w:cs="Arial"/>
                <w:b/>
                <w:sz w:val="18"/>
                <w:szCs w:val="18"/>
              </w:rPr>
            </w:pPr>
          </w:p>
          <w:p w14:paraId="78BE0D34" w14:textId="77777777" w:rsidR="00430414" w:rsidRDefault="00430414" w:rsidP="001A373F">
            <w:pPr>
              <w:rPr>
                <w:rFonts w:ascii="Verdana" w:hAnsi="Verdana"/>
                <w:sz w:val="18"/>
                <w:szCs w:val="18"/>
              </w:rPr>
            </w:pPr>
            <w:r>
              <w:rPr>
                <w:rFonts w:ascii="Verdana" w:hAnsi="Verdana" w:cs="Arial"/>
                <w:b/>
                <w:sz w:val="18"/>
                <w:szCs w:val="18"/>
              </w:rPr>
              <w:t>Primary Benefit:</w:t>
            </w:r>
            <w:r w:rsidR="00EA1366">
              <w:rPr>
                <w:rFonts w:ascii="Verdana" w:hAnsi="Verdana" w:cs="Arial"/>
                <w:b/>
                <w:sz w:val="18"/>
                <w:szCs w:val="18"/>
              </w:rPr>
              <w:t xml:space="preserve"> </w:t>
            </w:r>
            <w:r w:rsidR="00EA1366" w:rsidRPr="00B13823">
              <w:rPr>
                <w:rFonts w:ascii="Verdana" w:hAnsi="Verdana"/>
                <w:sz w:val="18"/>
                <w:szCs w:val="18"/>
              </w:rPr>
              <w:t xml:space="preserve">Ensures that the </w:t>
            </w:r>
            <w:r w:rsidR="00EA1366">
              <w:rPr>
                <w:rFonts w:ascii="Verdana" w:hAnsi="Verdana"/>
                <w:sz w:val="18"/>
                <w:szCs w:val="18"/>
              </w:rPr>
              <w:t>facility</w:t>
            </w:r>
            <w:r w:rsidR="00EA1366" w:rsidRPr="00B13823">
              <w:rPr>
                <w:rFonts w:ascii="Verdana" w:hAnsi="Verdana"/>
                <w:sz w:val="18"/>
                <w:szCs w:val="18"/>
              </w:rPr>
              <w:t xml:space="preserve"> is appropriately constructed to serve </w:t>
            </w:r>
            <w:r w:rsidR="00EA1366">
              <w:rPr>
                <w:rFonts w:ascii="Verdana" w:hAnsi="Verdana"/>
                <w:sz w:val="18"/>
                <w:szCs w:val="18"/>
              </w:rPr>
              <w:t xml:space="preserve">children in a residential </w:t>
            </w:r>
            <w:r w:rsidR="00A1176E">
              <w:rPr>
                <w:rFonts w:ascii="Verdana" w:hAnsi="Verdana"/>
                <w:sz w:val="18"/>
                <w:szCs w:val="18"/>
              </w:rPr>
              <w:t xml:space="preserve">or day treatment </w:t>
            </w:r>
            <w:r w:rsidR="00EA1366">
              <w:rPr>
                <w:rFonts w:ascii="Verdana" w:hAnsi="Verdana"/>
                <w:sz w:val="18"/>
                <w:szCs w:val="18"/>
              </w:rPr>
              <w:t>setting.</w:t>
            </w:r>
          </w:p>
          <w:p w14:paraId="2E0D715D" w14:textId="77777777" w:rsidR="00C8401F" w:rsidRDefault="00C8401F" w:rsidP="001A373F">
            <w:pPr>
              <w:rPr>
                <w:rFonts w:ascii="Verdana" w:hAnsi="Verdana"/>
                <w:sz w:val="18"/>
                <w:szCs w:val="18"/>
              </w:rPr>
            </w:pPr>
          </w:p>
          <w:p w14:paraId="54C2BECC" w14:textId="77777777" w:rsidR="00C8401F" w:rsidRPr="00C8401F" w:rsidRDefault="00C8401F" w:rsidP="001A373F">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w:t>
            </w:r>
            <w:r>
              <w:rPr>
                <w:rFonts w:ascii="Verdana" w:hAnsi="Verdana"/>
                <w:sz w:val="18"/>
                <w:szCs w:val="18"/>
              </w:rPr>
              <w:t xml:space="preserve">14 does not apply to outdoor and mobile programs that operate from nonstationary settings (as per </w:t>
            </w:r>
            <w:r w:rsidRPr="00951BE2">
              <w:rPr>
                <w:rFonts w:ascii="Verdana" w:hAnsi="Verdana"/>
                <w:sz w:val="18"/>
                <w:szCs w:val="18"/>
              </w:rPr>
              <w:t>§ 3800.</w:t>
            </w:r>
            <w:r>
              <w:rPr>
                <w:rFonts w:ascii="Verdana" w:hAnsi="Verdana"/>
                <w:sz w:val="18"/>
                <w:szCs w:val="18"/>
              </w:rPr>
              <w:t>302).</w:t>
            </w:r>
          </w:p>
          <w:p w14:paraId="4E1E72EC" w14:textId="77777777" w:rsidR="00430414" w:rsidRPr="00430414" w:rsidRDefault="00430414" w:rsidP="001A373F">
            <w:pPr>
              <w:rPr>
                <w:rFonts w:ascii="Verdana" w:hAnsi="Verdana" w:cs="Arial"/>
                <w:b/>
                <w:sz w:val="18"/>
                <w:szCs w:val="18"/>
              </w:rPr>
            </w:pPr>
          </w:p>
        </w:tc>
      </w:tr>
      <w:tr w:rsidR="00D705FD" w:rsidRPr="006C7AEE" w14:paraId="7D131661"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shd w:val="clear" w:color="auto" w:fill="D9D9D9" w:themeFill="background1" w:themeFillShade="D9"/>
            <w:vAlign w:val="center"/>
          </w:tcPr>
          <w:p w14:paraId="02BCCC40" w14:textId="77777777" w:rsidR="00D705FD" w:rsidRPr="006C7AEE" w:rsidRDefault="00D705FD" w:rsidP="001A373F">
            <w:pPr>
              <w:jc w:val="center"/>
            </w:pPr>
            <w:r w:rsidRPr="006C7AEE">
              <w:rPr>
                <w:rFonts w:ascii="Verdana" w:hAnsi="Verdana"/>
                <w:b/>
                <w:sz w:val="18"/>
                <w:szCs w:val="18"/>
              </w:rPr>
              <w:t>14b</w:t>
            </w:r>
          </w:p>
        </w:tc>
        <w:tc>
          <w:tcPr>
            <w:tcW w:w="9360" w:type="dxa"/>
            <w:shd w:val="clear" w:color="auto" w:fill="D9D9D9" w:themeFill="background1" w:themeFillShade="D9"/>
          </w:tcPr>
          <w:p w14:paraId="1FF45FFC" w14:textId="77777777" w:rsidR="00115989" w:rsidRPr="006C7AEE" w:rsidRDefault="00D705FD" w:rsidP="00115989">
            <w:pPr>
              <w:rPr>
                <w:rFonts w:ascii="Verdana" w:hAnsi="Verdana" w:cs="Arial"/>
                <w:sz w:val="18"/>
                <w:szCs w:val="18"/>
              </w:rPr>
            </w:pPr>
            <w:r w:rsidRPr="006C7AEE">
              <w:rPr>
                <w:rFonts w:ascii="Verdana" w:hAnsi="Verdana"/>
                <w:sz w:val="18"/>
                <w:szCs w:val="18"/>
              </w:rPr>
              <w:t>3800.14(b) - If the fire safety approval is withdrawn or restricted, the facility shall notify the Department orally within 24 hours and in writing within 48 hours of the withdrawal or restriction.</w:t>
            </w:r>
          </w:p>
        </w:tc>
      </w:tr>
      <w:tr w:rsidR="00430414" w:rsidRPr="006C7AEE" w14:paraId="6B52DF38"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shd w:val="clear" w:color="auto" w:fill="auto"/>
            <w:vAlign w:val="center"/>
          </w:tcPr>
          <w:p w14:paraId="604E71E6" w14:textId="77777777" w:rsidR="00430414" w:rsidRDefault="00430414" w:rsidP="00430414">
            <w:pPr>
              <w:rPr>
                <w:rFonts w:ascii="Verdana" w:hAnsi="Verdana" w:cs="Arial"/>
                <w:b/>
                <w:sz w:val="18"/>
                <w:szCs w:val="18"/>
              </w:rPr>
            </w:pPr>
          </w:p>
          <w:p w14:paraId="3C7460F1" w14:textId="77777777" w:rsidR="001C1F07" w:rsidRDefault="001C1F07" w:rsidP="001C1F07">
            <w:pPr>
              <w:rPr>
                <w:rFonts w:ascii="Verdana" w:hAnsi="Verdana" w:cs="Arial"/>
                <w:b/>
                <w:sz w:val="18"/>
                <w:szCs w:val="18"/>
              </w:rPr>
            </w:pPr>
            <w:r>
              <w:rPr>
                <w:rFonts w:ascii="Verdana" w:hAnsi="Verdana" w:cs="Arial"/>
                <w:b/>
                <w:sz w:val="18"/>
                <w:szCs w:val="18"/>
              </w:rPr>
              <w:t>Discussion:</w:t>
            </w:r>
            <w:r w:rsidR="00D06A10">
              <w:rPr>
                <w:rFonts w:ascii="Verdana" w:hAnsi="Verdana" w:cs="Arial"/>
                <w:b/>
                <w:sz w:val="18"/>
                <w:szCs w:val="18"/>
              </w:rPr>
              <w:t xml:space="preserve"> </w:t>
            </w:r>
            <w:r w:rsidR="00D06A10" w:rsidRPr="00B13823">
              <w:rPr>
                <w:rFonts w:ascii="Verdana" w:hAnsi="Verdana" w:cs="Arial"/>
                <w:sz w:val="18"/>
                <w:szCs w:val="18"/>
              </w:rPr>
              <w:t xml:space="preserve">A certificate of occupancy may be withdrawn or restricted due to damage, physical site modifications not approved by the local building authority, and the like.  Withdrawal or restriction will be issued in writing; this written documentation should be provided to the Department with the notification required by this regulation.  </w:t>
            </w:r>
            <w:r w:rsidR="00D06A10" w:rsidRPr="006669F5">
              <w:rPr>
                <w:rFonts w:ascii="Verdana" w:hAnsi="Verdana" w:cs="Arial"/>
                <w:sz w:val="18"/>
                <w:szCs w:val="18"/>
              </w:rPr>
              <w:t xml:space="preserve">In most cases, there is no mechanism to renew an existing certificate of occupancy absent a change in use or structural modifications to the </w:t>
            </w:r>
            <w:r w:rsidR="00D06A10">
              <w:rPr>
                <w:rFonts w:ascii="Verdana" w:hAnsi="Verdana" w:cs="Arial"/>
                <w:sz w:val="18"/>
                <w:szCs w:val="18"/>
              </w:rPr>
              <w:t>facility</w:t>
            </w:r>
            <w:r w:rsidR="00D06A10" w:rsidRPr="006669F5">
              <w:rPr>
                <w:rFonts w:ascii="Verdana" w:hAnsi="Verdana" w:cs="Arial"/>
                <w:sz w:val="18"/>
                <w:szCs w:val="18"/>
              </w:rPr>
              <w:t xml:space="preserve">.  Since structural renovations already require a new certificate of occupancy pursuant to § </w:t>
            </w:r>
            <w:r w:rsidR="00D06A10">
              <w:rPr>
                <w:rFonts w:ascii="Verdana" w:hAnsi="Verdana" w:cs="Arial"/>
                <w:sz w:val="18"/>
                <w:szCs w:val="18"/>
              </w:rPr>
              <w:t>3</w:t>
            </w:r>
            <w:r w:rsidR="00D06A10" w:rsidRPr="006669F5">
              <w:rPr>
                <w:rFonts w:ascii="Verdana" w:hAnsi="Verdana" w:cs="Arial"/>
                <w:sz w:val="18"/>
                <w:szCs w:val="18"/>
              </w:rPr>
              <w:t xml:space="preserve">800.14(c), the Department interprets this regulation to apply only if the use of the building has changed within the past 3 years.  Change in use generally includes converting from dual to single licensure, converting a portion of the building to a medical center, or any change in use described in the Uniform Construction Code.  The Department expects </w:t>
            </w:r>
            <w:r w:rsidR="00D06A10">
              <w:rPr>
                <w:rFonts w:ascii="Verdana" w:hAnsi="Verdana" w:cs="Arial"/>
                <w:sz w:val="18"/>
                <w:szCs w:val="18"/>
              </w:rPr>
              <w:t>facilities</w:t>
            </w:r>
            <w:r w:rsidR="00D06A10" w:rsidRPr="006669F5">
              <w:rPr>
                <w:rFonts w:ascii="Verdana" w:hAnsi="Verdana" w:cs="Arial"/>
                <w:sz w:val="18"/>
                <w:szCs w:val="18"/>
              </w:rPr>
              <w:t xml:space="preserve"> to work with the appropriate local building authority to determine if changes to a certificate of occupancy are required prior to changing the use of the building.</w:t>
            </w:r>
          </w:p>
          <w:p w14:paraId="57B7D5F7" w14:textId="77777777" w:rsidR="001C1F07" w:rsidRDefault="001C1F07" w:rsidP="001C1F07">
            <w:pPr>
              <w:rPr>
                <w:rFonts w:ascii="Verdana" w:hAnsi="Verdana" w:cs="Arial"/>
                <w:b/>
                <w:sz w:val="18"/>
                <w:szCs w:val="18"/>
              </w:rPr>
            </w:pPr>
          </w:p>
          <w:p w14:paraId="42984B75" w14:textId="77777777" w:rsidR="001C1F07" w:rsidRDefault="001C1F07" w:rsidP="001C1F07">
            <w:pPr>
              <w:rPr>
                <w:rFonts w:ascii="Verdana" w:hAnsi="Verdana" w:cs="Arial"/>
                <w:b/>
                <w:sz w:val="18"/>
                <w:szCs w:val="18"/>
              </w:rPr>
            </w:pPr>
            <w:r>
              <w:rPr>
                <w:rFonts w:ascii="Verdana" w:hAnsi="Verdana" w:cs="Arial"/>
                <w:b/>
                <w:sz w:val="18"/>
                <w:szCs w:val="18"/>
              </w:rPr>
              <w:t>Inspection Procedures:</w:t>
            </w:r>
            <w:r w:rsidR="00EA1366">
              <w:rPr>
                <w:rFonts w:ascii="Verdana" w:hAnsi="Verdana" w:cs="Arial"/>
                <w:b/>
                <w:sz w:val="18"/>
                <w:szCs w:val="18"/>
              </w:rPr>
              <w:t xml:space="preserve"> </w:t>
            </w:r>
            <w:r w:rsidR="00EA1366" w:rsidRPr="00B13823">
              <w:rPr>
                <w:rFonts w:ascii="Verdana" w:hAnsi="Verdana" w:cs="Arial"/>
                <w:sz w:val="18"/>
                <w:szCs w:val="18"/>
              </w:rPr>
              <w:t>I</w:t>
            </w:r>
            <w:r w:rsidR="00EA1366">
              <w:rPr>
                <w:rFonts w:ascii="Verdana" w:hAnsi="Verdana" w:cs="Arial"/>
                <w:sz w:val="18"/>
                <w:szCs w:val="18"/>
              </w:rPr>
              <w:t>nspectors will i</w:t>
            </w:r>
            <w:r w:rsidR="00EA1366" w:rsidRPr="00B13823">
              <w:rPr>
                <w:rFonts w:ascii="Verdana" w:hAnsi="Verdana" w:cs="Arial"/>
                <w:sz w:val="18"/>
                <w:szCs w:val="18"/>
              </w:rPr>
              <w:t xml:space="preserve">nterview </w:t>
            </w:r>
            <w:r w:rsidR="00EA1366">
              <w:rPr>
                <w:rFonts w:ascii="Verdana" w:hAnsi="Verdana" w:cs="Arial"/>
                <w:sz w:val="18"/>
                <w:szCs w:val="18"/>
              </w:rPr>
              <w:t>the director and maintenance staff to d</w:t>
            </w:r>
            <w:r w:rsidR="00EA1366" w:rsidRPr="00B13823">
              <w:rPr>
                <w:rFonts w:ascii="Verdana" w:hAnsi="Verdana" w:cs="Arial"/>
                <w:sz w:val="18"/>
                <w:szCs w:val="18"/>
              </w:rPr>
              <w:t xml:space="preserve">etermine if the </w:t>
            </w:r>
            <w:r w:rsidR="00EA1366">
              <w:rPr>
                <w:rFonts w:ascii="Verdana" w:hAnsi="Verdana" w:cs="Arial"/>
                <w:sz w:val="18"/>
                <w:szCs w:val="18"/>
              </w:rPr>
              <w:t>facility</w:t>
            </w:r>
            <w:r w:rsidR="00EA1366" w:rsidRPr="00B13823">
              <w:rPr>
                <w:rFonts w:ascii="Verdana" w:hAnsi="Verdana" w:cs="Arial"/>
                <w:sz w:val="18"/>
                <w:szCs w:val="18"/>
              </w:rPr>
              <w:t xml:space="preserve">’s certificate of occupancy has been withdrawn or restricted within the past year or if it is currently restricted. </w:t>
            </w:r>
            <w:r w:rsidR="00EA1366">
              <w:rPr>
                <w:rFonts w:ascii="Verdana" w:hAnsi="Verdana" w:cs="Arial"/>
                <w:sz w:val="18"/>
                <w:szCs w:val="18"/>
              </w:rPr>
              <w:t xml:space="preserve">Inspectors will verify that the facility obtained a new or modified certificate of occupancy prior to changing the use of the building.  </w:t>
            </w:r>
          </w:p>
          <w:p w14:paraId="6793A277" w14:textId="77777777" w:rsidR="001C1F07" w:rsidRDefault="001C1F07" w:rsidP="001C1F07">
            <w:pPr>
              <w:rPr>
                <w:rFonts w:ascii="Verdana" w:hAnsi="Verdana" w:cs="Arial"/>
                <w:b/>
                <w:sz w:val="18"/>
                <w:szCs w:val="18"/>
              </w:rPr>
            </w:pPr>
          </w:p>
          <w:p w14:paraId="25CC9CB4" w14:textId="77777777" w:rsidR="001C1F07" w:rsidRDefault="001C1F07" w:rsidP="001C1F07">
            <w:pPr>
              <w:rPr>
                <w:rFonts w:ascii="Verdana" w:hAnsi="Verdana" w:cs="Arial"/>
                <w:sz w:val="18"/>
                <w:szCs w:val="18"/>
              </w:rPr>
            </w:pPr>
            <w:r>
              <w:rPr>
                <w:rFonts w:ascii="Verdana" w:hAnsi="Verdana" w:cs="Arial"/>
                <w:b/>
                <w:sz w:val="18"/>
                <w:szCs w:val="18"/>
              </w:rPr>
              <w:t>Primary Benefit:</w:t>
            </w:r>
            <w:r w:rsidR="00EA1366">
              <w:rPr>
                <w:rFonts w:ascii="Verdana" w:hAnsi="Verdana" w:cs="Arial"/>
                <w:b/>
                <w:sz w:val="18"/>
                <w:szCs w:val="18"/>
              </w:rPr>
              <w:t xml:space="preserve"> </w:t>
            </w:r>
            <w:r w:rsidR="00EA1366" w:rsidRPr="00B13823">
              <w:rPr>
                <w:rFonts w:ascii="Verdana" w:hAnsi="Verdana"/>
                <w:sz w:val="18"/>
                <w:szCs w:val="18"/>
              </w:rPr>
              <w:t xml:space="preserve">Ensures that the </w:t>
            </w:r>
            <w:r w:rsidR="00EA1366">
              <w:rPr>
                <w:rFonts w:ascii="Verdana" w:hAnsi="Verdana"/>
                <w:sz w:val="18"/>
                <w:szCs w:val="18"/>
              </w:rPr>
              <w:t>facility</w:t>
            </w:r>
            <w:r w:rsidR="00EA1366" w:rsidRPr="00B13823">
              <w:rPr>
                <w:rFonts w:ascii="Verdana" w:hAnsi="Verdana"/>
                <w:sz w:val="18"/>
                <w:szCs w:val="18"/>
              </w:rPr>
              <w:t xml:space="preserve"> is appropriately constructed to serve </w:t>
            </w:r>
            <w:r w:rsidR="00EA1366">
              <w:rPr>
                <w:rFonts w:ascii="Verdana" w:hAnsi="Verdana"/>
                <w:sz w:val="18"/>
                <w:szCs w:val="18"/>
              </w:rPr>
              <w:t xml:space="preserve">children in a residential </w:t>
            </w:r>
            <w:r w:rsidR="00A1176E">
              <w:rPr>
                <w:rFonts w:ascii="Verdana" w:hAnsi="Verdana"/>
                <w:sz w:val="18"/>
                <w:szCs w:val="18"/>
              </w:rPr>
              <w:t xml:space="preserve">or day treatment </w:t>
            </w:r>
            <w:r w:rsidR="00EA1366">
              <w:rPr>
                <w:rFonts w:ascii="Verdana" w:hAnsi="Verdana"/>
                <w:sz w:val="18"/>
                <w:szCs w:val="18"/>
              </w:rPr>
              <w:t>setting.</w:t>
            </w:r>
            <w:r w:rsidR="00EA1366" w:rsidRPr="00B13823">
              <w:rPr>
                <w:rFonts w:ascii="Verdana" w:hAnsi="Verdana" w:cs="Arial"/>
                <w:sz w:val="18"/>
                <w:szCs w:val="18"/>
              </w:rPr>
              <w:t xml:space="preserve"> Ensures that</w:t>
            </w:r>
            <w:r w:rsidR="00EA1366">
              <w:rPr>
                <w:rFonts w:ascii="Verdana" w:hAnsi="Verdana" w:cs="Arial"/>
                <w:sz w:val="18"/>
                <w:szCs w:val="18"/>
              </w:rPr>
              <w:t xml:space="preserve"> </w:t>
            </w:r>
            <w:r w:rsidR="00A1176E">
              <w:rPr>
                <w:rFonts w:ascii="Verdana" w:hAnsi="Verdana" w:cs="Arial"/>
                <w:sz w:val="18"/>
                <w:szCs w:val="18"/>
              </w:rPr>
              <w:t>child</w:t>
            </w:r>
            <w:r w:rsidR="00EA1366" w:rsidRPr="00B13823">
              <w:rPr>
                <w:rFonts w:ascii="Verdana" w:hAnsi="Verdana" w:cs="Arial"/>
                <w:sz w:val="18"/>
                <w:szCs w:val="18"/>
              </w:rPr>
              <w:t xml:space="preserve"> health and safety is not compromised by failure to meet or maintain construction standards.</w:t>
            </w:r>
          </w:p>
          <w:p w14:paraId="35A46754" w14:textId="77777777" w:rsidR="00C8401F" w:rsidRDefault="00C8401F" w:rsidP="001C1F07">
            <w:pPr>
              <w:rPr>
                <w:rFonts w:ascii="Verdana" w:hAnsi="Verdana" w:cs="Arial"/>
                <w:sz w:val="18"/>
                <w:szCs w:val="18"/>
              </w:rPr>
            </w:pPr>
          </w:p>
          <w:p w14:paraId="7F1CD55B" w14:textId="77777777" w:rsidR="00C8401F" w:rsidRPr="00C8401F" w:rsidRDefault="00C8401F" w:rsidP="001C1F07">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w:t>
            </w:r>
            <w:r>
              <w:rPr>
                <w:rFonts w:ascii="Verdana" w:hAnsi="Verdana"/>
                <w:sz w:val="18"/>
                <w:szCs w:val="18"/>
              </w:rPr>
              <w:t xml:space="preserve">14 does not apply to outdoor and mobile programs that operate from nonstationary settings (as per </w:t>
            </w:r>
            <w:r w:rsidRPr="00951BE2">
              <w:rPr>
                <w:rFonts w:ascii="Verdana" w:hAnsi="Verdana"/>
                <w:sz w:val="18"/>
                <w:szCs w:val="18"/>
              </w:rPr>
              <w:t>§ 3800.</w:t>
            </w:r>
            <w:r>
              <w:rPr>
                <w:rFonts w:ascii="Verdana" w:hAnsi="Verdana"/>
                <w:sz w:val="18"/>
                <w:szCs w:val="18"/>
              </w:rPr>
              <w:t>302).</w:t>
            </w:r>
          </w:p>
          <w:p w14:paraId="10320E14" w14:textId="77777777" w:rsidR="00EA1366" w:rsidRPr="006C7AEE" w:rsidRDefault="00EA1366" w:rsidP="001A373F">
            <w:pPr>
              <w:rPr>
                <w:rFonts w:ascii="Verdana" w:hAnsi="Verdana"/>
                <w:sz w:val="18"/>
                <w:szCs w:val="18"/>
              </w:rPr>
            </w:pPr>
          </w:p>
        </w:tc>
      </w:tr>
      <w:tr w:rsidR="00D705FD" w:rsidRPr="006C7AEE" w14:paraId="55AD53E2"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bottom w:val="single" w:sz="4" w:space="0" w:color="auto"/>
            </w:tcBorders>
            <w:shd w:val="clear" w:color="auto" w:fill="D9D9D9" w:themeFill="background1" w:themeFillShade="D9"/>
            <w:vAlign w:val="center"/>
          </w:tcPr>
          <w:p w14:paraId="654A4BE5" w14:textId="77777777" w:rsidR="00D705FD" w:rsidRPr="006C7AEE" w:rsidRDefault="00D705FD" w:rsidP="001A373F">
            <w:pPr>
              <w:jc w:val="center"/>
            </w:pPr>
            <w:r w:rsidRPr="006C7AEE">
              <w:rPr>
                <w:rFonts w:ascii="Verdana" w:hAnsi="Verdana"/>
                <w:b/>
                <w:sz w:val="18"/>
                <w:szCs w:val="18"/>
              </w:rPr>
              <w:t>14c</w:t>
            </w:r>
          </w:p>
        </w:tc>
        <w:tc>
          <w:tcPr>
            <w:tcW w:w="9360" w:type="dxa"/>
            <w:tcBorders>
              <w:bottom w:val="single" w:sz="4" w:space="0" w:color="auto"/>
            </w:tcBorders>
            <w:shd w:val="clear" w:color="auto" w:fill="D9D9D9" w:themeFill="background1" w:themeFillShade="D9"/>
          </w:tcPr>
          <w:p w14:paraId="6E4E8766" w14:textId="77777777" w:rsidR="00115989" w:rsidRPr="006C7AEE" w:rsidRDefault="00D705FD" w:rsidP="00115989">
            <w:pPr>
              <w:rPr>
                <w:rFonts w:ascii="Verdana" w:hAnsi="Verdana" w:cs="Arial"/>
                <w:sz w:val="18"/>
                <w:szCs w:val="18"/>
              </w:rPr>
            </w:pPr>
            <w:r w:rsidRPr="006C7AEE">
              <w:rPr>
                <w:rFonts w:ascii="Verdana" w:hAnsi="Verdana"/>
                <w:sz w:val="18"/>
                <w:szCs w:val="18"/>
              </w:rPr>
              <w:t>3800.14(c) - If a building is structurally renovated or altered after the initial fire safety approval is issued, the facility shall submit the new fire safety approval, or written certification that a new fire safety approval is not required, from the appropriate fire safety authority.</w:t>
            </w:r>
          </w:p>
        </w:tc>
      </w:tr>
      <w:tr w:rsidR="0037375A" w:rsidRPr="006C7AEE" w14:paraId="7AB58B04" w14:textId="77777777" w:rsidTr="0056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bottom w:val="single" w:sz="4" w:space="0" w:color="auto"/>
            </w:tcBorders>
            <w:shd w:val="clear" w:color="auto" w:fill="FFFFFF" w:themeFill="background1"/>
          </w:tcPr>
          <w:p w14:paraId="7577DA71" w14:textId="77777777" w:rsidR="00E04B68" w:rsidRDefault="00E04B68" w:rsidP="00E04B68">
            <w:pPr>
              <w:rPr>
                <w:rFonts w:ascii="Verdana" w:hAnsi="Verdana"/>
                <w:b/>
                <w:sz w:val="18"/>
                <w:szCs w:val="20"/>
              </w:rPr>
            </w:pPr>
          </w:p>
          <w:p w14:paraId="12041CFC" w14:textId="77777777" w:rsidR="00A1176E" w:rsidRDefault="00EA1366" w:rsidP="00A1176E">
            <w:pPr>
              <w:rPr>
                <w:rFonts w:ascii="Verdana" w:hAnsi="Verdana" w:cs="Arial"/>
                <w:sz w:val="18"/>
                <w:szCs w:val="18"/>
              </w:rPr>
            </w:pPr>
            <w:r w:rsidRPr="006C7AEE">
              <w:rPr>
                <w:rFonts w:ascii="Verdana" w:hAnsi="Verdana"/>
                <w:b/>
                <w:sz w:val="18"/>
                <w:szCs w:val="18"/>
              </w:rPr>
              <w:t xml:space="preserve">Discussion:  </w:t>
            </w:r>
            <w:r w:rsidR="00A1176E" w:rsidRPr="00BD0C9C">
              <w:rPr>
                <w:rFonts w:ascii="Verdana" w:hAnsi="Verdana" w:cs="Arial"/>
                <w:sz w:val="18"/>
                <w:szCs w:val="18"/>
              </w:rPr>
              <w:t>The Uniform Construction Code (UCC) requires a new certificate of occupancy for major structural, electrical, mechanical, and plumbing changes.  In the event that a new certificate of occupancy is not required, a statement from the local building authority or the Department of Labor and Industry indicating that a new certificate of occupancy is not required</w:t>
            </w:r>
            <w:r w:rsidR="00A1176E">
              <w:rPr>
                <w:rFonts w:ascii="Verdana" w:hAnsi="Verdana" w:cs="Arial"/>
                <w:sz w:val="18"/>
                <w:szCs w:val="18"/>
              </w:rPr>
              <w:t xml:space="preserve"> must</w:t>
            </w:r>
            <w:r w:rsidR="00A1176E" w:rsidRPr="00BD0C9C">
              <w:rPr>
                <w:rFonts w:ascii="Verdana" w:hAnsi="Verdana" w:cs="Arial"/>
                <w:sz w:val="18"/>
                <w:szCs w:val="18"/>
              </w:rPr>
              <w:t xml:space="preserve"> be obtained.  </w:t>
            </w:r>
          </w:p>
          <w:p w14:paraId="42D8B3CF" w14:textId="77777777" w:rsidR="00E522CF" w:rsidRDefault="00E522CF" w:rsidP="00A1176E">
            <w:pPr>
              <w:rPr>
                <w:rFonts w:ascii="Verdana" w:hAnsi="Verdana" w:cs="Arial"/>
                <w:sz w:val="18"/>
                <w:szCs w:val="18"/>
              </w:rPr>
            </w:pPr>
          </w:p>
          <w:p w14:paraId="0E76D1E3" w14:textId="77777777" w:rsidR="00E522CF" w:rsidRDefault="00E522CF" w:rsidP="00A1176E">
            <w:pPr>
              <w:rPr>
                <w:rFonts w:ascii="Verdana" w:hAnsi="Verdana" w:cs="Arial"/>
                <w:color w:val="4F6228" w:themeColor="accent3" w:themeShade="80"/>
                <w:sz w:val="18"/>
                <w:szCs w:val="18"/>
              </w:rPr>
            </w:pPr>
            <w:r>
              <w:rPr>
                <w:rFonts w:ascii="Verdana" w:hAnsi="Verdana" w:cs="Arial"/>
                <w:color w:val="4F6228" w:themeColor="accent3" w:themeShade="80"/>
                <w:sz w:val="18"/>
                <w:szCs w:val="18"/>
              </w:rPr>
              <w:t>This generally applies to changes such as partitioning, removing or adding walls and changing the swing of an interior or exterior door.  This does not apply to cosmetic improvements such a carpeting, painting, wall covering, new roof, etc.</w:t>
            </w:r>
          </w:p>
          <w:p w14:paraId="7F5EA217" w14:textId="77777777" w:rsidR="00E522CF" w:rsidRDefault="00E522CF" w:rsidP="00A1176E">
            <w:pPr>
              <w:rPr>
                <w:rFonts w:ascii="Verdana" w:hAnsi="Verdana" w:cs="Arial"/>
                <w:color w:val="4F6228" w:themeColor="accent3" w:themeShade="80"/>
                <w:sz w:val="18"/>
                <w:szCs w:val="18"/>
              </w:rPr>
            </w:pPr>
          </w:p>
          <w:p w14:paraId="6C7D4822" w14:textId="77777777" w:rsidR="00E522CF" w:rsidRDefault="00E522CF" w:rsidP="00A1176E">
            <w:pPr>
              <w:rPr>
                <w:rFonts w:ascii="Verdana" w:hAnsi="Verdana" w:cs="Arial"/>
                <w:color w:val="4F6228" w:themeColor="accent3" w:themeShade="80"/>
                <w:sz w:val="18"/>
                <w:szCs w:val="18"/>
              </w:rPr>
            </w:pPr>
            <w:r>
              <w:rPr>
                <w:rFonts w:ascii="Verdana" w:hAnsi="Verdana" w:cs="Arial"/>
                <w:color w:val="4F6228" w:themeColor="accent3" w:themeShade="80"/>
                <w:sz w:val="18"/>
                <w:szCs w:val="18"/>
              </w:rPr>
              <w:t>For facilities with a State Department of Labor and Industry Occupancy Permit, an on-site inspection by the Department of Labor and Industry and the issuance of a new Occupancy Permit is required for approval of building renovations to buildings with existing Certificates of Occupancy.  A plan approval for a building renovation is not sufficient.</w:t>
            </w:r>
          </w:p>
          <w:p w14:paraId="1D454341" w14:textId="77777777" w:rsidR="00E522CF" w:rsidRDefault="00E522CF" w:rsidP="00A1176E">
            <w:pPr>
              <w:rPr>
                <w:rFonts w:ascii="Verdana" w:hAnsi="Verdana" w:cs="Arial"/>
                <w:color w:val="4F6228" w:themeColor="accent3" w:themeShade="80"/>
                <w:sz w:val="18"/>
                <w:szCs w:val="18"/>
              </w:rPr>
            </w:pPr>
          </w:p>
          <w:p w14:paraId="0531D4AE" w14:textId="68D0B8E4" w:rsidR="00E522CF" w:rsidRPr="00E522CF" w:rsidRDefault="00E522CF" w:rsidP="00A1176E">
            <w:pPr>
              <w:rPr>
                <w:rFonts w:ascii="Verdana" w:hAnsi="Verdana" w:cs="Arial"/>
                <w:color w:val="4F6228" w:themeColor="accent3" w:themeShade="80"/>
                <w:sz w:val="18"/>
                <w:szCs w:val="18"/>
              </w:rPr>
            </w:pPr>
            <w:r>
              <w:rPr>
                <w:rFonts w:ascii="Verdana" w:hAnsi="Verdana" w:cs="Arial"/>
                <w:color w:val="4F6228" w:themeColor="accent3" w:themeShade="80"/>
                <w:sz w:val="18"/>
                <w:szCs w:val="18"/>
              </w:rPr>
              <w:t xml:space="preserve">For </w:t>
            </w:r>
            <w:r w:rsidR="00244808">
              <w:rPr>
                <w:rFonts w:ascii="Verdana" w:hAnsi="Verdana" w:cs="Arial"/>
                <w:color w:val="4F6228" w:themeColor="accent3" w:themeShade="80"/>
                <w:sz w:val="18"/>
                <w:szCs w:val="18"/>
              </w:rPr>
              <w:t>R-3</w:t>
            </w:r>
            <w:r>
              <w:rPr>
                <w:rFonts w:ascii="Verdana" w:hAnsi="Verdana" w:cs="Arial"/>
                <w:color w:val="4F6228" w:themeColor="accent3" w:themeShade="80"/>
                <w:sz w:val="18"/>
                <w:szCs w:val="18"/>
              </w:rPr>
              <w:t xml:space="preserve"> occupancies, an on-site inspection and the issuance of a Occupancy Permit OR a final letter of approval from the State Department of Health is required.</w:t>
            </w:r>
          </w:p>
          <w:p w14:paraId="63B8D64C" w14:textId="77777777" w:rsidR="00EA1366" w:rsidRDefault="00EA1366" w:rsidP="00E04B68">
            <w:pPr>
              <w:rPr>
                <w:rFonts w:ascii="Verdana" w:hAnsi="Verdana"/>
                <w:b/>
                <w:sz w:val="18"/>
                <w:szCs w:val="20"/>
              </w:rPr>
            </w:pPr>
          </w:p>
          <w:p w14:paraId="45021F90" w14:textId="77777777" w:rsidR="0037375A" w:rsidRDefault="00E04B68" w:rsidP="0037375A">
            <w:pPr>
              <w:rPr>
                <w:rFonts w:ascii="Verdana" w:hAnsi="Verdana"/>
                <w:b/>
                <w:sz w:val="18"/>
                <w:szCs w:val="18"/>
              </w:rPr>
            </w:pPr>
            <w:r w:rsidRPr="00E04B68">
              <w:rPr>
                <w:rFonts w:ascii="Verdana" w:hAnsi="Verdana"/>
                <w:b/>
                <w:sz w:val="18"/>
                <w:szCs w:val="20"/>
              </w:rPr>
              <w:t xml:space="preserve">Inspection Procedures:  </w:t>
            </w:r>
            <w:r w:rsidR="00A1176E" w:rsidRPr="00BD0C9C">
              <w:rPr>
                <w:rFonts w:ascii="Verdana" w:hAnsi="Verdana" w:cs="Arial"/>
                <w:sz w:val="18"/>
                <w:szCs w:val="18"/>
              </w:rPr>
              <w:t xml:space="preserve">Minor repairs of most systems do not require new permits.  However, major repairs or renovations may.  </w:t>
            </w:r>
            <w:r w:rsidR="00A1176E">
              <w:rPr>
                <w:rFonts w:ascii="Verdana" w:hAnsi="Verdana" w:cs="Arial"/>
                <w:sz w:val="18"/>
                <w:szCs w:val="18"/>
              </w:rPr>
              <w:t>Inspectors will i</w:t>
            </w:r>
            <w:r w:rsidR="00A1176E" w:rsidRPr="00A1176E">
              <w:rPr>
                <w:rFonts w:ascii="Verdana" w:hAnsi="Verdana" w:cs="Arial"/>
                <w:sz w:val="18"/>
                <w:szCs w:val="18"/>
              </w:rPr>
              <w:t xml:space="preserve">nterview the director and maintenance staff to determine if the facility’s </w:t>
            </w:r>
            <w:r w:rsidR="00A1176E" w:rsidRPr="00BD0C9C">
              <w:rPr>
                <w:rFonts w:ascii="Verdana" w:hAnsi="Verdana" w:cs="Arial"/>
                <w:sz w:val="18"/>
                <w:szCs w:val="18"/>
              </w:rPr>
              <w:t xml:space="preserve">certificate of occupancy </w:t>
            </w:r>
            <w:r w:rsidR="00A1176E" w:rsidRPr="00A1176E">
              <w:rPr>
                <w:rFonts w:ascii="Verdana" w:hAnsi="Verdana" w:cs="Arial"/>
                <w:sz w:val="18"/>
                <w:szCs w:val="18"/>
              </w:rPr>
              <w:t>has been withdrawn or restricted within the past year or if it is currently restricted.</w:t>
            </w:r>
            <w:r w:rsidR="00A1176E">
              <w:rPr>
                <w:rFonts w:ascii="Verdana" w:hAnsi="Verdana" w:cs="Arial"/>
                <w:sz w:val="18"/>
                <w:szCs w:val="18"/>
              </w:rPr>
              <w:t xml:space="preserve"> Inspectors will d</w:t>
            </w:r>
            <w:r w:rsidR="00A1176E">
              <w:rPr>
                <w:rFonts w:ascii="Verdana" w:hAnsi="Verdana"/>
                <w:sz w:val="18"/>
                <w:szCs w:val="18"/>
              </w:rPr>
              <w:t xml:space="preserve">etermine if the facility has undergone renovations or repairs since the </w:t>
            </w:r>
            <w:r w:rsidR="00A1176E" w:rsidRPr="00BD0C9C">
              <w:rPr>
                <w:rFonts w:ascii="Verdana" w:hAnsi="Verdana" w:cs="Arial"/>
                <w:sz w:val="18"/>
                <w:szCs w:val="18"/>
              </w:rPr>
              <w:t xml:space="preserve">certificate of occupancy </w:t>
            </w:r>
            <w:r w:rsidR="00A1176E">
              <w:rPr>
                <w:rFonts w:ascii="Verdana" w:hAnsi="Verdana"/>
                <w:sz w:val="18"/>
                <w:szCs w:val="18"/>
              </w:rPr>
              <w:t>was issued.</w:t>
            </w:r>
            <w:r w:rsidR="00A1176E">
              <w:rPr>
                <w:rFonts w:ascii="Verdana" w:hAnsi="Verdana" w:cs="Arial"/>
                <w:sz w:val="18"/>
                <w:szCs w:val="18"/>
              </w:rPr>
              <w:t xml:space="preserve"> </w:t>
            </w:r>
            <w:r w:rsidR="00A1176E" w:rsidRPr="00BD0C9C">
              <w:rPr>
                <w:rFonts w:ascii="Verdana" w:hAnsi="Verdana" w:cs="Arial"/>
                <w:sz w:val="18"/>
                <w:szCs w:val="18"/>
              </w:rPr>
              <w:t xml:space="preserve">Inspectors will ask for a new certificate of occupancy or written certification that a new certificate of occupancy is not needed when major repairs, renovations, or new construction has occurred.  </w:t>
            </w:r>
          </w:p>
          <w:p w14:paraId="7D81BE1C" w14:textId="77777777" w:rsidR="00ED13D5" w:rsidRPr="006C7AEE" w:rsidRDefault="00ED13D5" w:rsidP="00ED13D5">
            <w:pPr>
              <w:rPr>
                <w:rFonts w:ascii="Verdana" w:hAnsi="Verdana"/>
                <w:b/>
                <w:sz w:val="18"/>
                <w:szCs w:val="18"/>
              </w:rPr>
            </w:pPr>
          </w:p>
          <w:p w14:paraId="75674077" w14:textId="77777777" w:rsidR="00ED13D5" w:rsidRDefault="00ED13D5" w:rsidP="0037375A">
            <w:pPr>
              <w:rPr>
                <w:rFonts w:ascii="Verdana" w:hAnsi="Verdana" w:cs="Arial"/>
                <w:sz w:val="18"/>
                <w:szCs w:val="18"/>
              </w:rPr>
            </w:pPr>
            <w:r w:rsidRPr="006C7AEE">
              <w:rPr>
                <w:rFonts w:ascii="Verdana" w:hAnsi="Verdana"/>
                <w:b/>
                <w:sz w:val="18"/>
                <w:szCs w:val="18"/>
              </w:rPr>
              <w:t xml:space="preserve">Primary Benefit: </w:t>
            </w:r>
            <w:r w:rsidR="00A1176E" w:rsidRPr="00B13823">
              <w:rPr>
                <w:rFonts w:ascii="Verdana" w:hAnsi="Verdana"/>
                <w:sz w:val="18"/>
                <w:szCs w:val="18"/>
              </w:rPr>
              <w:t xml:space="preserve">Ensures that the </w:t>
            </w:r>
            <w:r w:rsidR="00A1176E">
              <w:rPr>
                <w:rFonts w:ascii="Verdana" w:hAnsi="Verdana"/>
                <w:sz w:val="18"/>
                <w:szCs w:val="18"/>
              </w:rPr>
              <w:t>facility</w:t>
            </w:r>
            <w:r w:rsidR="00A1176E" w:rsidRPr="00B13823">
              <w:rPr>
                <w:rFonts w:ascii="Verdana" w:hAnsi="Verdana"/>
                <w:sz w:val="18"/>
                <w:szCs w:val="18"/>
              </w:rPr>
              <w:t xml:space="preserve"> is appropriately constructed to serve </w:t>
            </w:r>
            <w:r w:rsidR="00A1176E">
              <w:rPr>
                <w:rFonts w:ascii="Verdana" w:hAnsi="Verdana"/>
                <w:sz w:val="18"/>
                <w:szCs w:val="18"/>
              </w:rPr>
              <w:t>children in a residential or day treatment setting.</w:t>
            </w:r>
            <w:r w:rsidR="00A1176E" w:rsidRPr="00B13823">
              <w:rPr>
                <w:rFonts w:ascii="Verdana" w:hAnsi="Verdana" w:cs="Arial"/>
                <w:sz w:val="18"/>
                <w:szCs w:val="18"/>
              </w:rPr>
              <w:t xml:space="preserve"> </w:t>
            </w:r>
            <w:r w:rsidR="00A1176E" w:rsidRPr="00BD0C9C">
              <w:rPr>
                <w:rFonts w:ascii="Verdana" w:hAnsi="Verdana" w:cs="Arial"/>
                <w:sz w:val="18"/>
                <w:szCs w:val="18"/>
              </w:rPr>
              <w:t xml:space="preserve">Ensures that </w:t>
            </w:r>
            <w:r w:rsidR="00A1176E">
              <w:rPr>
                <w:rFonts w:ascii="Verdana" w:hAnsi="Verdana" w:cs="Arial"/>
                <w:sz w:val="18"/>
                <w:szCs w:val="18"/>
              </w:rPr>
              <w:t>child</w:t>
            </w:r>
            <w:r w:rsidR="00A1176E" w:rsidRPr="00BD0C9C">
              <w:rPr>
                <w:rFonts w:ascii="Verdana" w:hAnsi="Verdana" w:cs="Arial"/>
                <w:sz w:val="18"/>
                <w:szCs w:val="18"/>
              </w:rPr>
              <w:t xml:space="preserve"> health and safety is not compromised by failure to meet or maintain construction standards.</w:t>
            </w:r>
          </w:p>
          <w:p w14:paraId="1520FEA8" w14:textId="77777777" w:rsidR="00C8401F" w:rsidRDefault="00C8401F" w:rsidP="0037375A">
            <w:pPr>
              <w:rPr>
                <w:rFonts w:ascii="Verdana" w:hAnsi="Verdana" w:cs="Arial"/>
                <w:sz w:val="18"/>
                <w:szCs w:val="18"/>
              </w:rPr>
            </w:pPr>
          </w:p>
          <w:p w14:paraId="2DD63C63" w14:textId="77777777" w:rsidR="00C8401F" w:rsidRPr="00C8401F" w:rsidRDefault="00C8401F" w:rsidP="0037375A">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w:t>
            </w:r>
            <w:r>
              <w:rPr>
                <w:rFonts w:ascii="Verdana" w:hAnsi="Verdana"/>
                <w:sz w:val="18"/>
                <w:szCs w:val="18"/>
              </w:rPr>
              <w:t xml:space="preserve">14 does not apply to outdoor and mobile programs that operate from nonstationary settings (as per </w:t>
            </w:r>
            <w:r w:rsidRPr="00951BE2">
              <w:rPr>
                <w:rFonts w:ascii="Verdana" w:hAnsi="Verdana"/>
                <w:sz w:val="18"/>
                <w:szCs w:val="18"/>
              </w:rPr>
              <w:t>§ 3800.</w:t>
            </w:r>
            <w:r>
              <w:rPr>
                <w:rFonts w:ascii="Verdana" w:hAnsi="Verdana"/>
                <w:sz w:val="18"/>
                <w:szCs w:val="18"/>
              </w:rPr>
              <w:t>302).</w:t>
            </w:r>
          </w:p>
          <w:p w14:paraId="0ED77523" w14:textId="77777777" w:rsidR="00ED76BF" w:rsidRPr="006C7AEE" w:rsidRDefault="00ED76BF" w:rsidP="00ED13D5">
            <w:pPr>
              <w:rPr>
                <w:rFonts w:ascii="Verdana" w:hAnsi="Verdana"/>
                <w:b/>
                <w:sz w:val="18"/>
                <w:szCs w:val="18"/>
              </w:rPr>
            </w:pPr>
          </w:p>
        </w:tc>
      </w:tr>
    </w:tbl>
    <w:tbl>
      <w:tblPr>
        <w:tblStyle w:val="TableGrid1"/>
        <w:tblW w:w="10885" w:type="dxa"/>
        <w:tblLook w:val="04A0" w:firstRow="1" w:lastRow="0" w:firstColumn="1" w:lastColumn="0" w:noHBand="0" w:noVBand="1"/>
      </w:tblPr>
      <w:tblGrid>
        <w:gridCol w:w="1458"/>
        <w:gridCol w:w="9427"/>
      </w:tblGrid>
      <w:tr w:rsidR="006E1B9D" w:rsidRPr="00747943" w14:paraId="065DB495" w14:textId="77777777" w:rsidTr="009D44FA">
        <w:trPr>
          <w:trHeight w:val="343"/>
        </w:trPr>
        <w:tc>
          <w:tcPr>
            <w:tcW w:w="10885" w:type="dxa"/>
            <w:gridSpan w:val="2"/>
            <w:shd w:val="clear" w:color="auto" w:fill="F2F2F2" w:themeFill="background1" w:themeFillShade="F2"/>
            <w:vAlign w:val="center"/>
          </w:tcPr>
          <w:p w14:paraId="21A30759" w14:textId="77777777" w:rsidR="006E1B9D" w:rsidRPr="00747943" w:rsidRDefault="006E1B9D" w:rsidP="00A1176E">
            <w:pPr>
              <w:jc w:val="center"/>
              <w:rPr>
                <w:rFonts w:ascii="Verdana" w:hAnsi="Verdana"/>
                <w:sz w:val="18"/>
                <w:szCs w:val="18"/>
              </w:rPr>
            </w:pPr>
            <w:r>
              <w:rPr>
                <w:rFonts w:ascii="Verdana" w:hAnsi="Verdana"/>
                <w:b/>
              </w:rPr>
              <w:t>Child Abuse</w:t>
            </w:r>
          </w:p>
        </w:tc>
      </w:tr>
      <w:tr w:rsidR="00747943" w:rsidRPr="00747943" w14:paraId="6344B19D" w14:textId="77777777" w:rsidTr="009D44FA">
        <w:tc>
          <w:tcPr>
            <w:tcW w:w="1458" w:type="dxa"/>
            <w:shd w:val="clear" w:color="auto" w:fill="D9D9D9" w:themeFill="background1" w:themeFillShade="D9"/>
            <w:vAlign w:val="center"/>
          </w:tcPr>
          <w:p w14:paraId="53E56409" w14:textId="77777777" w:rsidR="00747943" w:rsidRPr="00747943" w:rsidRDefault="00747943" w:rsidP="00747943">
            <w:pPr>
              <w:jc w:val="center"/>
              <w:rPr>
                <w:sz w:val="24"/>
                <w:szCs w:val="24"/>
              </w:rPr>
            </w:pPr>
            <w:r w:rsidRPr="00747943">
              <w:rPr>
                <w:rFonts w:ascii="Verdana" w:hAnsi="Verdana"/>
                <w:b/>
                <w:sz w:val="18"/>
                <w:szCs w:val="18"/>
              </w:rPr>
              <w:t>15a</w:t>
            </w:r>
          </w:p>
        </w:tc>
        <w:tc>
          <w:tcPr>
            <w:tcW w:w="9427" w:type="dxa"/>
            <w:shd w:val="clear" w:color="auto" w:fill="D9D9D9" w:themeFill="background1" w:themeFillShade="D9"/>
          </w:tcPr>
          <w:p w14:paraId="223B980B" w14:textId="77777777" w:rsidR="00115989" w:rsidRPr="00747943" w:rsidRDefault="00747943" w:rsidP="00115989">
            <w:pPr>
              <w:rPr>
                <w:rFonts w:ascii="Verdana" w:hAnsi="Verdana"/>
                <w:sz w:val="18"/>
                <w:szCs w:val="18"/>
              </w:rPr>
            </w:pPr>
            <w:r w:rsidRPr="00747943">
              <w:rPr>
                <w:rFonts w:ascii="Verdana" w:hAnsi="Verdana"/>
                <w:sz w:val="18"/>
                <w:szCs w:val="18"/>
              </w:rPr>
              <w:t xml:space="preserve">3800.15(a) - The facility shall immediately report suspected abuse of a child </w:t>
            </w:r>
            <w:r w:rsidR="00346E4C">
              <w:rPr>
                <w:rFonts w:ascii="Verdana" w:hAnsi="Verdana"/>
                <w:sz w:val="18"/>
                <w:szCs w:val="18"/>
              </w:rPr>
              <w:t>in accordance with 23 Pa.C.S. §§ </w:t>
            </w:r>
            <w:r w:rsidRPr="00747943">
              <w:rPr>
                <w:rFonts w:ascii="Verdana" w:hAnsi="Verdana"/>
                <w:sz w:val="18"/>
                <w:szCs w:val="18"/>
              </w:rPr>
              <w:t>6301—6385 (relating to the Child Protective Services Law) and Chapter 3490 (relating to protective services).</w:t>
            </w:r>
          </w:p>
        </w:tc>
      </w:tr>
      <w:tr w:rsidR="00AC0ED7" w:rsidRPr="00747943" w14:paraId="7168C2E1" w14:textId="77777777" w:rsidTr="009D44FA">
        <w:tc>
          <w:tcPr>
            <w:tcW w:w="10885" w:type="dxa"/>
            <w:gridSpan w:val="2"/>
            <w:shd w:val="clear" w:color="auto" w:fill="auto"/>
            <w:vAlign w:val="center"/>
          </w:tcPr>
          <w:p w14:paraId="5D5EC926" w14:textId="77777777" w:rsidR="00AC0ED7" w:rsidRDefault="00AC0ED7" w:rsidP="00495B44">
            <w:pPr>
              <w:rPr>
                <w:rFonts w:ascii="Verdana" w:hAnsi="Verdana" w:cs="Arial"/>
                <w:b/>
                <w:sz w:val="18"/>
                <w:szCs w:val="18"/>
              </w:rPr>
            </w:pPr>
          </w:p>
          <w:p w14:paraId="18578CFA" w14:textId="77777777" w:rsidR="001C1F07" w:rsidRPr="00CC71E2" w:rsidRDefault="001C1F07" w:rsidP="001C1F07">
            <w:pPr>
              <w:rPr>
                <w:rFonts w:ascii="Verdana" w:hAnsi="Verdana"/>
                <w:sz w:val="18"/>
                <w:szCs w:val="18"/>
              </w:rPr>
            </w:pPr>
            <w:r>
              <w:rPr>
                <w:rFonts w:ascii="Verdana" w:hAnsi="Verdana" w:cs="Arial"/>
                <w:b/>
                <w:sz w:val="18"/>
                <w:szCs w:val="18"/>
              </w:rPr>
              <w:t>D</w:t>
            </w:r>
            <w:r w:rsidRPr="00CC71E2">
              <w:rPr>
                <w:rFonts w:ascii="Verdana" w:hAnsi="Verdana" w:cs="Arial"/>
                <w:b/>
                <w:sz w:val="18"/>
                <w:szCs w:val="18"/>
              </w:rPr>
              <w:t>iscussion:</w:t>
            </w:r>
            <w:r w:rsidR="00346E4C" w:rsidRPr="00CC71E2">
              <w:rPr>
                <w:rFonts w:ascii="Verdana" w:hAnsi="Verdana" w:cs="Arial"/>
                <w:b/>
                <w:sz w:val="18"/>
                <w:szCs w:val="18"/>
              </w:rPr>
              <w:t xml:space="preserve"> </w:t>
            </w:r>
            <w:r w:rsidR="00EE544F" w:rsidRPr="00CC71E2">
              <w:rPr>
                <w:rFonts w:ascii="Verdana" w:hAnsi="Verdana"/>
                <w:sz w:val="18"/>
                <w:szCs w:val="18"/>
              </w:rPr>
              <w:t>The definition of child abuse can be found</w:t>
            </w:r>
            <w:r w:rsidR="00564FE1" w:rsidRPr="00CC71E2">
              <w:rPr>
                <w:rFonts w:ascii="Verdana" w:hAnsi="Verdana"/>
                <w:sz w:val="18"/>
                <w:szCs w:val="18"/>
              </w:rPr>
              <w:t xml:space="preserve"> in 23 Pa.C.S. </w:t>
            </w:r>
            <w:r w:rsidR="00EE544F" w:rsidRPr="00CC71E2">
              <w:rPr>
                <w:rFonts w:ascii="Verdana" w:hAnsi="Verdana"/>
                <w:sz w:val="18"/>
                <w:szCs w:val="18"/>
              </w:rPr>
              <w:t>§ 6303 (relating to definitions).</w:t>
            </w:r>
          </w:p>
          <w:p w14:paraId="71C801F3" w14:textId="77777777" w:rsidR="00EE544F" w:rsidRPr="00CC71E2" w:rsidRDefault="00EE544F" w:rsidP="001C1F07">
            <w:pPr>
              <w:rPr>
                <w:rFonts w:ascii="Verdana" w:hAnsi="Verdana"/>
                <w:sz w:val="18"/>
                <w:szCs w:val="18"/>
              </w:rPr>
            </w:pPr>
          </w:p>
          <w:p w14:paraId="20FFAAC9" w14:textId="77777777" w:rsidR="00EE544F" w:rsidRDefault="00EE544F" w:rsidP="00EE544F">
            <w:pPr>
              <w:rPr>
                <w:rFonts w:ascii="Verdana" w:hAnsi="Verdana"/>
                <w:sz w:val="18"/>
                <w:szCs w:val="18"/>
              </w:rPr>
            </w:pPr>
            <w:r w:rsidRPr="00CC71E2">
              <w:rPr>
                <w:rFonts w:ascii="Verdana" w:hAnsi="Verdana" w:cs="Arial"/>
                <w:sz w:val="18"/>
                <w:szCs w:val="18"/>
              </w:rPr>
              <w:t>The Child Protective Services Law require</w:t>
            </w:r>
            <w:r w:rsidR="00564FE1" w:rsidRPr="00CC71E2">
              <w:rPr>
                <w:rFonts w:ascii="Verdana" w:hAnsi="Verdana" w:cs="Arial"/>
                <w:sz w:val="18"/>
                <w:szCs w:val="18"/>
              </w:rPr>
              <w:t>s</w:t>
            </w:r>
            <w:r w:rsidRPr="00CC71E2">
              <w:rPr>
                <w:rFonts w:ascii="Verdana" w:hAnsi="Verdana" w:cs="Arial"/>
                <w:sz w:val="18"/>
                <w:szCs w:val="18"/>
              </w:rPr>
              <w:t xml:space="preserve"> mandated </w:t>
            </w:r>
            <w:r w:rsidRPr="00CC71E2">
              <w:rPr>
                <w:rFonts w:ascii="Verdana" w:hAnsi="Verdana"/>
                <w:sz w:val="18"/>
                <w:szCs w:val="18"/>
              </w:rPr>
              <w:t xml:space="preserve">reporters to take the following steps in cases of suspected child abuse: </w:t>
            </w:r>
          </w:p>
          <w:p w14:paraId="0B479CE4" w14:textId="77777777" w:rsidR="0014691F" w:rsidRPr="00CC71E2" w:rsidRDefault="0014691F" w:rsidP="00EE544F">
            <w:pPr>
              <w:rPr>
                <w:rFonts w:ascii="Verdana" w:hAnsi="Verdana"/>
                <w:sz w:val="18"/>
                <w:szCs w:val="18"/>
              </w:rPr>
            </w:pPr>
          </w:p>
          <w:p w14:paraId="555A8F53" w14:textId="77777777" w:rsidR="00EE544F" w:rsidRPr="0014691F" w:rsidRDefault="00EE544F" w:rsidP="0014691F">
            <w:pPr>
              <w:pStyle w:val="ListParagraph"/>
              <w:numPr>
                <w:ilvl w:val="0"/>
                <w:numId w:val="110"/>
              </w:numPr>
              <w:rPr>
                <w:rFonts w:ascii="Verdana" w:hAnsi="Verdana"/>
                <w:color w:val="000000"/>
                <w:sz w:val="18"/>
                <w:szCs w:val="18"/>
                <w:shd w:val="clear" w:color="auto" w:fill="FFFFFF"/>
              </w:rPr>
            </w:pPr>
            <w:r w:rsidRPr="0014691F">
              <w:rPr>
                <w:rFonts w:ascii="Verdana" w:hAnsi="Verdana"/>
                <w:color w:val="000000"/>
                <w:sz w:val="18"/>
                <w:szCs w:val="18"/>
                <w:shd w:val="clear" w:color="auto" w:fill="FFFFFF"/>
              </w:rPr>
              <w:t>M</w:t>
            </w:r>
            <w:r w:rsidR="00564FE1" w:rsidRPr="0014691F">
              <w:rPr>
                <w:rFonts w:ascii="Verdana" w:hAnsi="Verdana"/>
                <w:color w:val="000000"/>
                <w:sz w:val="18"/>
                <w:szCs w:val="18"/>
                <w:shd w:val="clear" w:color="auto" w:fill="FFFFFF"/>
              </w:rPr>
              <w:t xml:space="preserve">ake an immediate </w:t>
            </w:r>
            <w:r w:rsidRPr="0014691F">
              <w:rPr>
                <w:rFonts w:ascii="Verdana" w:hAnsi="Verdana"/>
                <w:color w:val="000000"/>
                <w:sz w:val="18"/>
                <w:szCs w:val="18"/>
                <w:shd w:val="clear" w:color="auto" w:fill="FFFFFF"/>
              </w:rPr>
              <w:t>and direct report of suspected child abuse to ChildLine either electronically at</w:t>
            </w:r>
            <w:r w:rsidR="00564FE1" w:rsidRPr="0014691F">
              <w:rPr>
                <w:rFonts w:ascii="Verdana" w:hAnsi="Verdana"/>
                <w:color w:val="000000"/>
                <w:sz w:val="18"/>
                <w:szCs w:val="18"/>
                <w:shd w:val="clear" w:color="auto" w:fill="FFFFFF"/>
              </w:rPr>
              <w:t xml:space="preserve">: </w:t>
            </w:r>
            <w:hyperlink r:id="rId13" w:tgtFrame="_blank" w:history="1">
              <w:r w:rsidRPr="0014691F">
                <w:rPr>
                  <w:rStyle w:val="Hyperlink"/>
                  <w:rFonts w:ascii="Verdana" w:hAnsi="Verdana"/>
                  <w:sz w:val="18"/>
                  <w:szCs w:val="18"/>
                  <w:shd w:val="clear" w:color="auto" w:fill="FFFFFF"/>
                </w:rPr>
                <w:t>www.compass.state.pa.us/cwis</w:t>
              </w:r>
            </w:hyperlink>
            <w:r w:rsidRPr="0014691F">
              <w:rPr>
                <w:rStyle w:val="apple-converted-space"/>
                <w:rFonts w:ascii="Verdana" w:hAnsi="Verdana"/>
                <w:color w:val="000000"/>
                <w:sz w:val="18"/>
                <w:szCs w:val="18"/>
                <w:shd w:val="clear" w:color="auto" w:fill="FFFFFF"/>
              </w:rPr>
              <w:t> </w:t>
            </w:r>
            <w:r w:rsidRPr="0014691F">
              <w:rPr>
                <w:rFonts w:ascii="Verdana" w:hAnsi="Verdana"/>
                <w:color w:val="000000"/>
                <w:sz w:val="18"/>
                <w:szCs w:val="18"/>
                <w:shd w:val="clear" w:color="auto" w:fill="FFFFFF"/>
              </w:rPr>
              <w:t xml:space="preserve">or by calling 1-800-932-0313.  </w:t>
            </w:r>
          </w:p>
          <w:p w14:paraId="0E393B59" w14:textId="77777777" w:rsidR="00EE544F" w:rsidRPr="0014691F" w:rsidRDefault="00EE544F" w:rsidP="0014691F">
            <w:pPr>
              <w:pStyle w:val="ListParagraph"/>
              <w:numPr>
                <w:ilvl w:val="0"/>
                <w:numId w:val="110"/>
              </w:numPr>
              <w:rPr>
                <w:rFonts w:ascii="Verdana" w:hAnsi="Verdana"/>
                <w:color w:val="000000"/>
                <w:sz w:val="18"/>
                <w:szCs w:val="18"/>
                <w:shd w:val="clear" w:color="auto" w:fill="FFFFFF"/>
              </w:rPr>
            </w:pPr>
            <w:r w:rsidRPr="0014691F">
              <w:rPr>
                <w:rFonts w:ascii="Verdana" w:hAnsi="Verdana"/>
                <w:color w:val="000000"/>
                <w:sz w:val="18"/>
                <w:szCs w:val="18"/>
                <w:shd w:val="clear" w:color="auto" w:fill="FFFFFF"/>
              </w:rPr>
              <w:t xml:space="preserve">After making the report to ChildLine, immediately thereafter notify the person in charge or the designated agency of the person in charge of the facility.   </w:t>
            </w:r>
          </w:p>
          <w:p w14:paraId="44A670CA" w14:textId="4068C3C0" w:rsidR="006C08F8" w:rsidRDefault="006C08F8" w:rsidP="0014691F">
            <w:pPr>
              <w:pStyle w:val="ListParagraph"/>
              <w:numPr>
                <w:ilvl w:val="0"/>
                <w:numId w:val="110"/>
              </w:num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Once the report is received, the investigating agency will contact </w:t>
            </w:r>
            <w:r w:rsidR="002638B8">
              <w:rPr>
                <w:rFonts w:ascii="Verdana" w:hAnsi="Verdana"/>
                <w:color w:val="000000"/>
                <w:sz w:val="18"/>
                <w:szCs w:val="18"/>
                <w:shd w:val="clear" w:color="auto" w:fill="FFFFFF"/>
              </w:rPr>
              <w:t xml:space="preserve">the provider to communicate the report is a </w:t>
            </w:r>
            <w:r>
              <w:rPr>
                <w:rFonts w:ascii="Verdana" w:hAnsi="Verdana"/>
                <w:color w:val="000000"/>
                <w:sz w:val="18"/>
                <w:szCs w:val="18"/>
                <w:shd w:val="clear" w:color="auto" w:fill="FFFFFF"/>
              </w:rPr>
              <w:t xml:space="preserve">child protective services referral. </w:t>
            </w:r>
            <w:r w:rsidR="002638B8">
              <w:rPr>
                <w:rFonts w:ascii="Verdana" w:hAnsi="Verdana"/>
                <w:color w:val="000000"/>
                <w:sz w:val="18"/>
                <w:szCs w:val="18"/>
                <w:shd w:val="clear" w:color="auto" w:fill="FFFFFF"/>
              </w:rPr>
              <w:t xml:space="preserve">Regarding complaints, if the content of the referral identifies a staff has been placed on an alternative plan of supervision, the investigating agency will give a courtesy call to the provider to notify the provider the referral was a complaint.  </w:t>
            </w:r>
          </w:p>
          <w:p w14:paraId="4041DCB6" w14:textId="275AE303" w:rsidR="00EE544F" w:rsidRPr="0014691F" w:rsidRDefault="00263ABA" w:rsidP="0014691F">
            <w:pPr>
              <w:pStyle w:val="ListParagraph"/>
              <w:numPr>
                <w:ilvl w:val="0"/>
                <w:numId w:val="110"/>
              </w:numPr>
              <w:rPr>
                <w:rFonts w:ascii="Verdana" w:hAnsi="Verdana"/>
                <w:color w:val="000000"/>
                <w:sz w:val="18"/>
                <w:szCs w:val="18"/>
                <w:shd w:val="clear" w:color="auto" w:fill="FFFFFF"/>
              </w:rPr>
            </w:pPr>
            <w:r>
              <w:rPr>
                <w:rFonts w:ascii="Verdana" w:hAnsi="Verdana"/>
                <w:color w:val="000000"/>
                <w:sz w:val="18"/>
                <w:szCs w:val="18"/>
                <w:shd w:val="clear" w:color="auto" w:fill="FFFFFF"/>
              </w:rPr>
              <w:t>If an oral report was made, t</w:t>
            </w:r>
            <w:r w:rsidR="006C08F8">
              <w:rPr>
                <w:rFonts w:ascii="Verdana" w:hAnsi="Verdana"/>
                <w:color w:val="000000"/>
                <w:sz w:val="18"/>
                <w:szCs w:val="18"/>
                <w:shd w:val="clear" w:color="auto" w:fill="FFFFFF"/>
              </w:rPr>
              <w:t xml:space="preserve">he mandated reported will make a </w:t>
            </w:r>
            <w:r w:rsidR="00EE544F" w:rsidRPr="0014691F">
              <w:rPr>
                <w:rFonts w:ascii="Verdana" w:hAnsi="Verdana"/>
                <w:color w:val="000000"/>
                <w:sz w:val="18"/>
                <w:szCs w:val="18"/>
                <w:shd w:val="clear" w:color="auto" w:fill="FFFFFF"/>
              </w:rPr>
              <w:t xml:space="preserve"> written report</w:t>
            </w:r>
            <w:r>
              <w:rPr>
                <w:rFonts w:ascii="Verdana" w:hAnsi="Verdana"/>
                <w:color w:val="000000"/>
                <w:sz w:val="18"/>
                <w:szCs w:val="18"/>
                <w:shd w:val="clear" w:color="auto" w:fill="FFFFFF"/>
              </w:rPr>
              <w:t xml:space="preserve"> to the investigating agency using </w:t>
            </w:r>
            <w:r w:rsidR="00EE544F" w:rsidRPr="0014691F">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the</w:t>
            </w:r>
            <w:r w:rsidR="00EE544F" w:rsidRPr="0014691F">
              <w:rPr>
                <w:rFonts w:ascii="Verdana" w:hAnsi="Verdana"/>
                <w:color w:val="000000"/>
                <w:sz w:val="18"/>
                <w:szCs w:val="18"/>
                <w:shd w:val="clear" w:color="auto" w:fill="FFFFFF"/>
              </w:rPr>
              <w:t xml:space="preserve"> </w:t>
            </w:r>
            <w:r w:rsidR="00564FE1" w:rsidRPr="0014691F">
              <w:rPr>
                <w:rFonts w:ascii="Verdana" w:hAnsi="Verdana"/>
                <w:color w:val="000000"/>
                <w:sz w:val="18"/>
                <w:szCs w:val="18"/>
                <w:shd w:val="clear" w:color="auto" w:fill="FFFFFF"/>
              </w:rPr>
              <w:t xml:space="preserve">form provided by </w:t>
            </w:r>
            <w:r w:rsidR="00533C13" w:rsidRPr="0014691F">
              <w:rPr>
                <w:rFonts w:ascii="Verdana" w:hAnsi="Verdana"/>
                <w:color w:val="000000"/>
                <w:sz w:val="18"/>
                <w:szCs w:val="18"/>
                <w:shd w:val="clear" w:color="auto" w:fill="FFFFFF"/>
              </w:rPr>
              <w:t>OCYF</w:t>
            </w:r>
            <w:r w:rsidR="00EE544F" w:rsidRPr="0014691F">
              <w:rPr>
                <w:rFonts w:ascii="Verdana" w:hAnsi="Verdana"/>
                <w:color w:val="000000"/>
                <w:sz w:val="18"/>
                <w:szCs w:val="18"/>
                <w:shd w:val="clear" w:color="auto" w:fill="FFFFFF"/>
              </w:rPr>
              <w:t xml:space="preserve">.  </w:t>
            </w:r>
          </w:p>
          <w:p w14:paraId="39BCF81A" w14:textId="77777777" w:rsidR="00564FE1" w:rsidRDefault="00564FE1" w:rsidP="00564FE1">
            <w:pPr>
              <w:rPr>
                <w:rFonts w:ascii="Verdana" w:hAnsi="Verdana"/>
                <w:color w:val="000000"/>
                <w:shd w:val="clear" w:color="auto" w:fill="FFFFFF"/>
              </w:rPr>
            </w:pPr>
          </w:p>
          <w:p w14:paraId="2186C9F3" w14:textId="77777777" w:rsidR="00564FE1" w:rsidRPr="00115989" w:rsidRDefault="00564FE1" w:rsidP="00564FE1">
            <w:pPr>
              <w:rPr>
                <w:rFonts w:ascii="Verdana" w:hAnsi="Verdana"/>
                <w:color w:val="000000"/>
                <w:sz w:val="18"/>
                <w:szCs w:val="18"/>
                <w:shd w:val="clear" w:color="auto" w:fill="FFFFFF"/>
              </w:rPr>
            </w:pPr>
            <w:r w:rsidRPr="00115989">
              <w:rPr>
                <w:rFonts w:ascii="Verdana" w:hAnsi="Verdana"/>
                <w:color w:val="000000"/>
                <w:sz w:val="18"/>
                <w:szCs w:val="18"/>
                <w:shd w:val="clear" w:color="auto" w:fill="FFFFFF"/>
              </w:rPr>
              <w:t xml:space="preserve">Additional information is available at: </w:t>
            </w:r>
            <w:hyperlink r:id="rId14" w:history="1">
              <w:r w:rsidRPr="00115989">
                <w:rPr>
                  <w:rStyle w:val="Hyperlink"/>
                  <w:rFonts w:ascii="Verdana" w:hAnsi="Verdana"/>
                  <w:sz w:val="18"/>
                  <w:szCs w:val="18"/>
                  <w:shd w:val="clear" w:color="auto" w:fill="FFFFFF"/>
                </w:rPr>
                <w:t>www.keepkidssafe.pa.gov</w:t>
              </w:r>
            </w:hyperlink>
            <w:r w:rsidRPr="00115989">
              <w:rPr>
                <w:rFonts w:ascii="Verdana" w:hAnsi="Verdana"/>
                <w:color w:val="000000"/>
                <w:sz w:val="18"/>
                <w:szCs w:val="18"/>
                <w:shd w:val="clear" w:color="auto" w:fill="FFFFFF"/>
              </w:rPr>
              <w:t xml:space="preserve">. </w:t>
            </w:r>
          </w:p>
          <w:p w14:paraId="4AFE3436" w14:textId="77777777" w:rsidR="001C1F07" w:rsidRPr="00115989" w:rsidRDefault="001C1F07" w:rsidP="001C1F07">
            <w:pPr>
              <w:rPr>
                <w:rFonts w:ascii="Verdana" w:hAnsi="Verdana" w:cs="Arial"/>
                <w:b/>
                <w:sz w:val="18"/>
                <w:szCs w:val="18"/>
              </w:rPr>
            </w:pPr>
          </w:p>
          <w:p w14:paraId="1525D9A8" w14:textId="77777777" w:rsidR="001C1F07" w:rsidRPr="00564FE1" w:rsidRDefault="001C1F07" w:rsidP="001C1F07">
            <w:pPr>
              <w:rPr>
                <w:rFonts w:ascii="Verdana" w:hAnsi="Verdana" w:cs="Arial"/>
                <w:sz w:val="18"/>
                <w:szCs w:val="18"/>
              </w:rPr>
            </w:pPr>
            <w:r>
              <w:rPr>
                <w:rFonts w:ascii="Verdana" w:hAnsi="Verdana" w:cs="Arial"/>
                <w:b/>
                <w:sz w:val="18"/>
                <w:szCs w:val="18"/>
              </w:rPr>
              <w:t>Inspection Procedures:</w:t>
            </w:r>
            <w:r w:rsidR="00564FE1">
              <w:rPr>
                <w:rFonts w:ascii="Verdana" w:hAnsi="Verdana" w:cs="Arial"/>
                <w:b/>
                <w:sz w:val="18"/>
                <w:szCs w:val="18"/>
              </w:rPr>
              <w:t xml:space="preserve"> </w:t>
            </w:r>
            <w:r w:rsidR="00564FE1">
              <w:rPr>
                <w:rFonts w:ascii="Verdana" w:hAnsi="Verdana" w:cs="Arial"/>
                <w:sz w:val="18"/>
                <w:szCs w:val="18"/>
              </w:rPr>
              <w:t xml:space="preserve">Inspectors </w:t>
            </w:r>
            <w:r w:rsidR="00564FE1" w:rsidRPr="006534AA">
              <w:rPr>
                <w:rFonts w:ascii="Verdana" w:hAnsi="Verdana" w:cs="Arial"/>
                <w:sz w:val="18"/>
                <w:szCs w:val="18"/>
              </w:rPr>
              <w:t xml:space="preserve">will verify that the </w:t>
            </w:r>
            <w:r w:rsidR="00564FE1">
              <w:rPr>
                <w:rFonts w:ascii="Verdana" w:hAnsi="Verdana" w:cs="Arial"/>
                <w:sz w:val="18"/>
                <w:szCs w:val="18"/>
              </w:rPr>
              <w:t>facility</w:t>
            </w:r>
            <w:r w:rsidR="00564FE1" w:rsidRPr="006534AA">
              <w:rPr>
                <w:rFonts w:ascii="Verdana" w:hAnsi="Verdana" w:cs="Arial"/>
                <w:sz w:val="18"/>
                <w:szCs w:val="18"/>
              </w:rPr>
              <w:t xml:space="preserve"> followed all of the steps as described</w:t>
            </w:r>
            <w:r w:rsidR="00564FE1">
              <w:rPr>
                <w:rFonts w:ascii="Verdana" w:hAnsi="Verdana" w:cs="Arial"/>
                <w:sz w:val="18"/>
                <w:szCs w:val="18"/>
              </w:rPr>
              <w:t xml:space="preserve"> above.</w:t>
            </w:r>
          </w:p>
          <w:p w14:paraId="681BB3EE" w14:textId="77777777" w:rsidR="001C1F07" w:rsidRDefault="001C1F07" w:rsidP="001C1F07">
            <w:pPr>
              <w:rPr>
                <w:rFonts w:ascii="Verdana" w:hAnsi="Verdana" w:cs="Arial"/>
                <w:b/>
                <w:sz w:val="18"/>
                <w:szCs w:val="18"/>
              </w:rPr>
            </w:pPr>
          </w:p>
          <w:p w14:paraId="09D2B09E" w14:textId="7A78BFCA" w:rsidR="001C1F07" w:rsidRDefault="001C1F07" w:rsidP="001C1F07">
            <w:pPr>
              <w:rPr>
                <w:rFonts w:ascii="Verdana" w:hAnsi="Verdana" w:cs="Arial"/>
                <w:b/>
                <w:sz w:val="18"/>
                <w:szCs w:val="18"/>
              </w:rPr>
            </w:pPr>
            <w:r>
              <w:rPr>
                <w:rFonts w:ascii="Verdana" w:hAnsi="Verdana" w:cs="Arial"/>
                <w:b/>
                <w:sz w:val="18"/>
                <w:szCs w:val="18"/>
              </w:rPr>
              <w:t>Primary Benefit:</w:t>
            </w:r>
            <w:r w:rsidR="00564FE1">
              <w:rPr>
                <w:rFonts w:ascii="Verdana" w:hAnsi="Verdana" w:cs="Arial"/>
                <w:b/>
                <w:sz w:val="18"/>
                <w:szCs w:val="18"/>
              </w:rPr>
              <w:t xml:space="preserve"> </w:t>
            </w:r>
            <w:r w:rsidR="00564FE1" w:rsidRPr="006534AA">
              <w:rPr>
                <w:rFonts w:ascii="Verdana" w:hAnsi="Verdana" w:cs="Arial"/>
                <w:sz w:val="18"/>
                <w:szCs w:val="18"/>
              </w:rPr>
              <w:t>Ensures that abuse or suspected abuse is appropriately reported and investigated.</w:t>
            </w:r>
            <w:r w:rsidR="00F3567E">
              <w:rPr>
                <w:rFonts w:ascii="Verdana" w:hAnsi="Verdana" w:cs="Arial"/>
                <w:sz w:val="18"/>
                <w:szCs w:val="18"/>
              </w:rPr>
              <w:t xml:space="preserve"> Communicate with providers regarding </w:t>
            </w:r>
            <w:r w:rsidR="002638B8">
              <w:rPr>
                <w:rFonts w:ascii="Verdana" w:hAnsi="Verdana" w:cs="Arial"/>
                <w:sz w:val="18"/>
                <w:szCs w:val="18"/>
              </w:rPr>
              <w:t>required alternative plan of supervision</w:t>
            </w:r>
            <w:r w:rsidR="00BF3A05">
              <w:rPr>
                <w:rFonts w:ascii="Verdana" w:hAnsi="Verdana" w:cs="Arial"/>
                <w:sz w:val="18"/>
                <w:szCs w:val="18"/>
              </w:rPr>
              <w:t xml:space="preserve">.  </w:t>
            </w:r>
          </w:p>
          <w:p w14:paraId="72CE5A3D" w14:textId="77777777" w:rsidR="0014691F" w:rsidRPr="006C7AEE" w:rsidRDefault="0014691F" w:rsidP="00495B44">
            <w:pPr>
              <w:rPr>
                <w:rFonts w:ascii="Verdana" w:hAnsi="Verdana"/>
                <w:sz w:val="18"/>
                <w:szCs w:val="18"/>
              </w:rPr>
            </w:pPr>
          </w:p>
        </w:tc>
      </w:tr>
      <w:tr w:rsidR="00AC0ED7" w:rsidRPr="00747943" w14:paraId="1420E876" w14:textId="77777777" w:rsidTr="009D44FA">
        <w:tc>
          <w:tcPr>
            <w:tcW w:w="1458" w:type="dxa"/>
            <w:shd w:val="clear" w:color="auto" w:fill="D9D9D9" w:themeFill="background1" w:themeFillShade="D9"/>
            <w:vAlign w:val="center"/>
          </w:tcPr>
          <w:p w14:paraId="5B092128" w14:textId="77777777" w:rsidR="00AC0ED7" w:rsidRPr="00747943" w:rsidRDefault="00AC0ED7" w:rsidP="00C10B44">
            <w:pPr>
              <w:jc w:val="center"/>
              <w:rPr>
                <w:sz w:val="24"/>
                <w:szCs w:val="24"/>
              </w:rPr>
            </w:pPr>
            <w:r w:rsidRPr="00747943">
              <w:rPr>
                <w:rFonts w:ascii="Verdana" w:hAnsi="Verdana"/>
                <w:b/>
                <w:sz w:val="18"/>
                <w:szCs w:val="18"/>
              </w:rPr>
              <w:t>15b</w:t>
            </w:r>
          </w:p>
        </w:tc>
        <w:tc>
          <w:tcPr>
            <w:tcW w:w="9427" w:type="dxa"/>
            <w:shd w:val="clear" w:color="auto" w:fill="D9D9D9" w:themeFill="background1" w:themeFillShade="D9"/>
            <w:vAlign w:val="center"/>
          </w:tcPr>
          <w:p w14:paraId="0849D945" w14:textId="77777777" w:rsidR="00115989" w:rsidRPr="00747943" w:rsidRDefault="00AC0ED7" w:rsidP="00115989">
            <w:pPr>
              <w:rPr>
                <w:rFonts w:ascii="Verdana" w:hAnsi="Verdana" w:cs="Arial"/>
                <w:sz w:val="18"/>
                <w:szCs w:val="18"/>
              </w:rPr>
            </w:pPr>
            <w:r w:rsidRPr="00747943">
              <w:rPr>
                <w:rFonts w:ascii="Verdana" w:hAnsi="Verdana" w:cs="Arial"/>
                <w:sz w:val="18"/>
                <w:szCs w:val="18"/>
              </w:rPr>
              <w:t xml:space="preserve">3800.15(b) - </w:t>
            </w:r>
            <w:r w:rsidRPr="00747943">
              <w:rPr>
                <w:rFonts w:ascii="Verdana" w:hAnsi="Verdana"/>
                <w:sz w:val="18"/>
                <w:szCs w:val="18"/>
              </w:rPr>
              <w:t>If there is an allegation of child abuse involving facility staff persons, the facility shall submit and implement a plan of supervision i</w:t>
            </w:r>
            <w:r w:rsidR="00346E4C">
              <w:rPr>
                <w:rFonts w:ascii="Verdana" w:hAnsi="Verdana"/>
                <w:sz w:val="18"/>
                <w:szCs w:val="18"/>
              </w:rPr>
              <w:t>n accordance with 23 Pa.C.S. § </w:t>
            </w:r>
            <w:r w:rsidRPr="00747943">
              <w:rPr>
                <w:rFonts w:ascii="Verdana" w:hAnsi="Verdana"/>
                <w:sz w:val="18"/>
                <w:szCs w:val="18"/>
              </w:rPr>
              <w:t>6368 (relating to i</w:t>
            </w:r>
            <w:r w:rsidR="00346E4C">
              <w:rPr>
                <w:rFonts w:ascii="Verdana" w:hAnsi="Verdana"/>
                <w:sz w:val="18"/>
                <w:szCs w:val="18"/>
              </w:rPr>
              <w:t>nvestigation of reports) and § </w:t>
            </w:r>
            <w:r w:rsidRPr="00747943">
              <w:rPr>
                <w:rFonts w:ascii="Verdana" w:hAnsi="Verdana"/>
                <w:sz w:val="18"/>
                <w:szCs w:val="18"/>
              </w:rPr>
              <w:t>3490.56 (relating to county agency investigation of suspected child abuse perpetrated by persons employed or supervised by child care services and residential facilities).</w:t>
            </w:r>
          </w:p>
        </w:tc>
      </w:tr>
      <w:tr w:rsidR="00AC0ED7" w:rsidRPr="00747943" w14:paraId="10FCB579" w14:textId="77777777" w:rsidTr="009D44FA">
        <w:tc>
          <w:tcPr>
            <w:tcW w:w="10885" w:type="dxa"/>
            <w:gridSpan w:val="2"/>
            <w:tcBorders>
              <w:bottom w:val="single" w:sz="4" w:space="0" w:color="auto"/>
            </w:tcBorders>
          </w:tcPr>
          <w:p w14:paraId="4D82B9C7" w14:textId="77777777" w:rsidR="00AC0ED7" w:rsidRDefault="00AC0ED7" w:rsidP="00747943">
            <w:pPr>
              <w:rPr>
                <w:rFonts w:ascii="Verdana" w:hAnsi="Verdana"/>
                <w:b/>
                <w:sz w:val="18"/>
                <w:szCs w:val="18"/>
              </w:rPr>
            </w:pPr>
          </w:p>
          <w:p w14:paraId="2B1DE900" w14:textId="77777777" w:rsidR="00AC0ED7" w:rsidRPr="00747943" w:rsidRDefault="00AC0ED7" w:rsidP="00747943">
            <w:pPr>
              <w:rPr>
                <w:rFonts w:ascii="Verdana" w:hAnsi="Verdana"/>
                <w:sz w:val="18"/>
                <w:szCs w:val="18"/>
              </w:rPr>
            </w:pPr>
            <w:r w:rsidRPr="00747943">
              <w:rPr>
                <w:rFonts w:ascii="Verdana" w:hAnsi="Verdana"/>
                <w:b/>
                <w:sz w:val="18"/>
                <w:szCs w:val="18"/>
              </w:rPr>
              <w:t xml:space="preserve">Discussion:  </w:t>
            </w:r>
            <w:bookmarkStart w:id="6" w:name="3490.13."/>
            <w:r>
              <w:rPr>
                <w:rFonts w:ascii="Verdana" w:hAnsi="Verdana"/>
                <w:sz w:val="18"/>
                <w:szCs w:val="18"/>
              </w:rPr>
              <w:t>It is</w:t>
            </w:r>
            <w:r w:rsidRPr="00747943">
              <w:rPr>
                <w:rFonts w:ascii="Verdana" w:hAnsi="Verdana"/>
                <w:sz w:val="18"/>
                <w:szCs w:val="18"/>
              </w:rPr>
              <w:t xml:space="preserve"> important to remember that the facility must respond to allegations of abuse as though the allegation were true, even if the report seems far-fetched or unlikely.  Failure to take appropriate action in response to an abuse report, even if the abuse did not occur, could result in a regulatory violation</w:t>
            </w:r>
            <w:r>
              <w:rPr>
                <w:rFonts w:ascii="Verdana" w:hAnsi="Verdana"/>
                <w:sz w:val="18"/>
                <w:szCs w:val="18"/>
              </w:rPr>
              <w:t>.</w:t>
            </w:r>
          </w:p>
          <w:p w14:paraId="35807972" w14:textId="77777777" w:rsidR="00AC0ED7" w:rsidRPr="00747943" w:rsidRDefault="00AC0ED7" w:rsidP="00747943">
            <w:pPr>
              <w:shd w:val="clear" w:color="auto" w:fill="FFFFFF"/>
              <w:spacing w:before="100" w:beforeAutospacing="1" w:after="100" w:afterAutospacing="1"/>
              <w:rPr>
                <w:rFonts w:ascii="Verdana" w:hAnsi="Verdana"/>
                <w:sz w:val="18"/>
                <w:szCs w:val="18"/>
              </w:rPr>
            </w:pPr>
            <w:r>
              <w:rPr>
                <w:rFonts w:ascii="Verdana" w:hAnsi="Verdana"/>
                <w:sz w:val="18"/>
                <w:szCs w:val="18"/>
              </w:rPr>
              <w:t>The Child Protective Services Law require</w:t>
            </w:r>
            <w:r w:rsidR="00564FE1">
              <w:rPr>
                <w:rFonts w:ascii="Verdana" w:hAnsi="Verdana"/>
                <w:sz w:val="18"/>
                <w:szCs w:val="18"/>
              </w:rPr>
              <w:t>s</w:t>
            </w:r>
            <w:r>
              <w:rPr>
                <w:rFonts w:ascii="Verdana" w:hAnsi="Verdana"/>
                <w:sz w:val="18"/>
                <w:szCs w:val="18"/>
              </w:rPr>
              <w:t xml:space="preserve"> facilities to take the following steps in cases of suspected abuse</w:t>
            </w:r>
            <w:r w:rsidRPr="00747943">
              <w:rPr>
                <w:rFonts w:ascii="Verdana" w:hAnsi="Verdana"/>
                <w:sz w:val="18"/>
                <w:szCs w:val="18"/>
              </w:rPr>
              <w:t xml:space="preserve">:  </w:t>
            </w:r>
          </w:p>
          <w:p w14:paraId="4CE51BD4" w14:textId="4814CACD" w:rsidR="00CB7782" w:rsidRDefault="00AC0ED7" w:rsidP="00CB7782">
            <w:pPr>
              <w:rPr>
                <w:rFonts w:ascii="Verdana" w:hAnsi="Verdana" w:cstheme="minorHAnsi"/>
                <w:sz w:val="18"/>
                <w:szCs w:val="18"/>
              </w:rPr>
            </w:pPr>
            <w:r w:rsidRPr="00747943">
              <w:rPr>
                <w:rFonts w:ascii="Verdana" w:hAnsi="Verdana"/>
                <w:sz w:val="18"/>
                <w:szCs w:val="18"/>
              </w:rPr>
              <w:t>I</w:t>
            </w:r>
            <w:r w:rsidRPr="00747943">
              <w:rPr>
                <w:rFonts w:ascii="Verdana" w:hAnsi="Verdana" w:cs="Arial"/>
                <w:sz w:val="18"/>
                <w:szCs w:val="18"/>
              </w:rPr>
              <w:t xml:space="preserve">f the report involves a staff person, </w:t>
            </w:r>
            <w:r>
              <w:rPr>
                <w:rFonts w:ascii="Verdana" w:hAnsi="Verdana" w:cs="Arial"/>
                <w:sz w:val="18"/>
                <w:szCs w:val="18"/>
              </w:rPr>
              <w:t>immediately</w:t>
            </w:r>
            <w:r w:rsidRPr="00747943">
              <w:rPr>
                <w:rFonts w:ascii="Verdana" w:hAnsi="Verdana" w:cs="Arial"/>
                <w:sz w:val="18"/>
                <w:szCs w:val="18"/>
              </w:rPr>
              <w:t xml:space="preserve"> implement a plan of supervision or alternative arrangements to ensure the safety of the child and other children.  </w:t>
            </w:r>
            <w:r w:rsidRPr="00747943">
              <w:rPr>
                <w:rFonts w:ascii="Verdana" w:hAnsi="Verdana"/>
                <w:sz w:val="18"/>
                <w:szCs w:val="18"/>
              </w:rPr>
              <w:t xml:space="preserve">The plan of supervision or alternative arrangements must be in writing and approved by the </w:t>
            </w:r>
            <w:r w:rsidRPr="00747943">
              <w:rPr>
                <w:rFonts w:ascii="Verdana" w:hAnsi="Verdana" w:cs="Arial"/>
                <w:sz w:val="18"/>
                <w:szCs w:val="18"/>
              </w:rPr>
              <w:t xml:space="preserve">Child Protective Services </w:t>
            </w:r>
            <w:r w:rsidRPr="00747943">
              <w:rPr>
                <w:rFonts w:ascii="Verdana" w:hAnsi="Verdana"/>
                <w:sz w:val="18"/>
                <w:szCs w:val="18"/>
              </w:rPr>
              <w:t xml:space="preserve">investigating agency. </w:t>
            </w:r>
            <w:r w:rsidRPr="008C5F1F">
              <w:rPr>
                <w:rFonts w:ascii="Verdana" w:hAnsi="Verdana" w:cs="Arial"/>
                <w:sz w:val="18"/>
                <w:szCs w:val="18"/>
              </w:rPr>
              <w:t xml:space="preserve">Contact the Child Protective Services investigating agency to determine if an internal investigation should be initiated.  </w:t>
            </w:r>
          </w:p>
          <w:p w14:paraId="44043818" w14:textId="77777777" w:rsidR="00CB7782" w:rsidRDefault="00CB7782" w:rsidP="00CB7782">
            <w:pPr>
              <w:rPr>
                <w:rFonts w:ascii="Verdana" w:hAnsi="Verdana" w:cstheme="minorHAnsi"/>
                <w:sz w:val="18"/>
                <w:szCs w:val="18"/>
              </w:rPr>
            </w:pPr>
          </w:p>
          <w:p w14:paraId="767B1115" w14:textId="0C697041" w:rsidR="00CB7782" w:rsidRPr="00CB7782" w:rsidRDefault="00CB7782" w:rsidP="00CB7782">
            <w:pPr>
              <w:rPr>
                <w:rFonts w:ascii="Verdana" w:hAnsi="Verdana" w:cstheme="minorHAnsi"/>
                <w:sz w:val="18"/>
                <w:szCs w:val="18"/>
              </w:rPr>
            </w:pPr>
            <w:r w:rsidRPr="00CB7782">
              <w:rPr>
                <w:rFonts w:ascii="Verdana" w:hAnsi="Verdana" w:cstheme="minorHAnsi"/>
                <w:sz w:val="18"/>
                <w:szCs w:val="18"/>
              </w:rPr>
              <w:t xml:space="preserve">As previously identified within the statutory authority, there is a requirement for the facility to implement steps to assure the safety of the victim child and children entrusted to their care.  In accordance with CPSL 6368 (i) relating to an investigation concerning a school or child-care service employee, the school or child-care service shall immediately implement a plan of supervision or alternative arrangement </w:t>
            </w:r>
            <w:r w:rsidRPr="00CB7782">
              <w:rPr>
                <w:rFonts w:ascii="Verdana" w:hAnsi="Verdana" w:cstheme="minorHAnsi"/>
                <w:b/>
                <w:bCs/>
                <w:sz w:val="18"/>
                <w:szCs w:val="18"/>
              </w:rPr>
              <w:t>for the individual under investigation</w:t>
            </w:r>
            <w:r w:rsidRPr="00CB7782">
              <w:rPr>
                <w:rFonts w:ascii="Verdana" w:hAnsi="Verdana" w:cstheme="minorHAnsi"/>
                <w:sz w:val="18"/>
                <w:szCs w:val="18"/>
              </w:rPr>
              <w:t xml:space="preserve"> to ensure the safety of the child and other children who are in the care of the school or child-care service. All plans of supervision or alternative arrangement shall be approved by the regional office (or county agency) conducting the investigation and kept on file with the agency until the investigation is completed. As the alternative plan of supervision is specific in ensuring the safety of ALL children in the facility, a plan is required whether or not the victim child is a current resident or remains at the facility after the report has been filed.</w:t>
            </w:r>
          </w:p>
          <w:p w14:paraId="6A4B5560" w14:textId="77777777" w:rsidR="00CB7782" w:rsidRPr="00CB7782" w:rsidRDefault="00CB7782" w:rsidP="00CB7782">
            <w:pPr>
              <w:rPr>
                <w:rFonts w:ascii="Verdana" w:hAnsi="Verdana" w:cstheme="minorHAnsi"/>
                <w:sz w:val="18"/>
                <w:szCs w:val="18"/>
              </w:rPr>
            </w:pPr>
          </w:p>
          <w:p w14:paraId="671742BA" w14:textId="77777777" w:rsidR="00CB7782" w:rsidRPr="004F2FB8" w:rsidRDefault="00CB7782" w:rsidP="00CB7782">
            <w:pPr>
              <w:rPr>
                <w:rFonts w:ascii="Verdana" w:hAnsi="Verdana" w:cstheme="minorHAnsi"/>
                <w:sz w:val="18"/>
                <w:szCs w:val="18"/>
              </w:rPr>
            </w:pPr>
            <w:r w:rsidRPr="004F2FB8">
              <w:rPr>
                <w:rFonts w:ascii="Verdana" w:hAnsi="Verdana" w:cstheme="minorHAnsi"/>
                <w:sz w:val="18"/>
                <w:szCs w:val="18"/>
              </w:rPr>
              <w:t>Upon receipt of the plan of supervision, the plan will be reviewed to determine if the following content areas are present and acceptable:</w:t>
            </w:r>
          </w:p>
          <w:p w14:paraId="0267C745" w14:textId="77777777" w:rsidR="00CB7782" w:rsidRPr="004F2FB8" w:rsidRDefault="00CB7782" w:rsidP="00CB7782">
            <w:pPr>
              <w:numPr>
                <w:ilvl w:val="2"/>
                <w:numId w:val="114"/>
              </w:numPr>
              <w:ind w:left="1260" w:hanging="90"/>
              <w:rPr>
                <w:rFonts w:ascii="Verdana" w:eastAsia="Calibri" w:hAnsi="Verdana" w:cstheme="minorHAnsi"/>
                <w:sz w:val="18"/>
                <w:szCs w:val="18"/>
              </w:rPr>
            </w:pPr>
            <w:r w:rsidRPr="004F2FB8">
              <w:rPr>
                <w:rFonts w:ascii="Verdana" w:hAnsi="Verdana" w:cstheme="minorHAnsi"/>
                <w:sz w:val="18"/>
                <w:szCs w:val="18"/>
              </w:rPr>
              <w:t>The plan of supervision focus in the statute relates to the individual under investigation which would need to encompass all children with whom that individual would potentially have contact, not just the alleged victim child.</w:t>
            </w:r>
          </w:p>
          <w:p w14:paraId="6254528B" w14:textId="77777777" w:rsidR="00CB7782" w:rsidRPr="004F2FB8" w:rsidRDefault="00CB7782" w:rsidP="00CB7782">
            <w:pPr>
              <w:numPr>
                <w:ilvl w:val="2"/>
                <w:numId w:val="114"/>
              </w:numPr>
              <w:ind w:left="1260" w:hanging="90"/>
              <w:rPr>
                <w:color w:val="000000"/>
                <w:sz w:val="18"/>
                <w:szCs w:val="18"/>
              </w:rPr>
            </w:pPr>
            <w:r w:rsidRPr="004F2FB8">
              <w:rPr>
                <w:rFonts w:ascii="Verdana" w:hAnsi="Verdana" w:cstheme="minorHAnsi"/>
                <w:sz w:val="18"/>
                <w:szCs w:val="18"/>
              </w:rPr>
              <w:t xml:space="preserve">Plans of supervision must be incident and circumstance specific and cannot be boiler-plate in content.  The nature of the incident, type of injury or alleged abusive act, history and agency structure should be considered in the review of the plan of supervision. </w:t>
            </w:r>
            <w:r w:rsidRPr="004F2FB8">
              <w:rPr>
                <w:rFonts w:ascii="Verdana" w:hAnsi="Verdana"/>
                <w:color w:val="000000"/>
                <w:sz w:val="18"/>
                <w:szCs w:val="18"/>
              </w:rPr>
              <w:t xml:space="preserve">The Plan of Supervision will be specific for allegations that are being investigated and consider the context of the circumstances surrounding the incident that resulted in a report being filed. </w:t>
            </w:r>
          </w:p>
          <w:p w14:paraId="57EF8C58" w14:textId="77777777" w:rsidR="00CB7782" w:rsidRPr="00CB7782" w:rsidRDefault="00CB7782" w:rsidP="00CB7782">
            <w:pPr>
              <w:rPr>
                <w:color w:val="000000"/>
                <w:sz w:val="18"/>
                <w:szCs w:val="18"/>
              </w:rPr>
            </w:pPr>
          </w:p>
          <w:p w14:paraId="1BE7E164" w14:textId="77777777" w:rsidR="00CB7782" w:rsidRPr="00CB7782" w:rsidRDefault="00CB7782" w:rsidP="00CB7782">
            <w:pPr>
              <w:rPr>
                <w:rFonts w:ascii="Verdana" w:hAnsi="Verdana"/>
                <w:color w:val="000000"/>
                <w:sz w:val="18"/>
                <w:szCs w:val="18"/>
              </w:rPr>
            </w:pPr>
            <w:r w:rsidRPr="00CB7782">
              <w:rPr>
                <w:rFonts w:ascii="Verdana" w:hAnsi="Verdana"/>
                <w:color w:val="000000"/>
                <w:sz w:val="18"/>
                <w:szCs w:val="18"/>
              </w:rPr>
              <w:t>The following incidents would result in staff removal from direct childcare duties and responsibilities when a report of suspected child abuse has been made alleging that a staff intentionally, knowingly or recklessly:</w:t>
            </w:r>
          </w:p>
          <w:p w14:paraId="29BE6F81" w14:textId="77777777" w:rsidR="00CB7782" w:rsidRPr="00CB7782" w:rsidRDefault="00CB7782" w:rsidP="00CB7782">
            <w:pPr>
              <w:ind w:left="60"/>
              <w:contextualSpacing/>
              <w:rPr>
                <w:rFonts w:ascii="Verdana" w:hAnsi="Verdana"/>
                <w:color w:val="000000"/>
                <w:sz w:val="18"/>
                <w:szCs w:val="18"/>
              </w:rPr>
            </w:pPr>
          </w:p>
          <w:p w14:paraId="09C867DB" w14:textId="77777777" w:rsidR="00CB7782" w:rsidRPr="00CB7782" w:rsidRDefault="00CB7782" w:rsidP="00CB7782">
            <w:pPr>
              <w:numPr>
                <w:ilvl w:val="0"/>
                <w:numId w:val="115"/>
              </w:numPr>
              <w:contextualSpacing/>
              <w:rPr>
                <w:rFonts w:ascii="Verdana" w:hAnsi="Verdana"/>
                <w:color w:val="000000"/>
                <w:sz w:val="18"/>
                <w:szCs w:val="18"/>
              </w:rPr>
            </w:pPr>
            <w:r w:rsidRPr="00CB7782">
              <w:rPr>
                <w:rFonts w:ascii="Verdana" w:hAnsi="Verdana"/>
                <w:color w:val="000000"/>
                <w:sz w:val="18"/>
                <w:szCs w:val="18"/>
              </w:rPr>
              <w:t>Caused bodily injury as defined in §6303 (a) – impairment of physical condition or substantial pain – through any act or failure to act;</w:t>
            </w:r>
          </w:p>
          <w:p w14:paraId="6844F4AE" w14:textId="77777777" w:rsidR="00CB7782" w:rsidRPr="00CB7782" w:rsidRDefault="00CB7782" w:rsidP="00CB7782">
            <w:pPr>
              <w:numPr>
                <w:ilvl w:val="0"/>
                <w:numId w:val="115"/>
              </w:numPr>
              <w:contextualSpacing/>
              <w:rPr>
                <w:rFonts w:ascii="Verdana" w:hAnsi="Verdana"/>
                <w:color w:val="000000"/>
                <w:sz w:val="18"/>
                <w:szCs w:val="18"/>
              </w:rPr>
            </w:pPr>
            <w:r w:rsidRPr="00CB7782">
              <w:rPr>
                <w:rFonts w:ascii="Verdana" w:hAnsi="Verdana"/>
                <w:color w:val="000000"/>
                <w:sz w:val="18"/>
                <w:szCs w:val="18"/>
              </w:rPr>
              <w:t>Caused the death of a child through any act or failure to act;</w:t>
            </w:r>
          </w:p>
          <w:p w14:paraId="386B92ED" w14:textId="77777777" w:rsidR="00CB7782" w:rsidRPr="00CB7782" w:rsidRDefault="00CB7782" w:rsidP="00CB7782">
            <w:pPr>
              <w:numPr>
                <w:ilvl w:val="0"/>
                <w:numId w:val="115"/>
              </w:numPr>
              <w:contextualSpacing/>
              <w:rPr>
                <w:rFonts w:ascii="Verdana" w:hAnsi="Verdana"/>
                <w:color w:val="000000"/>
                <w:sz w:val="18"/>
                <w:szCs w:val="18"/>
              </w:rPr>
            </w:pPr>
            <w:r w:rsidRPr="00CB7782">
              <w:rPr>
                <w:rFonts w:ascii="Verdana" w:hAnsi="Verdana"/>
                <w:color w:val="000000"/>
                <w:sz w:val="18"/>
                <w:szCs w:val="18"/>
              </w:rPr>
              <w:t>Caused sexual abuse or exploitation as defined in §6303 (a) through any act or to failure to act;</w:t>
            </w:r>
          </w:p>
          <w:p w14:paraId="11F04E2A" w14:textId="77777777" w:rsidR="00CB7782" w:rsidRPr="00CB7782" w:rsidRDefault="00CB7782" w:rsidP="00CB7782">
            <w:pPr>
              <w:numPr>
                <w:ilvl w:val="0"/>
                <w:numId w:val="115"/>
              </w:numPr>
              <w:contextualSpacing/>
              <w:rPr>
                <w:rFonts w:ascii="Verdana" w:hAnsi="Verdana"/>
                <w:color w:val="000000"/>
                <w:sz w:val="18"/>
                <w:szCs w:val="18"/>
              </w:rPr>
            </w:pPr>
            <w:r w:rsidRPr="00CB7782">
              <w:rPr>
                <w:rFonts w:ascii="Verdana" w:hAnsi="Verdana"/>
                <w:color w:val="000000"/>
                <w:sz w:val="18"/>
                <w:szCs w:val="18"/>
              </w:rPr>
              <w:t>Causing serious physical neglect as defined in §6303 (a) which placed the child at risk of bodily injury or death;</w:t>
            </w:r>
            <w:r w:rsidRPr="00CB7782">
              <w:rPr>
                <w:rFonts w:ascii="Verdana" w:hAnsi="Verdana"/>
                <w:i/>
                <w:color w:val="000000"/>
                <w:sz w:val="18"/>
                <w:szCs w:val="18"/>
              </w:rPr>
              <w:t xml:space="preserve">  </w:t>
            </w:r>
          </w:p>
          <w:p w14:paraId="4AF36059" w14:textId="77777777" w:rsidR="00CB7782" w:rsidRPr="00CB7782" w:rsidRDefault="00CB7782" w:rsidP="00CB7782">
            <w:pPr>
              <w:numPr>
                <w:ilvl w:val="0"/>
                <w:numId w:val="115"/>
              </w:numPr>
              <w:contextualSpacing/>
              <w:rPr>
                <w:rFonts w:ascii="Verdana" w:hAnsi="Verdana"/>
                <w:color w:val="000000"/>
                <w:sz w:val="18"/>
                <w:szCs w:val="18"/>
              </w:rPr>
            </w:pPr>
            <w:r w:rsidRPr="00CB7782">
              <w:rPr>
                <w:rFonts w:ascii="Verdana" w:hAnsi="Verdana"/>
                <w:color w:val="000000"/>
                <w:sz w:val="18"/>
                <w:szCs w:val="18"/>
              </w:rPr>
              <w:t>Engaged in any other Per se Act, as identified in §6303 (b.1)(8i-vii), where there is the presence of any of the following: corroborating evidence, a reliable witness to confirm the allegation;</w:t>
            </w:r>
          </w:p>
          <w:p w14:paraId="75C40DEC" w14:textId="77777777" w:rsidR="00CB7782" w:rsidRPr="00CB7782" w:rsidRDefault="00CB7782" w:rsidP="00CB7782">
            <w:pPr>
              <w:numPr>
                <w:ilvl w:val="0"/>
                <w:numId w:val="115"/>
              </w:numPr>
              <w:contextualSpacing/>
              <w:rPr>
                <w:rFonts w:ascii="Verdana" w:hAnsi="Verdana"/>
                <w:color w:val="000000"/>
                <w:sz w:val="18"/>
                <w:szCs w:val="18"/>
              </w:rPr>
            </w:pPr>
            <w:r w:rsidRPr="00CB7782">
              <w:rPr>
                <w:rFonts w:ascii="Verdana" w:hAnsi="Verdana"/>
                <w:color w:val="000000"/>
                <w:sz w:val="18"/>
                <w:szCs w:val="18"/>
              </w:rPr>
              <w:t>Created a reasonable likelihood of bodily injury or death through any act or failure to act;</w:t>
            </w:r>
          </w:p>
          <w:p w14:paraId="7D56FD88" w14:textId="77777777" w:rsidR="00CB7782" w:rsidRPr="00CB7782" w:rsidRDefault="00CB7782" w:rsidP="00CB7782">
            <w:pPr>
              <w:numPr>
                <w:ilvl w:val="0"/>
                <w:numId w:val="115"/>
              </w:numPr>
              <w:contextualSpacing/>
              <w:rPr>
                <w:rFonts w:ascii="Verdana" w:hAnsi="Verdana"/>
                <w:color w:val="000000"/>
                <w:sz w:val="18"/>
                <w:szCs w:val="18"/>
              </w:rPr>
            </w:pPr>
            <w:r w:rsidRPr="00CB7782">
              <w:rPr>
                <w:rFonts w:ascii="Verdana" w:hAnsi="Verdana"/>
                <w:sz w:val="18"/>
                <w:szCs w:val="18"/>
              </w:rPr>
              <w:t>Fabricated, feigned or intentionally exaggerated or induced a medical symptom or disease which resulted in a potentially harmful medical evaluation or treatment to the child through any recent act;</w:t>
            </w:r>
          </w:p>
          <w:p w14:paraId="0D4952B4" w14:textId="77777777" w:rsidR="00CB7782" w:rsidRPr="00CB7782" w:rsidRDefault="00CB7782" w:rsidP="00CB7782">
            <w:pPr>
              <w:numPr>
                <w:ilvl w:val="0"/>
                <w:numId w:val="115"/>
              </w:numPr>
              <w:contextualSpacing/>
              <w:rPr>
                <w:rFonts w:ascii="Verdana" w:hAnsi="Verdana"/>
                <w:color w:val="000000"/>
                <w:sz w:val="18"/>
                <w:szCs w:val="18"/>
              </w:rPr>
            </w:pPr>
            <w:r w:rsidRPr="00CB7782">
              <w:rPr>
                <w:rFonts w:ascii="Verdana" w:eastAsia="Calibri" w:hAnsi="Verdana"/>
                <w:sz w:val="18"/>
                <w:szCs w:val="18"/>
              </w:rPr>
              <w:t>Caused or substantially contributed to serious mental injury to a child through any act or failure to act or a series of such acts or failures to act;</w:t>
            </w:r>
          </w:p>
          <w:p w14:paraId="50F68673" w14:textId="77777777" w:rsidR="00CB7782" w:rsidRPr="00CB7782" w:rsidRDefault="00CB7782" w:rsidP="00CB7782">
            <w:pPr>
              <w:numPr>
                <w:ilvl w:val="0"/>
                <w:numId w:val="115"/>
              </w:numPr>
              <w:contextualSpacing/>
              <w:rPr>
                <w:rFonts w:ascii="Verdana" w:hAnsi="Verdana"/>
                <w:color w:val="000000"/>
                <w:sz w:val="18"/>
                <w:szCs w:val="18"/>
              </w:rPr>
            </w:pPr>
            <w:r w:rsidRPr="00CB7782">
              <w:rPr>
                <w:rFonts w:ascii="Verdana" w:hAnsi="Verdana"/>
                <w:color w:val="000000"/>
                <w:sz w:val="18"/>
                <w:szCs w:val="18"/>
              </w:rPr>
              <w:t>Engaged a child in a severe form of trafficking in persons or sex trafficking, as those terms are defined under section 103 of the Trafficking Victims Protection Act of 2000 (114 Stat. 1466, Us U.S. C. §7102);</w:t>
            </w:r>
          </w:p>
          <w:p w14:paraId="1C90D96C" w14:textId="77777777" w:rsidR="00CB7782" w:rsidRPr="00CB7782" w:rsidRDefault="00CB7782" w:rsidP="00CB7782">
            <w:pPr>
              <w:numPr>
                <w:ilvl w:val="0"/>
                <w:numId w:val="115"/>
              </w:numPr>
              <w:contextualSpacing/>
              <w:rPr>
                <w:rFonts w:ascii="Verdana" w:hAnsi="Verdana"/>
                <w:color w:val="000000"/>
                <w:sz w:val="18"/>
                <w:szCs w:val="18"/>
              </w:rPr>
            </w:pPr>
            <w:r w:rsidRPr="00CB7782">
              <w:rPr>
                <w:rFonts w:ascii="Verdana" w:hAnsi="Verdana"/>
                <w:color w:val="000000"/>
                <w:sz w:val="18"/>
                <w:szCs w:val="18"/>
              </w:rPr>
              <w:t>Any other incidents not captured in a-f where reliable witnesses confirm the allegations; or</w:t>
            </w:r>
          </w:p>
          <w:p w14:paraId="7BF1D06F" w14:textId="6677DFA0" w:rsidR="00CB7782" w:rsidRDefault="00CB7782" w:rsidP="00CB7782">
            <w:pPr>
              <w:numPr>
                <w:ilvl w:val="0"/>
                <w:numId w:val="115"/>
              </w:numPr>
              <w:contextualSpacing/>
              <w:rPr>
                <w:rFonts w:ascii="Verdana" w:hAnsi="Verdana"/>
                <w:color w:val="000000"/>
                <w:sz w:val="18"/>
                <w:szCs w:val="18"/>
              </w:rPr>
            </w:pPr>
            <w:r w:rsidRPr="00CB7782">
              <w:rPr>
                <w:rFonts w:ascii="Verdana" w:hAnsi="Verdana"/>
                <w:color w:val="000000"/>
                <w:sz w:val="18"/>
                <w:szCs w:val="18"/>
              </w:rPr>
              <w:t>Staff is currently under a lesser Plan of Supervision due to an allegation and another allegation is made that is being investigated.</w:t>
            </w:r>
          </w:p>
          <w:p w14:paraId="1FCAFB75" w14:textId="3EE299F6" w:rsidR="004F2FB8" w:rsidRPr="00CB7782" w:rsidRDefault="004F2FB8" w:rsidP="00CB7782">
            <w:pPr>
              <w:numPr>
                <w:ilvl w:val="0"/>
                <w:numId w:val="115"/>
              </w:numPr>
              <w:contextualSpacing/>
              <w:rPr>
                <w:rFonts w:ascii="Verdana" w:hAnsi="Verdana"/>
                <w:color w:val="000000"/>
                <w:sz w:val="18"/>
                <w:szCs w:val="18"/>
              </w:rPr>
            </w:pPr>
            <w:r>
              <w:rPr>
                <w:rFonts w:ascii="Verdana" w:hAnsi="Verdana"/>
                <w:color w:val="000000"/>
                <w:sz w:val="18"/>
                <w:szCs w:val="18"/>
              </w:rPr>
              <w:t xml:space="preserve">Staff is currently under a lesser plan of supervision due to an allegation and another allegation is made that is being investigated. </w:t>
            </w:r>
          </w:p>
          <w:p w14:paraId="06D6281E" w14:textId="77777777" w:rsidR="00CB7782" w:rsidRPr="00CB7782" w:rsidRDefault="00CB7782" w:rsidP="00CB7782">
            <w:pPr>
              <w:rPr>
                <w:color w:val="000000"/>
                <w:sz w:val="18"/>
                <w:szCs w:val="18"/>
              </w:rPr>
            </w:pPr>
          </w:p>
          <w:p w14:paraId="60CDA8B0" w14:textId="77777777" w:rsidR="00CB7782" w:rsidRPr="00CB7782" w:rsidRDefault="00CB7782" w:rsidP="00CB7782">
            <w:pPr>
              <w:rPr>
                <w:rFonts w:ascii="Verdana" w:hAnsi="Verdana"/>
                <w:color w:val="000000"/>
                <w:sz w:val="18"/>
                <w:szCs w:val="18"/>
              </w:rPr>
            </w:pPr>
            <w:r w:rsidRPr="00CB7782">
              <w:rPr>
                <w:rFonts w:ascii="Verdana" w:hAnsi="Verdana"/>
                <w:color w:val="000000"/>
                <w:sz w:val="18"/>
                <w:szCs w:val="18"/>
              </w:rPr>
              <w:t>In addition, if a client who is 18 or older is subject of an allegation that would meet the criteria of suspected child abuse except for the age of the child and the timing of the alleged incident, the criteria for the alternate plan of supervision should be followed in the same manner.  It is also necessary that a report be filed with the local law enforcement agency and that a reportable incident is submitted in HCSIS.</w:t>
            </w:r>
          </w:p>
          <w:p w14:paraId="4CCD6511" w14:textId="77777777" w:rsidR="00CB7782" w:rsidRPr="00CB7782" w:rsidRDefault="00CB7782" w:rsidP="00CB7782">
            <w:pPr>
              <w:rPr>
                <w:rFonts w:ascii="Verdana" w:hAnsi="Verdana"/>
                <w:color w:val="000000"/>
                <w:sz w:val="18"/>
                <w:szCs w:val="18"/>
              </w:rPr>
            </w:pPr>
          </w:p>
          <w:p w14:paraId="7EAB240C" w14:textId="77777777" w:rsidR="00CB7782" w:rsidRPr="00CB7782" w:rsidRDefault="00CB7782" w:rsidP="00CB7782">
            <w:pPr>
              <w:ind w:firstLine="60"/>
              <w:rPr>
                <w:rFonts w:ascii="Verdana" w:hAnsi="Verdana"/>
                <w:color w:val="000000"/>
                <w:sz w:val="18"/>
                <w:szCs w:val="18"/>
              </w:rPr>
            </w:pPr>
            <w:r w:rsidRPr="00CB7782">
              <w:rPr>
                <w:rFonts w:ascii="Verdana" w:hAnsi="Verdana"/>
                <w:color w:val="000000"/>
                <w:sz w:val="18"/>
                <w:szCs w:val="18"/>
              </w:rPr>
              <w:t>If an incident does not meet the above criteria (a-k), such as an allegation of a Per se Act in which there is not corroborating evidence or reliable witness identified at the time of the report filed, the Plan of Supervision can be:</w:t>
            </w:r>
          </w:p>
          <w:p w14:paraId="0692EFA0" w14:textId="77777777" w:rsidR="00CB7782" w:rsidRPr="00CB7782" w:rsidRDefault="00CB7782" w:rsidP="00CB7782">
            <w:pPr>
              <w:numPr>
                <w:ilvl w:val="0"/>
                <w:numId w:val="116"/>
              </w:numPr>
              <w:contextualSpacing/>
              <w:rPr>
                <w:rFonts w:ascii="Verdana" w:hAnsi="Verdana"/>
                <w:color w:val="000000"/>
                <w:sz w:val="18"/>
                <w:szCs w:val="18"/>
              </w:rPr>
            </w:pPr>
            <w:r w:rsidRPr="00CB7782">
              <w:rPr>
                <w:rFonts w:ascii="Verdana" w:hAnsi="Verdana"/>
                <w:color w:val="000000"/>
                <w:sz w:val="18"/>
                <w:szCs w:val="18"/>
              </w:rPr>
              <w:t>the alleged perpetrator(s) cannot be alone with any child, and</w:t>
            </w:r>
          </w:p>
          <w:p w14:paraId="4DFF8BFD" w14:textId="77777777" w:rsidR="00CB7782" w:rsidRPr="00CB7782" w:rsidRDefault="00CB7782" w:rsidP="00CB7782">
            <w:pPr>
              <w:numPr>
                <w:ilvl w:val="0"/>
                <w:numId w:val="116"/>
              </w:numPr>
              <w:contextualSpacing/>
              <w:rPr>
                <w:rFonts w:ascii="Verdana" w:hAnsi="Verdana"/>
                <w:color w:val="000000"/>
                <w:sz w:val="18"/>
                <w:szCs w:val="18"/>
              </w:rPr>
            </w:pPr>
            <w:r w:rsidRPr="00CB7782">
              <w:rPr>
                <w:rFonts w:ascii="Verdana" w:hAnsi="Verdana"/>
                <w:color w:val="000000"/>
                <w:sz w:val="18"/>
                <w:szCs w:val="18"/>
              </w:rPr>
              <w:t>the alleged perpetrator(s) cannot initiate restraints and cannot participate in restraints (exception is being the observer) unless there is imminent risk to staff or other youth where it is necessary for the staff to become involved after the initiation of the restraint.</w:t>
            </w:r>
          </w:p>
          <w:p w14:paraId="5FAA51F5" w14:textId="77777777" w:rsidR="00CB7782" w:rsidRPr="00CB7782" w:rsidRDefault="00CB7782" w:rsidP="00CB7782">
            <w:pPr>
              <w:ind w:left="420"/>
              <w:contextualSpacing/>
              <w:rPr>
                <w:rFonts w:ascii="Verdana" w:hAnsi="Verdana"/>
                <w:color w:val="000000"/>
                <w:sz w:val="18"/>
                <w:szCs w:val="18"/>
              </w:rPr>
            </w:pPr>
          </w:p>
          <w:p w14:paraId="2417172C" w14:textId="77777777" w:rsidR="00CB7782" w:rsidRPr="00CB7782" w:rsidRDefault="00CB7782" w:rsidP="00CB7782">
            <w:pPr>
              <w:autoSpaceDE w:val="0"/>
              <w:autoSpaceDN w:val="0"/>
              <w:adjustRightInd w:val="0"/>
              <w:rPr>
                <w:rFonts w:ascii="Verdana" w:eastAsia="Calibri" w:hAnsi="Verdana"/>
                <w:color w:val="000000"/>
                <w:sz w:val="18"/>
                <w:szCs w:val="18"/>
              </w:rPr>
            </w:pPr>
            <w:r w:rsidRPr="00CB7782">
              <w:rPr>
                <w:rFonts w:ascii="Verdana" w:hAnsi="Verdana"/>
                <w:color w:val="000000"/>
                <w:sz w:val="18"/>
                <w:szCs w:val="18"/>
              </w:rPr>
              <w:t xml:space="preserve">During the course of the investigation (24-hour assessment or following interviews of involved parties), the investigator can determine whether a change in the plan of supervision is necessary. The investigating authority may require a different Plan of Supervision when necessary and appropriate during the investigation. </w:t>
            </w:r>
            <w:r w:rsidRPr="00CB7782">
              <w:rPr>
                <w:rFonts w:ascii="Verdana" w:eastAsia="Calibri" w:hAnsi="Verdana"/>
                <w:color w:val="000000"/>
                <w:sz w:val="18"/>
                <w:szCs w:val="18"/>
              </w:rPr>
              <w:t>This may include consideration of all relevant factors, including, but not limited to:</w:t>
            </w:r>
          </w:p>
          <w:p w14:paraId="24E0AD6E" w14:textId="77777777" w:rsidR="00CB7782" w:rsidRPr="00CB7782" w:rsidRDefault="00CB7782" w:rsidP="00CB7782">
            <w:pPr>
              <w:autoSpaceDE w:val="0"/>
              <w:autoSpaceDN w:val="0"/>
              <w:adjustRightInd w:val="0"/>
              <w:ind w:firstLine="720"/>
              <w:rPr>
                <w:rFonts w:ascii="Verdana" w:eastAsia="Calibri" w:hAnsi="Verdana"/>
                <w:color w:val="000000"/>
                <w:sz w:val="18"/>
                <w:szCs w:val="18"/>
              </w:rPr>
            </w:pPr>
            <w:r w:rsidRPr="00CB7782">
              <w:rPr>
                <w:rFonts w:ascii="Verdana" w:eastAsia="Calibri" w:hAnsi="Verdana"/>
                <w:color w:val="000000"/>
                <w:sz w:val="18"/>
                <w:szCs w:val="18"/>
              </w:rPr>
              <w:t>-</w:t>
            </w:r>
            <w:r w:rsidRPr="00CB7782">
              <w:rPr>
                <w:rFonts w:ascii="Verdana" w:eastAsia="Calibri" w:hAnsi="Verdana"/>
                <w:color w:val="000000"/>
                <w:sz w:val="18"/>
                <w:szCs w:val="18"/>
              </w:rPr>
              <w:tab/>
              <w:t xml:space="preserve">The severity of the allegations; </w:t>
            </w:r>
          </w:p>
          <w:p w14:paraId="5A6A2283" w14:textId="77777777" w:rsidR="00CB7782" w:rsidRPr="00CB7782" w:rsidRDefault="00CB7782" w:rsidP="00CB7782">
            <w:pPr>
              <w:autoSpaceDE w:val="0"/>
              <w:autoSpaceDN w:val="0"/>
              <w:adjustRightInd w:val="0"/>
              <w:ind w:firstLine="720"/>
              <w:rPr>
                <w:rFonts w:ascii="Verdana" w:eastAsia="Calibri" w:hAnsi="Verdana"/>
                <w:color w:val="000000"/>
                <w:sz w:val="18"/>
                <w:szCs w:val="18"/>
              </w:rPr>
            </w:pPr>
            <w:r w:rsidRPr="00CB7782">
              <w:rPr>
                <w:rFonts w:ascii="Verdana" w:eastAsia="Calibri" w:hAnsi="Verdana"/>
                <w:color w:val="000000"/>
                <w:sz w:val="18"/>
                <w:szCs w:val="18"/>
              </w:rPr>
              <w:t>-</w:t>
            </w:r>
            <w:r w:rsidRPr="00CB7782">
              <w:rPr>
                <w:rFonts w:ascii="Verdana" w:eastAsia="Calibri" w:hAnsi="Verdana"/>
                <w:color w:val="000000"/>
                <w:sz w:val="18"/>
                <w:szCs w:val="18"/>
              </w:rPr>
              <w:tab/>
              <w:t>The number of staff members implicated;</w:t>
            </w:r>
          </w:p>
          <w:p w14:paraId="34BAD55B" w14:textId="77777777" w:rsidR="00CB7782" w:rsidRPr="00CB7782" w:rsidRDefault="00CB7782" w:rsidP="00CB7782">
            <w:pPr>
              <w:autoSpaceDE w:val="0"/>
              <w:autoSpaceDN w:val="0"/>
              <w:adjustRightInd w:val="0"/>
              <w:ind w:left="1440" w:hanging="720"/>
              <w:rPr>
                <w:rFonts w:ascii="Verdana" w:eastAsia="Calibri" w:hAnsi="Verdana"/>
                <w:color w:val="000000"/>
                <w:sz w:val="18"/>
                <w:szCs w:val="18"/>
              </w:rPr>
            </w:pPr>
            <w:r w:rsidRPr="00CB7782">
              <w:rPr>
                <w:rFonts w:ascii="Verdana" w:eastAsia="Calibri" w:hAnsi="Verdana"/>
                <w:color w:val="000000"/>
                <w:sz w:val="18"/>
                <w:szCs w:val="18"/>
              </w:rPr>
              <w:t>-</w:t>
            </w:r>
            <w:r w:rsidRPr="00CB7782">
              <w:rPr>
                <w:rFonts w:ascii="Verdana" w:eastAsia="Calibri" w:hAnsi="Verdana"/>
                <w:color w:val="000000"/>
                <w:sz w:val="18"/>
                <w:szCs w:val="18"/>
              </w:rPr>
              <w:tab/>
              <w:t>The nature and existence of documentation or facts that the allegations are false;</w:t>
            </w:r>
          </w:p>
          <w:p w14:paraId="7E97CEC2" w14:textId="77777777" w:rsidR="00CB7782" w:rsidRPr="00CB7782" w:rsidRDefault="00CB7782" w:rsidP="00CB7782">
            <w:pPr>
              <w:ind w:left="1440" w:hanging="720"/>
              <w:rPr>
                <w:rFonts w:ascii="Verdana" w:eastAsia="Calibri" w:hAnsi="Verdana"/>
                <w:color w:val="000000"/>
                <w:sz w:val="18"/>
                <w:szCs w:val="18"/>
              </w:rPr>
            </w:pPr>
            <w:r w:rsidRPr="00CB7782">
              <w:rPr>
                <w:rFonts w:ascii="Verdana" w:eastAsia="Calibri" w:hAnsi="Verdana"/>
                <w:color w:val="000000"/>
                <w:sz w:val="18"/>
                <w:szCs w:val="18"/>
              </w:rPr>
              <w:t>-</w:t>
            </w:r>
            <w:r w:rsidRPr="00CB7782">
              <w:rPr>
                <w:rFonts w:ascii="Verdana" w:eastAsia="Calibri" w:hAnsi="Verdana"/>
                <w:color w:val="000000"/>
                <w:sz w:val="18"/>
                <w:szCs w:val="18"/>
              </w:rPr>
              <w:tab/>
              <w:t>Whether removal of staff, considering the specific nature of the allegations, would threaten the safety of children in the facility, including consideration of ratios and other safety issues.</w:t>
            </w:r>
          </w:p>
          <w:p w14:paraId="20E3EC5A" w14:textId="77777777" w:rsidR="00CB7782" w:rsidRPr="00CB7782" w:rsidRDefault="00CB7782" w:rsidP="00CB7782">
            <w:pPr>
              <w:rPr>
                <w:rFonts w:ascii="Verdana" w:eastAsia="Calibri" w:hAnsi="Verdana"/>
                <w:color w:val="000000"/>
                <w:sz w:val="18"/>
                <w:szCs w:val="18"/>
              </w:rPr>
            </w:pPr>
          </w:p>
          <w:p w14:paraId="62EF068B" w14:textId="77777777" w:rsidR="00CB7782" w:rsidRPr="00CB7782" w:rsidRDefault="00CB7782" w:rsidP="00CB7782">
            <w:pPr>
              <w:rPr>
                <w:rFonts w:ascii="Verdana" w:hAnsi="Verdana" w:cstheme="minorHAnsi"/>
                <w:sz w:val="18"/>
                <w:szCs w:val="18"/>
              </w:rPr>
            </w:pPr>
            <w:r w:rsidRPr="00CB7782">
              <w:rPr>
                <w:rFonts w:ascii="Verdana" w:hAnsi="Verdana" w:cstheme="minorHAnsi"/>
                <w:sz w:val="18"/>
                <w:szCs w:val="18"/>
              </w:rPr>
              <w:t xml:space="preserve">Alternative plans of supervision must remain in effect throughout the course of the investigation.  When the investigation has been completed, supervisory review and approval has occurred, and a determination has been made that the reports status is Unfounded, the agency can be informed that the report has been unsubstantiated, and the plan may be lifted.  </w:t>
            </w:r>
          </w:p>
          <w:p w14:paraId="06DAF823" w14:textId="77777777" w:rsidR="00CB7782" w:rsidRPr="00CB7782" w:rsidRDefault="00CB7782" w:rsidP="00CB7782">
            <w:pPr>
              <w:rPr>
                <w:rFonts w:ascii="Verdana" w:hAnsi="Verdana" w:cstheme="minorHAnsi"/>
                <w:sz w:val="18"/>
                <w:szCs w:val="18"/>
              </w:rPr>
            </w:pPr>
          </w:p>
          <w:p w14:paraId="196E10F0" w14:textId="77777777" w:rsidR="00CB7782" w:rsidRPr="00CB7782" w:rsidRDefault="00CB7782" w:rsidP="00CB7782">
            <w:pPr>
              <w:rPr>
                <w:rFonts w:ascii="Verdana" w:hAnsi="Verdana" w:cstheme="minorHAnsi"/>
                <w:sz w:val="18"/>
                <w:szCs w:val="18"/>
              </w:rPr>
            </w:pPr>
            <w:r w:rsidRPr="00CB7782">
              <w:rPr>
                <w:rFonts w:ascii="Verdana" w:hAnsi="Verdana" w:cstheme="minorHAnsi"/>
                <w:sz w:val="18"/>
                <w:szCs w:val="18"/>
              </w:rPr>
              <w:t>It is recognized that providers will implement a plan of supervision at the time they initiate a report of suspected child abuse by contacting ChildLine.  At the time that the provider confirms with the regional office that that the referral was classified as a complaint, the provider, through consultation with the regional office, can revise the Plan of Supervision based on the assessment of the safety of residents.</w:t>
            </w:r>
          </w:p>
          <w:p w14:paraId="2E8C7FD6" w14:textId="77777777" w:rsidR="00CB7782" w:rsidRPr="00CB7782" w:rsidRDefault="00CB7782" w:rsidP="00CB7782">
            <w:pPr>
              <w:rPr>
                <w:rFonts w:ascii="Verdana" w:hAnsi="Verdana" w:cstheme="minorHAnsi"/>
                <w:sz w:val="18"/>
                <w:szCs w:val="18"/>
              </w:rPr>
            </w:pPr>
          </w:p>
          <w:p w14:paraId="5F10F481" w14:textId="77777777" w:rsidR="00CB7782" w:rsidRPr="00CB7782" w:rsidRDefault="00CB7782" w:rsidP="00CB7782">
            <w:pPr>
              <w:pStyle w:val="ListParagraph"/>
              <w:ind w:left="0"/>
              <w:rPr>
                <w:rFonts w:ascii="Verdana" w:hAnsi="Verdana"/>
                <w:sz w:val="18"/>
                <w:szCs w:val="18"/>
              </w:rPr>
            </w:pPr>
            <w:r w:rsidRPr="00CB7782">
              <w:rPr>
                <w:rFonts w:ascii="Verdana" w:hAnsi="Verdana"/>
                <w:sz w:val="18"/>
                <w:szCs w:val="18"/>
              </w:rPr>
              <w:t xml:space="preserve">The Alternative Plan of Supervision as identified above is the minimum acceptable plan that a provider may exercise in assuring the safety of the victim child and all children under their care.  Nothing in this policy precludes a provider from implementing a more restrictive alternative plan of supervision or taking disciplinary actions with their staff.  </w:t>
            </w:r>
          </w:p>
          <w:p w14:paraId="3E697E0E" w14:textId="7417CC04" w:rsidR="008C5F1F" w:rsidRPr="008C5F1F" w:rsidRDefault="00CB7782" w:rsidP="002A570A">
            <w:pPr>
              <w:shd w:val="clear" w:color="auto" w:fill="FFFFFF"/>
              <w:spacing w:before="100" w:beforeAutospacing="1" w:afterAutospacing="1"/>
              <w:rPr>
                <w:rFonts w:ascii="Verdana" w:hAnsi="Verdana"/>
                <w:sz w:val="18"/>
                <w:szCs w:val="18"/>
              </w:rPr>
            </w:pPr>
            <w:r>
              <w:rPr>
                <w:rFonts w:ascii="Verdana" w:hAnsi="Verdana"/>
                <w:sz w:val="18"/>
                <w:szCs w:val="18"/>
              </w:rPr>
              <w:t>Minimal Fact Interview</w:t>
            </w:r>
          </w:p>
          <w:p w14:paraId="4476ACDB" w14:textId="77777777" w:rsidR="008C5F1F" w:rsidRPr="008C5F1F" w:rsidRDefault="008C5F1F" w:rsidP="008C5F1F">
            <w:pPr>
              <w:autoSpaceDE w:val="0"/>
              <w:autoSpaceDN w:val="0"/>
              <w:adjustRightInd w:val="0"/>
              <w:contextualSpacing/>
              <w:rPr>
                <w:rFonts w:ascii="Verdana" w:hAnsi="Verdana" w:cstheme="minorHAnsi"/>
                <w:sz w:val="18"/>
                <w:szCs w:val="18"/>
              </w:rPr>
            </w:pPr>
            <w:r w:rsidRPr="008C5F1F">
              <w:rPr>
                <w:rFonts w:ascii="Verdana" w:hAnsi="Verdana"/>
                <w:sz w:val="18"/>
                <w:szCs w:val="18"/>
              </w:rPr>
              <w:t xml:space="preserve">Staff are also permitted to conduct “minimal facts interviewing (MFI)”, an initial, basic fact-finding interview </w:t>
            </w:r>
            <w:r w:rsidRPr="008C5F1F">
              <w:rPr>
                <w:rFonts w:ascii="Verdana" w:hAnsi="Verdana" w:cstheme="minorHAnsi"/>
                <w:sz w:val="18"/>
                <w:szCs w:val="18"/>
              </w:rPr>
              <w:t xml:space="preserve">to ensure the safety of children, but also to obtain very basic facts regarding the maltreatment.  The MFI should also provide the staff person needed information to help inform their decision on whether they have reasonable cause to suspect that a child is a victim of abuse.    </w:t>
            </w:r>
          </w:p>
          <w:p w14:paraId="17D22707" w14:textId="77777777" w:rsidR="008C5F1F" w:rsidRPr="008C5F1F" w:rsidRDefault="008C5F1F" w:rsidP="008C5F1F">
            <w:pPr>
              <w:autoSpaceDE w:val="0"/>
              <w:autoSpaceDN w:val="0"/>
              <w:adjustRightInd w:val="0"/>
              <w:contextualSpacing/>
              <w:rPr>
                <w:rFonts w:cstheme="minorHAnsi"/>
                <w:sz w:val="18"/>
                <w:szCs w:val="18"/>
              </w:rPr>
            </w:pPr>
          </w:p>
          <w:p w14:paraId="742FE65F" w14:textId="77777777" w:rsidR="008C5F1F" w:rsidRPr="008C5F1F" w:rsidRDefault="008C5F1F" w:rsidP="008C5F1F">
            <w:pPr>
              <w:autoSpaceDE w:val="0"/>
              <w:autoSpaceDN w:val="0"/>
              <w:adjustRightInd w:val="0"/>
              <w:contextualSpacing/>
              <w:rPr>
                <w:rFonts w:ascii="Verdana" w:hAnsi="Verdana" w:cstheme="minorHAnsi"/>
                <w:sz w:val="18"/>
                <w:szCs w:val="18"/>
              </w:rPr>
            </w:pPr>
            <w:r w:rsidRPr="008C5F1F">
              <w:rPr>
                <w:rFonts w:ascii="Verdana" w:hAnsi="Verdana" w:cstheme="minorHAnsi"/>
                <w:sz w:val="18"/>
                <w:szCs w:val="18"/>
              </w:rPr>
              <w:t xml:space="preserve">MFI </w:t>
            </w:r>
            <w:r w:rsidRPr="008C5F1F">
              <w:rPr>
                <w:rFonts w:ascii="Verdana" w:hAnsi="Verdana" w:cstheme="minorHAnsi"/>
                <w:b/>
                <w:sz w:val="18"/>
                <w:szCs w:val="18"/>
              </w:rPr>
              <w:t>only</w:t>
            </w:r>
            <w:r w:rsidRPr="008C5F1F">
              <w:rPr>
                <w:rFonts w:ascii="Verdana" w:hAnsi="Verdana" w:cstheme="minorHAnsi"/>
                <w:sz w:val="18"/>
                <w:szCs w:val="18"/>
              </w:rPr>
              <w:t xml:space="preserve"> involves asking the child questions and should avoid multiple choice and leading questions.  Detailed follow-up questions, especially facts related to the details of the abuse, should not be asked during the MFI to be done.  </w:t>
            </w:r>
          </w:p>
          <w:p w14:paraId="6CA5B881" w14:textId="77777777" w:rsidR="008C5F1F" w:rsidRPr="008C5F1F" w:rsidRDefault="008C5F1F" w:rsidP="008C5F1F">
            <w:pPr>
              <w:autoSpaceDE w:val="0"/>
              <w:autoSpaceDN w:val="0"/>
              <w:adjustRightInd w:val="0"/>
              <w:rPr>
                <w:rFonts w:ascii="Verdana" w:hAnsi="Verdana" w:cstheme="minorHAnsi"/>
                <w:sz w:val="18"/>
                <w:szCs w:val="18"/>
              </w:rPr>
            </w:pPr>
          </w:p>
          <w:p w14:paraId="2CA41F94" w14:textId="77777777" w:rsidR="008C5F1F" w:rsidRPr="008C5F1F" w:rsidRDefault="008C5F1F" w:rsidP="008C5F1F">
            <w:pPr>
              <w:rPr>
                <w:rFonts w:ascii="Verdana" w:hAnsi="Verdana" w:cstheme="minorHAnsi"/>
                <w:sz w:val="18"/>
                <w:szCs w:val="18"/>
              </w:rPr>
            </w:pPr>
            <w:r w:rsidRPr="008C5F1F">
              <w:rPr>
                <w:rFonts w:ascii="Verdana" w:hAnsi="Verdana" w:cstheme="minorHAnsi"/>
                <w:sz w:val="18"/>
                <w:szCs w:val="18"/>
              </w:rPr>
              <w:t>MFI includes asking the following basic questions:</w:t>
            </w:r>
          </w:p>
          <w:p w14:paraId="2F5C4E34" w14:textId="77777777" w:rsidR="008C5F1F" w:rsidRPr="008C5F1F" w:rsidRDefault="008C5F1F" w:rsidP="008C5F1F">
            <w:pPr>
              <w:rPr>
                <w:rFonts w:ascii="Verdana" w:hAnsi="Verdana" w:cstheme="minorHAnsi"/>
                <w:sz w:val="18"/>
                <w:szCs w:val="18"/>
              </w:rPr>
            </w:pPr>
          </w:p>
          <w:p w14:paraId="0330E7C7" w14:textId="04C6A078" w:rsidR="008C5F1F" w:rsidRPr="008C5F1F" w:rsidRDefault="008C5F1F" w:rsidP="008C5F1F">
            <w:pPr>
              <w:autoSpaceDE w:val="0"/>
              <w:autoSpaceDN w:val="0"/>
              <w:adjustRightInd w:val="0"/>
              <w:rPr>
                <w:rFonts w:ascii="Verdana" w:hAnsi="Verdana" w:cstheme="minorHAnsi"/>
                <w:sz w:val="18"/>
                <w:szCs w:val="18"/>
              </w:rPr>
            </w:pPr>
            <w:r w:rsidRPr="008C5F1F">
              <w:rPr>
                <w:rFonts w:ascii="Verdana" w:hAnsi="Verdana" w:cstheme="minorHAnsi"/>
                <w:sz w:val="18"/>
                <w:szCs w:val="18"/>
              </w:rPr>
              <w:t>1. What happened?</w:t>
            </w:r>
            <w:r w:rsidR="006B373B">
              <w:rPr>
                <w:rFonts w:ascii="Verdana" w:hAnsi="Verdana" w:cstheme="minorHAnsi"/>
                <w:sz w:val="18"/>
                <w:szCs w:val="18"/>
              </w:rPr>
              <w:t xml:space="preserve"> Include any statements of pain or injuries</w:t>
            </w:r>
          </w:p>
          <w:p w14:paraId="06386A54" w14:textId="77777777" w:rsidR="008C5F1F" w:rsidRPr="008C5F1F" w:rsidRDefault="008C5F1F" w:rsidP="008C5F1F">
            <w:pPr>
              <w:autoSpaceDE w:val="0"/>
              <w:autoSpaceDN w:val="0"/>
              <w:adjustRightInd w:val="0"/>
              <w:rPr>
                <w:rFonts w:ascii="Verdana" w:hAnsi="Verdana" w:cstheme="minorHAnsi"/>
                <w:sz w:val="18"/>
                <w:szCs w:val="18"/>
              </w:rPr>
            </w:pPr>
            <w:r w:rsidRPr="008C5F1F">
              <w:rPr>
                <w:rFonts w:ascii="Verdana" w:hAnsi="Verdana" w:cstheme="minorHAnsi"/>
                <w:sz w:val="18"/>
                <w:szCs w:val="18"/>
              </w:rPr>
              <w:t>2. Where did it happen?</w:t>
            </w:r>
          </w:p>
          <w:p w14:paraId="3D53D25D" w14:textId="77777777" w:rsidR="008C5F1F" w:rsidRPr="008C5F1F" w:rsidRDefault="008C5F1F" w:rsidP="008C5F1F">
            <w:pPr>
              <w:autoSpaceDE w:val="0"/>
              <w:autoSpaceDN w:val="0"/>
              <w:adjustRightInd w:val="0"/>
              <w:rPr>
                <w:rFonts w:ascii="Verdana" w:hAnsi="Verdana" w:cstheme="minorHAnsi"/>
                <w:sz w:val="18"/>
                <w:szCs w:val="18"/>
              </w:rPr>
            </w:pPr>
            <w:r w:rsidRPr="008C5F1F">
              <w:rPr>
                <w:rFonts w:ascii="Verdana" w:hAnsi="Verdana" w:cstheme="minorHAnsi"/>
                <w:sz w:val="18"/>
                <w:szCs w:val="18"/>
              </w:rPr>
              <w:t>3. When did it happen?</w:t>
            </w:r>
          </w:p>
          <w:p w14:paraId="53BA0CF2" w14:textId="77777777" w:rsidR="008C5F1F" w:rsidRPr="008C5F1F" w:rsidRDefault="008C5F1F" w:rsidP="008C5F1F">
            <w:pPr>
              <w:autoSpaceDE w:val="0"/>
              <w:autoSpaceDN w:val="0"/>
              <w:adjustRightInd w:val="0"/>
              <w:rPr>
                <w:rFonts w:ascii="Verdana" w:hAnsi="Verdana" w:cstheme="minorHAnsi"/>
                <w:sz w:val="18"/>
                <w:szCs w:val="18"/>
              </w:rPr>
            </w:pPr>
            <w:r w:rsidRPr="008C5F1F">
              <w:rPr>
                <w:rFonts w:ascii="Verdana" w:hAnsi="Verdana" w:cstheme="minorHAnsi"/>
                <w:sz w:val="18"/>
                <w:szCs w:val="18"/>
              </w:rPr>
              <w:t>4. Who is the alleged perpetrator?</w:t>
            </w:r>
          </w:p>
          <w:p w14:paraId="238F824C" w14:textId="77777777" w:rsidR="008C5F1F" w:rsidRPr="008C5F1F" w:rsidRDefault="008C5F1F" w:rsidP="008C5F1F">
            <w:pPr>
              <w:contextualSpacing/>
              <w:rPr>
                <w:rFonts w:ascii="Verdana" w:hAnsi="Verdana" w:cstheme="minorHAnsi"/>
                <w:sz w:val="18"/>
                <w:szCs w:val="18"/>
              </w:rPr>
            </w:pPr>
            <w:r w:rsidRPr="008C5F1F">
              <w:rPr>
                <w:rFonts w:ascii="Verdana" w:hAnsi="Verdana" w:cstheme="minorHAnsi"/>
                <w:sz w:val="18"/>
                <w:szCs w:val="18"/>
              </w:rPr>
              <w:t>5. Are there other perpetrators</w:t>
            </w:r>
          </w:p>
          <w:p w14:paraId="5386640B" w14:textId="77777777" w:rsidR="008C5F1F" w:rsidRPr="008C5F1F" w:rsidRDefault="008C5F1F" w:rsidP="008C5F1F">
            <w:pPr>
              <w:contextualSpacing/>
              <w:rPr>
                <w:rFonts w:ascii="Verdana" w:hAnsi="Verdana" w:cstheme="minorHAnsi"/>
                <w:sz w:val="18"/>
                <w:szCs w:val="18"/>
              </w:rPr>
            </w:pPr>
            <w:r w:rsidRPr="008C5F1F">
              <w:rPr>
                <w:rFonts w:ascii="Verdana" w:hAnsi="Verdana" w:cstheme="minorHAnsi"/>
                <w:sz w:val="18"/>
                <w:szCs w:val="18"/>
              </w:rPr>
              <w:t>6. Who are the witnesses?</w:t>
            </w:r>
          </w:p>
          <w:p w14:paraId="65B8C9F1" w14:textId="77777777" w:rsidR="008C5F1F" w:rsidRPr="008C5F1F" w:rsidRDefault="008C5F1F" w:rsidP="008C5F1F">
            <w:pPr>
              <w:autoSpaceDE w:val="0"/>
              <w:autoSpaceDN w:val="0"/>
              <w:adjustRightInd w:val="0"/>
              <w:contextualSpacing/>
              <w:rPr>
                <w:rFonts w:ascii="Verdana" w:hAnsi="Verdana" w:cstheme="minorHAnsi"/>
                <w:sz w:val="18"/>
                <w:szCs w:val="18"/>
              </w:rPr>
            </w:pPr>
            <w:r w:rsidRPr="008C5F1F">
              <w:rPr>
                <w:rFonts w:ascii="Verdana" w:hAnsi="Verdana" w:cstheme="minorHAnsi"/>
                <w:sz w:val="18"/>
                <w:szCs w:val="18"/>
              </w:rPr>
              <w:t>7. Are there other victims?</w:t>
            </w:r>
          </w:p>
          <w:p w14:paraId="7D281B7B" w14:textId="77777777" w:rsidR="008C5F1F" w:rsidRPr="008C5F1F" w:rsidRDefault="008C5F1F" w:rsidP="008C5F1F">
            <w:pPr>
              <w:autoSpaceDE w:val="0"/>
              <w:autoSpaceDN w:val="0"/>
              <w:adjustRightInd w:val="0"/>
              <w:rPr>
                <w:rFonts w:ascii="Verdana" w:hAnsi="Verdana" w:cstheme="minorHAnsi"/>
                <w:sz w:val="18"/>
                <w:szCs w:val="18"/>
              </w:rPr>
            </w:pPr>
          </w:p>
          <w:p w14:paraId="06B34455" w14:textId="77777777" w:rsidR="008C5F1F" w:rsidRPr="008C5F1F" w:rsidRDefault="008C5F1F" w:rsidP="008C5F1F">
            <w:pPr>
              <w:contextualSpacing/>
              <w:rPr>
                <w:rFonts w:ascii="Verdana" w:hAnsi="Verdana" w:cstheme="minorHAnsi"/>
                <w:sz w:val="18"/>
                <w:szCs w:val="18"/>
              </w:rPr>
            </w:pPr>
            <w:r w:rsidRPr="008C5F1F">
              <w:rPr>
                <w:rFonts w:ascii="Verdana" w:hAnsi="Verdana"/>
                <w:sz w:val="18"/>
                <w:szCs w:val="18"/>
              </w:rPr>
              <w:t xml:space="preserve">Staff need to be made aware that while they, as the mandated reporter, are required to make the report of suspected child abuse, they are permitted to </w:t>
            </w:r>
            <w:r w:rsidRPr="008C5F1F">
              <w:rPr>
                <w:rFonts w:ascii="Verdana" w:hAnsi="Verdana" w:cstheme="minorHAnsi"/>
                <w:sz w:val="18"/>
                <w:szCs w:val="18"/>
              </w:rPr>
              <w:t>“consult” or “process” with their supervisor or someone within the agency if they are on the fence and want to simply talk through their concerns in order to make a final decision on whether or not they have “reasonable cause to suspect” the child is a victim of abuse.   The purpose of “consulting” or “processing” is not to have the decision on whether a report of suspected child abuse needs to be made deferred to someone other than the mandated reporter, nor is it to obtain permission to make a report of suspected child abuse.  The individual the staff is consulting with is also prohibited from interfering or obstructing with the making of a report.  The decision to “consult” or “process” with another staff person should also not interfere with a timely report being made if the person they are trying to consult with is unavailable.</w:t>
            </w:r>
          </w:p>
          <w:p w14:paraId="26513417" w14:textId="77777777" w:rsidR="008C5F1F" w:rsidRPr="008C5F1F" w:rsidRDefault="008C5F1F" w:rsidP="008C5F1F">
            <w:pPr>
              <w:spacing w:line="257" w:lineRule="auto"/>
              <w:contextualSpacing/>
              <w:rPr>
                <w:rFonts w:ascii="Verdana" w:hAnsi="Verdana" w:cstheme="minorHAnsi"/>
                <w:sz w:val="18"/>
                <w:szCs w:val="18"/>
              </w:rPr>
            </w:pPr>
          </w:p>
          <w:p w14:paraId="14482D93" w14:textId="77777777" w:rsidR="008C5F1F" w:rsidRPr="002A570A" w:rsidRDefault="008C5F1F" w:rsidP="008C5F1F">
            <w:pPr>
              <w:contextualSpacing/>
              <w:rPr>
                <w:sz w:val="18"/>
                <w:szCs w:val="18"/>
              </w:rPr>
            </w:pPr>
            <w:r w:rsidRPr="008C5F1F">
              <w:rPr>
                <w:rFonts w:ascii="Verdana" w:hAnsi="Verdana" w:cstheme="minorHAnsi"/>
                <w:sz w:val="18"/>
                <w:szCs w:val="18"/>
              </w:rPr>
              <w:t xml:space="preserve">Staff are also required to make a report </w:t>
            </w:r>
            <w:r w:rsidRPr="002A570A">
              <w:rPr>
                <w:rFonts w:ascii="Verdana" w:hAnsi="Verdana" w:cstheme="minorHAnsi"/>
                <w:b/>
                <w:sz w:val="18"/>
                <w:szCs w:val="18"/>
              </w:rPr>
              <w:t>immediately</w:t>
            </w:r>
            <w:r w:rsidRPr="002A570A">
              <w:rPr>
                <w:rFonts w:ascii="Verdana" w:hAnsi="Verdana" w:cstheme="minorHAnsi"/>
                <w:sz w:val="18"/>
                <w:szCs w:val="18"/>
              </w:rPr>
              <w:t xml:space="preserve"> when they have reasonable cause to suspect that the child is a victim of abuse.  While the term “immediate” is not defined in the law, best practice is that the report is made as quickly as possible to ensure the child does not continue to be abused or unsafe.  For providers, the immediate response is to ensure that the needs of the victim child are being addressed, such as medical treatment and imminent safety.  After the immediate needs of the child and other children are met, the facility should make accommodations to allow staff the opportunity to make the report to ChildLine.  This may require staffing changes to assure ratio or a delay in scheduled activities.</w:t>
            </w:r>
          </w:p>
          <w:p w14:paraId="3009245D" w14:textId="77777777" w:rsidR="008C5F1F" w:rsidRPr="002A570A" w:rsidRDefault="008C5F1F" w:rsidP="008C5F1F">
            <w:pPr>
              <w:pStyle w:val="ListParagraph"/>
              <w:ind w:left="540" w:hanging="540"/>
              <w:rPr>
                <w:rFonts w:ascii="Verdana" w:hAnsi="Verdana"/>
                <w:sz w:val="18"/>
                <w:szCs w:val="18"/>
              </w:rPr>
            </w:pPr>
          </w:p>
          <w:p w14:paraId="40F6A30D" w14:textId="5306BE5C" w:rsidR="008C5F1F" w:rsidRDefault="008C5F1F" w:rsidP="008C5F1F">
            <w:pPr>
              <w:pStyle w:val="ListParagraph"/>
              <w:ind w:left="0"/>
              <w:rPr>
                <w:rFonts w:ascii="Verdana" w:hAnsi="Verdana" w:cstheme="minorHAnsi"/>
                <w:sz w:val="18"/>
                <w:szCs w:val="18"/>
              </w:rPr>
            </w:pPr>
            <w:r w:rsidRPr="002A570A">
              <w:rPr>
                <w:rFonts w:ascii="Verdana" w:hAnsi="Verdana" w:cstheme="minorHAnsi"/>
                <w:sz w:val="18"/>
                <w:szCs w:val="18"/>
              </w:rPr>
              <w:t xml:space="preserve">It is important for staff to understand that there will be times when a report of suspected child abuse would not need to be made following an MFI, or receiving other information that does not lead to them having reasonable cause to suspect.  It is acceptable to say that no report is warranted.  Once a decision is made that there is no reasonable cause to suspect abuse, this does not end any other internal investigations, reviews, or assessments that are needed nor does it result in a determination that no action or follow up review by the regional offices would occur.  Also, determining that a report of suspected child abuse is not warranted does not negate the requirement that the incident be reported in HCSIS as necessary based on Chapter 3800.16 and 3800.274 related to Reportable Incidents.  </w:t>
            </w:r>
          </w:p>
          <w:p w14:paraId="44C1B40D" w14:textId="79E29887" w:rsidR="006B373B" w:rsidRDefault="006B373B" w:rsidP="008C5F1F">
            <w:pPr>
              <w:pStyle w:val="ListParagraph"/>
              <w:ind w:left="0"/>
              <w:rPr>
                <w:rFonts w:ascii="Verdana" w:hAnsi="Verdana" w:cstheme="minorHAnsi"/>
                <w:sz w:val="18"/>
                <w:szCs w:val="18"/>
              </w:rPr>
            </w:pPr>
          </w:p>
          <w:p w14:paraId="05027EA3" w14:textId="1AA4B3EB" w:rsidR="006B373B" w:rsidRPr="00246F5D" w:rsidRDefault="006B373B" w:rsidP="008C5F1F">
            <w:pPr>
              <w:pStyle w:val="ListParagraph"/>
              <w:ind w:left="0"/>
              <w:rPr>
                <w:rFonts w:ascii="Verdana" w:hAnsi="Verdana" w:cstheme="minorHAnsi"/>
                <w:sz w:val="18"/>
                <w:szCs w:val="18"/>
              </w:rPr>
            </w:pPr>
            <w:r w:rsidRPr="00246F5D">
              <w:rPr>
                <w:rFonts w:ascii="Verdana" w:hAnsi="Verdana" w:cstheme="minorHAnsi"/>
                <w:sz w:val="18"/>
                <w:szCs w:val="18"/>
              </w:rPr>
              <w:t xml:space="preserve">Reasonable cause to suspect is a determination made based on the reporter’s knowledge of circumstances, observations, familiarity with the individuals, and feelings about the incident. </w:t>
            </w:r>
          </w:p>
          <w:p w14:paraId="3B97003C" w14:textId="7A1F96B4" w:rsidR="006B373B" w:rsidRPr="00246F5D" w:rsidRDefault="006B373B" w:rsidP="008C5F1F">
            <w:pPr>
              <w:pStyle w:val="ListParagraph"/>
              <w:ind w:left="0"/>
              <w:rPr>
                <w:rFonts w:ascii="Verdana" w:hAnsi="Verdana"/>
                <w:sz w:val="18"/>
                <w:szCs w:val="18"/>
              </w:rPr>
            </w:pPr>
          </w:p>
          <w:p w14:paraId="28E564F0" w14:textId="5444554E" w:rsidR="006B373B" w:rsidRPr="00246F5D" w:rsidRDefault="006B373B" w:rsidP="008C5F1F">
            <w:pPr>
              <w:pStyle w:val="ListParagraph"/>
              <w:ind w:left="0"/>
              <w:rPr>
                <w:rFonts w:ascii="Verdana" w:hAnsi="Verdana"/>
                <w:sz w:val="18"/>
                <w:szCs w:val="18"/>
              </w:rPr>
            </w:pPr>
            <w:r w:rsidRPr="00246F5D">
              <w:rPr>
                <w:rFonts w:ascii="Verdana" w:hAnsi="Verdana"/>
                <w:sz w:val="18"/>
                <w:szCs w:val="18"/>
              </w:rPr>
              <w:t xml:space="preserve">Knowledge of </w:t>
            </w:r>
            <w:r w:rsidR="00246F5D" w:rsidRPr="00246F5D">
              <w:rPr>
                <w:rFonts w:ascii="Verdana" w:hAnsi="Verdana"/>
                <w:sz w:val="18"/>
                <w:szCs w:val="18"/>
              </w:rPr>
              <w:t>circumstances</w:t>
            </w:r>
            <w:r w:rsidRPr="00246F5D">
              <w:rPr>
                <w:rFonts w:ascii="Verdana" w:hAnsi="Verdana"/>
                <w:sz w:val="18"/>
                <w:szCs w:val="18"/>
              </w:rPr>
              <w:t xml:space="preserve"> includes:</w:t>
            </w:r>
          </w:p>
          <w:p w14:paraId="37CB2057" w14:textId="31EE0E2C" w:rsidR="006B373B" w:rsidRPr="00246F5D" w:rsidRDefault="006B373B" w:rsidP="008C5F1F">
            <w:pPr>
              <w:pStyle w:val="ListParagraph"/>
              <w:ind w:left="0"/>
              <w:rPr>
                <w:rFonts w:ascii="Verdana" w:hAnsi="Verdana"/>
                <w:sz w:val="18"/>
                <w:szCs w:val="18"/>
              </w:rPr>
            </w:pPr>
          </w:p>
          <w:p w14:paraId="14A287C0" w14:textId="3B4FAA92" w:rsidR="006B373B" w:rsidRPr="00246F5D" w:rsidRDefault="006B373B" w:rsidP="006B373B">
            <w:pPr>
              <w:pStyle w:val="ListParagraph"/>
              <w:numPr>
                <w:ilvl w:val="0"/>
                <w:numId w:val="100"/>
              </w:numPr>
              <w:rPr>
                <w:rFonts w:ascii="Verdana" w:hAnsi="Verdana"/>
                <w:sz w:val="18"/>
                <w:szCs w:val="18"/>
              </w:rPr>
            </w:pPr>
            <w:r w:rsidRPr="00246F5D">
              <w:rPr>
                <w:rFonts w:ascii="Verdana" w:hAnsi="Verdana"/>
                <w:sz w:val="18"/>
                <w:szCs w:val="18"/>
              </w:rPr>
              <w:t>Who</w:t>
            </w:r>
          </w:p>
          <w:p w14:paraId="7A4F686B" w14:textId="712FAB0E" w:rsidR="006B373B" w:rsidRPr="00246F5D" w:rsidRDefault="006B373B" w:rsidP="006B373B">
            <w:pPr>
              <w:pStyle w:val="ListParagraph"/>
              <w:numPr>
                <w:ilvl w:val="0"/>
                <w:numId w:val="100"/>
              </w:numPr>
              <w:rPr>
                <w:rFonts w:ascii="Verdana" w:hAnsi="Verdana"/>
                <w:sz w:val="18"/>
                <w:szCs w:val="18"/>
              </w:rPr>
            </w:pPr>
            <w:r w:rsidRPr="00246F5D">
              <w:rPr>
                <w:rFonts w:ascii="Verdana" w:hAnsi="Verdana"/>
                <w:sz w:val="18"/>
                <w:szCs w:val="18"/>
              </w:rPr>
              <w:t>What</w:t>
            </w:r>
          </w:p>
          <w:p w14:paraId="4CC22615" w14:textId="545C7D29" w:rsidR="006B373B" w:rsidRPr="00246F5D" w:rsidRDefault="006B373B" w:rsidP="006B373B">
            <w:pPr>
              <w:pStyle w:val="ListParagraph"/>
              <w:numPr>
                <w:ilvl w:val="0"/>
                <w:numId w:val="100"/>
              </w:numPr>
              <w:rPr>
                <w:rFonts w:ascii="Verdana" w:hAnsi="Verdana"/>
                <w:sz w:val="18"/>
                <w:szCs w:val="18"/>
              </w:rPr>
            </w:pPr>
            <w:r w:rsidRPr="00246F5D">
              <w:rPr>
                <w:rFonts w:ascii="Verdana" w:hAnsi="Verdana"/>
                <w:sz w:val="18"/>
                <w:szCs w:val="18"/>
              </w:rPr>
              <w:t>How</w:t>
            </w:r>
          </w:p>
          <w:p w14:paraId="7B3A7A16" w14:textId="55A54E48" w:rsidR="006B373B" w:rsidRPr="00246F5D" w:rsidRDefault="006B373B" w:rsidP="006B373B">
            <w:pPr>
              <w:pStyle w:val="ListParagraph"/>
              <w:numPr>
                <w:ilvl w:val="0"/>
                <w:numId w:val="100"/>
              </w:numPr>
              <w:rPr>
                <w:rFonts w:ascii="Verdana" w:hAnsi="Verdana"/>
                <w:sz w:val="18"/>
                <w:szCs w:val="18"/>
              </w:rPr>
            </w:pPr>
            <w:r w:rsidRPr="00246F5D">
              <w:rPr>
                <w:rFonts w:ascii="Verdana" w:hAnsi="Verdana"/>
                <w:sz w:val="18"/>
                <w:szCs w:val="18"/>
              </w:rPr>
              <w:t>When</w:t>
            </w:r>
          </w:p>
          <w:p w14:paraId="41B8F8DF" w14:textId="0AEB524F" w:rsidR="006B373B" w:rsidRPr="00246F5D" w:rsidRDefault="006B373B" w:rsidP="006B373B">
            <w:pPr>
              <w:pStyle w:val="ListParagraph"/>
              <w:numPr>
                <w:ilvl w:val="0"/>
                <w:numId w:val="100"/>
              </w:numPr>
              <w:rPr>
                <w:rFonts w:ascii="Verdana" w:hAnsi="Verdana"/>
                <w:sz w:val="18"/>
                <w:szCs w:val="18"/>
              </w:rPr>
            </w:pPr>
            <w:r w:rsidRPr="00246F5D">
              <w:rPr>
                <w:rFonts w:ascii="Verdana" w:hAnsi="Verdana"/>
                <w:sz w:val="18"/>
                <w:szCs w:val="18"/>
              </w:rPr>
              <w:t>Where</w:t>
            </w:r>
          </w:p>
          <w:p w14:paraId="00C1615E" w14:textId="50E21A35" w:rsidR="006B373B" w:rsidRPr="00246F5D" w:rsidRDefault="006B373B" w:rsidP="006B373B">
            <w:pPr>
              <w:rPr>
                <w:rFonts w:ascii="Verdana" w:hAnsi="Verdana"/>
                <w:sz w:val="18"/>
                <w:szCs w:val="18"/>
              </w:rPr>
            </w:pPr>
          </w:p>
          <w:p w14:paraId="0D1434A1" w14:textId="6F0E266D" w:rsidR="006B373B" w:rsidRPr="00246F5D" w:rsidRDefault="006B373B" w:rsidP="006B373B">
            <w:pPr>
              <w:rPr>
                <w:rFonts w:ascii="Verdana" w:hAnsi="Verdana"/>
                <w:sz w:val="18"/>
                <w:szCs w:val="18"/>
              </w:rPr>
            </w:pPr>
            <w:r w:rsidRPr="00246F5D">
              <w:rPr>
                <w:rFonts w:ascii="Verdana" w:hAnsi="Verdana"/>
                <w:sz w:val="18"/>
                <w:szCs w:val="18"/>
              </w:rPr>
              <w:t>Observations include:</w:t>
            </w:r>
          </w:p>
          <w:p w14:paraId="0CE5053C" w14:textId="63E315B6" w:rsidR="006B373B" w:rsidRPr="00246F5D" w:rsidRDefault="006B373B" w:rsidP="006B373B">
            <w:pPr>
              <w:rPr>
                <w:rFonts w:ascii="Verdana" w:hAnsi="Verdana"/>
                <w:sz w:val="18"/>
                <w:szCs w:val="18"/>
              </w:rPr>
            </w:pPr>
          </w:p>
          <w:p w14:paraId="19C4DB55" w14:textId="5CE55F1B" w:rsidR="006B373B" w:rsidRPr="00246F5D" w:rsidRDefault="006B373B" w:rsidP="006B373B">
            <w:pPr>
              <w:pStyle w:val="ListParagraph"/>
              <w:numPr>
                <w:ilvl w:val="0"/>
                <w:numId w:val="120"/>
              </w:numPr>
              <w:rPr>
                <w:rFonts w:ascii="Verdana" w:hAnsi="Verdana"/>
                <w:sz w:val="18"/>
                <w:szCs w:val="18"/>
              </w:rPr>
            </w:pPr>
            <w:r w:rsidRPr="00246F5D">
              <w:rPr>
                <w:rFonts w:ascii="Verdana" w:hAnsi="Verdana"/>
                <w:sz w:val="18"/>
                <w:szCs w:val="18"/>
              </w:rPr>
              <w:t>Indicators of abuse or “red flags” present</w:t>
            </w:r>
          </w:p>
          <w:p w14:paraId="667E7FA6" w14:textId="71976200" w:rsidR="006B373B" w:rsidRPr="00246F5D" w:rsidRDefault="006B373B" w:rsidP="006B373B">
            <w:pPr>
              <w:pStyle w:val="ListParagraph"/>
              <w:numPr>
                <w:ilvl w:val="0"/>
                <w:numId w:val="120"/>
              </w:numPr>
              <w:rPr>
                <w:rFonts w:ascii="Verdana" w:hAnsi="Verdana"/>
                <w:sz w:val="18"/>
                <w:szCs w:val="18"/>
              </w:rPr>
            </w:pPr>
            <w:r w:rsidRPr="00246F5D">
              <w:rPr>
                <w:rFonts w:ascii="Verdana" w:hAnsi="Verdana"/>
                <w:sz w:val="18"/>
                <w:szCs w:val="18"/>
              </w:rPr>
              <w:t>Behavior and demeanor of child</w:t>
            </w:r>
          </w:p>
          <w:p w14:paraId="57978DEA" w14:textId="3E6D83AF" w:rsidR="006B373B" w:rsidRPr="00246F5D" w:rsidRDefault="006B373B" w:rsidP="006B373B">
            <w:pPr>
              <w:pStyle w:val="ListParagraph"/>
              <w:numPr>
                <w:ilvl w:val="0"/>
                <w:numId w:val="120"/>
              </w:numPr>
              <w:rPr>
                <w:rFonts w:ascii="Verdana" w:hAnsi="Verdana"/>
                <w:sz w:val="18"/>
                <w:szCs w:val="18"/>
              </w:rPr>
            </w:pPr>
            <w:r w:rsidRPr="00246F5D">
              <w:rPr>
                <w:rFonts w:ascii="Verdana" w:hAnsi="Verdana"/>
                <w:sz w:val="18"/>
                <w:szCs w:val="18"/>
              </w:rPr>
              <w:t>Behavior and demeanor of the staff/alleged perpetrator</w:t>
            </w:r>
          </w:p>
          <w:p w14:paraId="0A61B7AE" w14:textId="4DC3E13D" w:rsidR="006B373B" w:rsidRPr="00246F5D" w:rsidRDefault="006B373B" w:rsidP="006B373B">
            <w:pPr>
              <w:pStyle w:val="ListParagraph"/>
              <w:numPr>
                <w:ilvl w:val="0"/>
                <w:numId w:val="120"/>
              </w:numPr>
              <w:rPr>
                <w:rFonts w:ascii="Verdana" w:hAnsi="Verdana"/>
                <w:sz w:val="18"/>
                <w:szCs w:val="18"/>
              </w:rPr>
            </w:pPr>
            <w:r w:rsidRPr="00246F5D">
              <w:rPr>
                <w:rFonts w:ascii="Verdana" w:hAnsi="Verdana"/>
                <w:sz w:val="18"/>
                <w:szCs w:val="18"/>
              </w:rPr>
              <w:t>Behavior and demeanor of other staff or children</w:t>
            </w:r>
          </w:p>
          <w:p w14:paraId="7F59BAA4" w14:textId="45BA726B" w:rsidR="006B373B" w:rsidRPr="00246F5D" w:rsidRDefault="006B373B" w:rsidP="006B373B">
            <w:pPr>
              <w:pStyle w:val="ListParagraph"/>
              <w:numPr>
                <w:ilvl w:val="0"/>
                <w:numId w:val="120"/>
              </w:numPr>
              <w:rPr>
                <w:rFonts w:ascii="Verdana" w:hAnsi="Verdana"/>
                <w:sz w:val="18"/>
                <w:szCs w:val="18"/>
              </w:rPr>
            </w:pPr>
            <w:proofErr w:type="spellStart"/>
            <w:r w:rsidRPr="00246F5D">
              <w:rPr>
                <w:rFonts w:ascii="Verdana" w:hAnsi="Verdana"/>
                <w:sz w:val="18"/>
                <w:szCs w:val="18"/>
              </w:rPr>
              <w:t>Ather</w:t>
            </w:r>
            <w:proofErr w:type="spellEnd"/>
            <w:r w:rsidRPr="00246F5D">
              <w:rPr>
                <w:rFonts w:ascii="Verdana" w:hAnsi="Verdana"/>
                <w:sz w:val="18"/>
                <w:szCs w:val="18"/>
              </w:rPr>
              <w:t xml:space="preserve"> there any other behaviors or other observations important to notice?</w:t>
            </w:r>
          </w:p>
          <w:p w14:paraId="1CC43D21" w14:textId="7F3FB6A7" w:rsidR="006B373B" w:rsidRPr="00246F5D" w:rsidRDefault="006B373B" w:rsidP="006B373B">
            <w:pPr>
              <w:rPr>
                <w:rFonts w:ascii="Verdana" w:hAnsi="Verdana"/>
                <w:sz w:val="18"/>
                <w:szCs w:val="18"/>
              </w:rPr>
            </w:pPr>
          </w:p>
          <w:p w14:paraId="62ADC430" w14:textId="13ADB801" w:rsidR="006B373B" w:rsidRPr="00246F5D" w:rsidRDefault="006B373B" w:rsidP="006B373B">
            <w:pPr>
              <w:rPr>
                <w:rFonts w:ascii="Verdana" w:hAnsi="Verdana"/>
                <w:sz w:val="18"/>
                <w:szCs w:val="18"/>
              </w:rPr>
            </w:pPr>
            <w:r w:rsidRPr="00246F5D">
              <w:rPr>
                <w:rFonts w:ascii="Verdana" w:hAnsi="Verdana"/>
                <w:sz w:val="18"/>
                <w:szCs w:val="18"/>
              </w:rPr>
              <w:t>Familiarity includes knowledge about:</w:t>
            </w:r>
          </w:p>
          <w:p w14:paraId="0A78BFB4" w14:textId="5506A37D" w:rsidR="006B373B" w:rsidRPr="00246F5D" w:rsidRDefault="006B373B" w:rsidP="006B373B">
            <w:pPr>
              <w:rPr>
                <w:rFonts w:ascii="Verdana" w:hAnsi="Verdana"/>
                <w:sz w:val="18"/>
                <w:szCs w:val="18"/>
              </w:rPr>
            </w:pPr>
          </w:p>
          <w:p w14:paraId="7ABAD6BC" w14:textId="1C9EBC59" w:rsidR="006B373B" w:rsidRPr="00246F5D" w:rsidRDefault="00246F5D" w:rsidP="006B373B">
            <w:pPr>
              <w:pStyle w:val="ListParagraph"/>
              <w:numPr>
                <w:ilvl w:val="0"/>
                <w:numId w:val="121"/>
              </w:numPr>
              <w:rPr>
                <w:rFonts w:ascii="Verdana" w:hAnsi="Verdana"/>
                <w:sz w:val="18"/>
                <w:szCs w:val="18"/>
              </w:rPr>
            </w:pPr>
            <w:r w:rsidRPr="00246F5D">
              <w:rPr>
                <w:rFonts w:ascii="Verdana" w:hAnsi="Verdana"/>
                <w:sz w:val="18"/>
                <w:szCs w:val="18"/>
              </w:rPr>
              <w:t>The individuals</w:t>
            </w:r>
          </w:p>
          <w:p w14:paraId="10AC7342" w14:textId="7A570EEC" w:rsidR="00246F5D" w:rsidRPr="00246F5D" w:rsidRDefault="00246F5D" w:rsidP="006B373B">
            <w:pPr>
              <w:pStyle w:val="ListParagraph"/>
              <w:numPr>
                <w:ilvl w:val="0"/>
                <w:numId w:val="121"/>
              </w:numPr>
              <w:rPr>
                <w:rFonts w:ascii="Verdana" w:hAnsi="Verdana"/>
                <w:sz w:val="18"/>
                <w:szCs w:val="18"/>
              </w:rPr>
            </w:pPr>
            <w:r w:rsidRPr="00246F5D">
              <w:rPr>
                <w:rFonts w:ascii="Verdana" w:hAnsi="Verdana"/>
                <w:sz w:val="18"/>
                <w:szCs w:val="18"/>
              </w:rPr>
              <w:t xml:space="preserve">The family situation, if applicable, and </w:t>
            </w:r>
          </w:p>
          <w:p w14:paraId="78E47488" w14:textId="631099F3" w:rsidR="00246F5D" w:rsidRPr="00246F5D" w:rsidRDefault="00246F5D" w:rsidP="006B373B">
            <w:pPr>
              <w:pStyle w:val="ListParagraph"/>
              <w:numPr>
                <w:ilvl w:val="0"/>
                <w:numId w:val="121"/>
              </w:numPr>
              <w:rPr>
                <w:rFonts w:ascii="Verdana" w:hAnsi="Verdana"/>
                <w:sz w:val="18"/>
                <w:szCs w:val="18"/>
              </w:rPr>
            </w:pPr>
            <w:r w:rsidRPr="00246F5D">
              <w:rPr>
                <w:rFonts w:ascii="Verdana" w:hAnsi="Verdana"/>
                <w:sz w:val="18"/>
                <w:szCs w:val="18"/>
              </w:rPr>
              <w:t>Relevant history or similar prior incidents, including prior abuse disclosed while in placement</w:t>
            </w:r>
          </w:p>
          <w:p w14:paraId="0EEEEC3A" w14:textId="77777777" w:rsidR="00246F5D" w:rsidRPr="00246F5D" w:rsidRDefault="00246F5D" w:rsidP="00246F5D"/>
          <w:bookmarkEnd w:id="6"/>
          <w:p w14:paraId="76861F32" w14:textId="77777777" w:rsidR="00346E4C" w:rsidRPr="00E67EC6" w:rsidRDefault="00346E4C" w:rsidP="00F16C43">
            <w:pPr>
              <w:rPr>
                <w:rFonts w:ascii="Verdana" w:hAnsi="Verdana" w:cs="Arial"/>
                <w:sz w:val="18"/>
                <w:szCs w:val="18"/>
              </w:rPr>
            </w:pPr>
            <w:r w:rsidRPr="00D26CDF">
              <w:rPr>
                <w:rFonts w:ascii="Verdana" w:hAnsi="Verdana"/>
                <w:b/>
                <w:sz w:val="18"/>
              </w:rPr>
              <w:t xml:space="preserve">Inspection Procedures:  </w:t>
            </w:r>
            <w:r w:rsidR="00F16C43" w:rsidRPr="00F16C43">
              <w:rPr>
                <w:rFonts w:ascii="Verdana" w:hAnsi="Verdana"/>
                <w:sz w:val="18"/>
              </w:rPr>
              <w:t xml:space="preserve">Inspectors will review the </w:t>
            </w:r>
            <w:r w:rsidRPr="00F16C43">
              <w:rPr>
                <w:rFonts w:ascii="Verdana" w:hAnsi="Verdana" w:cs="Arial"/>
                <w:sz w:val="18"/>
                <w:szCs w:val="18"/>
              </w:rPr>
              <w:t>facility’s c</w:t>
            </w:r>
            <w:r w:rsidR="00F16C43">
              <w:rPr>
                <w:rFonts w:ascii="Verdana" w:hAnsi="Verdana" w:cs="Arial"/>
                <w:sz w:val="18"/>
                <w:szCs w:val="18"/>
              </w:rPr>
              <w:t xml:space="preserve">hild abuse reporting procedures, as well as review </w:t>
            </w:r>
            <w:r w:rsidRPr="00E67EC6">
              <w:rPr>
                <w:rFonts w:ascii="Verdana" w:hAnsi="Verdana" w:cs="Arial"/>
                <w:sz w:val="18"/>
                <w:szCs w:val="18"/>
              </w:rPr>
              <w:t>the facility’s responses to actual reports of abuse or suspected abuse.</w:t>
            </w:r>
          </w:p>
          <w:p w14:paraId="1267CAA9" w14:textId="77777777" w:rsidR="00346E4C" w:rsidRDefault="00346E4C" w:rsidP="00747943">
            <w:pPr>
              <w:rPr>
                <w:rFonts w:ascii="Verdana" w:hAnsi="Verdana"/>
                <w:b/>
                <w:sz w:val="18"/>
                <w:szCs w:val="18"/>
              </w:rPr>
            </w:pPr>
          </w:p>
          <w:p w14:paraId="32D674DC" w14:textId="77777777" w:rsidR="00AC0ED7" w:rsidRPr="00747943" w:rsidRDefault="00AC0ED7" w:rsidP="00747943">
            <w:pPr>
              <w:rPr>
                <w:rFonts w:ascii="Verdana" w:hAnsi="Verdana"/>
                <w:b/>
                <w:sz w:val="18"/>
                <w:szCs w:val="18"/>
              </w:rPr>
            </w:pPr>
            <w:r w:rsidRPr="00747943">
              <w:rPr>
                <w:rFonts w:ascii="Verdana" w:hAnsi="Verdana"/>
                <w:b/>
                <w:sz w:val="18"/>
                <w:szCs w:val="18"/>
              </w:rPr>
              <w:t xml:space="preserve">Primary Benefit:  </w:t>
            </w:r>
            <w:r w:rsidRPr="00747943">
              <w:rPr>
                <w:rFonts w:ascii="Verdana" w:hAnsi="Verdana"/>
                <w:sz w:val="18"/>
                <w:szCs w:val="18"/>
              </w:rPr>
              <w:t>Ensures that abuse or suspected abuse is appropriately reported and investigated.</w:t>
            </w:r>
            <w:r w:rsidRPr="00747943">
              <w:rPr>
                <w:rFonts w:ascii="Verdana" w:hAnsi="Verdana"/>
                <w:b/>
                <w:sz w:val="18"/>
                <w:szCs w:val="18"/>
              </w:rPr>
              <w:t xml:space="preserve"> </w:t>
            </w:r>
          </w:p>
          <w:p w14:paraId="684DEFFD" w14:textId="77777777" w:rsidR="00AC0ED7" w:rsidRPr="00747943" w:rsidRDefault="00AC0ED7" w:rsidP="00747943">
            <w:pPr>
              <w:rPr>
                <w:rFonts w:ascii="Verdana" w:hAnsi="Verdana"/>
                <w:b/>
                <w:sz w:val="18"/>
                <w:szCs w:val="18"/>
              </w:rPr>
            </w:pPr>
          </w:p>
        </w:tc>
      </w:tr>
    </w:tbl>
    <w:tbl>
      <w:tblPr>
        <w:tblStyle w:val="TableGrid"/>
        <w:tblW w:w="10885" w:type="dxa"/>
        <w:tblLook w:val="04A0" w:firstRow="1" w:lastRow="0" w:firstColumn="1" w:lastColumn="0" w:noHBand="0" w:noVBand="1"/>
      </w:tblPr>
      <w:tblGrid>
        <w:gridCol w:w="1440"/>
        <w:gridCol w:w="9445"/>
      </w:tblGrid>
      <w:tr w:rsidR="009C5A81" w:rsidRPr="006C7AEE" w14:paraId="7D7840CB" w14:textId="77777777" w:rsidTr="009D44FA">
        <w:trPr>
          <w:trHeight w:val="271"/>
        </w:trPr>
        <w:tc>
          <w:tcPr>
            <w:tcW w:w="10885" w:type="dxa"/>
            <w:gridSpan w:val="2"/>
            <w:shd w:val="clear" w:color="auto" w:fill="F2F2F2" w:themeFill="background1" w:themeFillShade="F2"/>
            <w:vAlign w:val="center"/>
          </w:tcPr>
          <w:p w14:paraId="49CAA066" w14:textId="77777777" w:rsidR="009C5A81" w:rsidRPr="009D0F1B" w:rsidRDefault="009C5A81" w:rsidP="009C5A81">
            <w:pPr>
              <w:jc w:val="center"/>
              <w:rPr>
                <w:rFonts w:ascii="Verdana" w:hAnsi="Verdana"/>
                <w:sz w:val="20"/>
                <w:szCs w:val="20"/>
              </w:rPr>
            </w:pPr>
            <w:r w:rsidRPr="009D0F1B">
              <w:rPr>
                <w:rFonts w:ascii="Verdana" w:hAnsi="Verdana"/>
                <w:b/>
                <w:sz w:val="20"/>
                <w:szCs w:val="20"/>
              </w:rPr>
              <w:t>Reportable Incidents</w:t>
            </w:r>
          </w:p>
        </w:tc>
      </w:tr>
      <w:tr w:rsidR="002A0222" w:rsidRPr="006C7AEE" w14:paraId="40356C23" w14:textId="77777777" w:rsidTr="009D44FA">
        <w:trPr>
          <w:trHeight w:val="595"/>
        </w:trPr>
        <w:tc>
          <w:tcPr>
            <w:tcW w:w="1440" w:type="dxa"/>
            <w:shd w:val="clear" w:color="auto" w:fill="D9D9D9" w:themeFill="background1" w:themeFillShade="D9"/>
            <w:vAlign w:val="center"/>
          </w:tcPr>
          <w:p w14:paraId="095AA07D" w14:textId="77777777" w:rsidR="002A0222" w:rsidRPr="006C7AEE" w:rsidRDefault="002A0222" w:rsidP="00C10B44">
            <w:pPr>
              <w:jc w:val="center"/>
            </w:pPr>
            <w:r w:rsidRPr="006C7AEE">
              <w:rPr>
                <w:rFonts w:ascii="Verdana" w:hAnsi="Verdana"/>
                <w:b/>
                <w:sz w:val="18"/>
                <w:szCs w:val="18"/>
              </w:rPr>
              <w:t>16b</w:t>
            </w:r>
          </w:p>
        </w:tc>
        <w:tc>
          <w:tcPr>
            <w:tcW w:w="9445" w:type="dxa"/>
            <w:shd w:val="clear" w:color="auto" w:fill="D9D9D9" w:themeFill="background1" w:themeFillShade="D9"/>
            <w:vAlign w:val="center"/>
          </w:tcPr>
          <w:p w14:paraId="74CB8EE2" w14:textId="77777777" w:rsidR="00115989" w:rsidRPr="006C7AEE" w:rsidRDefault="002A0222" w:rsidP="00115989">
            <w:pPr>
              <w:rPr>
                <w:rFonts w:ascii="Verdana" w:hAnsi="Verdana"/>
                <w:sz w:val="18"/>
                <w:szCs w:val="18"/>
              </w:rPr>
            </w:pPr>
            <w:r w:rsidRPr="006C7AEE">
              <w:rPr>
                <w:rFonts w:ascii="Verdana" w:hAnsi="Verdana"/>
                <w:sz w:val="18"/>
                <w:szCs w:val="18"/>
              </w:rPr>
              <w:t>3800.16(b) - The facility shall develop written policies and procedures on the prevention, reporting, investigation and management of reportable incidents.</w:t>
            </w:r>
          </w:p>
        </w:tc>
      </w:tr>
      <w:tr w:rsidR="006738AE" w:rsidRPr="006C7AEE" w14:paraId="42ADC48A" w14:textId="77777777" w:rsidTr="002E2100">
        <w:trPr>
          <w:trHeight w:val="775"/>
        </w:trPr>
        <w:tc>
          <w:tcPr>
            <w:tcW w:w="10885" w:type="dxa"/>
            <w:gridSpan w:val="2"/>
            <w:shd w:val="clear" w:color="auto" w:fill="auto"/>
            <w:vAlign w:val="center"/>
          </w:tcPr>
          <w:p w14:paraId="5C825441" w14:textId="77777777" w:rsidR="006738AE" w:rsidRPr="006738AE" w:rsidRDefault="006738AE" w:rsidP="00C10B44">
            <w:pPr>
              <w:rPr>
                <w:rFonts w:ascii="Verdana" w:hAnsi="Verdana"/>
                <w:b/>
                <w:color w:val="4F6228" w:themeColor="accent3" w:themeShade="80"/>
                <w:sz w:val="18"/>
                <w:szCs w:val="18"/>
              </w:rPr>
            </w:pPr>
          </w:p>
          <w:p w14:paraId="0EE71DC7" w14:textId="77777777" w:rsidR="00CF12E1" w:rsidRPr="000B45BA" w:rsidRDefault="006738AE" w:rsidP="00CF12E1">
            <w:pPr>
              <w:rPr>
                <w:rFonts w:ascii="Verdana" w:hAnsi="Verdana"/>
                <w:b/>
                <w:sz w:val="18"/>
                <w:szCs w:val="18"/>
              </w:rPr>
            </w:pPr>
            <w:r w:rsidRPr="006659DB">
              <w:rPr>
                <w:rFonts w:ascii="Verdana" w:hAnsi="Verdana"/>
                <w:b/>
                <w:sz w:val="18"/>
                <w:szCs w:val="18"/>
              </w:rPr>
              <w:t xml:space="preserve">Discussion:  </w:t>
            </w:r>
            <w:r w:rsidR="00CF12E1" w:rsidRPr="006C7AEE">
              <w:rPr>
                <w:rFonts w:ascii="Verdana" w:hAnsi="Verdana" w:cs="Arial"/>
                <w:sz w:val="18"/>
                <w:szCs w:val="18"/>
              </w:rPr>
              <w:t xml:space="preserve">There is no requirement for the content of the policies and procedures beyond what is </w:t>
            </w:r>
            <w:r w:rsidR="00CF12E1">
              <w:rPr>
                <w:rFonts w:ascii="Verdana" w:hAnsi="Verdana" w:cs="Arial"/>
                <w:sz w:val="18"/>
                <w:szCs w:val="18"/>
              </w:rPr>
              <w:t>addressed</w:t>
            </w:r>
            <w:r w:rsidR="00CF12E1" w:rsidRPr="006C7AEE">
              <w:rPr>
                <w:rFonts w:ascii="Verdana" w:hAnsi="Verdana" w:cs="Arial"/>
                <w:sz w:val="18"/>
                <w:szCs w:val="18"/>
              </w:rPr>
              <w:t xml:space="preserve"> in § 3800.16(c)-(h).  However, it is recommended that the facility include the following information:</w:t>
            </w:r>
          </w:p>
          <w:p w14:paraId="536E1ECD" w14:textId="77777777" w:rsidR="00CF12E1" w:rsidRPr="006C7AEE" w:rsidRDefault="00CF12E1" w:rsidP="00CF12E1">
            <w:pPr>
              <w:rPr>
                <w:rFonts w:ascii="Verdana" w:hAnsi="Verdana" w:cs="Arial"/>
                <w:sz w:val="18"/>
                <w:szCs w:val="18"/>
              </w:rPr>
            </w:pPr>
          </w:p>
          <w:p w14:paraId="42A09190" w14:textId="77777777" w:rsidR="00CF12E1" w:rsidRPr="006C7AEE" w:rsidRDefault="00CF12E1" w:rsidP="00CF12E1">
            <w:pPr>
              <w:numPr>
                <w:ilvl w:val="0"/>
                <w:numId w:val="1"/>
              </w:numPr>
              <w:rPr>
                <w:rFonts w:ascii="Verdana" w:hAnsi="Verdana" w:cs="Arial"/>
                <w:sz w:val="18"/>
                <w:szCs w:val="18"/>
              </w:rPr>
            </w:pPr>
            <w:r w:rsidRPr="006C7AEE">
              <w:rPr>
                <w:rFonts w:ascii="Verdana" w:hAnsi="Verdana" w:cs="Arial"/>
                <w:sz w:val="18"/>
                <w:szCs w:val="18"/>
              </w:rPr>
              <w:t xml:space="preserve">Prevention – How will the </w:t>
            </w:r>
            <w:r>
              <w:rPr>
                <w:rFonts w:ascii="Verdana" w:hAnsi="Verdana" w:cs="Arial"/>
                <w:sz w:val="18"/>
                <w:szCs w:val="18"/>
              </w:rPr>
              <w:t>facility</w:t>
            </w:r>
            <w:r w:rsidRPr="006C7AEE">
              <w:rPr>
                <w:rFonts w:ascii="Verdana" w:hAnsi="Verdana" w:cs="Arial"/>
                <w:sz w:val="18"/>
                <w:szCs w:val="18"/>
              </w:rPr>
              <w:t xml:space="preserve"> identify and keep each type of incident from happening?</w:t>
            </w:r>
          </w:p>
          <w:p w14:paraId="24FD1B27" w14:textId="77777777" w:rsidR="00CF12E1" w:rsidRPr="006C7AEE" w:rsidRDefault="00CF12E1" w:rsidP="00CF12E1">
            <w:pPr>
              <w:numPr>
                <w:ilvl w:val="1"/>
                <w:numId w:val="1"/>
              </w:numPr>
              <w:rPr>
                <w:rFonts w:ascii="Verdana" w:hAnsi="Verdana" w:cs="Arial"/>
                <w:sz w:val="18"/>
                <w:szCs w:val="18"/>
              </w:rPr>
            </w:pPr>
            <w:r w:rsidRPr="006C7AEE">
              <w:rPr>
                <w:rFonts w:ascii="Verdana" w:hAnsi="Verdana" w:cs="Arial"/>
                <w:sz w:val="18"/>
                <w:szCs w:val="18"/>
              </w:rPr>
              <w:t xml:space="preserve">Prevention methods will vary by incident type; it is recommended that prevention policies are developed for each type of incident.  Prevention policies for incidents with similar prevention methods may be combined. </w:t>
            </w:r>
          </w:p>
          <w:p w14:paraId="1D0778D8" w14:textId="77777777" w:rsidR="00CF12E1" w:rsidRPr="006C7AEE" w:rsidRDefault="00CF12E1" w:rsidP="00CF12E1">
            <w:pPr>
              <w:numPr>
                <w:ilvl w:val="0"/>
                <w:numId w:val="1"/>
              </w:numPr>
              <w:rPr>
                <w:rFonts w:ascii="Verdana" w:hAnsi="Verdana" w:cs="Arial"/>
                <w:sz w:val="18"/>
                <w:szCs w:val="18"/>
              </w:rPr>
            </w:pPr>
            <w:r w:rsidRPr="006C7AEE">
              <w:rPr>
                <w:rFonts w:ascii="Verdana" w:hAnsi="Verdana" w:cs="Arial"/>
                <w:sz w:val="18"/>
                <w:szCs w:val="18"/>
              </w:rPr>
              <w:t>Reporting - How will incidents be reported to the director?  Who is responsible for reporting to the Department and applicable agencies, and what is the method by which they will make the report</w:t>
            </w:r>
            <w:r>
              <w:rPr>
                <w:rFonts w:ascii="Verdana" w:hAnsi="Verdana" w:cs="Arial"/>
                <w:sz w:val="18"/>
                <w:szCs w:val="18"/>
              </w:rPr>
              <w:t>?</w:t>
            </w:r>
          </w:p>
          <w:p w14:paraId="42B3A97F" w14:textId="77777777" w:rsidR="00CF12E1" w:rsidRPr="006C7AEE" w:rsidRDefault="00CF12E1" w:rsidP="00CF12E1">
            <w:pPr>
              <w:numPr>
                <w:ilvl w:val="0"/>
                <w:numId w:val="1"/>
              </w:numPr>
              <w:rPr>
                <w:rFonts w:ascii="Verdana" w:hAnsi="Verdana" w:cs="Arial"/>
                <w:sz w:val="18"/>
                <w:szCs w:val="18"/>
              </w:rPr>
            </w:pPr>
            <w:r w:rsidRPr="006C7AEE">
              <w:rPr>
                <w:rFonts w:ascii="Verdana" w:hAnsi="Verdana" w:cs="Arial"/>
                <w:sz w:val="18"/>
                <w:szCs w:val="18"/>
              </w:rPr>
              <w:t>Investigation – What is the method and who is the person responsible for investigating the incident?</w:t>
            </w:r>
          </w:p>
          <w:p w14:paraId="017A3B5E" w14:textId="77777777" w:rsidR="00CF12E1" w:rsidRPr="006C7AEE" w:rsidRDefault="00CF12E1" w:rsidP="00CF12E1">
            <w:pPr>
              <w:numPr>
                <w:ilvl w:val="0"/>
                <w:numId w:val="1"/>
              </w:numPr>
              <w:rPr>
                <w:rFonts w:ascii="Verdana" w:hAnsi="Verdana" w:cs="Arial"/>
                <w:sz w:val="18"/>
                <w:szCs w:val="18"/>
              </w:rPr>
            </w:pPr>
            <w:r w:rsidRPr="006C7AEE">
              <w:rPr>
                <w:rFonts w:ascii="Verdana" w:hAnsi="Verdana" w:cs="Arial"/>
                <w:sz w:val="18"/>
                <w:szCs w:val="18"/>
              </w:rPr>
              <w:t xml:space="preserve">Management – How will the reportable incident be recorded and stored, and how trends will be tracked? </w:t>
            </w:r>
          </w:p>
          <w:p w14:paraId="49442A8A" w14:textId="77777777" w:rsidR="00CF12E1" w:rsidRDefault="00CF12E1" w:rsidP="00C10B44">
            <w:pPr>
              <w:rPr>
                <w:rFonts w:ascii="Verdana" w:hAnsi="Verdana"/>
                <w:color w:val="4F6228" w:themeColor="accent3" w:themeShade="80"/>
                <w:sz w:val="18"/>
                <w:szCs w:val="18"/>
              </w:rPr>
            </w:pPr>
          </w:p>
          <w:p w14:paraId="5720BC1C" w14:textId="25B783EE" w:rsidR="00F77DBD" w:rsidRDefault="00F77DBD" w:rsidP="00C10B44">
            <w:pPr>
              <w:rPr>
                <w:rFonts w:ascii="Verdana" w:hAnsi="Verdana"/>
                <w:color w:val="4F6228" w:themeColor="accent3" w:themeShade="80"/>
                <w:sz w:val="18"/>
                <w:szCs w:val="18"/>
              </w:rPr>
            </w:pPr>
            <w:r>
              <w:rPr>
                <w:rFonts w:ascii="Verdana" w:hAnsi="Verdana"/>
                <w:color w:val="4F6228" w:themeColor="accent3" w:themeShade="80"/>
                <w:sz w:val="18"/>
                <w:szCs w:val="18"/>
              </w:rPr>
              <w:t xml:space="preserve">A reportable incident is a death of a child; a physical act by a child to </w:t>
            </w:r>
            <w:del w:id="7" w:author="Hazlak, Brian" w:date="2019-12-27T13:46:00Z">
              <w:r w:rsidDel="00271703">
                <w:rPr>
                  <w:rFonts w:ascii="Verdana" w:hAnsi="Verdana"/>
                  <w:color w:val="4F6228" w:themeColor="accent3" w:themeShade="80"/>
                  <w:sz w:val="18"/>
                  <w:szCs w:val="18"/>
                </w:rPr>
                <w:delText xml:space="preserve">commit </w:delText>
              </w:r>
            </w:del>
            <w:ins w:id="8" w:author="Hazlak, Brian" w:date="2019-12-27T13:46:00Z">
              <w:r w:rsidR="00271703">
                <w:rPr>
                  <w:rFonts w:ascii="Verdana" w:hAnsi="Verdana"/>
                  <w:color w:val="4F6228" w:themeColor="accent3" w:themeShade="80"/>
                  <w:sz w:val="18"/>
                  <w:szCs w:val="18"/>
                </w:rPr>
                <w:t xml:space="preserve">attempt or complete </w:t>
              </w:r>
            </w:ins>
            <w:r>
              <w:rPr>
                <w:rFonts w:ascii="Verdana" w:hAnsi="Verdana"/>
                <w:color w:val="4F6228" w:themeColor="accent3" w:themeShade="80"/>
                <w:sz w:val="18"/>
                <w:szCs w:val="18"/>
              </w:rPr>
              <w:t xml:space="preserve">suicide; an injury, trauma, or illness of a child requiring inpatient treatment at a hospital; a serious injury or trauma of a child requiring outpatient treatment at a hospital, not to include minor injuries such as sprains or cuts; a violation of a child’s rights; </w:t>
            </w:r>
            <w:r w:rsidR="006659DB">
              <w:rPr>
                <w:rFonts w:ascii="Verdana" w:hAnsi="Verdana"/>
                <w:color w:val="4F6228" w:themeColor="accent3" w:themeShade="80"/>
                <w:sz w:val="18"/>
                <w:szCs w:val="18"/>
              </w:rPr>
              <w:t>intimate sexual contact between children, consensual or otherwise; a child absence from the premises</w:t>
            </w:r>
            <w:ins w:id="9" w:author="Hazlak, Brian" w:date="2019-12-27T13:48:00Z">
              <w:r w:rsidR="00271703">
                <w:rPr>
                  <w:rFonts w:ascii="Verdana" w:hAnsi="Verdana"/>
                  <w:color w:val="4F6228" w:themeColor="accent3" w:themeShade="80"/>
                  <w:sz w:val="18"/>
                  <w:szCs w:val="18"/>
                </w:rPr>
                <w:t xml:space="preserve"> </w:t>
              </w:r>
            </w:ins>
            <w:del w:id="10" w:author="Hazlak, Brian" w:date="2019-12-27T13:47:00Z">
              <w:r w:rsidR="006659DB" w:rsidDel="00271703">
                <w:rPr>
                  <w:rFonts w:ascii="Verdana" w:hAnsi="Verdana"/>
                  <w:color w:val="4F6228" w:themeColor="accent3" w:themeShade="80"/>
                  <w:sz w:val="18"/>
                  <w:szCs w:val="18"/>
                </w:rPr>
                <w:delText xml:space="preserve"> </w:delText>
              </w:r>
            </w:del>
            <w:ins w:id="11" w:author="Hazlak, Brian" w:date="2019-12-27T13:47:00Z">
              <w:r w:rsidR="00271703">
                <w:rPr>
                  <w:rFonts w:ascii="Verdana" w:hAnsi="Verdana"/>
                  <w:color w:val="4F6228" w:themeColor="accent3" w:themeShade="80"/>
                  <w:sz w:val="18"/>
                  <w:szCs w:val="18"/>
                </w:rPr>
                <w:t>for any period of time</w:t>
              </w:r>
            </w:ins>
            <w:del w:id="12" w:author="Hazlak, Brian" w:date="2019-12-27T13:47:00Z">
              <w:r w:rsidR="006659DB" w:rsidDel="00271703">
                <w:rPr>
                  <w:rFonts w:ascii="Verdana" w:hAnsi="Verdana"/>
                  <w:color w:val="4F6228" w:themeColor="accent3" w:themeShade="80"/>
                  <w:sz w:val="18"/>
                  <w:szCs w:val="18"/>
                </w:rPr>
                <w:delText>for four (4) hours or more without the approval of staff persons, or for 30 minutes or more without the approval of staff persons if the child may be in immediate jeopardy</w:delText>
              </w:r>
            </w:del>
            <w:r w:rsidR="006659DB">
              <w:rPr>
                <w:rFonts w:ascii="Verdana" w:hAnsi="Verdana"/>
                <w:color w:val="4F6228" w:themeColor="accent3" w:themeShade="80"/>
                <w:sz w:val="18"/>
                <w:szCs w:val="18"/>
              </w:rPr>
              <w:t xml:space="preserve">; abuse or misuse of a child’s funds; an outbreak of serious communicable disease as defined in 28 </w:t>
            </w:r>
            <w:proofErr w:type="spellStart"/>
            <w:r w:rsidR="006659DB">
              <w:rPr>
                <w:rFonts w:ascii="Verdana" w:hAnsi="Verdana"/>
                <w:color w:val="4F6228" w:themeColor="accent3" w:themeShade="80"/>
                <w:sz w:val="18"/>
                <w:szCs w:val="18"/>
              </w:rPr>
              <w:t>Pa.Code</w:t>
            </w:r>
            <w:proofErr w:type="spellEnd"/>
            <w:r w:rsidR="006659DB">
              <w:rPr>
                <w:rFonts w:ascii="Verdana" w:hAnsi="Verdana"/>
                <w:color w:val="4F6228" w:themeColor="accent3" w:themeShade="80"/>
                <w:sz w:val="18"/>
                <w:szCs w:val="18"/>
              </w:rPr>
              <w:t xml:space="preserve"> </w:t>
            </w:r>
            <w:r w:rsidR="006659DB" w:rsidRPr="006659DB">
              <w:rPr>
                <w:rFonts w:ascii="Verdana" w:hAnsi="Verdana" w:cs="Arial"/>
                <w:color w:val="4F6228" w:themeColor="accent3" w:themeShade="80"/>
                <w:sz w:val="18"/>
                <w:szCs w:val="18"/>
              </w:rPr>
              <w:t>§</w:t>
            </w:r>
            <w:r w:rsidR="006659DB">
              <w:rPr>
                <w:rFonts w:ascii="Verdana" w:hAnsi="Verdana" w:cs="Arial"/>
                <w:sz w:val="18"/>
                <w:szCs w:val="18"/>
              </w:rPr>
              <w:t xml:space="preserve"> </w:t>
            </w:r>
            <w:r w:rsidR="006659DB">
              <w:rPr>
                <w:rFonts w:ascii="Verdana" w:hAnsi="Verdana"/>
                <w:color w:val="4F6228" w:themeColor="accent3" w:themeShade="80"/>
                <w:sz w:val="18"/>
                <w:szCs w:val="18"/>
              </w:rPr>
              <w:t>27.2 (relating to reportable diseases); an incident requiring the services of the fire or police departments; and any condition which results in closure of the facility.</w:t>
            </w:r>
          </w:p>
          <w:p w14:paraId="1DDD6A85" w14:textId="77777777" w:rsidR="00F77DBD" w:rsidRDefault="00F77DBD" w:rsidP="00C10B44">
            <w:pPr>
              <w:rPr>
                <w:rFonts w:ascii="Verdana" w:hAnsi="Verdana"/>
                <w:color w:val="4F6228" w:themeColor="accent3" w:themeShade="80"/>
                <w:sz w:val="18"/>
                <w:szCs w:val="18"/>
              </w:rPr>
            </w:pPr>
          </w:p>
          <w:p w14:paraId="524C3CD1" w14:textId="77777777" w:rsidR="006738AE" w:rsidRPr="006738AE" w:rsidRDefault="006738AE" w:rsidP="00C10B44">
            <w:pPr>
              <w:rPr>
                <w:rFonts w:ascii="Verdana" w:hAnsi="Verdana"/>
                <w:color w:val="4F6228" w:themeColor="accent3" w:themeShade="80"/>
                <w:sz w:val="18"/>
                <w:szCs w:val="18"/>
              </w:rPr>
            </w:pPr>
            <w:r w:rsidRPr="006738AE">
              <w:rPr>
                <w:rFonts w:ascii="Verdana" w:hAnsi="Verdana"/>
                <w:color w:val="4F6228" w:themeColor="accent3" w:themeShade="80"/>
                <w:sz w:val="18"/>
                <w:szCs w:val="18"/>
              </w:rPr>
              <w:t>For secure care and secure detention, a reportable incident also includes a child absence from the premises for any period of time, an assault on a staff person by a child that requires medical treatment for the staff person, the use of handcuffs or leg restraints beyond two (2) hours, and the use of seclusion beyond four (4) hours.</w:t>
            </w:r>
          </w:p>
          <w:p w14:paraId="51C60939" w14:textId="77777777" w:rsidR="006738AE" w:rsidRPr="006738AE" w:rsidRDefault="006738AE" w:rsidP="00C10B44">
            <w:pPr>
              <w:rPr>
                <w:rFonts w:ascii="Verdana" w:hAnsi="Verdana"/>
                <w:color w:val="4F6228" w:themeColor="accent3" w:themeShade="80"/>
                <w:sz w:val="18"/>
                <w:szCs w:val="18"/>
              </w:rPr>
            </w:pPr>
          </w:p>
          <w:p w14:paraId="355CADBE" w14:textId="77777777" w:rsidR="006738AE" w:rsidRPr="006738AE" w:rsidRDefault="006738AE" w:rsidP="00C10B44">
            <w:pPr>
              <w:rPr>
                <w:rFonts w:ascii="Verdana" w:hAnsi="Verdana"/>
                <w:color w:val="4F6228" w:themeColor="accent3" w:themeShade="80"/>
                <w:sz w:val="18"/>
                <w:szCs w:val="18"/>
              </w:rPr>
            </w:pPr>
            <w:r w:rsidRPr="006738AE">
              <w:rPr>
                <w:rFonts w:ascii="Verdana" w:hAnsi="Verdana"/>
                <w:color w:val="4F6228" w:themeColor="accent3" w:themeShade="80"/>
                <w:sz w:val="18"/>
                <w:szCs w:val="18"/>
              </w:rPr>
              <w:t>For transitional living, this does not include a child who leaves the premises of the facility without the approval of staff persons.</w:t>
            </w:r>
          </w:p>
          <w:p w14:paraId="3F822A4A" w14:textId="77777777" w:rsidR="006738AE" w:rsidRPr="006738AE" w:rsidRDefault="006738AE" w:rsidP="00C10B44">
            <w:pPr>
              <w:rPr>
                <w:rFonts w:ascii="Verdana" w:hAnsi="Verdana"/>
                <w:color w:val="4F6228" w:themeColor="accent3" w:themeShade="80"/>
                <w:sz w:val="18"/>
                <w:szCs w:val="18"/>
              </w:rPr>
            </w:pPr>
          </w:p>
          <w:p w14:paraId="7F9D31AB" w14:textId="77777777" w:rsidR="006738AE" w:rsidRPr="006738AE" w:rsidRDefault="006738AE" w:rsidP="00C10B44">
            <w:pPr>
              <w:rPr>
                <w:rFonts w:ascii="Verdana" w:hAnsi="Verdana"/>
                <w:color w:val="4F6228" w:themeColor="accent3" w:themeShade="80"/>
                <w:sz w:val="18"/>
                <w:szCs w:val="18"/>
              </w:rPr>
            </w:pPr>
            <w:r w:rsidRPr="006738AE">
              <w:rPr>
                <w:rFonts w:ascii="Verdana" w:hAnsi="Verdana"/>
                <w:color w:val="4F6228" w:themeColor="accent3" w:themeShade="80"/>
                <w:sz w:val="18"/>
                <w:szCs w:val="18"/>
              </w:rPr>
              <w:t>For day treatment, this does not include a child absence from the premises without the approval of staff persons.</w:t>
            </w:r>
          </w:p>
          <w:p w14:paraId="4C8776B0" w14:textId="77777777" w:rsidR="006738AE" w:rsidRPr="006738AE" w:rsidRDefault="006738AE" w:rsidP="00C10B44">
            <w:pPr>
              <w:rPr>
                <w:rFonts w:ascii="Verdana" w:hAnsi="Verdana"/>
                <w:color w:val="4F6228" w:themeColor="accent3" w:themeShade="80"/>
                <w:sz w:val="18"/>
                <w:szCs w:val="18"/>
              </w:rPr>
            </w:pPr>
          </w:p>
          <w:p w14:paraId="03E12AAA" w14:textId="77777777" w:rsidR="006738AE" w:rsidRPr="006738AE" w:rsidRDefault="006738AE" w:rsidP="00C10B44">
            <w:pPr>
              <w:rPr>
                <w:rFonts w:ascii="Verdana" w:hAnsi="Verdana"/>
                <w:color w:val="4F6228" w:themeColor="accent3" w:themeShade="80"/>
                <w:sz w:val="18"/>
                <w:szCs w:val="18"/>
              </w:rPr>
            </w:pPr>
            <w:r w:rsidRPr="006738AE">
              <w:rPr>
                <w:rFonts w:ascii="Verdana" w:hAnsi="Verdana"/>
                <w:color w:val="4F6228" w:themeColor="accent3" w:themeShade="80"/>
                <w:sz w:val="18"/>
                <w:szCs w:val="18"/>
              </w:rPr>
              <w:t>“Requiring inpatient hospitalization” applies to injury, trauma, and physical or mental illness.</w:t>
            </w:r>
          </w:p>
          <w:p w14:paraId="702E5E5F" w14:textId="77777777" w:rsidR="006738AE" w:rsidRPr="006738AE" w:rsidRDefault="006738AE" w:rsidP="00C10B44">
            <w:pPr>
              <w:rPr>
                <w:rFonts w:ascii="Verdana" w:hAnsi="Verdana"/>
                <w:color w:val="4F6228" w:themeColor="accent3" w:themeShade="80"/>
                <w:sz w:val="18"/>
                <w:szCs w:val="18"/>
              </w:rPr>
            </w:pPr>
          </w:p>
          <w:p w14:paraId="3DE75F91" w14:textId="77777777" w:rsidR="006738AE" w:rsidRPr="006738AE" w:rsidRDefault="006738AE" w:rsidP="00C10B44">
            <w:pPr>
              <w:rPr>
                <w:rFonts w:ascii="Verdana" w:hAnsi="Verdana"/>
                <w:color w:val="4F6228" w:themeColor="accent3" w:themeShade="80"/>
                <w:sz w:val="18"/>
                <w:szCs w:val="18"/>
              </w:rPr>
            </w:pPr>
            <w:r w:rsidRPr="006738AE">
              <w:rPr>
                <w:rFonts w:ascii="Verdana" w:hAnsi="Verdana"/>
                <w:color w:val="4F6228" w:themeColor="accent3" w:themeShade="80"/>
                <w:sz w:val="18"/>
                <w:szCs w:val="18"/>
              </w:rPr>
              <w:t>This does not include scheduled inpatient hospitalization that is not due to an injury, trauma, or illness.</w:t>
            </w:r>
          </w:p>
          <w:p w14:paraId="704A1DA8" w14:textId="77777777" w:rsidR="006738AE" w:rsidRPr="006738AE" w:rsidRDefault="006738AE" w:rsidP="00C10B44">
            <w:pPr>
              <w:rPr>
                <w:rFonts w:ascii="Verdana" w:hAnsi="Verdana"/>
                <w:color w:val="4F6228" w:themeColor="accent3" w:themeShade="80"/>
                <w:sz w:val="18"/>
                <w:szCs w:val="18"/>
              </w:rPr>
            </w:pPr>
          </w:p>
          <w:p w14:paraId="6660AA05" w14:textId="57DC53E9" w:rsidR="006738AE" w:rsidRPr="006738AE" w:rsidRDefault="006738AE" w:rsidP="00C10B44">
            <w:pPr>
              <w:rPr>
                <w:rFonts w:ascii="Verdana" w:hAnsi="Verdana"/>
                <w:color w:val="4F6228" w:themeColor="accent3" w:themeShade="80"/>
                <w:sz w:val="18"/>
                <w:szCs w:val="18"/>
              </w:rPr>
            </w:pPr>
            <w:r w:rsidRPr="006738AE">
              <w:rPr>
                <w:rFonts w:ascii="Verdana" w:hAnsi="Verdana"/>
                <w:color w:val="4F6228" w:themeColor="accent3" w:themeShade="80"/>
                <w:sz w:val="18"/>
                <w:szCs w:val="18"/>
              </w:rPr>
              <w:t>“Requiring outpatient treatment” applies to serious injury and trauma.</w:t>
            </w:r>
            <w:r w:rsidR="00DB4733">
              <w:rPr>
                <w:rFonts w:ascii="Verdana" w:hAnsi="Verdana"/>
                <w:color w:val="4F6228" w:themeColor="accent3" w:themeShade="80"/>
                <w:sz w:val="18"/>
                <w:szCs w:val="18"/>
              </w:rPr>
              <w:t xml:space="preserve"> This refers to care that is provided, by someone other than the primary care physician, that was not previously scheduled as part of the child’s ongoing medical care. These services would typically occur at an emergency department or urgent care setting. </w:t>
            </w:r>
          </w:p>
          <w:p w14:paraId="2567628D" w14:textId="77777777" w:rsidR="006738AE" w:rsidRPr="006738AE" w:rsidRDefault="006738AE" w:rsidP="00C10B44">
            <w:pPr>
              <w:rPr>
                <w:rFonts w:ascii="Verdana" w:hAnsi="Verdana"/>
                <w:color w:val="4F6228" w:themeColor="accent3" w:themeShade="80"/>
                <w:sz w:val="18"/>
                <w:szCs w:val="18"/>
              </w:rPr>
            </w:pPr>
          </w:p>
          <w:p w14:paraId="0A3C81CF" w14:textId="77777777" w:rsidR="006738AE" w:rsidRPr="006738AE" w:rsidRDefault="006738AE" w:rsidP="00C10B44">
            <w:pPr>
              <w:rPr>
                <w:rFonts w:ascii="Verdana" w:hAnsi="Verdana"/>
                <w:color w:val="4F6228" w:themeColor="accent3" w:themeShade="80"/>
                <w:sz w:val="18"/>
                <w:szCs w:val="18"/>
              </w:rPr>
            </w:pPr>
            <w:r w:rsidRPr="006738AE">
              <w:rPr>
                <w:rFonts w:ascii="Verdana" w:hAnsi="Verdana"/>
                <w:color w:val="4F6228" w:themeColor="accent3" w:themeShade="80"/>
                <w:sz w:val="18"/>
                <w:szCs w:val="18"/>
              </w:rPr>
              <w:t>This does not apply to injuries, traumas, or illness that occur away from the facility while the child is not under the supervision of the facility.</w:t>
            </w:r>
          </w:p>
          <w:p w14:paraId="4E4C99B8" w14:textId="77777777" w:rsidR="006738AE" w:rsidRPr="006738AE" w:rsidRDefault="006738AE" w:rsidP="00C10B44">
            <w:pPr>
              <w:rPr>
                <w:rFonts w:ascii="Verdana" w:hAnsi="Verdana"/>
                <w:color w:val="4F6228" w:themeColor="accent3" w:themeShade="80"/>
                <w:sz w:val="18"/>
                <w:szCs w:val="18"/>
              </w:rPr>
            </w:pPr>
          </w:p>
          <w:p w14:paraId="6BB21889" w14:textId="77777777" w:rsidR="006738AE" w:rsidRDefault="006738AE" w:rsidP="00C10B44">
            <w:pPr>
              <w:rPr>
                <w:rFonts w:ascii="Verdana" w:hAnsi="Verdana"/>
                <w:color w:val="4F6228" w:themeColor="accent3" w:themeShade="80"/>
                <w:sz w:val="18"/>
                <w:szCs w:val="18"/>
              </w:rPr>
            </w:pPr>
            <w:r w:rsidRPr="006738AE">
              <w:rPr>
                <w:rFonts w:ascii="Verdana" w:hAnsi="Verdana"/>
                <w:color w:val="4F6228" w:themeColor="accent3" w:themeShade="80"/>
                <w:sz w:val="18"/>
                <w:szCs w:val="18"/>
              </w:rPr>
              <w:t>“Intimate sexual contact” includes vaginal or anal penetration, oral sex, or direct (skin to skin) touching of sexual organs or intimate body parts.  Intimate sexual contact does not including kissing or hugging.  This should be reported if there is reason to believe or suspect that intimate sexual contact occurred.  This includes incidents that occur at the facility or while the child is under the supervision of the facility.  This does not include incidents that occur during home visits or school hours, unless the school is operated by the facility.  This does not include incidents that occur at a school operated by another corporation or legal entity.</w:t>
            </w:r>
          </w:p>
          <w:p w14:paraId="2A6420CE" w14:textId="77777777" w:rsidR="006738AE" w:rsidRDefault="006738AE" w:rsidP="00C10B44">
            <w:pPr>
              <w:rPr>
                <w:rFonts w:ascii="Verdana" w:hAnsi="Verdana"/>
                <w:color w:val="4F6228" w:themeColor="accent3" w:themeShade="80"/>
                <w:sz w:val="18"/>
                <w:szCs w:val="18"/>
              </w:rPr>
            </w:pPr>
          </w:p>
          <w:p w14:paraId="5E4B3B00" w14:textId="0C4D1AEE" w:rsidR="006738AE" w:rsidRDefault="006738AE" w:rsidP="00C10B44">
            <w:pPr>
              <w:rPr>
                <w:rFonts w:ascii="Verdana" w:hAnsi="Verdana"/>
                <w:color w:val="4F6228" w:themeColor="accent3" w:themeShade="80"/>
                <w:sz w:val="18"/>
                <w:szCs w:val="18"/>
              </w:rPr>
            </w:pPr>
            <w:r>
              <w:rPr>
                <w:rFonts w:ascii="Verdana" w:hAnsi="Verdana"/>
                <w:color w:val="4F6228" w:themeColor="accent3" w:themeShade="80"/>
                <w:sz w:val="18"/>
                <w:szCs w:val="18"/>
              </w:rPr>
              <w:t>“A child absence from the premises</w:t>
            </w:r>
            <w:del w:id="13" w:author="Hazlak, Brian" w:date="2019-12-27T13:49:00Z">
              <w:r w:rsidDel="00271703">
                <w:rPr>
                  <w:rFonts w:ascii="Verdana" w:hAnsi="Verdana"/>
                  <w:color w:val="4F6228" w:themeColor="accent3" w:themeShade="80"/>
                  <w:sz w:val="18"/>
                  <w:szCs w:val="18"/>
                </w:rPr>
                <w:delText xml:space="preserve"> for four (4) hours or more without the approval of staff persons</w:delText>
              </w:r>
            </w:del>
            <w:r>
              <w:rPr>
                <w:rFonts w:ascii="Verdana" w:hAnsi="Verdana"/>
                <w:color w:val="4F6228" w:themeColor="accent3" w:themeShade="80"/>
                <w:sz w:val="18"/>
                <w:szCs w:val="18"/>
              </w:rPr>
              <w:t>” does not include late returns from family/home visits.</w:t>
            </w:r>
          </w:p>
          <w:p w14:paraId="072369BD" w14:textId="77777777" w:rsidR="006738AE" w:rsidRDefault="006738AE" w:rsidP="00C10B44">
            <w:pPr>
              <w:rPr>
                <w:rFonts w:ascii="Verdana" w:hAnsi="Verdana"/>
                <w:color w:val="4F6228" w:themeColor="accent3" w:themeShade="80"/>
                <w:sz w:val="18"/>
                <w:szCs w:val="18"/>
              </w:rPr>
            </w:pPr>
          </w:p>
          <w:p w14:paraId="749C1900" w14:textId="77777777" w:rsidR="006738AE" w:rsidRDefault="006738AE" w:rsidP="00C10B44">
            <w:pPr>
              <w:rPr>
                <w:rFonts w:ascii="Verdana" w:hAnsi="Verdana"/>
                <w:color w:val="4F6228" w:themeColor="accent3" w:themeShade="80"/>
                <w:sz w:val="18"/>
                <w:szCs w:val="18"/>
              </w:rPr>
            </w:pPr>
            <w:r>
              <w:rPr>
                <w:rFonts w:ascii="Verdana" w:hAnsi="Verdana"/>
                <w:color w:val="4F6228" w:themeColor="accent3" w:themeShade="80"/>
                <w:sz w:val="18"/>
                <w:szCs w:val="18"/>
              </w:rPr>
              <w:t xml:space="preserve">Outbreak means two (2) or more children or staff persons at the facility have contracted the same disease since being served or working in the facility.  </w:t>
            </w:r>
          </w:p>
          <w:p w14:paraId="23780EB0" w14:textId="77777777" w:rsidR="006738AE" w:rsidRDefault="006738AE" w:rsidP="00C10B44">
            <w:pPr>
              <w:rPr>
                <w:rFonts w:ascii="Verdana" w:hAnsi="Verdana"/>
                <w:color w:val="4F6228" w:themeColor="accent3" w:themeShade="80"/>
                <w:sz w:val="18"/>
                <w:szCs w:val="18"/>
              </w:rPr>
            </w:pPr>
          </w:p>
          <w:p w14:paraId="4FD828D0" w14:textId="77777777" w:rsidR="005B57AA" w:rsidRPr="005B57AA" w:rsidRDefault="005B57AA" w:rsidP="005B57AA">
            <w:pPr>
              <w:rPr>
                <w:rFonts w:ascii="Verdana" w:hAnsi="Verdana"/>
                <w:color w:val="4F6228" w:themeColor="accent3" w:themeShade="80"/>
                <w:sz w:val="18"/>
                <w:szCs w:val="18"/>
                <w:u w:val="single"/>
              </w:rPr>
            </w:pPr>
            <w:r>
              <w:rPr>
                <w:rFonts w:ascii="Verdana" w:hAnsi="Verdana"/>
                <w:color w:val="4F6228" w:themeColor="accent3" w:themeShade="80"/>
                <w:sz w:val="18"/>
                <w:szCs w:val="18"/>
              </w:rPr>
              <w:t>I</w:t>
            </w:r>
            <w:r w:rsidR="006738AE">
              <w:rPr>
                <w:rFonts w:ascii="Verdana" w:hAnsi="Verdana"/>
                <w:color w:val="4F6228" w:themeColor="accent3" w:themeShade="80"/>
                <w:sz w:val="18"/>
                <w:szCs w:val="18"/>
              </w:rPr>
              <w:t xml:space="preserve">n accordance with 28 </w:t>
            </w:r>
            <w:proofErr w:type="spellStart"/>
            <w:r w:rsidR="006738AE">
              <w:rPr>
                <w:rFonts w:ascii="Verdana" w:hAnsi="Verdana"/>
                <w:color w:val="4F6228" w:themeColor="accent3" w:themeShade="80"/>
                <w:sz w:val="18"/>
                <w:szCs w:val="18"/>
              </w:rPr>
              <w:t>Pa.</w:t>
            </w:r>
            <w:r w:rsidR="006738AE" w:rsidRPr="00ED26B5">
              <w:rPr>
                <w:rFonts w:ascii="Verdana" w:hAnsi="Verdana"/>
                <w:color w:val="4F6228" w:themeColor="accent3" w:themeShade="80"/>
                <w:sz w:val="18"/>
                <w:szCs w:val="18"/>
              </w:rPr>
              <w:t>Code</w:t>
            </w:r>
            <w:proofErr w:type="spellEnd"/>
            <w:r w:rsidR="006738AE" w:rsidRPr="00ED26B5">
              <w:rPr>
                <w:rFonts w:ascii="Verdana" w:hAnsi="Verdana"/>
                <w:color w:val="4F6228" w:themeColor="accent3" w:themeShade="80"/>
                <w:sz w:val="18"/>
                <w:szCs w:val="18"/>
              </w:rPr>
              <w:t xml:space="preserve"> </w:t>
            </w:r>
            <w:r w:rsidR="00ED26B5" w:rsidRPr="00ED26B5">
              <w:rPr>
                <w:rFonts w:ascii="Verdana" w:hAnsi="Verdana" w:cs="Arial"/>
                <w:color w:val="4F6228" w:themeColor="accent3" w:themeShade="80"/>
                <w:sz w:val="18"/>
                <w:szCs w:val="18"/>
              </w:rPr>
              <w:t xml:space="preserve">§ </w:t>
            </w:r>
            <w:r w:rsidR="006738AE" w:rsidRPr="00ED26B5">
              <w:rPr>
                <w:rFonts w:ascii="Verdana" w:hAnsi="Verdana"/>
                <w:color w:val="4F6228" w:themeColor="accent3" w:themeShade="80"/>
                <w:sz w:val="18"/>
                <w:szCs w:val="18"/>
              </w:rPr>
              <w:t>27.2</w:t>
            </w:r>
            <w:r>
              <w:rPr>
                <w:rFonts w:ascii="Verdana" w:hAnsi="Verdana"/>
                <w:color w:val="4F6228" w:themeColor="accent3" w:themeShade="80"/>
                <w:sz w:val="18"/>
                <w:szCs w:val="18"/>
              </w:rPr>
              <w:t>, t</w:t>
            </w:r>
            <w:r w:rsidRPr="005B57AA">
              <w:rPr>
                <w:rFonts w:ascii="Verdana" w:hAnsi="Verdana" w:cs="Arial"/>
                <w:sz w:val="18"/>
                <w:szCs w:val="18"/>
              </w:rPr>
              <w:t xml:space="preserve">he following diseases, infections and conditions are reportable within 24 hours after being identified by symptoms, appearance or diagnosis:  </w:t>
            </w:r>
          </w:p>
          <w:p w14:paraId="32A29A37" w14:textId="77777777" w:rsidR="005B57AA" w:rsidRDefault="005B57AA" w:rsidP="005B57AA">
            <w:pPr>
              <w:ind w:left="432"/>
              <w:rPr>
                <w:rFonts w:ascii="Verdana" w:hAnsi="Verdana" w:cs="Arial"/>
                <w:sz w:val="18"/>
                <w:szCs w:val="18"/>
              </w:rPr>
            </w:pPr>
            <w:r w:rsidRPr="005B57AA">
              <w:rPr>
                <w:rFonts w:ascii="Verdana" w:hAnsi="Verdana" w:cs="Arial"/>
                <w:sz w:val="18"/>
                <w:szCs w:val="18"/>
              </w:rPr>
              <w:t>Animal bite.</w:t>
            </w:r>
            <w:r w:rsidRPr="005B57AA">
              <w:rPr>
                <w:rFonts w:ascii="Verdana" w:hAnsi="Verdana" w:cs="Arial"/>
                <w:sz w:val="18"/>
                <w:szCs w:val="18"/>
              </w:rPr>
              <w:br/>
              <w:t>Anthrax.</w:t>
            </w:r>
            <w:r w:rsidRPr="005B57AA">
              <w:rPr>
                <w:rFonts w:ascii="Verdana" w:hAnsi="Verdana" w:cs="Arial"/>
                <w:sz w:val="18"/>
                <w:szCs w:val="18"/>
              </w:rPr>
              <w:br/>
              <w:t>Arboviruses.</w:t>
            </w:r>
            <w:r w:rsidRPr="005B57AA">
              <w:rPr>
                <w:rFonts w:ascii="Verdana" w:hAnsi="Verdana" w:cs="Arial"/>
                <w:sz w:val="18"/>
                <w:szCs w:val="18"/>
              </w:rPr>
              <w:br/>
              <w:t>Botulism.</w:t>
            </w:r>
            <w:r w:rsidRPr="005B57AA">
              <w:rPr>
                <w:rFonts w:ascii="Verdana" w:hAnsi="Verdana" w:cs="Arial"/>
                <w:sz w:val="18"/>
                <w:szCs w:val="18"/>
              </w:rPr>
              <w:br/>
              <w:t>Cholera.</w:t>
            </w:r>
            <w:r w:rsidRPr="005B57AA">
              <w:rPr>
                <w:rFonts w:ascii="Verdana" w:hAnsi="Verdana" w:cs="Arial"/>
                <w:sz w:val="18"/>
                <w:szCs w:val="18"/>
              </w:rPr>
              <w:br/>
              <w:t>Diphtheria.</w:t>
            </w:r>
            <w:r w:rsidRPr="005B57AA">
              <w:rPr>
                <w:rFonts w:ascii="Verdana" w:hAnsi="Verdana" w:cs="Arial"/>
                <w:sz w:val="18"/>
                <w:szCs w:val="18"/>
              </w:rPr>
              <w:br/>
              <w:t>Enterohemorrhagic E. coli.</w:t>
            </w:r>
            <w:r w:rsidRPr="005B57AA">
              <w:rPr>
                <w:rFonts w:ascii="Verdana" w:hAnsi="Verdana" w:cs="Arial"/>
                <w:sz w:val="18"/>
                <w:szCs w:val="18"/>
              </w:rPr>
              <w:br/>
              <w:t>Food poisoning outbreak.</w:t>
            </w:r>
            <w:r w:rsidRPr="005B57AA">
              <w:rPr>
                <w:rFonts w:ascii="Verdana" w:hAnsi="Verdana" w:cs="Arial"/>
                <w:sz w:val="18"/>
                <w:szCs w:val="18"/>
              </w:rPr>
              <w:br/>
            </w:r>
            <w:proofErr w:type="spellStart"/>
            <w:r w:rsidRPr="005B57AA">
              <w:rPr>
                <w:rFonts w:ascii="Verdana" w:hAnsi="Verdana" w:cs="Arial"/>
                <w:sz w:val="18"/>
                <w:szCs w:val="18"/>
              </w:rPr>
              <w:t>Haemophilus</w:t>
            </w:r>
            <w:proofErr w:type="spellEnd"/>
            <w:r w:rsidRPr="005B57AA">
              <w:rPr>
                <w:rFonts w:ascii="Verdana" w:hAnsi="Verdana" w:cs="Arial"/>
                <w:sz w:val="18"/>
                <w:szCs w:val="18"/>
              </w:rPr>
              <w:t xml:space="preserve"> influenzae invasive disease</w:t>
            </w:r>
            <w:r w:rsidRPr="005B57AA">
              <w:rPr>
                <w:rFonts w:ascii="Verdana" w:hAnsi="Verdana" w:cs="Arial"/>
                <w:sz w:val="18"/>
                <w:szCs w:val="18"/>
              </w:rPr>
              <w:br/>
              <w:t>Hantavirus pulmonary syndrome.</w:t>
            </w:r>
            <w:r w:rsidRPr="005B57AA">
              <w:rPr>
                <w:rFonts w:ascii="Verdana" w:hAnsi="Verdana" w:cs="Arial"/>
                <w:sz w:val="18"/>
                <w:szCs w:val="18"/>
              </w:rPr>
              <w:br/>
              <w:t>Hemorrhagic fever.</w:t>
            </w:r>
            <w:r w:rsidRPr="005B57AA">
              <w:rPr>
                <w:rFonts w:ascii="Verdana" w:hAnsi="Verdana" w:cs="Arial"/>
                <w:sz w:val="18"/>
                <w:szCs w:val="18"/>
              </w:rPr>
              <w:br/>
              <w:t>Lead poisoning.</w:t>
            </w:r>
            <w:r w:rsidRPr="005B57AA">
              <w:rPr>
                <w:rFonts w:ascii="Verdana" w:hAnsi="Verdana" w:cs="Arial"/>
                <w:sz w:val="18"/>
                <w:szCs w:val="18"/>
              </w:rPr>
              <w:br/>
              <w:t>Legionellosis.</w:t>
            </w:r>
            <w:r w:rsidRPr="005B57AA">
              <w:rPr>
                <w:rFonts w:ascii="Verdana" w:hAnsi="Verdana" w:cs="Arial"/>
                <w:sz w:val="18"/>
                <w:szCs w:val="18"/>
              </w:rPr>
              <w:br/>
              <w:t>Measles (rubella).</w:t>
            </w:r>
            <w:r w:rsidRPr="005B57AA">
              <w:rPr>
                <w:rFonts w:ascii="Verdana" w:hAnsi="Verdana" w:cs="Arial"/>
                <w:sz w:val="18"/>
                <w:szCs w:val="18"/>
              </w:rPr>
              <w:br/>
              <w:t>Meningococcal invasive disease.</w:t>
            </w:r>
            <w:r w:rsidRPr="005B57AA">
              <w:rPr>
                <w:rFonts w:ascii="Verdana" w:hAnsi="Verdana" w:cs="Arial"/>
                <w:sz w:val="18"/>
                <w:szCs w:val="18"/>
              </w:rPr>
              <w:br/>
              <w:t>Plague.</w:t>
            </w:r>
            <w:r w:rsidRPr="005B57AA">
              <w:rPr>
                <w:rFonts w:ascii="Verdana" w:hAnsi="Verdana" w:cs="Arial"/>
                <w:sz w:val="18"/>
                <w:szCs w:val="18"/>
              </w:rPr>
              <w:br/>
              <w:t>Poliomyelitis.</w:t>
            </w:r>
            <w:r w:rsidRPr="005B57AA">
              <w:rPr>
                <w:rFonts w:ascii="Verdana" w:hAnsi="Verdana" w:cs="Arial"/>
                <w:sz w:val="18"/>
                <w:szCs w:val="18"/>
              </w:rPr>
              <w:br/>
              <w:t>Rabies.</w:t>
            </w:r>
            <w:r w:rsidRPr="005B57AA">
              <w:rPr>
                <w:rFonts w:ascii="Verdana" w:hAnsi="Verdana" w:cs="Arial"/>
                <w:sz w:val="18"/>
                <w:szCs w:val="18"/>
              </w:rPr>
              <w:br/>
              <w:t>Smallpox.</w:t>
            </w:r>
            <w:r w:rsidRPr="005B57AA">
              <w:rPr>
                <w:rFonts w:ascii="Verdana" w:hAnsi="Verdana" w:cs="Arial"/>
                <w:sz w:val="18"/>
                <w:szCs w:val="18"/>
              </w:rPr>
              <w:br/>
              <w:t>Typhoid fever.</w:t>
            </w:r>
          </w:p>
          <w:p w14:paraId="230303FA" w14:textId="77777777" w:rsidR="005B57AA" w:rsidRDefault="005B57AA" w:rsidP="005B57AA">
            <w:pPr>
              <w:ind w:left="432"/>
              <w:rPr>
                <w:rFonts w:ascii="Verdana" w:hAnsi="Verdana" w:cs="Arial"/>
                <w:sz w:val="18"/>
                <w:szCs w:val="18"/>
              </w:rPr>
            </w:pPr>
          </w:p>
          <w:p w14:paraId="45BC590C" w14:textId="77777777" w:rsidR="005B57AA" w:rsidRPr="005B57AA" w:rsidRDefault="005B57AA" w:rsidP="005B57AA">
            <w:pPr>
              <w:rPr>
                <w:rFonts w:ascii="Verdana" w:hAnsi="Verdana" w:cs="Arial"/>
                <w:sz w:val="18"/>
                <w:szCs w:val="18"/>
              </w:rPr>
            </w:pPr>
            <w:r w:rsidRPr="005B57AA">
              <w:rPr>
                <w:rFonts w:ascii="Verdana" w:hAnsi="Verdana" w:cs="Arial"/>
                <w:sz w:val="18"/>
                <w:szCs w:val="18"/>
              </w:rPr>
              <w:t xml:space="preserve">The following diseases, infections and conditions are reportable within 5 working days after being identified by symptoms, appearance or diagnosis: </w:t>
            </w:r>
          </w:p>
          <w:p w14:paraId="65B10948" w14:textId="77777777" w:rsidR="005B57AA" w:rsidRPr="005B57AA" w:rsidRDefault="005B57AA" w:rsidP="005B57AA">
            <w:pPr>
              <w:ind w:left="432"/>
              <w:rPr>
                <w:rFonts w:ascii="Verdana" w:hAnsi="Verdana" w:cs="Arial"/>
                <w:sz w:val="18"/>
                <w:szCs w:val="18"/>
              </w:rPr>
            </w:pPr>
            <w:r w:rsidRPr="005B57AA">
              <w:rPr>
                <w:rFonts w:ascii="Verdana" w:hAnsi="Verdana" w:cs="Arial"/>
                <w:sz w:val="18"/>
                <w:szCs w:val="18"/>
              </w:rPr>
              <w:t>AIDS.</w:t>
            </w:r>
            <w:r w:rsidRPr="005B57AA">
              <w:rPr>
                <w:rFonts w:ascii="Verdana" w:hAnsi="Verdana" w:cs="Arial"/>
                <w:sz w:val="18"/>
                <w:szCs w:val="18"/>
              </w:rPr>
              <w:br/>
              <w:t>Amebiasis.</w:t>
            </w:r>
            <w:r w:rsidRPr="005B57AA">
              <w:rPr>
                <w:rFonts w:ascii="Verdana" w:hAnsi="Verdana" w:cs="Arial"/>
                <w:sz w:val="18"/>
                <w:szCs w:val="18"/>
              </w:rPr>
              <w:br/>
              <w:t>Brucellosis.</w:t>
            </w:r>
            <w:r w:rsidRPr="005B57AA">
              <w:rPr>
                <w:rFonts w:ascii="Verdana" w:hAnsi="Verdana" w:cs="Arial"/>
                <w:sz w:val="18"/>
                <w:szCs w:val="18"/>
              </w:rPr>
              <w:br/>
              <w:t>CD4 T-lymphocyte test result with a count of</w:t>
            </w:r>
            <w:r>
              <w:rPr>
                <w:rFonts w:ascii="Verdana" w:hAnsi="Verdana" w:cs="Arial"/>
                <w:sz w:val="18"/>
                <w:szCs w:val="18"/>
              </w:rPr>
              <w:t xml:space="preserve"> l</w:t>
            </w:r>
            <w:r w:rsidRPr="005B57AA">
              <w:rPr>
                <w:rFonts w:ascii="Verdana" w:hAnsi="Verdana" w:cs="Arial"/>
                <w:sz w:val="18"/>
                <w:szCs w:val="18"/>
              </w:rPr>
              <w:t>ess than 200 cells/µL or a CD4 T-lymphocyte percentage of less than 14% of total lymphocytes (effective October 18, 2002).</w:t>
            </w:r>
            <w:r w:rsidRPr="005B57AA">
              <w:rPr>
                <w:rFonts w:ascii="Verdana" w:hAnsi="Verdana" w:cs="Arial"/>
                <w:sz w:val="18"/>
                <w:szCs w:val="18"/>
              </w:rPr>
              <w:br/>
            </w:r>
            <w:proofErr w:type="spellStart"/>
            <w:r w:rsidRPr="005B57AA">
              <w:rPr>
                <w:rFonts w:ascii="Verdana" w:hAnsi="Verdana" w:cs="Arial"/>
                <w:sz w:val="18"/>
                <w:szCs w:val="18"/>
              </w:rPr>
              <w:t>Campylobacteriosis</w:t>
            </w:r>
            <w:proofErr w:type="spellEnd"/>
            <w:r w:rsidRPr="005B57AA">
              <w:rPr>
                <w:rFonts w:ascii="Verdana" w:hAnsi="Verdana" w:cs="Arial"/>
                <w:sz w:val="18"/>
                <w:szCs w:val="18"/>
              </w:rPr>
              <w:t>.</w:t>
            </w:r>
            <w:r w:rsidRPr="005B57AA">
              <w:rPr>
                <w:rFonts w:ascii="Verdana" w:hAnsi="Verdana" w:cs="Arial"/>
                <w:sz w:val="18"/>
                <w:szCs w:val="18"/>
              </w:rPr>
              <w:br/>
              <w:t>Cancer.</w:t>
            </w:r>
            <w:r w:rsidRPr="005B57AA">
              <w:rPr>
                <w:rFonts w:ascii="Verdana" w:hAnsi="Verdana" w:cs="Arial"/>
                <w:sz w:val="18"/>
                <w:szCs w:val="18"/>
              </w:rPr>
              <w:br/>
              <w:t>Chancroid.</w:t>
            </w:r>
            <w:r w:rsidRPr="005B57AA">
              <w:rPr>
                <w:rFonts w:ascii="Verdana" w:hAnsi="Verdana" w:cs="Arial"/>
                <w:sz w:val="18"/>
                <w:szCs w:val="18"/>
              </w:rPr>
              <w:br/>
              <w:t>Chickenpox (varicella) (effective January 26, 2005).</w:t>
            </w:r>
            <w:r w:rsidRPr="005B57AA">
              <w:rPr>
                <w:rFonts w:ascii="Verdana" w:hAnsi="Verdana" w:cs="Arial"/>
                <w:sz w:val="18"/>
                <w:szCs w:val="18"/>
              </w:rPr>
              <w:br/>
              <w:t>Chlamydia trachomatis infections.</w:t>
            </w:r>
            <w:r w:rsidRPr="005B57AA">
              <w:rPr>
                <w:rFonts w:ascii="Verdana" w:hAnsi="Verdana" w:cs="Arial"/>
                <w:sz w:val="18"/>
                <w:szCs w:val="18"/>
              </w:rPr>
              <w:br/>
              <w:t>Creutzfeldt-Jakob Disease.</w:t>
            </w:r>
            <w:r w:rsidRPr="005B57AA">
              <w:rPr>
                <w:rFonts w:ascii="Verdana" w:hAnsi="Verdana" w:cs="Arial"/>
                <w:sz w:val="18"/>
                <w:szCs w:val="18"/>
              </w:rPr>
              <w:br/>
            </w:r>
            <w:proofErr w:type="spellStart"/>
            <w:r w:rsidRPr="005B57AA">
              <w:rPr>
                <w:rFonts w:ascii="Verdana" w:hAnsi="Verdana" w:cs="Arial"/>
                <w:sz w:val="18"/>
                <w:szCs w:val="18"/>
                <w:lang w:val="fr-FR"/>
              </w:rPr>
              <w:t>Cryptosporidiosis</w:t>
            </w:r>
            <w:proofErr w:type="spellEnd"/>
            <w:r w:rsidRPr="005B57AA">
              <w:rPr>
                <w:rFonts w:ascii="Verdana" w:hAnsi="Verdana" w:cs="Arial"/>
                <w:sz w:val="18"/>
                <w:szCs w:val="18"/>
                <w:lang w:val="fr-FR"/>
              </w:rPr>
              <w:t>.</w:t>
            </w:r>
            <w:r w:rsidRPr="005B57AA">
              <w:rPr>
                <w:rFonts w:ascii="Verdana" w:hAnsi="Verdana" w:cs="Arial"/>
                <w:sz w:val="18"/>
                <w:szCs w:val="18"/>
                <w:lang w:val="fr-FR"/>
              </w:rPr>
              <w:br/>
            </w:r>
            <w:proofErr w:type="spellStart"/>
            <w:r w:rsidRPr="005B57AA">
              <w:rPr>
                <w:rFonts w:ascii="Verdana" w:hAnsi="Verdana" w:cs="Arial"/>
                <w:sz w:val="18"/>
                <w:szCs w:val="18"/>
                <w:lang w:val="fr-FR"/>
              </w:rPr>
              <w:t>Encephalitis</w:t>
            </w:r>
            <w:proofErr w:type="spellEnd"/>
            <w:r w:rsidRPr="005B57AA">
              <w:rPr>
                <w:rFonts w:ascii="Verdana" w:hAnsi="Verdana" w:cs="Arial"/>
                <w:sz w:val="18"/>
                <w:szCs w:val="18"/>
                <w:lang w:val="fr-FR"/>
              </w:rPr>
              <w:t>.</w:t>
            </w:r>
            <w:r w:rsidRPr="005B57AA">
              <w:rPr>
                <w:rFonts w:ascii="Verdana" w:hAnsi="Verdana" w:cs="Arial"/>
                <w:sz w:val="18"/>
                <w:szCs w:val="18"/>
                <w:lang w:val="fr-FR"/>
              </w:rPr>
              <w:br/>
            </w:r>
            <w:proofErr w:type="spellStart"/>
            <w:r w:rsidRPr="005B57AA">
              <w:rPr>
                <w:rFonts w:ascii="Verdana" w:hAnsi="Verdana" w:cs="Arial"/>
                <w:sz w:val="18"/>
                <w:szCs w:val="18"/>
                <w:lang w:val="fr-FR"/>
              </w:rPr>
              <w:t>Giardiasis</w:t>
            </w:r>
            <w:proofErr w:type="spellEnd"/>
            <w:r w:rsidRPr="005B57AA">
              <w:rPr>
                <w:rFonts w:ascii="Verdana" w:hAnsi="Verdana" w:cs="Arial"/>
                <w:sz w:val="18"/>
                <w:szCs w:val="18"/>
                <w:lang w:val="fr-FR"/>
              </w:rPr>
              <w:t>.</w:t>
            </w:r>
            <w:r w:rsidRPr="005B57AA">
              <w:rPr>
                <w:rFonts w:ascii="Verdana" w:hAnsi="Verdana" w:cs="Arial"/>
                <w:sz w:val="18"/>
                <w:szCs w:val="18"/>
                <w:lang w:val="fr-FR"/>
              </w:rPr>
              <w:br/>
            </w:r>
            <w:proofErr w:type="spellStart"/>
            <w:r w:rsidRPr="005B57AA">
              <w:rPr>
                <w:rFonts w:ascii="Verdana" w:hAnsi="Verdana" w:cs="Arial"/>
                <w:sz w:val="18"/>
                <w:szCs w:val="18"/>
                <w:lang w:val="fr-FR"/>
              </w:rPr>
              <w:t>Gonococcal</w:t>
            </w:r>
            <w:proofErr w:type="spellEnd"/>
            <w:r w:rsidRPr="005B57AA">
              <w:rPr>
                <w:rFonts w:ascii="Verdana" w:hAnsi="Verdana" w:cs="Arial"/>
                <w:sz w:val="18"/>
                <w:szCs w:val="18"/>
                <w:lang w:val="fr-FR"/>
              </w:rPr>
              <w:t xml:space="preserve"> infections.</w:t>
            </w:r>
            <w:r w:rsidRPr="005B57AA">
              <w:rPr>
                <w:rFonts w:ascii="Verdana" w:hAnsi="Verdana" w:cs="Arial"/>
                <w:sz w:val="18"/>
                <w:szCs w:val="18"/>
                <w:lang w:val="fr-FR"/>
              </w:rPr>
              <w:br/>
            </w:r>
            <w:proofErr w:type="spellStart"/>
            <w:r w:rsidRPr="005B57AA">
              <w:rPr>
                <w:rFonts w:ascii="Verdana" w:hAnsi="Verdana" w:cs="Arial"/>
                <w:sz w:val="18"/>
                <w:szCs w:val="18"/>
                <w:lang w:val="fr-FR"/>
              </w:rPr>
              <w:t>Granuloma</w:t>
            </w:r>
            <w:proofErr w:type="spellEnd"/>
            <w:r w:rsidRPr="005B57AA">
              <w:rPr>
                <w:rFonts w:ascii="Verdana" w:hAnsi="Verdana" w:cs="Arial"/>
                <w:sz w:val="18"/>
                <w:szCs w:val="18"/>
                <w:lang w:val="fr-FR"/>
              </w:rPr>
              <w:t xml:space="preserve"> inguinale.</w:t>
            </w:r>
            <w:r w:rsidRPr="005B57AA">
              <w:rPr>
                <w:rFonts w:ascii="Verdana" w:hAnsi="Verdana" w:cs="Arial"/>
                <w:sz w:val="18"/>
                <w:szCs w:val="18"/>
                <w:lang w:val="fr-FR"/>
              </w:rPr>
              <w:br/>
              <w:t>Guillain-Barre syndrome.</w:t>
            </w:r>
            <w:r w:rsidRPr="005B57AA">
              <w:rPr>
                <w:rFonts w:ascii="Verdana" w:hAnsi="Verdana" w:cs="Arial"/>
                <w:sz w:val="18"/>
                <w:szCs w:val="18"/>
                <w:lang w:val="fr-FR"/>
              </w:rPr>
              <w:br/>
            </w:r>
            <w:r w:rsidRPr="005B57AA">
              <w:rPr>
                <w:rFonts w:ascii="Verdana" w:hAnsi="Verdana" w:cs="Arial"/>
                <w:sz w:val="18"/>
                <w:szCs w:val="18"/>
              </w:rPr>
              <w:t>HIV (Human Immunodeficiency Virus) (effective October 18, 2002).</w:t>
            </w:r>
            <w:r w:rsidRPr="005B57AA">
              <w:rPr>
                <w:rFonts w:ascii="Verdana" w:hAnsi="Verdana" w:cs="Arial"/>
                <w:sz w:val="18"/>
                <w:szCs w:val="18"/>
              </w:rPr>
              <w:br/>
              <w:t>Hepatitis, viral, acute and chronic cases.</w:t>
            </w:r>
            <w:r w:rsidRPr="005B57AA">
              <w:rPr>
                <w:rFonts w:ascii="Verdana" w:hAnsi="Verdana" w:cs="Arial"/>
                <w:sz w:val="18"/>
                <w:szCs w:val="18"/>
              </w:rPr>
              <w:br/>
              <w:t>Histoplasmosis.</w:t>
            </w:r>
            <w:r w:rsidRPr="005B57AA">
              <w:rPr>
                <w:rFonts w:ascii="Verdana" w:hAnsi="Verdana" w:cs="Arial"/>
                <w:sz w:val="18"/>
                <w:szCs w:val="18"/>
              </w:rPr>
              <w:br/>
              <w:t>Influenza.</w:t>
            </w:r>
            <w:r w:rsidRPr="005B57AA">
              <w:rPr>
                <w:rFonts w:ascii="Verdana" w:hAnsi="Verdana" w:cs="Arial"/>
                <w:sz w:val="18"/>
                <w:szCs w:val="18"/>
              </w:rPr>
              <w:br/>
              <w:t>Leprosy (Hansen’s disease).</w:t>
            </w:r>
            <w:r w:rsidRPr="005B57AA">
              <w:rPr>
                <w:rFonts w:ascii="Verdana" w:hAnsi="Verdana" w:cs="Arial"/>
                <w:sz w:val="18"/>
                <w:szCs w:val="18"/>
              </w:rPr>
              <w:br/>
              <w:t>Leptospirosis.</w:t>
            </w:r>
            <w:r w:rsidRPr="005B57AA">
              <w:rPr>
                <w:rFonts w:ascii="Verdana" w:hAnsi="Verdana" w:cs="Arial"/>
                <w:sz w:val="18"/>
                <w:szCs w:val="18"/>
              </w:rPr>
              <w:br/>
              <w:t>Listeriosis.</w:t>
            </w:r>
            <w:r w:rsidRPr="005B57AA">
              <w:rPr>
                <w:rFonts w:ascii="Verdana" w:hAnsi="Verdana" w:cs="Arial"/>
                <w:sz w:val="18"/>
                <w:szCs w:val="18"/>
              </w:rPr>
              <w:br/>
              <w:t>Lyme disease.</w:t>
            </w:r>
            <w:r w:rsidRPr="005B57AA">
              <w:rPr>
                <w:rFonts w:ascii="Verdana" w:hAnsi="Verdana" w:cs="Arial"/>
                <w:sz w:val="18"/>
                <w:szCs w:val="18"/>
              </w:rPr>
              <w:br/>
              <w:t>Lymphogranuloma venereum.</w:t>
            </w:r>
            <w:r w:rsidRPr="005B57AA">
              <w:rPr>
                <w:rFonts w:ascii="Verdana" w:hAnsi="Verdana" w:cs="Arial"/>
                <w:sz w:val="18"/>
                <w:szCs w:val="18"/>
              </w:rPr>
              <w:br/>
              <w:t>Malaria.</w:t>
            </w:r>
            <w:r w:rsidRPr="005B57AA">
              <w:rPr>
                <w:rFonts w:ascii="Verdana" w:hAnsi="Verdana" w:cs="Arial"/>
                <w:sz w:val="18"/>
                <w:szCs w:val="18"/>
              </w:rPr>
              <w:br/>
              <w:t xml:space="preserve">Meningitis (All types not caused by invasive </w:t>
            </w:r>
            <w:proofErr w:type="spellStart"/>
            <w:r w:rsidRPr="005B57AA">
              <w:rPr>
                <w:rFonts w:ascii="Verdana" w:hAnsi="Verdana" w:cs="Arial"/>
                <w:sz w:val="18"/>
                <w:szCs w:val="18"/>
              </w:rPr>
              <w:t>Haemophilus</w:t>
            </w:r>
            <w:proofErr w:type="spellEnd"/>
            <w:r w:rsidRPr="005B57AA">
              <w:rPr>
                <w:rFonts w:ascii="Verdana" w:hAnsi="Verdana" w:cs="Arial"/>
                <w:sz w:val="18"/>
                <w:szCs w:val="18"/>
              </w:rPr>
              <w:t xml:space="preserve"> influenza or Neisseria meningitis).</w:t>
            </w:r>
            <w:r w:rsidRPr="005B57AA">
              <w:rPr>
                <w:rFonts w:ascii="Verdana" w:hAnsi="Verdana" w:cs="Arial"/>
                <w:sz w:val="18"/>
                <w:szCs w:val="18"/>
              </w:rPr>
              <w:br/>
              <w:t>Mumps.</w:t>
            </w:r>
            <w:r w:rsidRPr="005B57AA">
              <w:rPr>
                <w:rFonts w:ascii="Verdana" w:hAnsi="Verdana" w:cs="Arial"/>
                <w:sz w:val="18"/>
                <w:szCs w:val="18"/>
              </w:rPr>
              <w:br/>
              <w:t>Pertussis (whooping cough).</w:t>
            </w:r>
            <w:r w:rsidRPr="005B57AA">
              <w:rPr>
                <w:rFonts w:ascii="Verdana" w:hAnsi="Verdana" w:cs="Arial"/>
                <w:sz w:val="18"/>
                <w:szCs w:val="18"/>
              </w:rPr>
              <w:br/>
              <w:t>Psittacosis (ornithosis).</w:t>
            </w:r>
            <w:r w:rsidRPr="005B57AA">
              <w:rPr>
                <w:rFonts w:ascii="Verdana" w:hAnsi="Verdana" w:cs="Arial"/>
                <w:sz w:val="18"/>
                <w:szCs w:val="18"/>
              </w:rPr>
              <w:br/>
            </w:r>
            <w:proofErr w:type="spellStart"/>
            <w:r w:rsidRPr="005B57AA">
              <w:rPr>
                <w:rFonts w:ascii="Verdana" w:hAnsi="Verdana" w:cs="Arial"/>
                <w:sz w:val="18"/>
                <w:szCs w:val="18"/>
              </w:rPr>
              <w:t>Rickettsial</w:t>
            </w:r>
            <w:proofErr w:type="spellEnd"/>
            <w:r w:rsidRPr="005B57AA">
              <w:rPr>
                <w:rFonts w:ascii="Verdana" w:hAnsi="Verdana" w:cs="Arial"/>
                <w:sz w:val="18"/>
                <w:szCs w:val="18"/>
              </w:rPr>
              <w:t xml:space="preserve"> diseases.</w:t>
            </w:r>
            <w:r w:rsidRPr="005B57AA">
              <w:rPr>
                <w:rFonts w:ascii="Verdana" w:hAnsi="Verdana" w:cs="Arial"/>
                <w:sz w:val="18"/>
                <w:szCs w:val="18"/>
              </w:rPr>
              <w:br/>
              <w:t>Rubella (German measles) and congenital rubella syndrome.</w:t>
            </w:r>
            <w:r w:rsidRPr="005B57AA">
              <w:rPr>
                <w:rFonts w:ascii="Verdana" w:hAnsi="Verdana" w:cs="Arial"/>
                <w:sz w:val="18"/>
                <w:szCs w:val="18"/>
              </w:rPr>
              <w:br/>
              <w:t>Salmonellosis.</w:t>
            </w:r>
            <w:r w:rsidRPr="005B57AA">
              <w:rPr>
                <w:rFonts w:ascii="Verdana" w:hAnsi="Verdana" w:cs="Arial"/>
                <w:sz w:val="18"/>
                <w:szCs w:val="18"/>
              </w:rPr>
              <w:br/>
              <w:t>Shigellosis.</w:t>
            </w:r>
            <w:r w:rsidRPr="005B57AA">
              <w:rPr>
                <w:rFonts w:ascii="Verdana" w:hAnsi="Verdana" w:cs="Arial"/>
                <w:sz w:val="18"/>
                <w:szCs w:val="18"/>
              </w:rPr>
              <w:br/>
              <w:t>Staphylococcus aureus, Vancomycin-resistant (or intermediate)   invasive disease.</w:t>
            </w:r>
            <w:r w:rsidRPr="005B57AA">
              <w:rPr>
                <w:rFonts w:ascii="Verdana" w:hAnsi="Verdana" w:cs="Arial"/>
                <w:sz w:val="18"/>
                <w:szCs w:val="18"/>
              </w:rPr>
              <w:br/>
              <w:t>Streptococcal invasive disease (group A).</w:t>
            </w:r>
            <w:r w:rsidRPr="005B57AA">
              <w:rPr>
                <w:rFonts w:ascii="Verdana" w:hAnsi="Verdana" w:cs="Arial"/>
                <w:sz w:val="18"/>
                <w:szCs w:val="18"/>
              </w:rPr>
              <w:br/>
              <w:t>Streptococcus pneumoniae, drug-resistant invasive disease.</w:t>
            </w:r>
            <w:r w:rsidRPr="005B57AA">
              <w:rPr>
                <w:rFonts w:ascii="Verdana" w:hAnsi="Verdana" w:cs="Arial"/>
                <w:sz w:val="18"/>
                <w:szCs w:val="18"/>
              </w:rPr>
              <w:br/>
              <w:t>Syphilis (all stages).</w:t>
            </w:r>
            <w:r w:rsidRPr="005B57AA">
              <w:rPr>
                <w:rFonts w:ascii="Verdana" w:hAnsi="Verdana" w:cs="Arial"/>
                <w:sz w:val="18"/>
                <w:szCs w:val="18"/>
              </w:rPr>
              <w:br/>
              <w:t>Tetanus.</w:t>
            </w:r>
            <w:r w:rsidRPr="005B57AA">
              <w:rPr>
                <w:rFonts w:ascii="Verdana" w:hAnsi="Verdana" w:cs="Arial"/>
                <w:sz w:val="18"/>
                <w:szCs w:val="18"/>
              </w:rPr>
              <w:br/>
              <w:t>Toxic shock syndrome.</w:t>
            </w:r>
            <w:r w:rsidRPr="005B57AA">
              <w:rPr>
                <w:rFonts w:ascii="Verdana" w:hAnsi="Verdana" w:cs="Arial"/>
                <w:sz w:val="18"/>
                <w:szCs w:val="18"/>
              </w:rPr>
              <w:br/>
              <w:t>Toxoplasmosis.</w:t>
            </w:r>
            <w:r w:rsidRPr="005B57AA">
              <w:rPr>
                <w:rFonts w:ascii="Verdana" w:hAnsi="Verdana" w:cs="Arial"/>
                <w:sz w:val="18"/>
                <w:szCs w:val="18"/>
              </w:rPr>
              <w:br/>
              <w:t>Trichinosis.</w:t>
            </w:r>
            <w:r w:rsidRPr="005B57AA">
              <w:rPr>
                <w:rFonts w:ascii="Verdana" w:hAnsi="Verdana" w:cs="Arial"/>
                <w:sz w:val="18"/>
                <w:szCs w:val="18"/>
              </w:rPr>
              <w:br/>
              <w:t>Tuberculosis, suspected or confirmed active disease.</w:t>
            </w:r>
            <w:r w:rsidRPr="005B57AA">
              <w:rPr>
                <w:rFonts w:ascii="Verdana" w:hAnsi="Verdana" w:cs="Arial"/>
                <w:sz w:val="18"/>
                <w:szCs w:val="18"/>
              </w:rPr>
              <w:br/>
              <w:t>Tularemia.</w:t>
            </w:r>
          </w:p>
          <w:p w14:paraId="53BE0CE3" w14:textId="77777777" w:rsidR="00ED26B5" w:rsidRDefault="00ED26B5" w:rsidP="00C10B44">
            <w:pPr>
              <w:rPr>
                <w:rFonts w:ascii="Verdana" w:hAnsi="Verdana"/>
                <w:color w:val="4F6228" w:themeColor="accent3" w:themeShade="80"/>
                <w:sz w:val="18"/>
                <w:szCs w:val="18"/>
              </w:rPr>
            </w:pPr>
          </w:p>
          <w:p w14:paraId="3D01325D" w14:textId="77777777" w:rsidR="00ED26B5" w:rsidRDefault="008E51ED" w:rsidP="00C10B44">
            <w:pPr>
              <w:rPr>
                <w:rFonts w:ascii="Verdana" w:hAnsi="Verdana"/>
                <w:color w:val="4F6228" w:themeColor="accent3" w:themeShade="80"/>
                <w:sz w:val="18"/>
                <w:szCs w:val="18"/>
              </w:rPr>
            </w:pPr>
            <w:r>
              <w:rPr>
                <w:rFonts w:ascii="Verdana" w:hAnsi="Verdana"/>
                <w:color w:val="4F6228" w:themeColor="accent3" w:themeShade="80"/>
                <w:sz w:val="18"/>
                <w:szCs w:val="18"/>
              </w:rPr>
              <w:t xml:space="preserve">A copy of 28 </w:t>
            </w:r>
            <w:proofErr w:type="spellStart"/>
            <w:r>
              <w:rPr>
                <w:rFonts w:ascii="Verdana" w:hAnsi="Verdana"/>
                <w:color w:val="4F6228" w:themeColor="accent3" w:themeShade="80"/>
                <w:sz w:val="18"/>
                <w:szCs w:val="18"/>
              </w:rPr>
              <w:t>Pa.Code</w:t>
            </w:r>
            <w:proofErr w:type="spellEnd"/>
            <w:r>
              <w:rPr>
                <w:rFonts w:ascii="Verdana" w:hAnsi="Verdana"/>
                <w:color w:val="4F6228" w:themeColor="accent3" w:themeShade="80"/>
                <w:sz w:val="18"/>
                <w:szCs w:val="18"/>
              </w:rPr>
              <w:t xml:space="preserve"> Ch. 27 may be obtained through the appropriate OCYF regional office.  28 </w:t>
            </w:r>
            <w:proofErr w:type="spellStart"/>
            <w:r>
              <w:rPr>
                <w:rFonts w:ascii="Verdana" w:hAnsi="Verdana"/>
                <w:color w:val="4F6228" w:themeColor="accent3" w:themeShade="80"/>
                <w:sz w:val="18"/>
                <w:szCs w:val="18"/>
              </w:rPr>
              <w:t>Pa.Code</w:t>
            </w:r>
            <w:proofErr w:type="spellEnd"/>
            <w:r>
              <w:rPr>
                <w:rFonts w:ascii="Verdana" w:hAnsi="Verdana"/>
                <w:color w:val="4F6228" w:themeColor="accent3" w:themeShade="80"/>
                <w:sz w:val="18"/>
                <w:szCs w:val="18"/>
              </w:rPr>
              <w:t xml:space="preserve"> Ch. 27 specifies the Department of Health reporting procedures for communicable and noncommunicable diseases.</w:t>
            </w:r>
            <w:r w:rsidR="005B57AA">
              <w:rPr>
                <w:rFonts w:ascii="Verdana" w:hAnsi="Verdana"/>
                <w:color w:val="4F6228" w:themeColor="accent3" w:themeShade="80"/>
                <w:sz w:val="18"/>
                <w:szCs w:val="18"/>
              </w:rPr>
              <w:t xml:space="preserve">  See Appendix B</w:t>
            </w:r>
            <w:r w:rsidR="000B5E15">
              <w:rPr>
                <w:rFonts w:ascii="Verdana" w:hAnsi="Verdana"/>
                <w:color w:val="4F6228" w:themeColor="accent3" w:themeShade="80"/>
                <w:sz w:val="18"/>
                <w:szCs w:val="18"/>
              </w:rPr>
              <w:t xml:space="preserve"> </w:t>
            </w:r>
            <w:r w:rsidR="00E71134">
              <w:rPr>
                <w:rFonts w:ascii="Verdana" w:hAnsi="Verdana"/>
                <w:color w:val="4F6228" w:themeColor="accent3" w:themeShade="80"/>
                <w:sz w:val="18"/>
                <w:szCs w:val="18"/>
              </w:rPr>
              <w:t xml:space="preserve"> </w:t>
            </w:r>
          </w:p>
          <w:p w14:paraId="71F5E1B7" w14:textId="77777777" w:rsidR="008E51ED" w:rsidRDefault="008E51ED" w:rsidP="00C10B44">
            <w:pPr>
              <w:rPr>
                <w:rFonts w:ascii="Verdana" w:hAnsi="Verdana"/>
                <w:color w:val="4F6228" w:themeColor="accent3" w:themeShade="80"/>
                <w:sz w:val="18"/>
                <w:szCs w:val="18"/>
              </w:rPr>
            </w:pPr>
          </w:p>
          <w:p w14:paraId="00E111B6" w14:textId="77777777" w:rsidR="008E51ED" w:rsidRDefault="008E51ED" w:rsidP="00C10B44">
            <w:pPr>
              <w:rPr>
                <w:rFonts w:ascii="Verdana" w:hAnsi="Verdana"/>
                <w:color w:val="4F6228" w:themeColor="accent3" w:themeShade="80"/>
                <w:sz w:val="18"/>
                <w:szCs w:val="18"/>
              </w:rPr>
            </w:pPr>
            <w:r>
              <w:rPr>
                <w:rFonts w:ascii="Verdana" w:hAnsi="Verdana"/>
                <w:color w:val="4F6228" w:themeColor="accent3" w:themeShade="80"/>
                <w:sz w:val="18"/>
                <w:szCs w:val="18"/>
              </w:rPr>
              <w:t>Reporting of AIDS is required to the extent that confidentiality laws permit (P.L. 585, No. 148).</w:t>
            </w:r>
          </w:p>
          <w:p w14:paraId="557119B4" w14:textId="77777777" w:rsidR="008E51ED" w:rsidRDefault="008E51ED" w:rsidP="00C10B44">
            <w:pPr>
              <w:rPr>
                <w:rFonts w:ascii="Verdana" w:hAnsi="Verdana"/>
                <w:color w:val="4F6228" w:themeColor="accent3" w:themeShade="80"/>
                <w:sz w:val="18"/>
                <w:szCs w:val="18"/>
              </w:rPr>
            </w:pPr>
          </w:p>
          <w:p w14:paraId="6EF3FD22" w14:textId="77777777" w:rsidR="008E51ED" w:rsidRDefault="008E51ED" w:rsidP="00C10B44">
            <w:pPr>
              <w:rPr>
                <w:rFonts w:ascii="Verdana" w:hAnsi="Verdana"/>
                <w:color w:val="4F6228" w:themeColor="accent3" w:themeShade="80"/>
                <w:sz w:val="18"/>
                <w:szCs w:val="18"/>
              </w:rPr>
            </w:pPr>
            <w:r>
              <w:rPr>
                <w:rFonts w:ascii="Verdana" w:hAnsi="Verdana"/>
                <w:color w:val="4F6228" w:themeColor="accent3" w:themeShade="80"/>
                <w:sz w:val="18"/>
                <w:szCs w:val="18"/>
              </w:rPr>
              <w:t>“Requiring the services of the police departments” includes any time the police are involved to investigate an actual or alleged criminal action that occurred at or is associated with the facility.  This includes police questioning of a witness if related to an alleged action that occurred at or is associated with the facility.</w:t>
            </w:r>
          </w:p>
          <w:p w14:paraId="2142F87D" w14:textId="77777777" w:rsidR="008E51ED" w:rsidRDefault="008E51ED" w:rsidP="00C10B44">
            <w:pPr>
              <w:rPr>
                <w:rFonts w:ascii="Verdana" w:hAnsi="Verdana"/>
                <w:color w:val="4F6228" w:themeColor="accent3" w:themeShade="80"/>
                <w:sz w:val="18"/>
                <w:szCs w:val="18"/>
              </w:rPr>
            </w:pPr>
          </w:p>
          <w:p w14:paraId="2143A60F" w14:textId="77777777" w:rsidR="008E51ED" w:rsidRDefault="008E51ED" w:rsidP="00C10B44">
            <w:pPr>
              <w:rPr>
                <w:rFonts w:ascii="Verdana" w:hAnsi="Verdana"/>
                <w:color w:val="4F6228" w:themeColor="accent3" w:themeShade="80"/>
                <w:sz w:val="18"/>
                <w:szCs w:val="18"/>
              </w:rPr>
            </w:pPr>
            <w:r>
              <w:rPr>
                <w:rFonts w:ascii="Verdana" w:hAnsi="Verdana"/>
                <w:color w:val="4F6228" w:themeColor="accent3" w:themeShade="80"/>
                <w:sz w:val="18"/>
                <w:szCs w:val="18"/>
              </w:rPr>
              <w:t>When the fire department arrives in time to avert property damage, children are placed at risk and the incident must be reported.  Although reporting of false alarms is not required, frequent false alarms could indicate staff supervision issues, as well as create a risk of failure to evacuate in the event of a real fire, and facilities should take appropriate action to prevent false alarms.</w:t>
            </w:r>
          </w:p>
          <w:p w14:paraId="3B464E56" w14:textId="77777777" w:rsidR="008E51ED" w:rsidRDefault="008E51ED" w:rsidP="00C10B44">
            <w:pPr>
              <w:rPr>
                <w:rFonts w:ascii="Verdana" w:hAnsi="Verdana"/>
                <w:color w:val="4F6228" w:themeColor="accent3" w:themeShade="80"/>
                <w:sz w:val="18"/>
                <w:szCs w:val="18"/>
              </w:rPr>
            </w:pPr>
          </w:p>
          <w:p w14:paraId="13381EA0" w14:textId="77777777" w:rsidR="00ED26B5" w:rsidRDefault="008E51ED" w:rsidP="00C10B44">
            <w:pPr>
              <w:rPr>
                <w:rFonts w:ascii="Verdana" w:hAnsi="Verdana"/>
                <w:color w:val="4F6228" w:themeColor="accent3" w:themeShade="80"/>
                <w:sz w:val="18"/>
                <w:szCs w:val="18"/>
              </w:rPr>
            </w:pPr>
            <w:r>
              <w:rPr>
                <w:rFonts w:ascii="Verdana" w:hAnsi="Verdana"/>
                <w:color w:val="4F6228" w:themeColor="accent3" w:themeShade="80"/>
                <w:sz w:val="18"/>
                <w:szCs w:val="18"/>
              </w:rPr>
              <w:t xml:space="preserve">Closure of the facility includes situations where children </w:t>
            </w:r>
            <w:r w:rsidR="00E76A74">
              <w:rPr>
                <w:rFonts w:ascii="Verdana" w:hAnsi="Verdana"/>
                <w:color w:val="4F6228" w:themeColor="accent3" w:themeShade="80"/>
                <w:sz w:val="18"/>
                <w:szCs w:val="18"/>
              </w:rPr>
              <w:t>are not permitted to be present at the facility.  It does not include vacations or planned closures.</w:t>
            </w:r>
          </w:p>
          <w:p w14:paraId="6AFB8A62" w14:textId="77777777" w:rsidR="00ED26B5" w:rsidRDefault="00ED26B5" w:rsidP="00C10B44">
            <w:pPr>
              <w:rPr>
                <w:rFonts w:ascii="Verdana" w:hAnsi="Verdana"/>
                <w:color w:val="4F6228" w:themeColor="accent3" w:themeShade="80"/>
                <w:sz w:val="18"/>
                <w:szCs w:val="18"/>
              </w:rPr>
            </w:pPr>
          </w:p>
          <w:p w14:paraId="4EF8BC86" w14:textId="77777777" w:rsidR="00CF12E1" w:rsidRDefault="00CF12E1" w:rsidP="00C10B44">
            <w:pPr>
              <w:rPr>
                <w:rFonts w:ascii="Verdana" w:hAnsi="Verdana"/>
                <w:sz w:val="18"/>
                <w:szCs w:val="18"/>
              </w:rPr>
            </w:pPr>
            <w:r w:rsidRPr="00CF12E1">
              <w:rPr>
                <w:rFonts w:ascii="Verdana" w:hAnsi="Verdana"/>
                <w:b/>
                <w:sz w:val="18"/>
                <w:szCs w:val="18"/>
              </w:rPr>
              <w:t>Primary Benefit:</w:t>
            </w:r>
            <w:r>
              <w:rPr>
                <w:rFonts w:ascii="Verdana" w:hAnsi="Verdana"/>
                <w:sz w:val="18"/>
                <w:szCs w:val="18"/>
              </w:rPr>
              <w:t xml:space="preserve"> Robust</w:t>
            </w:r>
            <w:r w:rsidR="002A6A7D">
              <w:rPr>
                <w:rFonts w:ascii="Verdana" w:hAnsi="Verdana"/>
                <w:sz w:val="18"/>
                <w:szCs w:val="18"/>
              </w:rPr>
              <w:t xml:space="preserve"> policies and procedures ensure</w:t>
            </w:r>
            <w:r>
              <w:rPr>
                <w:rFonts w:ascii="Verdana" w:hAnsi="Verdana"/>
                <w:sz w:val="18"/>
                <w:szCs w:val="18"/>
              </w:rPr>
              <w:t xml:space="preserve"> that the facility is accurately managing reportable incidents, tracking patterns of incidents, and taking steps to prevent future incidents.</w:t>
            </w:r>
          </w:p>
          <w:p w14:paraId="37654250" w14:textId="77777777" w:rsidR="00CF12E1" w:rsidRPr="00CF12E1" w:rsidRDefault="00CF12E1" w:rsidP="00C10B44">
            <w:pPr>
              <w:rPr>
                <w:rFonts w:ascii="Verdana" w:hAnsi="Verdana"/>
                <w:sz w:val="18"/>
                <w:szCs w:val="18"/>
              </w:rPr>
            </w:pPr>
          </w:p>
        </w:tc>
      </w:tr>
      <w:tr w:rsidR="00AC0ED7" w:rsidRPr="006C7AEE" w14:paraId="50FC16A8" w14:textId="77777777" w:rsidTr="009D44FA">
        <w:trPr>
          <w:trHeight w:val="775"/>
        </w:trPr>
        <w:tc>
          <w:tcPr>
            <w:tcW w:w="1440" w:type="dxa"/>
            <w:shd w:val="clear" w:color="auto" w:fill="D9D9D9" w:themeFill="background1" w:themeFillShade="D9"/>
            <w:vAlign w:val="center"/>
          </w:tcPr>
          <w:p w14:paraId="1F59B4EE" w14:textId="77777777" w:rsidR="00AC0ED7" w:rsidRPr="006C7AEE" w:rsidRDefault="00AC0ED7" w:rsidP="00C10B44">
            <w:pPr>
              <w:jc w:val="center"/>
            </w:pPr>
            <w:r w:rsidRPr="006C7AEE">
              <w:rPr>
                <w:rFonts w:ascii="Verdana" w:hAnsi="Verdana"/>
                <w:b/>
                <w:sz w:val="18"/>
                <w:szCs w:val="18"/>
              </w:rPr>
              <w:t>16c</w:t>
            </w:r>
          </w:p>
        </w:tc>
        <w:tc>
          <w:tcPr>
            <w:tcW w:w="9445" w:type="dxa"/>
            <w:shd w:val="clear" w:color="auto" w:fill="D9D9D9" w:themeFill="background1" w:themeFillShade="D9"/>
          </w:tcPr>
          <w:p w14:paraId="4F7EDD49" w14:textId="77777777" w:rsidR="00115989" w:rsidRPr="006C7AEE" w:rsidRDefault="00AC0ED7" w:rsidP="00115989">
            <w:pPr>
              <w:rPr>
                <w:rFonts w:ascii="Verdana" w:hAnsi="Verdana"/>
                <w:sz w:val="18"/>
                <w:szCs w:val="18"/>
              </w:rPr>
            </w:pPr>
            <w:r w:rsidRPr="006C7AEE">
              <w:rPr>
                <w:rFonts w:ascii="Verdana" w:hAnsi="Verdana"/>
                <w:sz w:val="18"/>
                <w:szCs w:val="18"/>
              </w:rPr>
              <w:t>3800.16(c) - The facility shall complete a written reportable incident report, on a form prescribed by the Department, and send it to the appropriate Departmental regional office and the contracting agency, within 24 hours.</w:t>
            </w:r>
          </w:p>
        </w:tc>
      </w:tr>
      <w:tr w:rsidR="002E2100" w:rsidRPr="006C7AEE" w14:paraId="6EBEEAF5" w14:textId="77777777" w:rsidTr="002E2100">
        <w:trPr>
          <w:trHeight w:val="775"/>
        </w:trPr>
        <w:tc>
          <w:tcPr>
            <w:tcW w:w="10885" w:type="dxa"/>
            <w:gridSpan w:val="2"/>
            <w:shd w:val="clear" w:color="auto" w:fill="FFFFFF" w:themeFill="background1"/>
            <w:vAlign w:val="center"/>
          </w:tcPr>
          <w:p w14:paraId="71FDFC67" w14:textId="77777777" w:rsidR="002E2100" w:rsidRDefault="002E2100" w:rsidP="00C10B44">
            <w:pPr>
              <w:rPr>
                <w:rFonts w:ascii="Verdana" w:hAnsi="Verdana"/>
                <w:b/>
                <w:color w:val="4F6228" w:themeColor="accent3" w:themeShade="80"/>
                <w:sz w:val="18"/>
                <w:szCs w:val="18"/>
              </w:rPr>
            </w:pPr>
          </w:p>
          <w:p w14:paraId="37C8DF4C" w14:textId="77777777" w:rsidR="00CF12E1" w:rsidRDefault="002E2100" w:rsidP="00CF12E1">
            <w:pPr>
              <w:rPr>
                <w:rFonts w:ascii="Verdana" w:hAnsi="Verdana" w:cs="Arial"/>
                <w:sz w:val="18"/>
                <w:szCs w:val="18"/>
              </w:rPr>
            </w:pPr>
            <w:r w:rsidRPr="002E2100">
              <w:rPr>
                <w:rFonts w:ascii="Verdana" w:hAnsi="Verdana"/>
                <w:b/>
                <w:color w:val="4F6228" w:themeColor="accent3" w:themeShade="80"/>
                <w:sz w:val="18"/>
                <w:szCs w:val="18"/>
              </w:rPr>
              <w:t>Discussion:</w:t>
            </w:r>
            <w:r w:rsidRPr="002E2100">
              <w:rPr>
                <w:rFonts w:ascii="Verdana" w:hAnsi="Verdana"/>
                <w:color w:val="4F6228" w:themeColor="accent3" w:themeShade="80"/>
                <w:sz w:val="18"/>
                <w:szCs w:val="18"/>
              </w:rPr>
              <w:t xml:space="preserve"> </w:t>
            </w:r>
            <w:r w:rsidR="00CF12E1" w:rsidRPr="000E78BC">
              <w:rPr>
                <w:rFonts w:ascii="Verdana" w:hAnsi="Verdana" w:cs="Arial"/>
                <w:sz w:val="18"/>
                <w:szCs w:val="18"/>
              </w:rPr>
              <w:t>When it comes to reportable incidents, the more specific information a facility can provide about the incident, including a timeline of events, actions taken by the facility in response to the event, and the facility’s plans to prevent similar incidents in the future, demonstrates the facility’s commitment to regulatory compliance and may reduce the need for the Department to pursue additional information.</w:t>
            </w:r>
          </w:p>
          <w:p w14:paraId="302B4565" w14:textId="77777777" w:rsidR="00CF12E1" w:rsidRPr="000E78BC" w:rsidRDefault="00CF12E1" w:rsidP="00CF12E1">
            <w:pPr>
              <w:rPr>
                <w:rFonts w:ascii="Verdana" w:hAnsi="Verdana" w:cs="Arial"/>
                <w:sz w:val="18"/>
                <w:szCs w:val="18"/>
              </w:rPr>
            </w:pPr>
          </w:p>
          <w:p w14:paraId="071204EB" w14:textId="77777777" w:rsidR="00CF12E1" w:rsidRPr="000E78BC" w:rsidRDefault="00CF12E1" w:rsidP="00CF12E1">
            <w:pPr>
              <w:rPr>
                <w:rFonts w:ascii="Verdana" w:hAnsi="Verdana" w:cs="Arial"/>
                <w:sz w:val="18"/>
                <w:szCs w:val="18"/>
              </w:rPr>
            </w:pPr>
            <w:r w:rsidRPr="000E78BC">
              <w:rPr>
                <w:rFonts w:ascii="Verdana" w:hAnsi="Verdana" w:cs="Arial"/>
                <w:sz w:val="18"/>
                <w:szCs w:val="18"/>
              </w:rPr>
              <w:t xml:space="preserve">Facilities should never downplay or minimize the details in an incident report.  There have been instances where incidents with scant details proved to be quite serious, which may suggest a deliberate attempt to withhold information – which is usually not the case!  </w:t>
            </w:r>
            <w:r w:rsidRPr="000E78BC">
              <w:rPr>
                <w:rFonts w:ascii="Verdana" w:hAnsi="Verdana" w:cs="Arial"/>
                <w:sz w:val="18"/>
                <w:szCs w:val="18"/>
              </w:rPr>
              <w:br/>
            </w:r>
          </w:p>
          <w:p w14:paraId="59535AF3" w14:textId="77777777" w:rsidR="00CF12E1" w:rsidRDefault="00CF12E1" w:rsidP="00CF12E1">
            <w:pPr>
              <w:rPr>
                <w:rFonts w:ascii="Verdana" w:hAnsi="Verdana" w:cs="Arial"/>
                <w:sz w:val="18"/>
                <w:szCs w:val="18"/>
              </w:rPr>
            </w:pPr>
            <w:r w:rsidRPr="000E78BC">
              <w:rPr>
                <w:rFonts w:ascii="Verdana" w:hAnsi="Verdana" w:cs="Arial"/>
                <w:sz w:val="18"/>
                <w:szCs w:val="18"/>
              </w:rPr>
              <w:t>Facilities frequently ask whether a certain type of event or specific situation needs to be reported.  It is recommended that facilities follow the “when in doubt, send it out” rule:  if you have to ask, you should probably complete the report.  There is no violation for reporting incidents or conditions beyond what is required.  However, some events do not need to be reported. Please see Appendix A</w:t>
            </w:r>
            <w:r>
              <w:rPr>
                <w:rFonts w:ascii="Verdana" w:hAnsi="Verdana" w:cs="Arial"/>
                <w:sz w:val="18"/>
                <w:szCs w:val="18"/>
              </w:rPr>
              <w:t xml:space="preserve"> </w:t>
            </w:r>
            <w:r w:rsidRPr="000E78BC">
              <w:rPr>
                <w:rFonts w:ascii="Verdana" w:hAnsi="Verdana" w:cs="Arial"/>
                <w:sz w:val="18"/>
                <w:szCs w:val="18"/>
              </w:rPr>
              <w:t xml:space="preserve"> for a list of reportable incidents, and the events that do not need to be reported. </w:t>
            </w:r>
          </w:p>
          <w:p w14:paraId="6DD5033A" w14:textId="77777777" w:rsidR="00CF12E1" w:rsidRDefault="00CF12E1" w:rsidP="00CF12E1">
            <w:pPr>
              <w:rPr>
                <w:rFonts w:ascii="Verdana" w:hAnsi="Verdana" w:cs="Arial"/>
                <w:sz w:val="18"/>
                <w:szCs w:val="18"/>
              </w:rPr>
            </w:pPr>
          </w:p>
          <w:p w14:paraId="1FE9B7F1" w14:textId="77777777" w:rsidR="00CF12E1" w:rsidRPr="000E78BC" w:rsidRDefault="00CF12E1" w:rsidP="00CF12E1">
            <w:pPr>
              <w:rPr>
                <w:rFonts w:ascii="Verdana" w:hAnsi="Verdana" w:cs="Arial"/>
                <w:sz w:val="18"/>
                <w:szCs w:val="18"/>
              </w:rPr>
            </w:pPr>
            <w:r w:rsidRPr="000E78BC">
              <w:rPr>
                <w:rFonts w:ascii="Verdana" w:hAnsi="Verdana" w:cs="Arial"/>
                <w:sz w:val="18"/>
                <w:szCs w:val="18"/>
              </w:rPr>
              <w:t xml:space="preserve">It is recommended that a facility report any </w:t>
            </w:r>
            <w:r w:rsidRPr="000E78BC">
              <w:rPr>
                <w:rFonts w:ascii="Verdana" w:hAnsi="Verdana" w:cs="Arial"/>
                <w:i/>
                <w:sz w:val="18"/>
                <w:szCs w:val="18"/>
              </w:rPr>
              <w:t>allegation</w:t>
            </w:r>
            <w:r w:rsidRPr="000E78BC">
              <w:rPr>
                <w:rFonts w:ascii="Verdana" w:hAnsi="Verdana" w:cs="Arial"/>
                <w:sz w:val="18"/>
                <w:szCs w:val="18"/>
              </w:rPr>
              <w:t xml:space="preserve"> of a reportable incident in with the timeframes and reporting procedures under § 3800.16.  This will ensure that if the facility’s internal investigation determines that the incident did in fact occur, it was reported timely in a</w:t>
            </w:r>
            <w:r>
              <w:rPr>
                <w:rFonts w:ascii="Verdana" w:hAnsi="Verdana" w:cs="Arial"/>
                <w:sz w:val="18"/>
                <w:szCs w:val="18"/>
              </w:rPr>
              <w:t xml:space="preserve">ccordance with § 3800.16(c).   </w:t>
            </w:r>
            <w:r w:rsidRPr="000E78BC">
              <w:rPr>
                <w:rFonts w:ascii="Verdana" w:hAnsi="Verdana" w:cs="Arial"/>
                <w:sz w:val="18"/>
                <w:szCs w:val="18"/>
              </w:rPr>
              <w:br/>
            </w:r>
          </w:p>
          <w:p w14:paraId="6442535E" w14:textId="1F0F226A" w:rsidR="00CF12E1" w:rsidRDefault="00CF12E1" w:rsidP="00CF12E1">
            <w:pPr>
              <w:rPr>
                <w:rFonts w:ascii="Verdana" w:hAnsi="Verdana" w:cs="Arial"/>
                <w:sz w:val="18"/>
                <w:szCs w:val="18"/>
              </w:rPr>
            </w:pPr>
            <w:r w:rsidRPr="000E78BC">
              <w:rPr>
                <w:rFonts w:ascii="Verdana" w:hAnsi="Verdana" w:cs="Arial"/>
                <w:sz w:val="18"/>
                <w:szCs w:val="18"/>
              </w:rPr>
              <w:t xml:space="preserve">All reportable incidents </w:t>
            </w:r>
            <w:r>
              <w:rPr>
                <w:rFonts w:ascii="Verdana" w:hAnsi="Verdana" w:cs="Arial"/>
                <w:sz w:val="18"/>
                <w:szCs w:val="18"/>
              </w:rPr>
              <w:t>should</w:t>
            </w:r>
            <w:r w:rsidRPr="000E78BC">
              <w:rPr>
                <w:rFonts w:ascii="Verdana" w:hAnsi="Verdana" w:cs="Arial"/>
                <w:sz w:val="18"/>
                <w:szCs w:val="18"/>
              </w:rPr>
              <w:t xml:space="preserve"> be reported using the Commonwealth’s Home and Community Services Information System (HCSIS).  After each report is entered into HCSIS, the facility </w:t>
            </w:r>
            <w:r>
              <w:rPr>
                <w:rFonts w:ascii="Verdana" w:hAnsi="Verdana" w:cs="Arial"/>
                <w:sz w:val="18"/>
                <w:szCs w:val="18"/>
              </w:rPr>
              <w:t xml:space="preserve">must </w:t>
            </w:r>
            <w:r w:rsidRPr="000E78BC">
              <w:rPr>
                <w:rFonts w:ascii="Verdana" w:hAnsi="Verdana" w:cs="Arial"/>
                <w:sz w:val="18"/>
                <w:szCs w:val="18"/>
              </w:rPr>
              <w:t>send an email to the</w:t>
            </w:r>
            <w:r w:rsidR="008A0C34">
              <w:rPr>
                <w:rFonts w:ascii="Verdana" w:hAnsi="Verdana" w:cs="Arial"/>
                <w:sz w:val="18"/>
                <w:szCs w:val="18"/>
              </w:rPr>
              <w:t xml:space="preserve"> appropriate regional </w:t>
            </w:r>
            <w:proofErr w:type="spellStart"/>
            <w:r w:rsidR="008A0C34">
              <w:rPr>
                <w:rFonts w:ascii="Verdana" w:hAnsi="Verdana" w:cs="Arial"/>
                <w:sz w:val="18"/>
                <w:szCs w:val="18"/>
              </w:rPr>
              <w:t>office.</w:t>
            </w:r>
            <w:r w:rsidRPr="000E78BC">
              <w:rPr>
                <w:rFonts w:ascii="Verdana" w:hAnsi="Verdana" w:cs="Arial"/>
                <w:sz w:val="18"/>
                <w:szCs w:val="18"/>
              </w:rPr>
              <w:t>The</w:t>
            </w:r>
            <w:proofErr w:type="spellEnd"/>
            <w:r w:rsidRPr="000E78BC">
              <w:rPr>
                <w:rFonts w:ascii="Verdana" w:hAnsi="Verdana" w:cs="Arial"/>
                <w:sz w:val="18"/>
                <w:szCs w:val="18"/>
              </w:rPr>
              <w:t xml:space="preserve"> subject line of the email should include the HCSIS identification number; no other information is required.  For assistance with HCSIS, please contact the HCSIS Help Desk. </w:t>
            </w:r>
          </w:p>
          <w:p w14:paraId="5F852D8A" w14:textId="77777777" w:rsidR="00CF12E1" w:rsidRDefault="00CF12E1" w:rsidP="00CF12E1">
            <w:pPr>
              <w:rPr>
                <w:rFonts w:ascii="Verdana" w:hAnsi="Verdana" w:cs="Arial"/>
                <w:color w:val="4F6228" w:themeColor="accent3" w:themeShade="80"/>
                <w:sz w:val="18"/>
                <w:szCs w:val="18"/>
              </w:rPr>
            </w:pPr>
          </w:p>
          <w:p w14:paraId="1330F2A8" w14:textId="77777777" w:rsidR="002E2100" w:rsidRDefault="002E2100" w:rsidP="00C10B44">
            <w:pPr>
              <w:rPr>
                <w:rFonts w:ascii="Verdana" w:hAnsi="Verdana"/>
                <w:color w:val="4F6228" w:themeColor="accent3" w:themeShade="80"/>
                <w:sz w:val="18"/>
                <w:szCs w:val="18"/>
              </w:rPr>
            </w:pPr>
            <w:r w:rsidRPr="002E2100">
              <w:rPr>
                <w:rFonts w:ascii="Verdana" w:hAnsi="Verdana"/>
                <w:color w:val="4F6228" w:themeColor="accent3" w:themeShade="80"/>
                <w:sz w:val="18"/>
                <w:szCs w:val="18"/>
              </w:rPr>
              <w:t>This is the initial reportable incident report.  A final report is required in 16f.  A final report is not required if the initial report is complete and no further investigation is required.  The facility should check the appropriate box on the reportable incident form to indicate if the report is initial, final, or both.</w:t>
            </w:r>
          </w:p>
          <w:p w14:paraId="57D9E39B" w14:textId="77777777" w:rsidR="002E2100" w:rsidRDefault="002E2100" w:rsidP="00C10B44">
            <w:pPr>
              <w:rPr>
                <w:rFonts w:ascii="Verdana" w:hAnsi="Verdana"/>
                <w:color w:val="4F6228" w:themeColor="accent3" w:themeShade="80"/>
                <w:sz w:val="18"/>
                <w:szCs w:val="18"/>
              </w:rPr>
            </w:pPr>
          </w:p>
          <w:p w14:paraId="5CFDA393" w14:textId="77777777" w:rsidR="002E2100" w:rsidRDefault="002E2100" w:rsidP="00C10B44">
            <w:pPr>
              <w:rPr>
                <w:rFonts w:ascii="Verdana" w:hAnsi="Verdana"/>
                <w:color w:val="4F6228" w:themeColor="accent3" w:themeShade="80"/>
                <w:sz w:val="18"/>
                <w:szCs w:val="18"/>
              </w:rPr>
            </w:pPr>
            <w:r>
              <w:rPr>
                <w:rFonts w:ascii="Verdana" w:hAnsi="Verdana"/>
                <w:color w:val="4F6228" w:themeColor="accent3" w:themeShade="80"/>
                <w:sz w:val="18"/>
                <w:szCs w:val="18"/>
              </w:rPr>
              <w:t>The contracting agency means the appropriate county agency or Juvenile Probation Office, the out-of-state funding agency, or the private payer.</w:t>
            </w:r>
          </w:p>
          <w:p w14:paraId="09791852" w14:textId="77777777" w:rsidR="002E2100" w:rsidRDefault="002E2100" w:rsidP="00C10B44">
            <w:pPr>
              <w:rPr>
                <w:rFonts w:ascii="Verdana" w:hAnsi="Verdana"/>
                <w:color w:val="4F6228" w:themeColor="accent3" w:themeShade="80"/>
                <w:sz w:val="18"/>
                <w:szCs w:val="18"/>
              </w:rPr>
            </w:pPr>
          </w:p>
          <w:p w14:paraId="05A6B412" w14:textId="77777777" w:rsidR="002E2100" w:rsidRDefault="002E2100" w:rsidP="00C10B44">
            <w:pPr>
              <w:rPr>
                <w:rFonts w:ascii="Verdana" w:hAnsi="Verdana"/>
                <w:color w:val="4F6228" w:themeColor="accent3" w:themeShade="80"/>
                <w:sz w:val="18"/>
                <w:szCs w:val="18"/>
              </w:rPr>
            </w:pPr>
            <w:r>
              <w:rPr>
                <w:rFonts w:ascii="Verdana" w:hAnsi="Verdana"/>
                <w:color w:val="4F6228" w:themeColor="accent3" w:themeShade="80"/>
                <w:sz w:val="18"/>
                <w:szCs w:val="18"/>
              </w:rPr>
              <w:t>When reports are sent to a contracting agency, the facility should black-out the names of any child who is not under the contracting agency’s responsibility.</w:t>
            </w:r>
          </w:p>
          <w:p w14:paraId="6756C571" w14:textId="77777777" w:rsidR="002E2100" w:rsidRDefault="002E2100" w:rsidP="00C10B44">
            <w:pPr>
              <w:rPr>
                <w:rFonts w:ascii="Verdana" w:hAnsi="Verdana"/>
                <w:color w:val="4F6228" w:themeColor="accent3" w:themeShade="80"/>
                <w:sz w:val="18"/>
                <w:szCs w:val="18"/>
              </w:rPr>
            </w:pPr>
          </w:p>
          <w:p w14:paraId="06E17505" w14:textId="77777777" w:rsidR="002E2100" w:rsidRDefault="002E2100" w:rsidP="00C10B44">
            <w:pPr>
              <w:rPr>
                <w:rFonts w:ascii="Verdana" w:hAnsi="Verdana"/>
                <w:color w:val="4F6228" w:themeColor="accent3" w:themeShade="80"/>
                <w:sz w:val="18"/>
                <w:szCs w:val="18"/>
              </w:rPr>
            </w:pPr>
            <w:r>
              <w:rPr>
                <w:rFonts w:ascii="Verdana" w:hAnsi="Verdana"/>
                <w:color w:val="4F6228" w:themeColor="accent3" w:themeShade="80"/>
                <w:sz w:val="18"/>
                <w:szCs w:val="18"/>
              </w:rPr>
              <w:t>The Department form must be used.  Copies of the form may be obtained by the appropriate OCYF regional office.  A computerized duplicate of the Department’s form is acceptable, if the form is identical to the Department’s in both content and format.</w:t>
            </w:r>
          </w:p>
          <w:p w14:paraId="1252E2B0" w14:textId="77777777" w:rsidR="002E2100" w:rsidRDefault="002E2100" w:rsidP="00C10B44">
            <w:pPr>
              <w:rPr>
                <w:rFonts w:ascii="Verdana" w:hAnsi="Verdana"/>
                <w:color w:val="4F6228" w:themeColor="accent3" w:themeShade="80"/>
                <w:sz w:val="18"/>
                <w:szCs w:val="18"/>
              </w:rPr>
            </w:pPr>
          </w:p>
          <w:p w14:paraId="10CF3150" w14:textId="77777777" w:rsidR="002E2100" w:rsidRDefault="002E2100" w:rsidP="00C10B44">
            <w:pPr>
              <w:rPr>
                <w:rFonts w:ascii="Verdana" w:hAnsi="Verdana"/>
                <w:color w:val="4F6228" w:themeColor="accent3" w:themeShade="80"/>
                <w:sz w:val="18"/>
                <w:szCs w:val="18"/>
              </w:rPr>
            </w:pPr>
            <w:r>
              <w:rPr>
                <w:rFonts w:ascii="Verdana" w:hAnsi="Verdana"/>
                <w:color w:val="4F6228" w:themeColor="accent3" w:themeShade="80"/>
                <w:sz w:val="18"/>
                <w:szCs w:val="18"/>
              </w:rPr>
              <w:t>Notification by FAX is acceptable.</w:t>
            </w:r>
          </w:p>
          <w:p w14:paraId="77A38674" w14:textId="77777777" w:rsidR="002E2100" w:rsidRDefault="002E2100" w:rsidP="00C10B44">
            <w:pPr>
              <w:rPr>
                <w:rFonts w:ascii="Verdana" w:hAnsi="Verdana"/>
                <w:color w:val="4F6228" w:themeColor="accent3" w:themeShade="80"/>
                <w:sz w:val="18"/>
                <w:szCs w:val="18"/>
              </w:rPr>
            </w:pPr>
          </w:p>
          <w:p w14:paraId="5769F96A" w14:textId="77777777" w:rsidR="002E2100" w:rsidRDefault="002E2100" w:rsidP="00C10B44">
            <w:pPr>
              <w:rPr>
                <w:rFonts w:ascii="Verdana" w:hAnsi="Verdana"/>
                <w:color w:val="4F6228" w:themeColor="accent3" w:themeShade="80"/>
                <w:sz w:val="18"/>
                <w:szCs w:val="18"/>
              </w:rPr>
            </w:pPr>
            <w:r>
              <w:rPr>
                <w:rFonts w:ascii="Verdana" w:hAnsi="Verdana"/>
                <w:color w:val="4F6228" w:themeColor="accent3" w:themeShade="80"/>
                <w:sz w:val="18"/>
                <w:szCs w:val="18"/>
              </w:rPr>
              <w:t>Written reports are required for all reportable incidents, including those reported orally in 16d.</w:t>
            </w:r>
          </w:p>
          <w:p w14:paraId="1792394B" w14:textId="77777777" w:rsidR="002E2100" w:rsidRDefault="002E2100" w:rsidP="00C10B44">
            <w:pPr>
              <w:rPr>
                <w:rFonts w:ascii="Verdana" w:hAnsi="Verdana"/>
                <w:color w:val="4F6228" w:themeColor="accent3" w:themeShade="80"/>
                <w:sz w:val="18"/>
                <w:szCs w:val="18"/>
              </w:rPr>
            </w:pPr>
          </w:p>
          <w:p w14:paraId="5FACA74B" w14:textId="77777777" w:rsidR="002E2100" w:rsidRDefault="002E2100" w:rsidP="00C10B44">
            <w:pPr>
              <w:rPr>
                <w:rFonts w:ascii="Verdana" w:hAnsi="Verdana"/>
                <w:color w:val="4F6228" w:themeColor="accent3" w:themeShade="80"/>
                <w:sz w:val="18"/>
                <w:szCs w:val="18"/>
              </w:rPr>
            </w:pPr>
            <w:r>
              <w:rPr>
                <w:rFonts w:ascii="Verdana" w:hAnsi="Verdana"/>
                <w:color w:val="4F6228" w:themeColor="accent3" w:themeShade="80"/>
                <w:sz w:val="18"/>
                <w:szCs w:val="18"/>
              </w:rPr>
              <w:t>When the child is in the legal custody of a county children and youth agency, or under the jurisdiction of the Juvenile Court, the county agency or juvenile probation office must be notified even if another funding source is paying for the placement.</w:t>
            </w:r>
          </w:p>
          <w:p w14:paraId="7D9AD929" w14:textId="77777777" w:rsidR="002E2100" w:rsidRDefault="002E2100" w:rsidP="00C10B44">
            <w:pPr>
              <w:rPr>
                <w:rFonts w:ascii="Verdana" w:hAnsi="Verdana"/>
                <w:color w:val="4F6228" w:themeColor="accent3" w:themeShade="80"/>
                <w:sz w:val="18"/>
                <w:szCs w:val="18"/>
              </w:rPr>
            </w:pPr>
          </w:p>
          <w:p w14:paraId="3889EFD5" w14:textId="77777777" w:rsidR="002E2100" w:rsidRDefault="002E2100" w:rsidP="00C10B44">
            <w:pPr>
              <w:rPr>
                <w:rFonts w:ascii="Verdana" w:hAnsi="Verdana"/>
                <w:color w:val="4F6228" w:themeColor="accent3" w:themeShade="80"/>
                <w:sz w:val="18"/>
                <w:szCs w:val="18"/>
              </w:rPr>
            </w:pPr>
            <w:r>
              <w:rPr>
                <w:rFonts w:ascii="Verdana" w:hAnsi="Verdana"/>
                <w:color w:val="4F6228" w:themeColor="accent3" w:themeShade="80"/>
                <w:sz w:val="18"/>
                <w:szCs w:val="18"/>
              </w:rPr>
              <w:t>NOTE:  If a call is made to Childline to report the incident as possible child abuse, the reportable incident report should indicate that a Childline report was made.</w:t>
            </w:r>
          </w:p>
          <w:p w14:paraId="1EC294A0" w14:textId="77777777" w:rsidR="00F77DBD" w:rsidRDefault="00F77DBD" w:rsidP="00C10B44">
            <w:pPr>
              <w:rPr>
                <w:rFonts w:ascii="Verdana" w:hAnsi="Verdana"/>
                <w:color w:val="4F6228" w:themeColor="accent3" w:themeShade="80"/>
                <w:sz w:val="18"/>
                <w:szCs w:val="18"/>
              </w:rPr>
            </w:pPr>
          </w:p>
          <w:p w14:paraId="29CC743A" w14:textId="77777777" w:rsidR="00F77DBD" w:rsidRDefault="00F77DBD" w:rsidP="00C10B44">
            <w:pPr>
              <w:rPr>
                <w:rFonts w:ascii="Verdana" w:hAnsi="Verdana"/>
                <w:color w:val="4F6228" w:themeColor="accent3" w:themeShade="80"/>
                <w:sz w:val="18"/>
                <w:szCs w:val="18"/>
              </w:rPr>
            </w:pPr>
            <w:r w:rsidRPr="006C7AEE">
              <w:rPr>
                <w:rFonts w:ascii="Verdana" w:hAnsi="Verdana"/>
                <w:b/>
                <w:sz w:val="18"/>
                <w:szCs w:val="18"/>
              </w:rPr>
              <w:t xml:space="preserve">Primary Benefit:  </w:t>
            </w:r>
            <w:r w:rsidRPr="005F4F32">
              <w:rPr>
                <w:rFonts w:ascii="Verdana" w:hAnsi="Verdana" w:cs="Arial"/>
                <w:sz w:val="18"/>
                <w:szCs w:val="18"/>
              </w:rPr>
              <w:t xml:space="preserve">Reporting incidents </w:t>
            </w:r>
            <w:r>
              <w:rPr>
                <w:rFonts w:ascii="Verdana" w:hAnsi="Verdana" w:cs="Arial"/>
                <w:sz w:val="18"/>
                <w:szCs w:val="18"/>
              </w:rPr>
              <w:t xml:space="preserve">–and doing so within the required timeframes - </w:t>
            </w:r>
            <w:r w:rsidRPr="005F4F32">
              <w:rPr>
                <w:rFonts w:ascii="Verdana" w:hAnsi="Verdana" w:cs="Arial"/>
                <w:sz w:val="18"/>
                <w:szCs w:val="18"/>
              </w:rPr>
              <w:t>allows the Department to respond promptly to serious situations, and offers facilities the opportunity to provide information that may reduce the need for the Department to pursue additional information.</w:t>
            </w:r>
            <w:r>
              <w:rPr>
                <w:rFonts w:ascii="Verdana" w:hAnsi="Verdana" w:cs="Arial"/>
                <w:sz w:val="18"/>
                <w:szCs w:val="18"/>
              </w:rPr>
              <w:t xml:space="preserve">  </w:t>
            </w:r>
          </w:p>
          <w:p w14:paraId="23938E18" w14:textId="77777777" w:rsidR="002E2100" w:rsidRPr="006C7AEE" w:rsidRDefault="002E2100" w:rsidP="00C10B44">
            <w:pPr>
              <w:rPr>
                <w:rFonts w:ascii="Verdana" w:hAnsi="Verdana"/>
                <w:sz w:val="18"/>
                <w:szCs w:val="18"/>
              </w:rPr>
            </w:pPr>
          </w:p>
        </w:tc>
      </w:tr>
      <w:tr w:rsidR="00AC0ED7" w:rsidRPr="006C7AEE" w14:paraId="69B83E2B" w14:textId="77777777" w:rsidTr="009D44FA">
        <w:trPr>
          <w:trHeight w:val="748"/>
        </w:trPr>
        <w:tc>
          <w:tcPr>
            <w:tcW w:w="1440" w:type="dxa"/>
            <w:shd w:val="clear" w:color="auto" w:fill="D9D9D9" w:themeFill="background1" w:themeFillShade="D9"/>
            <w:vAlign w:val="center"/>
          </w:tcPr>
          <w:p w14:paraId="2D48BAB5" w14:textId="77777777" w:rsidR="00AC0ED7" w:rsidRPr="006C7AEE" w:rsidRDefault="00AC0ED7" w:rsidP="00C10B44">
            <w:pPr>
              <w:jc w:val="center"/>
            </w:pPr>
            <w:r w:rsidRPr="006C7AEE">
              <w:rPr>
                <w:rFonts w:ascii="Verdana" w:hAnsi="Verdana"/>
                <w:b/>
                <w:sz w:val="18"/>
                <w:szCs w:val="18"/>
              </w:rPr>
              <w:t>16d</w:t>
            </w:r>
          </w:p>
        </w:tc>
        <w:tc>
          <w:tcPr>
            <w:tcW w:w="9445" w:type="dxa"/>
            <w:shd w:val="clear" w:color="auto" w:fill="D9D9D9" w:themeFill="background1" w:themeFillShade="D9"/>
          </w:tcPr>
          <w:p w14:paraId="5A2F756A" w14:textId="77777777" w:rsidR="00115989" w:rsidRPr="006C7AEE" w:rsidRDefault="00AC0ED7" w:rsidP="00C10B44">
            <w:pPr>
              <w:rPr>
                <w:rFonts w:ascii="Verdana" w:hAnsi="Verdana"/>
                <w:sz w:val="18"/>
                <w:szCs w:val="18"/>
              </w:rPr>
            </w:pPr>
            <w:r w:rsidRPr="006C7AEE">
              <w:rPr>
                <w:rFonts w:ascii="Verdana" w:hAnsi="Verdana"/>
                <w:sz w:val="18"/>
                <w:szCs w:val="18"/>
              </w:rPr>
              <w:t xml:space="preserve">3800.16(d) - The facility shall orally report to the appropriate Departmental regional office and the contracting agency within 12 hours, a fire requiring the relocation of children, an unexpected death of a child and a child who is missing from the facility if police have been notified. </w:t>
            </w:r>
          </w:p>
        </w:tc>
      </w:tr>
      <w:tr w:rsidR="002E2100" w:rsidRPr="006C7AEE" w14:paraId="70B0ACF2" w14:textId="77777777" w:rsidTr="002E2100">
        <w:trPr>
          <w:trHeight w:val="530"/>
        </w:trPr>
        <w:tc>
          <w:tcPr>
            <w:tcW w:w="10885" w:type="dxa"/>
            <w:gridSpan w:val="2"/>
            <w:shd w:val="clear" w:color="auto" w:fill="FFFFFF" w:themeFill="background1"/>
            <w:vAlign w:val="center"/>
          </w:tcPr>
          <w:p w14:paraId="5C35EF94" w14:textId="77777777" w:rsidR="002E2100" w:rsidRPr="00F65ABB" w:rsidRDefault="002E2100" w:rsidP="00C10B44">
            <w:pPr>
              <w:rPr>
                <w:rFonts w:ascii="Verdana" w:hAnsi="Verdana"/>
                <w:color w:val="4F6228" w:themeColor="accent3" w:themeShade="80"/>
                <w:sz w:val="18"/>
                <w:szCs w:val="18"/>
              </w:rPr>
            </w:pPr>
          </w:p>
          <w:p w14:paraId="1C34F98D" w14:textId="77777777" w:rsidR="00CF12E1" w:rsidRDefault="00CF12E1" w:rsidP="00CF12E1">
            <w:pPr>
              <w:rPr>
                <w:rFonts w:ascii="Verdana" w:hAnsi="Verdana"/>
                <w:color w:val="C0504D" w:themeColor="accent2"/>
                <w:sz w:val="18"/>
                <w:szCs w:val="18"/>
              </w:rPr>
            </w:pPr>
            <w:r>
              <w:rPr>
                <w:rFonts w:ascii="Verdana" w:hAnsi="Verdana"/>
                <w:b/>
                <w:color w:val="4F6228" w:themeColor="accent3" w:themeShade="80"/>
                <w:sz w:val="18"/>
                <w:szCs w:val="18"/>
              </w:rPr>
              <w:t xml:space="preserve">Discussion:  </w:t>
            </w:r>
            <w:r w:rsidRPr="006C7AEE">
              <w:rPr>
                <w:rFonts w:ascii="Verdana" w:hAnsi="Verdana"/>
                <w:sz w:val="18"/>
                <w:szCs w:val="18"/>
              </w:rPr>
              <w:t xml:space="preserve">All reportable incidents requiring an oral report must be reported to the </w:t>
            </w:r>
            <w:r>
              <w:rPr>
                <w:rFonts w:ascii="Verdana" w:hAnsi="Verdana"/>
                <w:sz w:val="18"/>
                <w:szCs w:val="18"/>
              </w:rPr>
              <w:t xml:space="preserve">appropriate OCYF regional office.  </w:t>
            </w:r>
            <w:r w:rsidRPr="006C7AEE">
              <w:rPr>
                <w:rFonts w:ascii="Verdana" w:hAnsi="Verdana"/>
                <w:sz w:val="18"/>
                <w:szCs w:val="18"/>
              </w:rPr>
              <w:t>Telephone reports</w:t>
            </w:r>
            <w:r w:rsidRPr="006C7AEE">
              <w:rPr>
                <w:rFonts w:ascii="Verdana" w:hAnsi="Verdana" w:cs="Arial"/>
                <w:sz w:val="18"/>
                <w:szCs w:val="18"/>
              </w:rPr>
              <w:t xml:space="preserve"> must include all of the information required on the written report.  Oral notification of these incidents is in addition to the requirement for written notification described in </w:t>
            </w:r>
            <w:r>
              <w:rPr>
                <w:rFonts w:ascii="Verdana" w:hAnsi="Verdana"/>
                <w:sz w:val="18"/>
                <w:szCs w:val="18"/>
              </w:rPr>
              <w:t xml:space="preserve">§ </w:t>
            </w:r>
            <w:r w:rsidRPr="006C7AEE">
              <w:rPr>
                <w:rFonts w:ascii="Verdana" w:hAnsi="Verdana"/>
                <w:sz w:val="18"/>
                <w:szCs w:val="18"/>
              </w:rPr>
              <w:t xml:space="preserve">3800.16(c).  </w:t>
            </w:r>
            <w:r w:rsidRPr="009E4905">
              <w:rPr>
                <w:rFonts w:ascii="Verdana" w:hAnsi="Verdana"/>
                <w:color w:val="C0504D" w:themeColor="accent2"/>
                <w:sz w:val="18"/>
                <w:szCs w:val="18"/>
              </w:rPr>
              <w:t>To make an oral report to the Department</w:t>
            </w:r>
            <w:r>
              <w:rPr>
                <w:rFonts w:ascii="Verdana" w:hAnsi="Verdana"/>
                <w:color w:val="C0504D" w:themeColor="accent2"/>
                <w:sz w:val="18"/>
                <w:szCs w:val="18"/>
              </w:rPr>
              <w:t xml:space="preserve">, call </w:t>
            </w:r>
            <w:r w:rsidRPr="009E4905">
              <w:rPr>
                <w:rFonts w:ascii="Verdana" w:hAnsi="Verdana"/>
                <w:b/>
                <w:color w:val="C0504D" w:themeColor="accent2"/>
                <w:sz w:val="18"/>
                <w:szCs w:val="18"/>
              </w:rPr>
              <w:t>1-866-503-3926</w:t>
            </w:r>
            <w:r w:rsidRPr="009E4905">
              <w:rPr>
                <w:rFonts w:ascii="Verdana" w:hAnsi="Verdana"/>
                <w:color w:val="C0504D" w:themeColor="accent2"/>
                <w:sz w:val="18"/>
                <w:szCs w:val="18"/>
              </w:rPr>
              <w:t>.</w:t>
            </w:r>
          </w:p>
          <w:p w14:paraId="37566892" w14:textId="77777777" w:rsidR="00CF12E1" w:rsidRPr="009E4905" w:rsidRDefault="00CF12E1" w:rsidP="00CF12E1">
            <w:pPr>
              <w:rPr>
                <w:rFonts w:ascii="Verdana" w:hAnsi="Verdana"/>
                <w:b/>
                <w:color w:val="C0504D" w:themeColor="accent2"/>
                <w:sz w:val="18"/>
                <w:szCs w:val="18"/>
              </w:rPr>
            </w:pPr>
          </w:p>
          <w:p w14:paraId="08F6746C" w14:textId="77777777" w:rsidR="002E2100" w:rsidRDefault="00F65ABB" w:rsidP="00C10B44">
            <w:pPr>
              <w:rPr>
                <w:rFonts w:ascii="Verdana" w:hAnsi="Verdana"/>
                <w:color w:val="4F6228" w:themeColor="accent3" w:themeShade="80"/>
                <w:sz w:val="18"/>
                <w:szCs w:val="18"/>
              </w:rPr>
            </w:pPr>
            <w:r w:rsidRPr="00F65ABB">
              <w:rPr>
                <w:rFonts w:ascii="Verdana" w:hAnsi="Verdana"/>
                <w:color w:val="4F6228" w:themeColor="accent3" w:themeShade="80"/>
                <w:sz w:val="18"/>
                <w:szCs w:val="18"/>
              </w:rPr>
              <w:t>During business hours as well as during evenings and weekends, oral reports should be made to the appropriate OCYF regional office.  A voice mail system is in place for calls that occur outside of OCYF business hours.  Oral reports should not be made to the Child Abuse Hot Line.</w:t>
            </w:r>
          </w:p>
          <w:p w14:paraId="71DCFC5E" w14:textId="77777777" w:rsidR="00F65ABB" w:rsidRDefault="00F65ABB" w:rsidP="00C10B44">
            <w:pPr>
              <w:rPr>
                <w:rFonts w:ascii="Verdana" w:hAnsi="Verdana"/>
                <w:color w:val="4F6228" w:themeColor="accent3" w:themeShade="80"/>
                <w:sz w:val="18"/>
                <w:szCs w:val="18"/>
              </w:rPr>
            </w:pPr>
          </w:p>
          <w:p w14:paraId="45CA97A3" w14:textId="77777777" w:rsidR="00F65ABB" w:rsidRDefault="00F65ABB" w:rsidP="00C10B44">
            <w:pPr>
              <w:rPr>
                <w:rFonts w:ascii="Verdana" w:hAnsi="Verdana"/>
                <w:color w:val="4F6228" w:themeColor="accent3" w:themeShade="80"/>
                <w:sz w:val="18"/>
                <w:szCs w:val="18"/>
              </w:rPr>
            </w:pPr>
            <w:r>
              <w:rPr>
                <w:rFonts w:ascii="Verdana" w:hAnsi="Verdana"/>
                <w:color w:val="4F6228" w:themeColor="accent3" w:themeShade="80"/>
                <w:sz w:val="18"/>
                <w:szCs w:val="18"/>
              </w:rPr>
              <w:t>Oral reports shall include the following:  facility name, telephone number, type of facility, date of incident, time of incident, type of incident, brief description of incident and the name of the person making the report.</w:t>
            </w:r>
          </w:p>
          <w:p w14:paraId="08281ADD" w14:textId="77777777" w:rsidR="00F65ABB" w:rsidRDefault="00F65ABB" w:rsidP="00C10B44">
            <w:pPr>
              <w:rPr>
                <w:rFonts w:ascii="Verdana" w:hAnsi="Verdana"/>
                <w:color w:val="4F6228" w:themeColor="accent3" w:themeShade="80"/>
                <w:sz w:val="18"/>
                <w:szCs w:val="18"/>
              </w:rPr>
            </w:pPr>
          </w:p>
          <w:p w14:paraId="059B512D" w14:textId="77777777" w:rsidR="00F65ABB" w:rsidRDefault="00F65ABB" w:rsidP="00C10B44">
            <w:pPr>
              <w:rPr>
                <w:rFonts w:ascii="Verdana" w:hAnsi="Verdana"/>
                <w:color w:val="4F6228" w:themeColor="accent3" w:themeShade="80"/>
                <w:sz w:val="18"/>
                <w:szCs w:val="18"/>
              </w:rPr>
            </w:pPr>
            <w:r>
              <w:rPr>
                <w:rFonts w:ascii="Verdana" w:hAnsi="Verdana"/>
                <w:color w:val="4F6228" w:themeColor="accent3" w:themeShade="80"/>
                <w:sz w:val="18"/>
                <w:szCs w:val="18"/>
              </w:rPr>
              <w:t>For a child who is missing from the facility if police have been notified, oral notification is required within 12 hours from the police notification.</w:t>
            </w:r>
          </w:p>
          <w:p w14:paraId="3285EA5D" w14:textId="77777777" w:rsidR="00F65ABB" w:rsidRDefault="00F65ABB" w:rsidP="00C10B44">
            <w:pPr>
              <w:rPr>
                <w:rFonts w:ascii="Verdana" w:hAnsi="Verdana"/>
                <w:color w:val="4F6228" w:themeColor="accent3" w:themeShade="80"/>
                <w:sz w:val="18"/>
                <w:szCs w:val="18"/>
              </w:rPr>
            </w:pPr>
          </w:p>
          <w:p w14:paraId="567CC268" w14:textId="77777777" w:rsidR="00F65ABB" w:rsidRDefault="00F65ABB" w:rsidP="00C10B44">
            <w:pPr>
              <w:rPr>
                <w:rFonts w:ascii="Verdana" w:hAnsi="Verdana"/>
                <w:color w:val="4F6228" w:themeColor="accent3" w:themeShade="80"/>
                <w:sz w:val="18"/>
                <w:szCs w:val="18"/>
              </w:rPr>
            </w:pPr>
            <w:r>
              <w:rPr>
                <w:rFonts w:ascii="Verdana" w:hAnsi="Verdana"/>
                <w:color w:val="4F6228" w:themeColor="accent3" w:themeShade="80"/>
                <w:sz w:val="18"/>
                <w:szCs w:val="18"/>
              </w:rPr>
              <w:t>Even if an oral report is required in accordance with 16d, a written report is also required in accordance with 16c.</w:t>
            </w:r>
          </w:p>
          <w:p w14:paraId="0B3AFAB5" w14:textId="77777777" w:rsidR="00F65ABB" w:rsidRPr="00F65ABB" w:rsidRDefault="00F65ABB" w:rsidP="00C10B44">
            <w:pPr>
              <w:rPr>
                <w:rFonts w:ascii="Verdana" w:hAnsi="Verdana"/>
                <w:color w:val="4F6228" w:themeColor="accent3" w:themeShade="80"/>
                <w:sz w:val="18"/>
                <w:szCs w:val="18"/>
              </w:rPr>
            </w:pPr>
          </w:p>
        </w:tc>
      </w:tr>
      <w:tr w:rsidR="00AC0ED7" w:rsidRPr="006C7AEE" w14:paraId="520EB282" w14:textId="77777777" w:rsidTr="009D44FA">
        <w:trPr>
          <w:trHeight w:val="530"/>
        </w:trPr>
        <w:tc>
          <w:tcPr>
            <w:tcW w:w="1440" w:type="dxa"/>
            <w:shd w:val="clear" w:color="auto" w:fill="D9D9D9" w:themeFill="background1" w:themeFillShade="D9"/>
            <w:vAlign w:val="center"/>
          </w:tcPr>
          <w:p w14:paraId="44E7ACC9" w14:textId="77777777" w:rsidR="00AC0ED7" w:rsidRPr="006C7AEE" w:rsidRDefault="00AC0ED7" w:rsidP="00C10B44">
            <w:pPr>
              <w:jc w:val="center"/>
            </w:pPr>
            <w:r w:rsidRPr="006C7AEE">
              <w:rPr>
                <w:rFonts w:ascii="Verdana" w:hAnsi="Verdana"/>
                <w:b/>
                <w:sz w:val="18"/>
                <w:szCs w:val="18"/>
              </w:rPr>
              <w:t>16e</w:t>
            </w:r>
          </w:p>
        </w:tc>
        <w:tc>
          <w:tcPr>
            <w:tcW w:w="9445" w:type="dxa"/>
            <w:shd w:val="clear" w:color="auto" w:fill="D9D9D9" w:themeFill="background1" w:themeFillShade="D9"/>
          </w:tcPr>
          <w:p w14:paraId="06DC7204" w14:textId="77777777" w:rsidR="00AC0ED7" w:rsidRPr="006C7AEE" w:rsidRDefault="00AC0ED7" w:rsidP="00C10B44">
            <w:pPr>
              <w:rPr>
                <w:rFonts w:ascii="Verdana" w:hAnsi="Verdana"/>
                <w:sz w:val="18"/>
                <w:szCs w:val="18"/>
              </w:rPr>
            </w:pPr>
            <w:r w:rsidRPr="006C7AEE">
              <w:rPr>
                <w:rFonts w:ascii="Verdana" w:hAnsi="Verdana"/>
                <w:sz w:val="18"/>
                <w:szCs w:val="18"/>
              </w:rPr>
              <w:t xml:space="preserve">3800.16(e) - The facility shall initiate an investigation of a reportable incident immediately following the report of the incident and shall complete the investigation within a reasonable time. </w:t>
            </w:r>
          </w:p>
        </w:tc>
      </w:tr>
      <w:tr w:rsidR="00F65ABB" w:rsidRPr="00F65ABB" w14:paraId="40F9AA1B" w14:textId="77777777" w:rsidTr="00490941">
        <w:trPr>
          <w:trHeight w:val="530"/>
        </w:trPr>
        <w:tc>
          <w:tcPr>
            <w:tcW w:w="10885" w:type="dxa"/>
            <w:gridSpan w:val="2"/>
            <w:shd w:val="clear" w:color="auto" w:fill="FFFFFF" w:themeFill="background1"/>
            <w:vAlign w:val="center"/>
          </w:tcPr>
          <w:p w14:paraId="18E301C4" w14:textId="77777777" w:rsidR="00F65ABB" w:rsidRDefault="00F65ABB" w:rsidP="00C10B44">
            <w:pPr>
              <w:rPr>
                <w:rFonts w:ascii="Verdana" w:hAnsi="Verdana"/>
                <w:b/>
                <w:color w:val="4F6228" w:themeColor="accent3" w:themeShade="80"/>
                <w:sz w:val="18"/>
                <w:szCs w:val="18"/>
              </w:rPr>
            </w:pPr>
          </w:p>
          <w:p w14:paraId="57C77C31" w14:textId="77777777" w:rsidR="00CF12E1" w:rsidRDefault="00F65ABB" w:rsidP="00CF12E1">
            <w:pPr>
              <w:rPr>
                <w:rFonts w:ascii="Verdana" w:hAnsi="Verdana" w:cs="Arial"/>
                <w:sz w:val="18"/>
                <w:szCs w:val="18"/>
              </w:rPr>
            </w:pPr>
            <w:r>
              <w:rPr>
                <w:rFonts w:ascii="Verdana" w:hAnsi="Verdana"/>
                <w:b/>
                <w:color w:val="4F6228" w:themeColor="accent3" w:themeShade="80"/>
                <w:sz w:val="18"/>
                <w:szCs w:val="18"/>
              </w:rPr>
              <w:t xml:space="preserve">Discussion: </w:t>
            </w:r>
            <w:r>
              <w:rPr>
                <w:rFonts w:ascii="Verdana" w:hAnsi="Verdana"/>
                <w:color w:val="4F6228" w:themeColor="accent3" w:themeShade="80"/>
                <w:sz w:val="18"/>
                <w:szCs w:val="18"/>
              </w:rPr>
              <w:t xml:space="preserve"> </w:t>
            </w:r>
            <w:r w:rsidR="00CF12E1" w:rsidRPr="006C7AEE">
              <w:rPr>
                <w:rFonts w:ascii="Verdana" w:hAnsi="Verdana" w:cs="Arial"/>
                <w:sz w:val="18"/>
                <w:szCs w:val="18"/>
              </w:rPr>
              <w:t xml:space="preserve">Investigation of incidents should be completed in compliance with the facility’s reportable incident policy required by § 3800.16(b). </w:t>
            </w:r>
            <w:r w:rsidR="00CF12E1">
              <w:rPr>
                <w:rFonts w:ascii="Verdana" w:hAnsi="Verdana" w:cs="Arial"/>
                <w:sz w:val="18"/>
                <w:szCs w:val="18"/>
              </w:rPr>
              <w:t xml:space="preserve">  </w:t>
            </w:r>
            <w:r w:rsidR="00CF12E1" w:rsidRPr="006C7AEE">
              <w:rPr>
                <w:rFonts w:ascii="Verdana" w:hAnsi="Verdana" w:cs="Arial"/>
                <w:sz w:val="18"/>
                <w:szCs w:val="18"/>
              </w:rPr>
              <w:t xml:space="preserve">A “reasonable time” depends on the circumstances surrounding nature of the incident and initial investigatory findings.  Generally, facilities should complete the investigation as </w:t>
            </w:r>
            <w:r w:rsidR="00CF12E1">
              <w:rPr>
                <w:rFonts w:ascii="Verdana" w:hAnsi="Verdana" w:cs="Arial"/>
                <w:sz w:val="18"/>
                <w:szCs w:val="18"/>
              </w:rPr>
              <w:t>efficiently</w:t>
            </w:r>
            <w:r w:rsidR="00CF12E1" w:rsidRPr="006C7AEE">
              <w:rPr>
                <w:rFonts w:ascii="Verdana" w:hAnsi="Verdana" w:cs="Arial"/>
                <w:sz w:val="18"/>
                <w:szCs w:val="18"/>
              </w:rPr>
              <w:t xml:space="preserve"> as possible, while still maintaining the inte</w:t>
            </w:r>
            <w:r w:rsidR="00CF12E1">
              <w:rPr>
                <w:rFonts w:ascii="Verdana" w:hAnsi="Verdana" w:cs="Arial"/>
                <w:sz w:val="18"/>
                <w:szCs w:val="18"/>
              </w:rPr>
              <w:t xml:space="preserve">grity of the investigation.  </w:t>
            </w:r>
            <w:r w:rsidR="00CF12E1" w:rsidRPr="006C7AEE">
              <w:rPr>
                <w:rFonts w:ascii="Verdana" w:hAnsi="Verdana" w:cs="Arial"/>
                <w:sz w:val="18"/>
                <w:szCs w:val="18"/>
              </w:rPr>
              <w:t>A final report is required when the incident or condition described in the initial report requires additional inv</w:t>
            </w:r>
            <w:r w:rsidR="00CF12E1">
              <w:rPr>
                <w:rFonts w:ascii="Verdana" w:hAnsi="Verdana" w:cs="Arial"/>
                <w:sz w:val="18"/>
                <w:szCs w:val="18"/>
              </w:rPr>
              <w:t>estigation by the facility</w:t>
            </w:r>
            <w:r w:rsidR="00CF12E1" w:rsidRPr="006C7AEE">
              <w:rPr>
                <w:rFonts w:ascii="Verdana" w:hAnsi="Verdana" w:cs="Arial"/>
                <w:sz w:val="18"/>
                <w:szCs w:val="18"/>
              </w:rPr>
              <w:t>, or if the</w:t>
            </w:r>
            <w:r w:rsidR="00CF12E1">
              <w:rPr>
                <w:rFonts w:ascii="Verdana" w:hAnsi="Verdana" w:cs="Arial"/>
                <w:sz w:val="18"/>
                <w:szCs w:val="18"/>
              </w:rPr>
              <w:t xml:space="preserve"> facility</w:t>
            </w:r>
            <w:r w:rsidR="00CF12E1" w:rsidRPr="006C7AEE">
              <w:rPr>
                <w:rFonts w:ascii="Verdana" w:hAnsi="Verdana" w:cs="Arial"/>
                <w:sz w:val="18"/>
                <w:szCs w:val="18"/>
              </w:rPr>
              <w:t xml:space="preserve"> did not have enough information to submit a comprehensive report when the incident initially occurred.</w:t>
            </w:r>
          </w:p>
          <w:p w14:paraId="1AF4424A" w14:textId="77777777" w:rsidR="00CF12E1" w:rsidRDefault="00CF12E1" w:rsidP="00CF12E1">
            <w:pPr>
              <w:rPr>
                <w:rFonts w:ascii="Verdana" w:hAnsi="Verdana" w:cs="Arial"/>
                <w:sz w:val="18"/>
                <w:szCs w:val="18"/>
              </w:rPr>
            </w:pPr>
            <w:r w:rsidRPr="006C7AEE">
              <w:rPr>
                <w:rFonts w:ascii="Verdana" w:hAnsi="Verdana" w:cs="Arial"/>
                <w:sz w:val="18"/>
                <w:szCs w:val="18"/>
              </w:rPr>
              <w:t xml:space="preserve">  </w:t>
            </w:r>
          </w:p>
          <w:p w14:paraId="279FC63C" w14:textId="77777777" w:rsidR="00F65ABB" w:rsidRDefault="00F65ABB" w:rsidP="00C10B44">
            <w:pPr>
              <w:rPr>
                <w:rFonts w:ascii="Verdana" w:hAnsi="Verdana"/>
                <w:color w:val="4F6228" w:themeColor="accent3" w:themeShade="80"/>
                <w:sz w:val="18"/>
                <w:szCs w:val="18"/>
              </w:rPr>
            </w:pPr>
            <w:r>
              <w:rPr>
                <w:rFonts w:ascii="Verdana" w:hAnsi="Verdana"/>
                <w:color w:val="4F6228" w:themeColor="accent3" w:themeShade="80"/>
                <w:sz w:val="18"/>
                <w:szCs w:val="18"/>
              </w:rPr>
              <w:t>If the facility has been notified that the incident has been registered as a report of suspected child abuse, the facility should not begin an internal investigation until the CPS investigating agency authorizes an internal investigation.</w:t>
            </w:r>
          </w:p>
          <w:p w14:paraId="3784ABDD" w14:textId="77777777" w:rsidR="00F77DBD" w:rsidRDefault="00F77DBD" w:rsidP="00C10B44">
            <w:pPr>
              <w:rPr>
                <w:rFonts w:ascii="Verdana" w:hAnsi="Verdana"/>
                <w:color w:val="4F6228" w:themeColor="accent3" w:themeShade="80"/>
                <w:sz w:val="18"/>
                <w:szCs w:val="18"/>
              </w:rPr>
            </w:pPr>
          </w:p>
          <w:p w14:paraId="77C1FC5F" w14:textId="77777777" w:rsidR="00F77DBD" w:rsidRDefault="00F77DBD" w:rsidP="00C10B44">
            <w:pPr>
              <w:rPr>
                <w:rFonts w:ascii="Verdana" w:hAnsi="Verdana"/>
                <w:color w:val="4F6228" w:themeColor="accent3" w:themeShade="80"/>
                <w:sz w:val="18"/>
                <w:szCs w:val="18"/>
              </w:rPr>
            </w:pPr>
            <w:r w:rsidRPr="00F77DBD">
              <w:rPr>
                <w:rFonts w:ascii="Verdana" w:hAnsi="Verdana" w:cs="Arial"/>
                <w:b/>
                <w:sz w:val="18"/>
                <w:szCs w:val="18"/>
              </w:rPr>
              <w:t>Primary Benefit</w:t>
            </w:r>
            <w:r>
              <w:rPr>
                <w:rFonts w:ascii="Verdana" w:hAnsi="Verdana" w:cs="Arial"/>
                <w:sz w:val="18"/>
                <w:szCs w:val="18"/>
              </w:rPr>
              <w:t xml:space="preserve">:  Investigation of incidents by the facility ensures that the causes of the incident are understood and that corrective actions have been taken.  </w:t>
            </w:r>
          </w:p>
          <w:p w14:paraId="67FBC677" w14:textId="77777777" w:rsidR="00F65ABB" w:rsidRPr="00F65ABB" w:rsidRDefault="00F65ABB" w:rsidP="00C10B44">
            <w:pPr>
              <w:rPr>
                <w:rFonts w:ascii="Verdana" w:hAnsi="Verdana"/>
                <w:color w:val="4F6228" w:themeColor="accent3" w:themeShade="80"/>
                <w:sz w:val="18"/>
                <w:szCs w:val="18"/>
              </w:rPr>
            </w:pPr>
          </w:p>
        </w:tc>
      </w:tr>
      <w:tr w:rsidR="00AC0ED7" w:rsidRPr="006C7AEE" w14:paraId="2977E03C" w14:textId="77777777" w:rsidTr="009D44FA">
        <w:trPr>
          <w:trHeight w:val="530"/>
        </w:trPr>
        <w:tc>
          <w:tcPr>
            <w:tcW w:w="1440" w:type="dxa"/>
            <w:shd w:val="clear" w:color="auto" w:fill="D9D9D9" w:themeFill="background1" w:themeFillShade="D9"/>
            <w:vAlign w:val="center"/>
          </w:tcPr>
          <w:p w14:paraId="44FFB6B5" w14:textId="77777777" w:rsidR="00AC0ED7" w:rsidRPr="006C7AEE" w:rsidRDefault="00AC0ED7" w:rsidP="00C10B44">
            <w:pPr>
              <w:jc w:val="center"/>
            </w:pPr>
            <w:r w:rsidRPr="006C7AEE">
              <w:rPr>
                <w:rFonts w:ascii="Verdana" w:hAnsi="Verdana"/>
                <w:b/>
                <w:sz w:val="18"/>
                <w:szCs w:val="18"/>
              </w:rPr>
              <w:t>16f</w:t>
            </w:r>
          </w:p>
        </w:tc>
        <w:tc>
          <w:tcPr>
            <w:tcW w:w="9445" w:type="dxa"/>
            <w:shd w:val="clear" w:color="auto" w:fill="D9D9D9" w:themeFill="background1" w:themeFillShade="D9"/>
          </w:tcPr>
          <w:p w14:paraId="211122FC" w14:textId="77777777" w:rsidR="00AC0ED7" w:rsidRPr="006C7AEE" w:rsidRDefault="00AC0ED7" w:rsidP="00C10B44">
            <w:pPr>
              <w:rPr>
                <w:rFonts w:ascii="Verdana" w:hAnsi="Verdana"/>
                <w:sz w:val="18"/>
                <w:szCs w:val="18"/>
              </w:rPr>
            </w:pPr>
            <w:r w:rsidRPr="006C7AEE">
              <w:rPr>
                <w:rFonts w:ascii="Verdana" w:hAnsi="Verdana"/>
                <w:sz w:val="18"/>
                <w:szCs w:val="18"/>
              </w:rPr>
              <w:t xml:space="preserve">3800.16(f) - The facility shall submit a final reportable incident report to the agencies specified in subsection (c) immediately following the conclusion of the investigation. </w:t>
            </w:r>
          </w:p>
        </w:tc>
      </w:tr>
      <w:tr w:rsidR="00F65ABB" w:rsidRPr="006C7AEE" w14:paraId="581B2290" w14:textId="77777777" w:rsidTr="00490941">
        <w:trPr>
          <w:trHeight w:val="406"/>
        </w:trPr>
        <w:tc>
          <w:tcPr>
            <w:tcW w:w="10885" w:type="dxa"/>
            <w:gridSpan w:val="2"/>
            <w:shd w:val="clear" w:color="auto" w:fill="FFFFFF" w:themeFill="background1"/>
            <w:vAlign w:val="center"/>
          </w:tcPr>
          <w:p w14:paraId="76E22A98" w14:textId="77777777" w:rsidR="00F65ABB" w:rsidRDefault="00F65ABB" w:rsidP="00C10B44">
            <w:pPr>
              <w:rPr>
                <w:rFonts w:ascii="Verdana" w:hAnsi="Verdana"/>
                <w:b/>
                <w:color w:val="4F6228" w:themeColor="accent3" w:themeShade="80"/>
                <w:sz w:val="18"/>
                <w:szCs w:val="18"/>
              </w:rPr>
            </w:pPr>
          </w:p>
          <w:p w14:paraId="5D891063" w14:textId="77777777" w:rsidR="00F65ABB" w:rsidRDefault="00F65ABB" w:rsidP="00C10B44">
            <w:pPr>
              <w:rPr>
                <w:rFonts w:ascii="Verdana" w:hAnsi="Verdana"/>
                <w:color w:val="4F6228" w:themeColor="accent3" w:themeShade="80"/>
                <w:sz w:val="18"/>
                <w:szCs w:val="18"/>
              </w:rPr>
            </w:pPr>
            <w:r>
              <w:rPr>
                <w:rFonts w:ascii="Verdana" w:hAnsi="Verdana"/>
                <w:b/>
                <w:color w:val="4F6228" w:themeColor="accent3" w:themeShade="80"/>
                <w:sz w:val="18"/>
                <w:szCs w:val="18"/>
              </w:rPr>
              <w:t xml:space="preserve">Discussion: </w:t>
            </w:r>
            <w:r>
              <w:rPr>
                <w:rFonts w:ascii="Verdana" w:hAnsi="Verdana"/>
                <w:color w:val="4F6228" w:themeColor="accent3" w:themeShade="80"/>
                <w:sz w:val="18"/>
                <w:szCs w:val="18"/>
              </w:rPr>
              <w:t>This final report is not required if the written report in 16c is complete and no further investigation is required.  The written report in 16c should be marked ‘final report’.</w:t>
            </w:r>
          </w:p>
          <w:p w14:paraId="6E4699E0" w14:textId="77777777" w:rsidR="00F65ABB" w:rsidRDefault="00F65ABB" w:rsidP="00C10B44">
            <w:pPr>
              <w:rPr>
                <w:rFonts w:ascii="Verdana" w:hAnsi="Verdana"/>
                <w:color w:val="4F6228" w:themeColor="accent3" w:themeShade="80"/>
                <w:sz w:val="18"/>
                <w:szCs w:val="18"/>
              </w:rPr>
            </w:pPr>
          </w:p>
          <w:p w14:paraId="258A2681" w14:textId="77777777" w:rsidR="00F65ABB" w:rsidRDefault="00F65ABB" w:rsidP="00C10B44">
            <w:pPr>
              <w:rPr>
                <w:rFonts w:ascii="Verdana" w:hAnsi="Verdana"/>
                <w:color w:val="4F6228" w:themeColor="accent3" w:themeShade="80"/>
                <w:sz w:val="18"/>
                <w:szCs w:val="18"/>
              </w:rPr>
            </w:pPr>
            <w:r>
              <w:rPr>
                <w:rFonts w:ascii="Verdana" w:hAnsi="Verdana"/>
                <w:color w:val="4F6228" w:themeColor="accent3" w:themeShade="80"/>
                <w:sz w:val="18"/>
                <w:szCs w:val="18"/>
              </w:rPr>
              <w:t>The final report may be on the Department’s reportable incident form or on a separate document that includes findings, evidence to support findings, and corrective action to be taken, if necessary.</w:t>
            </w:r>
          </w:p>
          <w:p w14:paraId="3FF3EDB8" w14:textId="77777777" w:rsidR="00F65ABB" w:rsidRDefault="00F65ABB" w:rsidP="00C10B44">
            <w:pPr>
              <w:rPr>
                <w:rFonts w:ascii="Verdana" w:hAnsi="Verdana"/>
                <w:color w:val="4F6228" w:themeColor="accent3" w:themeShade="80"/>
                <w:sz w:val="18"/>
                <w:szCs w:val="18"/>
              </w:rPr>
            </w:pPr>
          </w:p>
          <w:p w14:paraId="0BF370EE" w14:textId="77777777" w:rsidR="00F65ABB" w:rsidRDefault="00F65ABB" w:rsidP="00C10B44">
            <w:pPr>
              <w:rPr>
                <w:rFonts w:ascii="Verdana" w:hAnsi="Verdana"/>
                <w:color w:val="4F6228" w:themeColor="accent3" w:themeShade="80"/>
                <w:sz w:val="18"/>
                <w:szCs w:val="18"/>
              </w:rPr>
            </w:pPr>
            <w:r>
              <w:rPr>
                <w:rFonts w:ascii="Verdana" w:hAnsi="Verdana"/>
                <w:color w:val="4F6228" w:themeColor="accent3" w:themeShade="80"/>
                <w:sz w:val="18"/>
                <w:szCs w:val="18"/>
              </w:rPr>
              <w:t>The final report may be a copy of the initial report with any new information noted.</w:t>
            </w:r>
          </w:p>
          <w:p w14:paraId="15402012" w14:textId="77777777" w:rsidR="00F65ABB" w:rsidRPr="00F65ABB" w:rsidRDefault="00F65ABB" w:rsidP="00C10B44">
            <w:pPr>
              <w:rPr>
                <w:rFonts w:ascii="Verdana" w:hAnsi="Verdana"/>
                <w:color w:val="4F6228" w:themeColor="accent3" w:themeShade="80"/>
                <w:sz w:val="18"/>
                <w:szCs w:val="18"/>
              </w:rPr>
            </w:pPr>
          </w:p>
        </w:tc>
      </w:tr>
      <w:tr w:rsidR="00AC0ED7" w:rsidRPr="006C7AEE" w14:paraId="3946D6EF" w14:textId="77777777" w:rsidTr="009D44FA">
        <w:trPr>
          <w:trHeight w:val="406"/>
        </w:trPr>
        <w:tc>
          <w:tcPr>
            <w:tcW w:w="1440" w:type="dxa"/>
            <w:shd w:val="clear" w:color="auto" w:fill="D9D9D9" w:themeFill="background1" w:themeFillShade="D9"/>
            <w:vAlign w:val="center"/>
          </w:tcPr>
          <w:p w14:paraId="2409C7DB" w14:textId="77777777" w:rsidR="00AC0ED7" w:rsidRPr="006C7AEE" w:rsidRDefault="00AC0ED7" w:rsidP="00C10B44">
            <w:pPr>
              <w:jc w:val="center"/>
            </w:pPr>
            <w:r w:rsidRPr="006C7AEE">
              <w:rPr>
                <w:rFonts w:ascii="Verdana" w:hAnsi="Verdana"/>
                <w:b/>
                <w:sz w:val="18"/>
                <w:szCs w:val="18"/>
              </w:rPr>
              <w:t>16g</w:t>
            </w:r>
          </w:p>
        </w:tc>
        <w:tc>
          <w:tcPr>
            <w:tcW w:w="9445" w:type="dxa"/>
            <w:shd w:val="clear" w:color="auto" w:fill="D9D9D9" w:themeFill="background1" w:themeFillShade="D9"/>
          </w:tcPr>
          <w:p w14:paraId="2644D25C" w14:textId="77777777" w:rsidR="00AC0ED7" w:rsidRPr="006C7AEE" w:rsidRDefault="00AC0ED7" w:rsidP="00C10B44">
            <w:pPr>
              <w:rPr>
                <w:rFonts w:ascii="Verdana" w:hAnsi="Verdana"/>
                <w:sz w:val="18"/>
                <w:szCs w:val="18"/>
              </w:rPr>
            </w:pPr>
            <w:r w:rsidRPr="006C7AEE">
              <w:rPr>
                <w:rFonts w:ascii="Verdana" w:hAnsi="Verdana"/>
                <w:sz w:val="18"/>
                <w:szCs w:val="18"/>
              </w:rPr>
              <w:t xml:space="preserve">3800.16(g) - A copy of reportable incident reports shall be kept. </w:t>
            </w:r>
          </w:p>
        </w:tc>
      </w:tr>
      <w:tr w:rsidR="00382494" w:rsidRPr="00382494" w14:paraId="497A45F6" w14:textId="77777777" w:rsidTr="00490941">
        <w:trPr>
          <w:trHeight w:val="730"/>
        </w:trPr>
        <w:tc>
          <w:tcPr>
            <w:tcW w:w="10885" w:type="dxa"/>
            <w:gridSpan w:val="2"/>
            <w:shd w:val="clear" w:color="auto" w:fill="FFFFFF" w:themeFill="background1"/>
            <w:vAlign w:val="center"/>
          </w:tcPr>
          <w:p w14:paraId="6DB05B8C" w14:textId="77777777" w:rsidR="00382494" w:rsidRDefault="00382494" w:rsidP="00C10B44">
            <w:pPr>
              <w:rPr>
                <w:rFonts w:ascii="Verdana" w:hAnsi="Verdana"/>
                <w:b/>
                <w:color w:val="4F6228" w:themeColor="accent3" w:themeShade="80"/>
                <w:sz w:val="18"/>
                <w:szCs w:val="18"/>
              </w:rPr>
            </w:pPr>
          </w:p>
          <w:p w14:paraId="21B50A10" w14:textId="77777777" w:rsidR="00382494" w:rsidRDefault="00382494" w:rsidP="00C10B44">
            <w:pPr>
              <w:rPr>
                <w:rFonts w:ascii="Verdana" w:hAnsi="Verdana"/>
                <w:color w:val="4F6228" w:themeColor="accent3" w:themeShade="80"/>
                <w:sz w:val="18"/>
                <w:szCs w:val="18"/>
              </w:rPr>
            </w:pPr>
            <w:r>
              <w:rPr>
                <w:rFonts w:ascii="Verdana" w:hAnsi="Verdana"/>
                <w:b/>
                <w:color w:val="4F6228" w:themeColor="accent3" w:themeShade="80"/>
                <w:sz w:val="18"/>
                <w:szCs w:val="18"/>
              </w:rPr>
              <w:t xml:space="preserve">Discussion:  </w:t>
            </w:r>
            <w:r>
              <w:rPr>
                <w:rFonts w:ascii="Verdana" w:hAnsi="Verdana"/>
                <w:color w:val="4F6228" w:themeColor="accent3" w:themeShade="80"/>
                <w:sz w:val="18"/>
                <w:szCs w:val="18"/>
              </w:rPr>
              <w:t>Reportable incidents related to a specific child must be kept in the child’s record (see 243-248).  There is no requirement specifying the location for maintaining general facility reportable incident reports.</w:t>
            </w:r>
          </w:p>
          <w:p w14:paraId="394FD98F" w14:textId="77777777" w:rsidR="00F77DBD" w:rsidRDefault="00F77DBD" w:rsidP="00C10B44">
            <w:pPr>
              <w:rPr>
                <w:rFonts w:ascii="Verdana" w:hAnsi="Verdana"/>
                <w:color w:val="4F6228" w:themeColor="accent3" w:themeShade="80"/>
                <w:sz w:val="18"/>
                <w:szCs w:val="18"/>
              </w:rPr>
            </w:pPr>
          </w:p>
          <w:p w14:paraId="475A234F" w14:textId="77777777" w:rsidR="00F77DBD" w:rsidRDefault="00F77DBD" w:rsidP="00C10B44">
            <w:pPr>
              <w:rPr>
                <w:rFonts w:ascii="Verdana" w:hAnsi="Verdana"/>
                <w:color w:val="4F6228" w:themeColor="accent3" w:themeShade="80"/>
                <w:sz w:val="18"/>
                <w:szCs w:val="18"/>
              </w:rPr>
            </w:pPr>
            <w:r w:rsidRPr="005C78E2">
              <w:rPr>
                <w:rFonts w:ascii="Verdana" w:hAnsi="Verdana" w:cs="Arial"/>
                <w:sz w:val="18"/>
                <w:szCs w:val="18"/>
              </w:rPr>
              <w:t>Copies of all reports must be retained in either paper and/or electronic form.  Retention of the incidents in a child’s record is required in accordance with § 3800.248(8) and may be electronically stored.  See § 3800.242(a) for further discussion regarding electronic records.</w:t>
            </w:r>
          </w:p>
          <w:p w14:paraId="680957CD" w14:textId="77777777" w:rsidR="00382494" w:rsidRPr="00382494" w:rsidRDefault="00382494" w:rsidP="00C10B44">
            <w:pPr>
              <w:rPr>
                <w:rFonts w:ascii="Verdana" w:hAnsi="Verdana"/>
                <w:color w:val="4F6228" w:themeColor="accent3" w:themeShade="80"/>
                <w:sz w:val="18"/>
                <w:szCs w:val="18"/>
              </w:rPr>
            </w:pPr>
          </w:p>
        </w:tc>
      </w:tr>
      <w:tr w:rsidR="00AC0ED7" w:rsidRPr="006C7AEE" w14:paraId="0EF9B107" w14:textId="77777777" w:rsidTr="009D44FA">
        <w:trPr>
          <w:trHeight w:val="730"/>
        </w:trPr>
        <w:tc>
          <w:tcPr>
            <w:tcW w:w="1440" w:type="dxa"/>
            <w:shd w:val="clear" w:color="auto" w:fill="D9D9D9" w:themeFill="background1" w:themeFillShade="D9"/>
            <w:vAlign w:val="center"/>
          </w:tcPr>
          <w:p w14:paraId="72DADD2F" w14:textId="77777777" w:rsidR="00AC0ED7" w:rsidRPr="006C7AEE" w:rsidRDefault="00AC0ED7" w:rsidP="00C10B44">
            <w:pPr>
              <w:jc w:val="center"/>
            </w:pPr>
            <w:r w:rsidRPr="006C7AEE">
              <w:rPr>
                <w:rFonts w:ascii="Verdana" w:hAnsi="Verdana"/>
                <w:b/>
                <w:sz w:val="18"/>
                <w:szCs w:val="18"/>
              </w:rPr>
              <w:t>16h</w:t>
            </w:r>
          </w:p>
        </w:tc>
        <w:tc>
          <w:tcPr>
            <w:tcW w:w="9445" w:type="dxa"/>
            <w:shd w:val="clear" w:color="auto" w:fill="D9D9D9" w:themeFill="background1" w:themeFillShade="D9"/>
          </w:tcPr>
          <w:p w14:paraId="516446B7" w14:textId="77777777" w:rsidR="00AC0ED7" w:rsidRPr="006C7AEE" w:rsidRDefault="00AC0ED7" w:rsidP="00C10B44">
            <w:pPr>
              <w:rPr>
                <w:rFonts w:ascii="Verdana" w:hAnsi="Verdana"/>
                <w:sz w:val="18"/>
                <w:szCs w:val="18"/>
              </w:rPr>
            </w:pPr>
            <w:r w:rsidRPr="006C7AEE">
              <w:rPr>
                <w:rFonts w:ascii="Verdana" w:hAnsi="Verdana"/>
                <w:sz w:val="18"/>
                <w:szCs w:val="18"/>
              </w:rPr>
              <w:t>3800.16(h) - The facility shall notify the child’s parent and, if applicable, a guardian or custodian, immediately following a reportable incident relating to a specific child, unless restricted by applicable confidentiality statutes, regulations or an individual child’s court order.</w:t>
            </w:r>
          </w:p>
        </w:tc>
      </w:tr>
      <w:tr w:rsidR="00AC0ED7" w:rsidRPr="006C7AEE" w14:paraId="7916FDB0" w14:textId="77777777" w:rsidTr="009D44FA">
        <w:tc>
          <w:tcPr>
            <w:tcW w:w="10885" w:type="dxa"/>
            <w:gridSpan w:val="2"/>
            <w:tcBorders>
              <w:bottom w:val="single" w:sz="4" w:space="0" w:color="auto"/>
            </w:tcBorders>
          </w:tcPr>
          <w:p w14:paraId="1C090527" w14:textId="77777777" w:rsidR="00AC0ED7" w:rsidRDefault="00AC0ED7" w:rsidP="0037375A">
            <w:pPr>
              <w:rPr>
                <w:rFonts w:ascii="Verdana" w:hAnsi="Verdana"/>
                <w:b/>
                <w:sz w:val="18"/>
                <w:szCs w:val="18"/>
              </w:rPr>
            </w:pPr>
          </w:p>
          <w:p w14:paraId="21177812" w14:textId="77777777" w:rsidR="00382494" w:rsidRPr="0014691F" w:rsidRDefault="00AC0ED7" w:rsidP="00ED13D5">
            <w:pPr>
              <w:rPr>
                <w:rFonts w:ascii="Verdana" w:hAnsi="Verdana" w:cs="Arial"/>
                <w:sz w:val="18"/>
                <w:szCs w:val="18"/>
              </w:rPr>
            </w:pPr>
            <w:r w:rsidRPr="006C7AEE">
              <w:rPr>
                <w:rFonts w:ascii="Verdana" w:hAnsi="Verdana"/>
                <w:b/>
                <w:sz w:val="18"/>
                <w:szCs w:val="18"/>
              </w:rPr>
              <w:t xml:space="preserve">Discussion:  </w:t>
            </w:r>
            <w:r w:rsidR="00382494" w:rsidRPr="00382494">
              <w:rPr>
                <w:rFonts w:ascii="Verdana" w:hAnsi="Verdana" w:cs="Arial"/>
                <w:color w:val="4F6228" w:themeColor="accent3" w:themeShade="80"/>
                <w:sz w:val="18"/>
                <w:szCs w:val="18"/>
              </w:rPr>
              <w:t>When reports are sent to a parent, guardian, or custodian, the facility should black-out the names of other children.</w:t>
            </w:r>
          </w:p>
          <w:p w14:paraId="1C660848" w14:textId="77777777" w:rsidR="00382494" w:rsidRPr="00382494" w:rsidRDefault="00382494" w:rsidP="00ED13D5">
            <w:pPr>
              <w:rPr>
                <w:rFonts w:ascii="Verdana" w:hAnsi="Verdana" w:cs="Arial"/>
                <w:color w:val="4F6228" w:themeColor="accent3" w:themeShade="80"/>
                <w:sz w:val="18"/>
                <w:szCs w:val="18"/>
              </w:rPr>
            </w:pPr>
          </w:p>
          <w:p w14:paraId="11587F69" w14:textId="77777777" w:rsidR="00ED13D5" w:rsidRDefault="00382494" w:rsidP="00ED13D5">
            <w:pPr>
              <w:rPr>
                <w:rFonts w:ascii="Verdana" w:hAnsi="Verdana" w:cs="Arial"/>
                <w:color w:val="4F6228" w:themeColor="accent3" w:themeShade="80"/>
                <w:sz w:val="18"/>
                <w:szCs w:val="18"/>
              </w:rPr>
            </w:pPr>
            <w:r w:rsidRPr="00382494">
              <w:rPr>
                <w:rFonts w:ascii="Verdana" w:hAnsi="Verdana" w:cs="Arial"/>
                <w:color w:val="4F6228" w:themeColor="accent3" w:themeShade="80"/>
                <w:sz w:val="18"/>
                <w:szCs w:val="18"/>
              </w:rPr>
              <w:t>The actual report does not need to be sent to the parent.  It may be a documented phone call.</w:t>
            </w:r>
          </w:p>
          <w:p w14:paraId="0B1C9D0A" w14:textId="77777777" w:rsidR="00CF12E1" w:rsidRDefault="00CF12E1" w:rsidP="00ED13D5">
            <w:pPr>
              <w:rPr>
                <w:rFonts w:ascii="Verdana" w:hAnsi="Verdana" w:cs="Arial"/>
                <w:color w:val="4F6228" w:themeColor="accent3" w:themeShade="80"/>
                <w:sz w:val="18"/>
                <w:szCs w:val="18"/>
              </w:rPr>
            </w:pPr>
          </w:p>
          <w:p w14:paraId="63C13D75" w14:textId="77777777" w:rsidR="00CF12E1" w:rsidRPr="00382494" w:rsidRDefault="00CF12E1" w:rsidP="00CF12E1">
            <w:pPr>
              <w:rPr>
                <w:rFonts w:ascii="Verdana" w:hAnsi="Verdana" w:cs="Arial"/>
                <w:color w:val="4F6228" w:themeColor="accent3" w:themeShade="80"/>
                <w:sz w:val="18"/>
                <w:szCs w:val="18"/>
              </w:rPr>
            </w:pPr>
            <w:r w:rsidRPr="00382494">
              <w:rPr>
                <w:rFonts w:ascii="Verdana" w:hAnsi="Verdana" w:cs="Arial"/>
                <w:color w:val="4F6228" w:themeColor="accent3" w:themeShade="80"/>
                <w:sz w:val="18"/>
                <w:szCs w:val="18"/>
              </w:rPr>
              <w:t>Documentation of contact efforts and notification should be kept.</w:t>
            </w:r>
          </w:p>
          <w:p w14:paraId="075F8D85" w14:textId="77777777" w:rsidR="00ED13D5" w:rsidRDefault="00ED13D5" w:rsidP="00ED13D5">
            <w:pPr>
              <w:rPr>
                <w:rFonts w:ascii="Verdana" w:hAnsi="Verdana"/>
                <w:b/>
                <w:sz w:val="18"/>
                <w:szCs w:val="18"/>
              </w:rPr>
            </w:pPr>
          </w:p>
          <w:p w14:paraId="77C4DCE3" w14:textId="77777777" w:rsidR="00ED13D5" w:rsidRDefault="00ED13D5" w:rsidP="00ED13D5">
            <w:pPr>
              <w:rPr>
                <w:rFonts w:ascii="Verdana" w:hAnsi="Verdana" w:cs="Arial"/>
                <w:sz w:val="18"/>
                <w:szCs w:val="18"/>
              </w:rPr>
            </w:pPr>
            <w:r w:rsidRPr="005F4F32">
              <w:rPr>
                <w:rFonts w:ascii="Verdana" w:hAnsi="Verdana" w:cs="Arial"/>
                <w:b/>
                <w:sz w:val="18"/>
                <w:szCs w:val="18"/>
              </w:rPr>
              <w:t>Notification -</w:t>
            </w:r>
            <w:r>
              <w:rPr>
                <w:rFonts w:ascii="Verdana" w:hAnsi="Verdana" w:cs="Arial"/>
                <w:sz w:val="18"/>
                <w:szCs w:val="18"/>
              </w:rPr>
              <w:t xml:space="preserve"> </w:t>
            </w:r>
            <w:r w:rsidRPr="006C7AEE">
              <w:rPr>
                <w:rFonts w:ascii="Verdana" w:hAnsi="Verdana" w:cs="Arial"/>
                <w:sz w:val="18"/>
                <w:szCs w:val="18"/>
              </w:rPr>
              <w:t>It is recommended that the facility include an explanation of who was notified or why the notification was not made with the copy of the reportable inc</w:t>
            </w:r>
            <w:r>
              <w:rPr>
                <w:rFonts w:ascii="Verdana" w:hAnsi="Verdana" w:cs="Arial"/>
                <w:sz w:val="18"/>
                <w:szCs w:val="18"/>
              </w:rPr>
              <w:t xml:space="preserve">ident required by § 3800.16(g).  </w:t>
            </w:r>
            <w:r w:rsidRPr="006C7AEE">
              <w:rPr>
                <w:rFonts w:ascii="Verdana" w:hAnsi="Verdana" w:cs="Arial"/>
                <w:sz w:val="18"/>
                <w:szCs w:val="18"/>
              </w:rPr>
              <w:t>A written report or documented telephone call meets this requirement.  If the actual report is provided, the identities of other children must be protected through redaction of any identifying informa</w:t>
            </w:r>
            <w:r>
              <w:rPr>
                <w:rFonts w:ascii="Verdana" w:hAnsi="Verdana" w:cs="Arial"/>
                <w:sz w:val="18"/>
                <w:szCs w:val="18"/>
              </w:rPr>
              <w:t xml:space="preserve">tion in accordance with </w:t>
            </w:r>
            <w:r w:rsidRPr="006C7AEE">
              <w:rPr>
                <w:rFonts w:ascii="Verdana" w:hAnsi="Verdana" w:cs="Arial"/>
                <w:sz w:val="18"/>
                <w:szCs w:val="18"/>
              </w:rPr>
              <w:t>§ 3800.20.</w:t>
            </w:r>
          </w:p>
          <w:p w14:paraId="565AEBCC" w14:textId="77777777" w:rsidR="00ED13D5" w:rsidRDefault="00ED13D5" w:rsidP="00ED13D5">
            <w:pPr>
              <w:rPr>
                <w:rFonts w:ascii="Verdana" w:hAnsi="Verdana" w:cs="Arial"/>
                <w:sz w:val="18"/>
                <w:szCs w:val="18"/>
              </w:rPr>
            </w:pPr>
          </w:p>
          <w:p w14:paraId="7914CA59" w14:textId="77777777" w:rsidR="00AC0ED7" w:rsidRDefault="00F77DBD" w:rsidP="00C10B44">
            <w:pPr>
              <w:rPr>
                <w:rFonts w:ascii="Verdana" w:hAnsi="Verdana"/>
                <w:b/>
                <w:sz w:val="18"/>
                <w:szCs w:val="18"/>
              </w:rPr>
            </w:pPr>
            <w:r w:rsidRPr="00F77DBD">
              <w:rPr>
                <w:rFonts w:ascii="Verdana" w:hAnsi="Verdana" w:cs="Arial"/>
                <w:b/>
                <w:sz w:val="18"/>
                <w:szCs w:val="18"/>
              </w:rPr>
              <w:t>Primary Benefit:</w:t>
            </w:r>
            <w:r>
              <w:rPr>
                <w:rFonts w:ascii="Verdana" w:hAnsi="Verdana" w:cs="Arial"/>
                <w:sz w:val="18"/>
                <w:szCs w:val="18"/>
              </w:rPr>
              <w:t xml:space="preserve">  </w:t>
            </w:r>
            <w:r w:rsidR="00ED13D5">
              <w:rPr>
                <w:rFonts w:ascii="Verdana" w:hAnsi="Verdana" w:cs="Arial"/>
                <w:sz w:val="18"/>
                <w:szCs w:val="18"/>
              </w:rPr>
              <w:t xml:space="preserve">Notifying parents, guardians, and custodians ensures that they are notified of the incident and the steps the facility has taken to prevent future incidents from occurring.   </w:t>
            </w:r>
          </w:p>
          <w:p w14:paraId="2DA39EFC" w14:textId="77777777" w:rsidR="00AC0ED7" w:rsidRPr="006C7AEE" w:rsidRDefault="00AC0ED7" w:rsidP="00C10B44">
            <w:pPr>
              <w:rPr>
                <w:rFonts w:ascii="Verdana" w:hAnsi="Verdana"/>
                <w:b/>
                <w:sz w:val="18"/>
                <w:szCs w:val="18"/>
              </w:rPr>
            </w:pPr>
          </w:p>
        </w:tc>
      </w:tr>
      <w:tr w:rsidR="000B45BA" w:rsidRPr="006C7AEE" w14:paraId="1F5BDD11" w14:textId="77777777" w:rsidTr="009D44FA">
        <w:trPr>
          <w:trHeight w:val="271"/>
        </w:trPr>
        <w:tc>
          <w:tcPr>
            <w:tcW w:w="10885" w:type="dxa"/>
            <w:gridSpan w:val="2"/>
            <w:shd w:val="clear" w:color="auto" w:fill="F2F2F2" w:themeFill="background1" w:themeFillShade="F2"/>
            <w:vAlign w:val="center"/>
          </w:tcPr>
          <w:p w14:paraId="020F4878" w14:textId="77777777" w:rsidR="000B45BA" w:rsidRPr="009D0F1B" w:rsidRDefault="000B45BA" w:rsidP="000B45BA">
            <w:pPr>
              <w:jc w:val="center"/>
              <w:rPr>
                <w:rFonts w:ascii="Verdana" w:hAnsi="Verdana"/>
                <w:sz w:val="20"/>
                <w:szCs w:val="20"/>
              </w:rPr>
            </w:pPr>
            <w:r w:rsidRPr="009D0F1B">
              <w:rPr>
                <w:rFonts w:ascii="Verdana" w:hAnsi="Verdana"/>
                <w:b/>
                <w:sz w:val="20"/>
                <w:szCs w:val="20"/>
              </w:rPr>
              <w:t>Recordable Incidents</w:t>
            </w:r>
          </w:p>
        </w:tc>
      </w:tr>
      <w:tr w:rsidR="00F70336" w:rsidRPr="006C7AEE" w14:paraId="4B6B4E0A" w14:textId="77777777" w:rsidTr="009D44FA">
        <w:trPr>
          <w:trHeight w:val="2053"/>
        </w:trPr>
        <w:tc>
          <w:tcPr>
            <w:tcW w:w="1440" w:type="dxa"/>
            <w:shd w:val="clear" w:color="auto" w:fill="D9D9D9" w:themeFill="background1" w:themeFillShade="D9"/>
            <w:vAlign w:val="center"/>
          </w:tcPr>
          <w:p w14:paraId="223C94DF" w14:textId="77777777" w:rsidR="00F70336" w:rsidRPr="006C7AEE" w:rsidRDefault="00F70336" w:rsidP="00F70336">
            <w:pPr>
              <w:jc w:val="center"/>
            </w:pPr>
            <w:r w:rsidRPr="006C7AEE">
              <w:rPr>
                <w:rFonts w:ascii="Verdana" w:hAnsi="Verdana"/>
                <w:b/>
                <w:sz w:val="18"/>
                <w:szCs w:val="18"/>
              </w:rPr>
              <w:t>17</w:t>
            </w:r>
          </w:p>
        </w:tc>
        <w:tc>
          <w:tcPr>
            <w:tcW w:w="9445" w:type="dxa"/>
            <w:shd w:val="clear" w:color="auto" w:fill="D9D9D9" w:themeFill="background1" w:themeFillShade="D9"/>
          </w:tcPr>
          <w:p w14:paraId="0927E244" w14:textId="77777777" w:rsidR="00F70336" w:rsidRPr="006C7AEE" w:rsidRDefault="00F70336" w:rsidP="00F70336">
            <w:pPr>
              <w:rPr>
                <w:rFonts w:ascii="Verdana" w:hAnsi="Verdana"/>
                <w:sz w:val="18"/>
                <w:szCs w:val="18"/>
              </w:rPr>
            </w:pPr>
            <w:r w:rsidRPr="006C7AEE">
              <w:rPr>
                <w:rFonts w:ascii="Verdana" w:hAnsi="Verdana"/>
                <w:sz w:val="18"/>
                <w:szCs w:val="18"/>
              </w:rPr>
              <w:t>3800.17 - The facility shall maintain a record of the following:</w:t>
            </w:r>
          </w:p>
          <w:p w14:paraId="5A200778" w14:textId="77777777" w:rsidR="00F70336" w:rsidRPr="006C7AEE" w:rsidRDefault="00F70336" w:rsidP="00F70336">
            <w:pPr>
              <w:rPr>
                <w:rFonts w:ascii="Verdana" w:hAnsi="Verdana"/>
                <w:sz w:val="18"/>
                <w:szCs w:val="18"/>
              </w:rPr>
            </w:pPr>
            <w:r w:rsidRPr="006C7AEE">
              <w:rPr>
                <w:rFonts w:ascii="Verdana" w:hAnsi="Verdana"/>
                <w:sz w:val="18"/>
                <w:szCs w:val="18"/>
              </w:rPr>
              <w:t xml:space="preserve">   (1)  All seizures. </w:t>
            </w:r>
          </w:p>
          <w:p w14:paraId="19CB6C59" w14:textId="77777777" w:rsidR="00F70336" w:rsidRPr="006C7AEE" w:rsidRDefault="00F70336" w:rsidP="00F70336">
            <w:pPr>
              <w:rPr>
                <w:rFonts w:ascii="Verdana" w:hAnsi="Verdana"/>
                <w:sz w:val="18"/>
                <w:szCs w:val="18"/>
              </w:rPr>
            </w:pPr>
            <w:r w:rsidRPr="006C7AEE">
              <w:rPr>
                <w:rFonts w:ascii="Verdana" w:hAnsi="Verdana"/>
                <w:sz w:val="18"/>
                <w:szCs w:val="18"/>
              </w:rPr>
              <w:t xml:space="preserve">   (2)  Suicidal gestures. </w:t>
            </w:r>
          </w:p>
          <w:p w14:paraId="2C085F6F" w14:textId="77777777" w:rsidR="00F70336" w:rsidRPr="006C7AEE" w:rsidRDefault="00F70336" w:rsidP="00F70336">
            <w:pPr>
              <w:rPr>
                <w:rFonts w:ascii="Verdana" w:hAnsi="Verdana"/>
                <w:sz w:val="18"/>
                <w:szCs w:val="18"/>
              </w:rPr>
            </w:pPr>
            <w:r w:rsidRPr="006C7AEE">
              <w:rPr>
                <w:rFonts w:ascii="Verdana" w:hAnsi="Verdana"/>
                <w:sz w:val="18"/>
                <w:szCs w:val="18"/>
              </w:rPr>
              <w:t xml:space="preserve">   (3)  Any incidence of intentionally striking or physically injuring a child. </w:t>
            </w:r>
          </w:p>
          <w:p w14:paraId="5841FBA4" w14:textId="77777777" w:rsidR="00F70336" w:rsidRPr="006C7AEE" w:rsidRDefault="00F70336" w:rsidP="00F70336">
            <w:pPr>
              <w:rPr>
                <w:rFonts w:ascii="Verdana" w:hAnsi="Verdana"/>
                <w:sz w:val="18"/>
                <w:szCs w:val="18"/>
              </w:rPr>
            </w:pPr>
            <w:r w:rsidRPr="006C7AEE">
              <w:rPr>
                <w:rFonts w:ascii="Verdana" w:hAnsi="Verdana"/>
                <w:sz w:val="18"/>
                <w:szCs w:val="18"/>
              </w:rPr>
              <w:t xml:space="preserve">   (4)  Property damage of more than $500. </w:t>
            </w:r>
          </w:p>
          <w:p w14:paraId="765FA601" w14:textId="77777777" w:rsidR="00F70336" w:rsidRPr="006C7AEE" w:rsidRDefault="00F70336" w:rsidP="00F70336">
            <w:pPr>
              <w:ind w:left="612" w:hanging="612"/>
              <w:rPr>
                <w:rFonts w:ascii="Verdana" w:hAnsi="Verdana"/>
                <w:sz w:val="18"/>
                <w:szCs w:val="18"/>
              </w:rPr>
            </w:pPr>
            <w:r w:rsidRPr="006C7AEE">
              <w:rPr>
                <w:rFonts w:ascii="Verdana" w:hAnsi="Verdana"/>
                <w:sz w:val="18"/>
                <w:szCs w:val="18"/>
              </w:rPr>
              <w:t>   (5)  A child absence from the premises without the approval of staff persons, that does not meet the definiti</w:t>
            </w:r>
            <w:r>
              <w:rPr>
                <w:rFonts w:ascii="Verdana" w:hAnsi="Verdana"/>
                <w:sz w:val="18"/>
                <w:szCs w:val="18"/>
              </w:rPr>
              <w:t>on of reportable incident in § </w:t>
            </w:r>
            <w:r w:rsidRPr="006C7AEE">
              <w:rPr>
                <w:rFonts w:ascii="Verdana" w:hAnsi="Verdana"/>
                <w:sz w:val="18"/>
                <w:szCs w:val="18"/>
              </w:rPr>
              <w:t xml:space="preserve">3800.16(a) (relating to reportable incidents). </w:t>
            </w:r>
          </w:p>
          <w:p w14:paraId="4E7075FD" w14:textId="77777777" w:rsidR="00F70336" w:rsidRPr="006C7AEE" w:rsidRDefault="00F70336" w:rsidP="00F70336">
            <w:pPr>
              <w:ind w:left="612" w:hanging="612"/>
              <w:rPr>
                <w:rFonts w:ascii="Verdana" w:hAnsi="Verdana"/>
                <w:sz w:val="18"/>
                <w:szCs w:val="18"/>
              </w:rPr>
            </w:pPr>
            <w:r w:rsidRPr="006C7AEE">
              <w:rPr>
                <w:rFonts w:ascii="Verdana" w:hAnsi="Verdana"/>
                <w:sz w:val="18"/>
                <w:szCs w:val="18"/>
              </w:rPr>
              <w:t>   (6)  Injuries, traumas and illnesses of children that do not meet the definiti</w:t>
            </w:r>
            <w:r>
              <w:rPr>
                <w:rFonts w:ascii="Verdana" w:hAnsi="Verdana"/>
                <w:sz w:val="18"/>
                <w:szCs w:val="18"/>
              </w:rPr>
              <w:t>on of reportable incident in § </w:t>
            </w:r>
            <w:r w:rsidRPr="006C7AEE">
              <w:rPr>
                <w:rFonts w:ascii="Verdana" w:hAnsi="Verdana"/>
                <w:sz w:val="18"/>
                <w:szCs w:val="18"/>
              </w:rPr>
              <w:t>3800.16(a), which occur at the facility.</w:t>
            </w:r>
          </w:p>
        </w:tc>
      </w:tr>
      <w:tr w:rsidR="00F70336" w:rsidRPr="006C7AEE" w14:paraId="67B602C9" w14:textId="77777777" w:rsidTr="009D44FA">
        <w:tc>
          <w:tcPr>
            <w:tcW w:w="10885" w:type="dxa"/>
            <w:gridSpan w:val="2"/>
            <w:tcBorders>
              <w:bottom w:val="single" w:sz="4" w:space="0" w:color="auto"/>
            </w:tcBorders>
            <w:shd w:val="clear" w:color="auto" w:fill="auto"/>
          </w:tcPr>
          <w:p w14:paraId="6E9DBB62" w14:textId="77777777" w:rsidR="00AC0ED7" w:rsidRDefault="00AC0ED7" w:rsidP="00AC0ED7">
            <w:pPr>
              <w:rPr>
                <w:rFonts w:ascii="Verdana" w:hAnsi="Verdana"/>
                <w:b/>
                <w:sz w:val="18"/>
                <w:szCs w:val="20"/>
              </w:rPr>
            </w:pPr>
          </w:p>
          <w:p w14:paraId="342A9211" w14:textId="77777777" w:rsidR="00F70336" w:rsidRPr="006F249F" w:rsidRDefault="00F70336" w:rsidP="00F70336">
            <w:pPr>
              <w:rPr>
                <w:rFonts w:ascii="Verdana" w:hAnsi="Verdana"/>
                <w:b/>
                <w:sz w:val="18"/>
                <w:szCs w:val="18"/>
              </w:rPr>
            </w:pPr>
            <w:r w:rsidRPr="006C7AEE">
              <w:rPr>
                <w:rFonts w:ascii="Verdana" w:hAnsi="Verdana"/>
                <w:b/>
                <w:sz w:val="18"/>
                <w:szCs w:val="18"/>
              </w:rPr>
              <w:t xml:space="preserve">Discussion: </w:t>
            </w:r>
            <w:r w:rsidRPr="00A63756">
              <w:rPr>
                <w:rFonts w:ascii="Verdana" w:hAnsi="Verdana"/>
                <w:sz w:val="18"/>
                <w:szCs w:val="18"/>
              </w:rPr>
              <w:t>Documentation of these incidents may be in each separate child’s record or in a facility-wide log or record.</w:t>
            </w:r>
            <w:r>
              <w:rPr>
                <w:rFonts w:ascii="Verdana" w:hAnsi="Verdana"/>
                <w:b/>
                <w:sz w:val="18"/>
                <w:szCs w:val="18"/>
              </w:rPr>
              <w:t xml:space="preserve"> </w:t>
            </w:r>
            <w:r w:rsidRPr="006C7AEE">
              <w:rPr>
                <w:rFonts w:ascii="Verdana" w:hAnsi="Verdana"/>
                <w:b/>
                <w:sz w:val="18"/>
                <w:szCs w:val="18"/>
              </w:rPr>
              <w:t xml:space="preserve"> </w:t>
            </w:r>
          </w:p>
          <w:p w14:paraId="60326C91" w14:textId="77777777" w:rsidR="00F70336" w:rsidRPr="006C7AEE" w:rsidRDefault="00F70336" w:rsidP="00F70336">
            <w:pPr>
              <w:rPr>
                <w:rFonts w:ascii="Verdana" w:hAnsi="Verdana" w:cs="Arial"/>
                <w:sz w:val="18"/>
                <w:szCs w:val="18"/>
              </w:rPr>
            </w:pPr>
          </w:p>
          <w:p w14:paraId="097BE114" w14:textId="77777777" w:rsidR="00382494" w:rsidRDefault="00F70336" w:rsidP="00F70336">
            <w:pPr>
              <w:rPr>
                <w:rFonts w:ascii="Verdana" w:hAnsi="Verdana" w:cs="Arial"/>
                <w:sz w:val="18"/>
                <w:szCs w:val="18"/>
              </w:rPr>
            </w:pPr>
            <w:r w:rsidRPr="006C7AEE">
              <w:rPr>
                <w:rFonts w:ascii="Verdana" w:hAnsi="Verdana" w:cs="Arial"/>
                <w:sz w:val="18"/>
                <w:szCs w:val="18"/>
              </w:rPr>
              <w:t xml:space="preserve">Recordable </w:t>
            </w:r>
            <w:r>
              <w:rPr>
                <w:rFonts w:ascii="Verdana" w:hAnsi="Verdana" w:cs="Arial"/>
                <w:sz w:val="18"/>
                <w:szCs w:val="18"/>
              </w:rPr>
              <w:t xml:space="preserve">incidents </w:t>
            </w:r>
            <w:r w:rsidRPr="006C7AEE">
              <w:rPr>
                <w:rFonts w:ascii="Verdana" w:hAnsi="Verdana" w:cs="Arial"/>
                <w:sz w:val="18"/>
                <w:szCs w:val="18"/>
              </w:rPr>
              <w:t>may be recorded using the Commonwealth’s Home and Community Services Information System (HCSIS).</w:t>
            </w:r>
            <w:r>
              <w:rPr>
                <w:rFonts w:ascii="Verdana" w:hAnsi="Verdana" w:cs="Arial"/>
                <w:sz w:val="18"/>
                <w:szCs w:val="18"/>
              </w:rPr>
              <w:t xml:space="preserve">  Entry of recordable incidents into HCSIS is optional.</w:t>
            </w:r>
          </w:p>
          <w:p w14:paraId="70766D0B" w14:textId="77777777" w:rsidR="00382494" w:rsidRDefault="00382494" w:rsidP="00F70336">
            <w:pPr>
              <w:rPr>
                <w:rFonts w:ascii="Verdana" w:hAnsi="Verdana" w:cs="Arial"/>
                <w:sz w:val="18"/>
                <w:szCs w:val="18"/>
              </w:rPr>
            </w:pPr>
          </w:p>
          <w:p w14:paraId="0A42225B" w14:textId="77777777" w:rsidR="00B606C5" w:rsidRDefault="00B606C5" w:rsidP="00F70336">
            <w:pPr>
              <w:rPr>
                <w:rFonts w:ascii="Verdana" w:hAnsi="Verdana" w:cs="Arial"/>
                <w:color w:val="4F6228" w:themeColor="accent3" w:themeShade="80"/>
                <w:sz w:val="18"/>
                <w:szCs w:val="18"/>
              </w:rPr>
            </w:pPr>
            <w:r>
              <w:rPr>
                <w:rFonts w:ascii="Verdana" w:hAnsi="Verdana" w:cs="Arial"/>
                <w:color w:val="4F6228" w:themeColor="accent3" w:themeShade="80"/>
                <w:sz w:val="18"/>
                <w:szCs w:val="18"/>
              </w:rPr>
              <w:t>“Any incidence of intentionally striking or physically hurting a child” by a visitor, another child, or anyone other than staff, whether or not it may constitute child abuse, must be recorded under 17.  Incidents that may constitute child abuse must be reported in accordance with 15a.  Incidents of a staff person intentionally striking or physically injuring a child must be reported to Childline.</w:t>
            </w:r>
          </w:p>
          <w:p w14:paraId="262CAB24" w14:textId="77777777" w:rsidR="00B606C5" w:rsidRDefault="00B606C5" w:rsidP="00F70336">
            <w:pPr>
              <w:rPr>
                <w:rFonts w:ascii="Verdana" w:hAnsi="Verdana" w:cs="Arial"/>
                <w:color w:val="4F6228" w:themeColor="accent3" w:themeShade="80"/>
                <w:sz w:val="18"/>
                <w:szCs w:val="18"/>
              </w:rPr>
            </w:pPr>
          </w:p>
          <w:p w14:paraId="1AAE52C1" w14:textId="77777777" w:rsidR="00B606C5" w:rsidRDefault="00B606C5" w:rsidP="00F70336">
            <w:pPr>
              <w:rPr>
                <w:rFonts w:ascii="Verdana" w:hAnsi="Verdana" w:cs="Arial"/>
                <w:color w:val="4F6228" w:themeColor="accent3" w:themeShade="80"/>
                <w:sz w:val="18"/>
                <w:szCs w:val="18"/>
              </w:rPr>
            </w:pPr>
            <w:r>
              <w:rPr>
                <w:rFonts w:ascii="Verdana" w:hAnsi="Verdana" w:cs="Arial"/>
                <w:color w:val="4F6228" w:themeColor="accent3" w:themeShade="80"/>
                <w:sz w:val="18"/>
                <w:szCs w:val="18"/>
              </w:rPr>
              <w:t>Suicidal gestures include oral threats.</w:t>
            </w:r>
          </w:p>
          <w:p w14:paraId="2CA98550" w14:textId="77777777" w:rsidR="00B606C5" w:rsidRDefault="00B606C5" w:rsidP="00F70336">
            <w:pPr>
              <w:rPr>
                <w:rFonts w:ascii="Verdana" w:hAnsi="Verdana" w:cs="Arial"/>
                <w:color w:val="4F6228" w:themeColor="accent3" w:themeShade="80"/>
                <w:sz w:val="18"/>
                <w:szCs w:val="18"/>
              </w:rPr>
            </w:pPr>
          </w:p>
          <w:p w14:paraId="7E6C27AC" w14:textId="77777777" w:rsidR="00F70336" w:rsidRPr="00382494" w:rsidRDefault="00B606C5" w:rsidP="00F70336">
            <w:pPr>
              <w:rPr>
                <w:rFonts w:ascii="Verdana" w:hAnsi="Verdana"/>
                <w:b/>
                <w:sz w:val="18"/>
                <w:szCs w:val="20"/>
              </w:rPr>
            </w:pPr>
            <w:r>
              <w:rPr>
                <w:rFonts w:ascii="Verdana" w:hAnsi="Verdana" w:cs="Arial"/>
                <w:color w:val="4F6228" w:themeColor="accent3" w:themeShade="80"/>
                <w:sz w:val="18"/>
                <w:szCs w:val="18"/>
              </w:rPr>
              <w:t>For transitional living, this does not include a child who leaves the premises of the facility for any period of time without the approval of staff persons, but does include a child whose whereabouts are unknown for more than 24 hours.</w:t>
            </w:r>
            <w:r w:rsidR="00F70336" w:rsidRPr="00382494">
              <w:rPr>
                <w:rFonts w:ascii="Verdana" w:hAnsi="Verdana"/>
                <w:b/>
                <w:sz w:val="18"/>
                <w:szCs w:val="20"/>
              </w:rPr>
              <w:t xml:space="preserve">  </w:t>
            </w:r>
            <w:r w:rsidR="00F70336" w:rsidRPr="00382494">
              <w:rPr>
                <w:rFonts w:ascii="Verdana" w:hAnsi="Verdana"/>
                <w:b/>
                <w:sz w:val="18"/>
                <w:szCs w:val="20"/>
              </w:rPr>
              <w:br/>
            </w:r>
          </w:p>
          <w:p w14:paraId="163AFAFB" w14:textId="77777777" w:rsidR="006F249F" w:rsidRPr="00F41F97" w:rsidRDefault="006F249F" w:rsidP="00F70336">
            <w:pPr>
              <w:rPr>
                <w:rFonts w:ascii="Verdana" w:hAnsi="Verdana"/>
                <w:b/>
                <w:sz w:val="18"/>
                <w:szCs w:val="20"/>
              </w:rPr>
            </w:pPr>
            <w:r>
              <w:rPr>
                <w:rFonts w:ascii="Verdana" w:hAnsi="Verdana"/>
                <w:b/>
                <w:sz w:val="18"/>
                <w:szCs w:val="20"/>
              </w:rPr>
              <w:t xml:space="preserve">Inspection Procedures:  </w:t>
            </w:r>
            <w:r w:rsidRPr="006F249F">
              <w:rPr>
                <w:rFonts w:ascii="Verdana" w:hAnsi="Verdana"/>
                <w:sz w:val="18"/>
                <w:szCs w:val="20"/>
              </w:rPr>
              <w:t>Inspectors will r</w:t>
            </w:r>
            <w:r w:rsidRPr="006F249F">
              <w:rPr>
                <w:rFonts w:ascii="Verdana" w:hAnsi="Verdana" w:cs="Arial"/>
                <w:sz w:val="18"/>
                <w:szCs w:val="18"/>
              </w:rPr>
              <w:t>evi</w:t>
            </w:r>
            <w:r>
              <w:rPr>
                <w:rFonts w:ascii="Verdana" w:hAnsi="Verdana" w:cs="Arial"/>
                <w:sz w:val="18"/>
                <w:szCs w:val="18"/>
              </w:rPr>
              <w:t>ew child records for the above</w:t>
            </w:r>
            <w:r w:rsidR="00F41F97">
              <w:rPr>
                <w:rFonts w:ascii="Verdana" w:hAnsi="Verdana" w:cs="Arial"/>
                <w:sz w:val="18"/>
                <w:szCs w:val="18"/>
              </w:rPr>
              <w:t xml:space="preserve"> information</w:t>
            </w:r>
            <w:r>
              <w:rPr>
                <w:rFonts w:ascii="Verdana" w:hAnsi="Verdana" w:cs="Arial"/>
                <w:sz w:val="18"/>
                <w:szCs w:val="18"/>
              </w:rPr>
              <w:t xml:space="preserve">, </w:t>
            </w:r>
            <w:r w:rsidRPr="006F249F">
              <w:rPr>
                <w:rFonts w:ascii="Verdana" w:hAnsi="Verdana" w:cs="Arial"/>
                <w:sz w:val="18"/>
                <w:szCs w:val="18"/>
              </w:rPr>
              <w:t xml:space="preserve">corroborate with staff and </w:t>
            </w:r>
            <w:r w:rsidR="00F41F97">
              <w:rPr>
                <w:rFonts w:ascii="Verdana" w:hAnsi="Verdana" w:cs="Arial"/>
                <w:sz w:val="18"/>
                <w:szCs w:val="18"/>
              </w:rPr>
              <w:t xml:space="preserve">conduct </w:t>
            </w:r>
            <w:r w:rsidRPr="006F249F">
              <w:rPr>
                <w:rFonts w:ascii="Verdana" w:hAnsi="Verdana" w:cs="Arial"/>
                <w:sz w:val="18"/>
                <w:szCs w:val="18"/>
              </w:rPr>
              <w:t xml:space="preserve">child interviews </w:t>
            </w:r>
            <w:r w:rsidR="00F41F97">
              <w:rPr>
                <w:rFonts w:ascii="Verdana" w:hAnsi="Verdana" w:cs="Arial"/>
                <w:sz w:val="18"/>
                <w:szCs w:val="18"/>
              </w:rPr>
              <w:t>as</w:t>
            </w:r>
            <w:r w:rsidRPr="006F249F">
              <w:rPr>
                <w:rFonts w:ascii="Verdana" w:hAnsi="Verdana" w:cs="Arial"/>
                <w:sz w:val="18"/>
                <w:szCs w:val="18"/>
              </w:rPr>
              <w:t xml:space="preserve"> needed.</w:t>
            </w:r>
            <w:r>
              <w:rPr>
                <w:rFonts w:ascii="Verdana" w:hAnsi="Verdana" w:cs="Arial"/>
                <w:sz w:val="18"/>
                <w:szCs w:val="18"/>
              </w:rPr>
              <w:t xml:space="preserve"> </w:t>
            </w:r>
          </w:p>
          <w:p w14:paraId="6FBB2EA5" w14:textId="77777777" w:rsidR="006F249F" w:rsidRPr="00CE3385" w:rsidRDefault="006F249F" w:rsidP="00F70336">
            <w:pPr>
              <w:rPr>
                <w:rFonts w:ascii="Verdana" w:hAnsi="Verdana" w:cs="Arial"/>
                <w:sz w:val="18"/>
                <w:szCs w:val="18"/>
              </w:rPr>
            </w:pPr>
          </w:p>
          <w:p w14:paraId="7AF96A5F" w14:textId="77777777" w:rsidR="00F70336" w:rsidRDefault="00F70336" w:rsidP="00F70336">
            <w:pPr>
              <w:rPr>
                <w:rFonts w:ascii="Verdana" w:hAnsi="Verdana" w:cs="Arial"/>
                <w:sz w:val="18"/>
                <w:szCs w:val="18"/>
              </w:rPr>
            </w:pPr>
            <w:r w:rsidRPr="006C7AEE">
              <w:rPr>
                <w:rFonts w:ascii="Verdana" w:hAnsi="Verdana"/>
                <w:b/>
                <w:sz w:val="18"/>
                <w:szCs w:val="18"/>
              </w:rPr>
              <w:t xml:space="preserve">Primary Benefit:  </w:t>
            </w:r>
            <w:r w:rsidRPr="006C7AEE">
              <w:rPr>
                <w:rFonts w:ascii="Verdana" w:hAnsi="Verdana" w:cs="Arial"/>
                <w:sz w:val="18"/>
                <w:szCs w:val="18"/>
              </w:rPr>
              <w:t>Recording incidents allows the facility to identify patterns of behavior and document critical events and the facility’s response</w:t>
            </w:r>
            <w:r>
              <w:rPr>
                <w:rFonts w:ascii="Verdana" w:hAnsi="Verdana" w:cs="Arial"/>
                <w:sz w:val="18"/>
                <w:szCs w:val="18"/>
              </w:rPr>
              <w:t>s</w:t>
            </w:r>
            <w:r w:rsidRPr="006C7AEE">
              <w:rPr>
                <w:rFonts w:ascii="Verdana" w:hAnsi="Verdana" w:cs="Arial"/>
                <w:sz w:val="18"/>
                <w:szCs w:val="18"/>
              </w:rPr>
              <w:t xml:space="preserve"> to those events. </w:t>
            </w:r>
          </w:p>
          <w:p w14:paraId="4D72B739" w14:textId="77777777" w:rsidR="00E250C7" w:rsidRDefault="00E250C7" w:rsidP="00F70336">
            <w:pPr>
              <w:rPr>
                <w:rFonts w:ascii="Verdana" w:hAnsi="Verdana" w:cs="Arial"/>
                <w:sz w:val="18"/>
                <w:szCs w:val="18"/>
              </w:rPr>
            </w:pPr>
          </w:p>
          <w:p w14:paraId="44EBD129" w14:textId="77777777" w:rsidR="00E250C7" w:rsidRDefault="00E250C7" w:rsidP="00F70336">
            <w:pPr>
              <w:rPr>
                <w:rFonts w:ascii="Verdana" w:hAnsi="Verdana"/>
                <w:b/>
                <w:sz w:val="18"/>
                <w:szCs w:val="18"/>
              </w:rPr>
            </w:pPr>
            <w:r w:rsidRPr="00951BE2">
              <w:rPr>
                <w:rFonts w:ascii="Verdana" w:hAnsi="Verdana"/>
                <w:b/>
                <w:sz w:val="18"/>
                <w:szCs w:val="18"/>
              </w:rPr>
              <w:t xml:space="preserve">Exceptions: </w:t>
            </w:r>
            <w:r>
              <w:rPr>
                <w:rFonts w:ascii="Verdana" w:hAnsi="Verdana"/>
                <w:sz w:val="18"/>
                <w:szCs w:val="18"/>
              </w:rPr>
              <w:t xml:space="preserve">For transitional living facilities, an incident specified in § </w:t>
            </w:r>
            <w:r w:rsidRPr="00E250C7">
              <w:rPr>
                <w:rFonts w:ascii="Verdana" w:hAnsi="Verdana"/>
                <w:sz w:val="18"/>
                <w:szCs w:val="18"/>
              </w:rPr>
              <w:t>3800.17 does not include a child who leaves the premises of the facility for any period of time without the approval of staff persons, but does include a child whose whereabouts are</w:t>
            </w:r>
            <w:r>
              <w:rPr>
                <w:rFonts w:ascii="Verdana" w:hAnsi="Verdana"/>
                <w:sz w:val="18"/>
                <w:szCs w:val="18"/>
              </w:rPr>
              <w:t xml:space="preserve"> unknown for more than 24 hours (as per </w:t>
            </w:r>
            <w:r w:rsidRPr="00951BE2">
              <w:rPr>
                <w:rFonts w:ascii="Verdana" w:hAnsi="Verdana"/>
                <w:sz w:val="18"/>
                <w:szCs w:val="18"/>
              </w:rPr>
              <w:t>§ 3800.</w:t>
            </w:r>
            <w:r>
              <w:rPr>
                <w:rFonts w:ascii="Verdana" w:hAnsi="Verdana"/>
                <w:sz w:val="18"/>
                <w:szCs w:val="18"/>
              </w:rPr>
              <w:t>292).</w:t>
            </w:r>
          </w:p>
          <w:p w14:paraId="25C3E85D" w14:textId="77777777" w:rsidR="00F70336" w:rsidRPr="006C7AEE" w:rsidRDefault="00F70336" w:rsidP="00E250C7"/>
        </w:tc>
      </w:tr>
    </w:tbl>
    <w:tbl>
      <w:tblPr>
        <w:tblStyle w:val="TableGrid71"/>
        <w:tblW w:w="10885" w:type="dxa"/>
        <w:tblLook w:val="04A0" w:firstRow="1" w:lastRow="0" w:firstColumn="1" w:lastColumn="0" w:noHBand="0" w:noVBand="1"/>
      </w:tblPr>
      <w:tblGrid>
        <w:gridCol w:w="1440"/>
        <w:gridCol w:w="9445"/>
      </w:tblGrid>
      <w:tr w:rsidR="00F41F97" w:rsidRPr="00DE244E" w14:paraId="2AB59D26" w14:textId="77777777" w:rsidTr="009D44FA">
        <w:trPr>
          <w:trHeight w:val="271"/>
        </w:trPr>
        <w:tc>
          <w:tcPr>
            <w:tcW w:w="10885" w:type="dxa"/>
            <w:gridSpan w:val="2"/>
            <w:shd w:val="clear" w:color="auto" w:fill="F2F2F2" w:themeFill="background1" w:themeFillShade="F2"/>
            <w:vAlign w:val="center"/>
          </w:tcPr>
          <w:p w14:paraId="4C95D267" w14:textId="77777777" w:rsidR="00F41F97" w:rsidRPr="009D0F1B" w:rsidRDefault="00996F90" w:rsidP="00F41F97">
            <w:pPr>
              <w:jc w:val="center"/>
              <w:rPr>
                <w:rFonts w:ascii="Verdana" w:hAnsi="Verdana"/>
              </w:rPr>
            </w:pPr>
            <w:r>
              <w:rPr>
                <w:rFonts w:ascii="Verdana" w:hAnsi="Verdana"/>
                <w:b/>
              </w:rPr>
              <w:t>Child Funds</w:t>
            </w:r>
          </w:p>
        </w:tc>
      </w:tr>
      <w:tr w:rsidR="00F70336" w:rsidRPr="00DE244E" w14:paraId="318406A8" w14:textId="77777777" w:rsidTr="009D44FA">
        <w:trPr>
          <w:trHeight w:val="298"/>
        </w:trPr>
        <w:tc>
          <w:tcPr>
            <w:tcW w:w="1440" w:type="dxa"/>
            <w:shd w:val="clear" w:color="auto" w:fill="D9D9D9" w:themeFill="background1" w:themeFillShade="D9"/>
            <w:vAlign w:val="center"/>
          </w:tcPr>
          <w:p w14:paraId="145A8B95" w14:textId="77777777" w:rsidR="00F70336" w:rsidRPr="00DE244E" w:rsidRDefault="00F70336" w:rsidP="00F70336">
            <w:pPr>
              <w:jc w:val="center"/>
              <w:rPr>
                <w:rFonts w:ascii="Verdana" w:hAnsi="Verdana"/>
                <w:sz w:val="24"/>
                <w:szCs w:val="24"/>
              </w:rPr>
            </w:pPr>
            <w:r w:rsidRPr="00DE244E">
              <w:rPr>
                <w:rFonts w:ascii="Verdana" w:hAnsi="Verdana"/>
                <w:b/>
                <w:sz w:val="18"/>
                <w:szCs w:val="18"/>
              </w:rPr>
              <w:t>18a</w:t>
            </w:r>
          </w:p>
        </w:tc>
        <w:tc>
          <w:tcPr>
            <w:tcW w:w="9445" w:type="dxa"/>
            <w:shd w:val="clear" w:color="auto" w:fill="D9D9D9" w:themeFill="background1" w:themeFillShade="D9"/>
          </w:tcPr>
          <w:p w14:paraId="70A97F42" w14:textId="77777777" w:rsidR="00F70336" w:rsidRPr="00DE244E" w:rsidRDefault="00F70336" w:rsidP="00F70336">
            <w:pPr>
              <w:rPr>
                <w:rFonts w:ascii="Verdana" w:hAnsi="Verdana"/>
                <w:sz w:val="18"/>
                <w:szCs w:val="18"/>
              </w:rPr>
            </w:pPr>
            <w:r w:rsidRPr="00DE244E">
              <w:rPr>
                <w:rFonts w:ascii="Verdana" w:hAnsi="Verdana"/>
                <w:sz w:val="18"/>
                <w:szCs w:val="18"/>
              </w:rPr>
              <w:t xml:space="preserve">3800.18(a) - Money earned or received by a child is the child’s personal property. </w:t>
            </w:r>
          </w:p>
        </w:tc>
      </w:tr>
      <w:tr w:rsidR="00B606C5" w:rsidRPr="00B606C5" w14:paraId="6882F757" w14:textId="77777777" w:rsidTr="006003E0">
        <w:trPr>
          <w:trHeight w:val="172"/>
        </w:trPr>
        <w:tc>
          <w:tcPr>
            <w:tcW w:w="10885" w:type="dxa"/>
            <w:gridSpan w:val="2"/>
            <w:shd w:val="clear" w:color="auto" w:fill="FFFFFF" w:themeFill="background1"/>
            <w:vAlign w:val="center"/>
          </w:tcPr>
          <w:p w14:paraId="3100224A" w14:textId="77777777" w:rsidR="00476000" w:rsidRDefault="00476000" w:rsidP="00F70336">
            <w:pPr>
              <w:rPr>
                <w:rFonts w:ascii="Verdana" w:hAnsi="Verdana"/>
                <w:b/>
                <w:color w:val="4F6228" w:themeColor="accent3" w:themeShade="80"/>
                <w:sz w:val="18"/>
                <w:szCs w:val="18"/>
              </w:rPr>
            </w:pPr>
          </w:p>
          <w:p w14:paraId="6D3040C1" w14:textId="77777777" w:rsidR="00B606C5" w:rsidRDefault="00B606C5" w:rsidP="00F70336">
            <w:pPr>
              <w:rPr>
                <w:rFonts w:ascii="Verdana" w:hAnsi="Verdana"/>
                <w:color w:val="4F6228" w:themeColor="accent3" w:themeShade="80"/>
                <w:sz w:val="18"/>
                <w:szCs w:val="18"/>
              </w:rPr>
            </w:pPr>
            <w:r>
              <w:rPr>
                <w:rFonts w:ascii="Verdana" w:hAnsi="Verdana"/>
                <w:b/>
                <w:color w:val="4F6228" w:themeColor="accent3" w:themeShade="80"/>
                <w:sz w:val="18"/>
                <w:szCs w:val="18"/>
              </w:rPr>
              <w:t xml:space="preserve">Discussion:  </w:t>
            </w:r>
            <w:r>
              <w:rPr>
                <w:rFonts w:ascii="Verdana" w:hAnsi="Verdana"/>
                <w:color w:val="4F6228" w:themeColor="accent3" w:themeShade="80"/>
                <w:sz w:val="18"/>
                <w:szCs w:val="18"/>
              </w:rPr>
              <w:t xml:space="preserve">This does not preclude the facility from managing a child’s funds to comply with a court-ordered restitution plan.  Child funds may also be used for other restitution plans such as school fines, facility </w:t>
            </w:r>
            <w:r w:rsidR="007948EF">
              <w:rPr>
                <w:rFonts w:ascii="Verdana" w:hAnsi="Verdana"/>
                <w:color w:val="4F6228" w:themeColor="accent3" w:themeShade="80"/>
                <w:sz w:val="18"/>
                <w:szCs w:val="18"/>
              </w:rPr>
              <w:t>property dama</w:t>
            </w:r>
            <w:r>
              <w:rPr>
                <w:rFonts w:ascii="Verdana" w:hAnsi="Verdana"/>
                <w:color w:val="4F6228" w:themeColor="accent3" w:themeShade="80"/>
                <w:sz w:val="18"/>
                <w:szCs w:val="18"/>
              </w:rPr>
              <w:t>ge, etc. as long as there is written documentation in the child’s ISP stating the re</w:t>
            </w:r>
            <w:r w:rsidR="007948EF">
              <w:rPr>
                <w:rFonts w:ascii="Verdana" w:hAnsi="Verdana"/>
                <w:color w:val="4F6228" w:themeColor="accent3" w:themeShade="80"/>
                <w:sz w:val="18"/>
                <w:szCs w:val="18"/>
              </w:rPr>
              <w:t>a</w:t>
            </w:r>
            <w:r>
              <w:rPr>
                <w:rFonts w:ascii="Verdana" w:hAnsi="Verdana"/>
                <w:color w:val="4F6228" w:themeColor="accent3" w:themeShade="80"/>
                <w:sz w:val="18"/>
                <w:szCs w:val="18"/>
              </w:rPr>
              <w:t>sons for the restitution and the details of the restitution plan.</w:t>
            </w:r>
          </w:p>
          <w:p w14:paraId="6F311E14" w14:textId="77777777" w:rsidR="006C08F8" w:rsidRDefault="006C08F8" w:rsidP="00F70336">
            <w:pPr>
              <w:rPr>
                <w:rFonts w:ascii="Verdana" w:hAnsi="Verdana"/>
                <w:color w:val="4F6228" w:themeColor="accent3" w:themeShade="80"/>
                <w:sz w:val="18"/>
                <w:szCs w:val="18"/>
              </w:rPr>
            </w:pPr>
          </w:p>
          <w:p w14:paraId="4A5BC9BF" w14:textId="2A260C4C" w:rsidR="006C08F8" w:rsidRDefault="00912041" w:rsidP="00F70336">
            <w:pPr>
              <w:rPr>
                <w:rFonts w:ascii="Verdana" w:hAnsi="Verdana"/>
                <w:color w:val="4F6228" w:themeColor="accent3" w:themeShade="80"/>
                <w:sz w:val="18"/>
                <w:szCs w:val="18"/>
              </w:rPr>
            </w:pPr>
            <w:r>
              <w:rPr>
                <w:rFonts w:ascii="Verdana" w:hAnsi="Verdana"/>
                <w:color w:val="4F6228" w:themeColor="accent3" w:themeShade="80"/>
                <w:sz w:val="18"/>
                <w:szCs w:val="18"/>
              </w:rPr>
              <w:t>A child’s money</w:t>
            </w:r>
            <w:r w:rsidR="006C08F8">
              <w:rPr>
                <w:rFonts w:ascii="Verdana" w:hAnsi="Verdana"/>
                <w:color w:val="4F6228" w:themeColor="accent3" w:themeShade="80"/>
                <w:sz w:val="18"/>
                <w:szCs w:val="18"/>
              </w:rPr>
              <w:t xml:space="preserve"> cannot be used to ship child’s clothing.  </w:t>
            </w:r>
          </w:p>
          <w:p w14:paraId="3E576E31" w14:textId="77777777" w:rsidR="00B606C5" w:rsidRDefault="00B606C5" w:rsidP="00F70336">
            <w:pPr>
              <w:rPr>
                <w:rFonts w:ascii="Verdana" w:hAnsi="Verdana"/>
                <w:color w:val="4F6228" w:themeColor="accent3" w:themeShade="80"/>
                <w:sz w:val="18"/>
                <w:szCs w:val="18"/>
              </w:rPr>
            </w:pPr>
          </w:p>
          <w:p w14:paraId="3B2B246B" w14:textId="77777777" w:rsidR="007948EF" w:rsidRPr="007948EF" w:rsidRDefault="007948EF" w:rsidP="007948EF">
            <w:pPr>
              <w:rPr>
                <w:rFonts w:ascii="Verdana" w:hAnsi="Verdana"/>
                <w:color w:val="4F6228" w:themeColor="accent3" w:themeShade="80"/>
                <w:sz w:val="18"/>
                <w:szCs w:val="18"/>
              </w:rPr>
            </w:pPr>
            <w:r w:rsidRPr="007948EF">
              <w:rPr>
                <w:rFonts w:ascii="Verdana" w:hAnsi="Verdana"/>
                <w:b/>
                <w:color w:val="4F6228" w:themeColor="accent3" w:themeShade="80"/>
                <w:sz w:val="18"/>
                <w:szCs w:val="18"/>
              </w:rPr>
              <w:t xml:space="preserve">Exceptions: </w:t>
            </w:r>
            <w:r w:rsidRPr="007948EF">
              <w:rPr>
                <w:rFonts w:ascii="Verdana" w:hAnsi="Verdana"/>
                <w:color w:val="4F6228" w:themeColor="accent3" w:themeShade="80"/>
                <w:sz w:val="18"/>
                <w:szCs w:val="18"/>
              </w:rPr>
              <w:t>Regulation § 3800.18</w:t>
            </w:r>
            <w:r w:rsidR="00412B9A">
              <w:rPr>
                <w:rFonts w:ascii="Verdana" w:hAnsi="Verdana"/>
                <w:color w:val="4F6228" w:themeColor="accent3" w:themeShade="80"/>
                <w:sz w:val="18"/>
                <w:szCs w:val="18"/>
              </w:rPr>
              <w:t>(a)</w:t>
            </w:r>
            <w:r w:rsidRPr="007948EF">
              <w:rPr>
                <w:rFonts w:ascii="Verdana" w:hAnsi="Verdana"/>
                <w:color w:val="4F6228" w:themeColor="accent3" w:themeShade="80"/>
                <w:sz w:val="18"/>
                <w:szCs w:val="18"/>
              </w:rPr>
              <w:t xml:space="preserve"> does not apply to day treatment facilities (as per § 3800.311).</w:t>
            </w:r>
          </w:p>
          <w:p w14:paraId="0120F5D1" w14:textId="77777777" w:rsidR="00B606C5" w:rsidRPr="00B606C5" w:rsidRDefault="00B606C5" w:rsidP="00F70336">
            <w:pPr>
              <w:rPr>
                <w:rFonts w:ascii="Verdana" w:hAnsi="Verdana"/>
                <w:b/>
                <w:i/>
                <w:color w:val="4F6228" w:themeColor="accent3" w:themeShade="80"/>
                <w:sz w:val="18"/>
                <w:szCs w:val="18"/>
              </w:rPr>
            </w:pPr>
          </w:p>
        </w:tc>
      </w:tr>
      <w:tr w:rsidR="00F70336" w:rsidRPr="00DE244E" w14:paraId="436EA712" w14:textId="77777777" w:rsidTr="009D44FA">
        <w:trPr>
          <w:trHeight w:val="541"/>
        </w:trPr>
        <w:tc>
          <w:tcPr>
            <w:tcW w:w="1440" w:type="dxa"/>
            <w:shd w:val="clear" w:color="auto" w:fill="D9D9D9" w:themeFill="background1" w:themeFillShade="D9"/>
            <w:vAlign w:val="center"/>
          </w:tcPr>
          <w:p w14:paraId="0357A917" w14:textId="77777777" w:rsidR="00F70336" w:rsidRPr="00DE244E" w:rsidRDefault="00F70336" w:rsidP="00F70336">
            <w:pPr>
              <w:jc w:val="center"/>
              <w:rPr>
                <w:rFonts w:ascii="Verdana" w:hAnsi="Verdana"/>
              </w:rPr>
            </w:pPr>
            <w:r w:rsidRPr="00DE244E">
              <w:rPr>
                <w:rFonts w:ascii="Verdana" w:hAnsi="Verdana"/>
                <w:b/>
                <w:sz w:val="18"/>
                <w:szCs w:val="18"/>
              </w:rPr>
              <w:t>18b</w:t>
            </w:r>
          </w:p>
        </w:tc>
        <w:tc>
          <w:tcPr>
            <w:tcW w:w="9445" w:type="dxa"/>
            <w:shd w:val="clear" w:color="auto" w:fill="D9D9D9" w:themeFill="background1" w:themeFillShade="D9"/>
          </w:tcPr>
          <w:p w14:paraId="54FE862F" w14:textId="77777777" w:rsidR="00F70336" w:rsidRPr="00DE244E" w:rsidRDefault="00F70336" w:rsidP="00F70336">
            <w:pPr>
              <w:rPr>
                <w:rFonts w:ascii="Verdana" w:hAnsi="Verdana"/>
                <w:sz w:val="18"/>
                <w:szCs w:val="18"/>
              </w:rPr>
            </w:pPr>
            <w:r w:rsidRPr="00DE244E">
              <w:rPr>
                <w:rFonts w:ascii="Verdana" w:hAnsi="Verdana"/>
                <w:sz w:val="18"/>
                <w:szCs w:val="18"/>
              </w:rPr>
              <w:t xml:space="preserve">3800.18(b) - The facility may place reasonable limits on the amount of money to which a child has access. </w:t>
            </w:r>
          </w:p>
        </w:tc>
      </w:tr>
      <w:tr w:rsidR="007948EF" w:rsidRPr="007948EF" w14:paraId="63F8B412" w14:textId="77777777" w:rsidTr="00490941">
        <w:trPr>
          <w:trHeight w:val="271"/>
        </w:trPr>
        <w:tc>
          <w:tcPr>
            <w:tcW w:w="10885" w:type="dxa"/>
            <w:gridSpan w:val="2"/>
            <w:shd w:val="clear" w:color="auto" w:fill="FFFFFF" w:themeFill="background1"/>
            <w:vAlign w:val="center"/>
          </w:tcPr>
          <w:p w14:paraId="070C29E5" w14:textId="77777777" w:rsidR="007948EF" w:rsidRDefault="007948EF" w:rsidP="00F70336">
            <w:pPr>
              <w:rPr>
                <w:rFonts w:ascii="Verdana" w:hAnsi="Verdana"/>
                <w:color w:val="4F6228" w:themeColor="accent3" w:themeShade="80"/>
                <w:sz w:val="18"/>
                <w:szCs w:val="18"/>
              </w:rPr>
            </w:pPr>
          </w:p>
          <w:p w14:paraId="78AFED30" w14:textId="77777777" w:rsidR="007948EF" w:rsidRPr="007948EF" w:rsidRDefault="007948EF" w:rsidP="007948EF">
            <w:pPr>
              <w:rPr>
                <w:rFonts w:ascii="Verdana" w:hAnsi="Verdana"/>
                <w:color w:val="4F6228" w:themeColor="accent3" w:themeShade="80"/>
                <w:sz w:val="18"/>
                <w:szCs w:val="18"/>
              </w:rPr>
            </w:pPr>
            <w:r w:rsidRPr="007948EF">
              <w:rPr>
                <w:rFonts w:ascii="Verdana" w:hAnsi="Verdana"/>
                <w:b/>
                <w:color w:val="4F6228" w:themeColor="accent3" w:themeShade="80"/>
                <w:sz w:val="18"/>
                <w:szCs w:val="18"/>
              </w:rPr>
              <w:t xml:space="preserve">Exceptions: </w:t>
            </w:r>
            <w:r w:rsidRPr="007948EF">
              <w:rPr>
                <w:rFonts w:ascii="Verdana" w:hAnsi="Verdana"/>
                <w:color w:val="4F6228" w:themeColor="accent3" w:themeShade="80"/>
                <w:sz w:val="18"/>
                <w:szCs w:val="18"/>
              </w:rPr>
              <w:t>Regulation § 3800.18</w:t>
            </w:r>
            <w:r w:rsidR="00412B9A">
              <w:rPr>
                <w:rFonts w:ascii="Verdana" w:hAnsi="Verdana"/>
                <w:color w:val="4F6228" w:themeColor="accent3" w:themeShade="80"/>
                <w:sz w:val="18"/>
                <w:szCs w:val="18"/>
              </w:rPr>
              <w:t>(b)</w:t>
            </w:r>
            <w:r w:rsidRPr="007948EF">
              <w:rPr>
                <w:rFonts w:ascii="Verdana" w:hAnsi="Verdana"/>
                <w:color w:val="4F6228" w:themeColor="accent3" w:themeShade="80"/>
                <w:sz w:val="18"/>
                <w:szCs w:val="18"/>
              </w:rPr>
              <w:t xml:space="preserve"> does not apply to day treatment facilities (as per § 3800.311).</w:t>
            </w:r>
          </w:p>
          <w:p w14:paraId="102B30B8" w14:textId="77777777" w:rsidR="007948EF" w:rsidRPr="007948EF" w:rsidRDefault="007948EF" w:rsidP="00F70336">
            <w:pPr>
              <w:rPr>
                <w:rFonts w:ascii="Verdana" w:hAnsi="Verdana"/>
                <w:color w:val="4F6228" w:themeColor="accent3" w:themeShade="80"/>
                <w:sz w:val="18"/>
                <w:szCs w:val="18"/>
              </w:rPr>
            </w:pPr>
          </w:p>
        </w:tc>
      </w:tr>
      <w:tr w:rsidR="007948EF" w:rsidRPr="00DE244E" w14:paraId="2C22E893" w14:textId="77777777" w:rsidTr="009D44FA">
        <w:trPr>
          <w:trHeight w:val="271"/>
        </w:trPr>
        <w:tc>
          <w:tcPr>
            <w:tcW w:w="1440" w:type="dxa"/>
            <w:shd w:val="clear" w:color="auto" w:fill="D9D9D9" w:themeFill="background1" w:themeFillShade="D9"/>
            <w:vAlign w:val="center"/>
          </w:tcPr>
          <w:p w14:paraId="5720FD57" w14:textId="77777777" w:rsidR="007948EF" w:rsidRPr="00476000" w:rsidRDefault="007948EF" w:rsidP="00F70336">
            <w:pPr>
              <w:jc w:val="center"/>
              <w:rPr>
                <w:rFonts w:ascii="Verdana" w:hAnsi="Verdana"/>
                <w:b/>
                <w:sz w:val="18"/>
                <w:szCs w:val="18"/>
              </w:rPr>
            </w:pPr>
            <w:r w:rsidRPr="00476000">
              <w:rPr>
                <w:rFonts w:ascii="Verdana" w:hAnsi="Verdana"/>
                <w:b/>
                <w:sz w:val="18"/>
                <w:szCs w:val="18"/>
              </w:rPr>
              <w:t>18c</w:t>
            </w:r>
          </w:p>
        </w:tc>
        <w:tc>
          <w:tcPr>
            <w:tcW w:w="9445" w:type="dxa"/>
            <w:shd w:val="clear" w:color="auto" w:fill="D9D9D9" w:themeFill="background1" w:themeFillShade="D9"/>
          </w:tcPr>
          <w:p w14:paraId="27A3D48A" w14:textId="77777777" w:rsidR="007948EF" w:rsidRPr="00476000" w:rsidRDefault="007948EF" w:rsidP="00F70336">
            <w:pPr>
              <w:rPr>
                <w:rFonts w:ascii="Verdana" w:hAnsi="Verdana"/>
                <w:sz w:val="18"/>
                <w:szCs w:val="18"/>
              </w:rPr>
            </w:pPr>
            <w:r w:rsidRPr="00476000">
              <w:rPr>
                <w:rFonts w:ascii="Verdana" w:hAnsi="Verdana"/>
                <w:sz w:val="18"/>
                <w:szCs w:val="18"/>
              </w:rPr>
              <w:t>The facility shall maintain a separate accounting system for child funds, including the dates and amounts of deposits and withdrawals.  Commingling of child and facility funds is not permitted.</w:t>
            </w:r>
          </w:p>
          <w:p w14:paraId="531D751E" w14:textId="77777777" w:rsidR="007948EF" w:rsidRPr="00476000" w:rsidRDefault="007948EF" w:rsidP="00F70336">
            <w:pPr>
              <w:rPr>
                <w:rFonts w:ascii="Verdana" w:hAnsi="Verdana"/>
                <w:sz w:val="18"/>
                <w:szCs w:val="18"/>
              </w:rPr>
            </w:pPr>
          </w:p>
        </w:tc>
      </w:tr>
      <w:tr w:rsidR="00476000" w:rsidRPr="00476000" w14:paraId="386D13A0" w14:textId="77777777" w:rsidTr="00490941">
        <w:trPr>
          <w:trHeight w:val="271"/>
        </w:trPr>
        <w:tc>
          <w:tcPr>
            <w:tcW w:w="10885" w:type="dxa"/>
            <w:gridSpan w:val="2"/>
            <w:shd w:val="clear" w:color="auto" w:fill="FFFFFF" w:themeFill="background1"/>
            <w:vAlign w:val="center"/>
          </w:tcPr>
          <w:p w14:paraId="52411FBA" w14:textId="77777777" w:rsidR="00476000" w:rsidRDefault="00476000" w:rsidP="00F70336">
            <w:pPr>
              <w:rPr>
                <w:rFonts w:ascii="Verdana" w:hAnsi="Verdana"/>
                <w:color w:val="4F6228" w:themeColor="accent3" w:themeShade="80"/>
                <w:sz w:val="18"/>
                <w:szCs w:val="18"/>
              </w:rPr>
            </w:pPr>
          </w:p>
          <w:p w14:paraId="276AF19F" w14:textId="77777777" w:rsidR="00476000" w:rsidRDefault="00476000" w:rsidP="00F70336">
            <w:pPr>
              <w:rPr>
                <w:rFonts w:ascii="Verdana" w:hAnsi="Verdana"/>
                <w:color w:val="4F6228" w:themeColor="accent3" w:themeShade="80"/>
                <w:sz w:val="18"/>
                <w:szCs w:val="18"/>
              </w:rPr>
            </w:pPr>
            <w:r>
              <w:rPr>
                <w:rFonts w:ascii="Verdana" w:hAnsi="Verdana"/>
                <w:b/>
                <w:color w:val="4F6228" w:themeColor="accent3" w:themeShade="80"/>
                <w:sz w:val="18"/>
                <w:szCs w:val="18"/>
              </w:rPr>
              <w:t xml:space="preserve">Discussion:  </w:t>
            </w:r>
            <w:r>
              <w:rPr>
                <w:rFonts w:ascii="Verdana" w:hAnsi="Verdana"/>
                <w:color w:val="4F6228" w:themeColor="accent3" w:themeShade="80"/>
                <w:sz w:val="18"/>
                <w:szCs w:val="18"/>
              </w:rPr>
              <w:t>This can be a joint account for all the children, with separate tracking of the deposits, withdrawals, balances, and interest earned for each child.</w:t>
            </w:r>
          </w:p>
          <w:p w14:paraId="4CC42C70" w14:textId="77777777" w:rsidR="00476000" w:rsidRDefault="00476000" w:rsidP="00F70336">
            <w:pPr>
              <w:rPr>
                <w:rFonts w:ascii="Verdana" w:hAnsi="Verdana"/>
                <w:color w:val="4F6228" w:themeColor="accent3" w:themeShade="80"/>
                <w:sz w:val="18"/>
                <w:szCs w:val="18"/>
              </w:rPr>
            </w:pPr>
          </w:p>
          <w:p w14:paraId="1CE9B010" w14:textId="77777777" w:rsidR="00476000" w:rsidRDefault="00476000" w:rsidP="00F70336">
            <w:pPr>
              <w:rPr>
                <w:rFonts w:ascii="Verdana" w:hAnsi="Verdana"/>
                <w:color w:val="4F6228" w:themeColor="accent3" w:themeShade="80"/>
                <w:sz w:val="18"/>
                <w:szCs w:val="18"/>
              </w:rPr>
            </w:pPr>
            <w:r>
              <w:rPr>
                <w:rFonts w:ascii="Verdana" w:hAnsi="Verdana"/>
                <w:color w:val="4F6228" w:themeColor="accent3" w:themeShade="80"/>
                <w:sz w:val="18"/>
                <w:szCs w:val="18"/>
              </w:rPr>
              <w:t>The child’s funds may not be kept in an account with facility or staff person funds.</w:t>
            </w:r>
          </w:p>
          <w:p w14:paraId="4C141474" w14:textId="77777777" w:rsidR="00412B9A" w:rsidRDefault="00412B9A" w:rsidP="00F70336">
            <w:pPr>
              <w:rPr>
                <w:rFonts w:ascii="Verdana" w:hAnsi="Verdana"/>
                <w:color w:val="4F6228" w:themeColor="accent3" w:themeShade="80"/>
                <w:sz w:val="18"/>
                <w:szCs w:val="18"/>
              </w:rPr>
            </w:pPr>
          </w:p>
          <w:p w14:paraId="39617A49" w14:textId="77777777" w:rsidR="004C0CE0" w:rsidRDefault="00412B9A" w:rsidP="00412B9A">
            <w:pPr>
              <w:rPr>
                <w:rFonts w:ascii="Verdana" w:hAnsi="Verdana" w:cs="Arial"/>
                <w:sz w:val="18"/>
                <w:szCs w:val="18"/>
              </w:rPr>
            </w:pPr>
            <w:r w:rsidRPr="009A396D">
              <w:rPr>
                <w:rFonts w:ascii="Verdana" w:hAnsi="Verdana"/>
                <w:b/>
                <w:sz w:val="18"/>
                <w:szCs w:val="18"/>
              </w:rPr>
              <w:t>Accounting System</w:t>
            </w:r>
            <w:r>
              <w:rPr>
                <w:rFonts w:ascii="Verdana" w:hAnsi="Verdana"/>
                <w:b/>
                <w:sz w:val="18"/>
                <w:szCs w:val="18"/>
              </w:rPr>
              <w:t xml:space="preserve"> -</w:t>
            </w:r>
            <w:r>
              <w:rPr>
                <w:rFonts w:ascii="Verdana" w:hAnsi="Verdana"/>
                <w:sz w:val="18"/>
                <w:szCs w:val="18"/>
              </w:rPr>
              <w:t xml:space="preserve"> The facility must develop a system to keep record of each deposit and withdrawal.  </w:t>
            </w:r>
            <w:r w:rsidRPr="00D1282C">
              <w:rPr>
                <w:rFonts w:ascii="Verdana" w:hAnsi="Verdana" w:cs="Arial"/>
                <w:sz w:val="18"/>
                <w:szCs w:val="18"/>
              </w:rPr>
              <w:t>This includes cash deposits and cash withdrawals of any amount</w:t>
            </w:r>
            <w:r>
              <w:rPr>
                <w:rFonts w:ascii="Verdana" w:hAnsi="Verdana" w:cs="Arial"/>
                <w:sz w:val="18"/>
                <w:szCs w:val="18"/>
              </w:rPr>
              <w:t>.  “Withdrawals” includes</w:t>
            </w:r>
            <w:r w:rsidRPr="00D1282C">
              <w:rPr>
                <w:rFonts w:ascii="Verdana" w:hAnsi="Verdana" w:cs="Arial"/>
                <w:sz w:val="18"/>
                <w:szCs w:val="18"/>
              </w:rPr>
              <w:t xml:space="preserve"> purchases of any amount made by the </w:t>
            </w:r>
            <w:r>
              <w:rPr>
                <w:rFonts w:ascii="Verdana" w:hAnsi="Verdana" w:cs="Arial"/>
                <w:sz w:val="18"/>
                <w:szCs w:val="18"/>
              </w:rPr>
              <w:t>facility with the child’s money</w:t>
            </w:r>
            <w:r w:rsidRPr="00D1282C">
              <w:rPr>
                <w:rFonts w:ascii="Verdana" w:hAnsi="Verdana" w:cs="Arial"/>
                <w:sz w:val="18"/>
                <w:szCs w:val="18"/>
              </w:rPr>
              <w:t xml:space="preserve"> on behalf of </w:t>
            </w:r>
            <w:r>
              <w:rPr>
                <w:rFonts w:ascii="Verdana" w:hAnsi="Verdana" w:cs="Arial"/>
                <w:sz w:val="18"/>
                <w:szCs w:val="18"/>
              </w:rPr>
              <w:t>a</w:t>
            </w:r>
            <w:r w:rsidRPr="00D1282C">
              <w:rPr>
                <w:rFonts w:ascii="Verdana" w:hAnsi="Verdana" w:cs="Arial"/>
                <w:sz w:val="18"/>
                <w:szCs w:val="18"/>
              </w:rPr>
              <w:t xml:space="preserve"> </w:t>
            </w:r>
            <w:r>
              <w:rPr>
                <w:rFonts w:ascii="Verdana" w:hAnsi="Verdana" w:cs="Arial"/>
                <w:sz w:val="18"/>
                <w:szCs w:val="18"/>
              </w:rPr>
              <w:t>child</w:t>
            </w:r>
            <w:r w:rsidRPr="00D1282C">
              <w:rPr>
                <w:rFonts w:ascii="Verdana" w:hAnsi="Verdana" w:cs="Arial"/>
                <w:sz w:val="18"/>
                <w:szCs w:val="18"/>
              </w:rPr>
              <w:t xml:space="preserve">.  </w:t>
            </w:r>
            <w:r>
              <w:rPr>
                <w:rFonts w:ascii="Verdana" w:hAnsi="Verdana" w:cs="Arial"/>
                <w:sz w:val="18"/>
                <w:szCs w:val="18"/>
              </w:rPr>
              <w:t>It is recommended that receipts for purchases made on behalf of a child are retained in the child’s financial record to</w:t>
            </w:r>
            <w:r w:rsidRPr="00D1282C">
              <w:rPr>
                <w:rFonts w:ascii="Verdana" w:hAnsi="Verdana" w:cs="Arial"/>
                <w:sz w:val="18"/>
                <w:szCs w:val="18"/>
              </w:rPr>
              <w:t xml:space="preserve"> verify that the item(s) purchased accurately reflect</w:t>
            </w:r>
            <w:r>
              <w:rPr>
                <w:rFonts w:ascii="Verdana" w:hAnsi="Verdana" w:cs="Arial"/>
                <w:sz w:val="18"/>
                <w:szCs w:val="18"/>
              </w:rPr>
              <w:t xml:space="preserve"> the amount withdrawn from the child’s</w:t>
            </w:r>
            <w:r w:rsidRPr="00D1282C">
              <w:rPr>
                <w:rFonts w:ascii="Verdana" w:hAnsi="Verdana" w:cs="Arial"/>
                <w:sz w:val="18"/>
                <w:szCs w:val="18"/>
              </w:rPr>
              <w:t xml:space="preserve"> funds.</w:t>
            </w:r>
          </w:p>
          <w:p w14:paraId="6B9D1BAF" w14:textId="77777777" w:rsidR="004C0CE0" w:rsidRDefault="004C0CE0" w:rsidP="00412B9A">
            <w:pPr>
              <w:rPr>
                <w:rFonts w:ascii="Verdana" w:hAnsi="Verdana" w:cs="Arial"/>
                <w:sz w:val="18"/>
                <w:szCs w:val="18"/>
              </w:rPr>
            </w:pPr>
          </w:p>
          <w:p w14:paraId="053BE843" w14:textId="77777777" w:rsidR="00412B9A" w:rsidRDefault="004C0CE0" w:rsidP="00412B9A">
            <w:pPr>
              <w:rPr>
                <w:rFonts w:ascii="Verdana" w:hAnsi="Verdana" w:cs="Arial"/>
                <w:sz w:val="18"/>
                <w:szCs w:val="18"/>
              </w:rPr>
            </w:pPr>
            <w:r>
              <w:rPr>
                <w:rFonts w:ascii="Verdana" w:hAnsi="Verdana" w:cs="Arial"/>
                <w:b/>
                <w:sz w:val="18"/>
                <w:szCs w:val="18"/>
              </w:rPr>
              <w:t xml:space="preserve">No Commingling - </w:t>
            </w:r>
            <w:r w:rsidRPr="006C7AEE">
              <w:rPr>
                <w:rFonts w:ascii="Verdana" w:hAnsi="Verdana"/>
                <w:sz w:val="18"/>
                <w:szCs w:val="18"/>
              </w:rPr>
              <w:t>Child</w:t>
            </w:r>
            <w:r>
              <w:rPr>
                <w:rFonts w:ascii="Verdana" w:hAnsi="Verdana" w:cs="Arial"/>
                <w:sz w:val="18"/>
                <w:szCs w:val="18"/>
              </w:rPr>
              <w:t xml:space="preserve"> funds and facility funds may not be in the same account.  Facilities may manage a single account for all children’s funds, provided that a means to track each child’s initial deposit and earnings is maintained. </w:t>
            </w:r>
            <w:r w:rsidR="00412B9A" w:rsidRPr="00D1282C">
              <w:rPr>
                <w:rFonts w:ascii="Verdana" w:hAnsi="Verdana" w:cs="Arial"/>
                <w:sz w:val="18"/>
                <w:szCs w:val="18"/>
              </w:rPr>
              <w:t xml:space="preserve"> </w:t>
            </w:r>
          </w:p>
          <w:p w14:paraId="664A042A" w14:textId="77777777" w:rsidR="004C0CE0" w:rsidRDefault="004C0CE0" w:rsidP="00412B9A">
            <w:pPr>
              <w:rPr>
                <w:rFonts w:ascii="Verdana" w:hAnsi="Verdana" w:cs="Arial"/>
                <w:sz w:val="18"/>
                <w:szCs w:val="18"/>
              </w:rPr>
            </w:pPr>
          </w:p>
          <w:p w14:paraId="408EB771" w14:textId="77777777" w:rsidR="004C0CE0" w:rsidRDefault="004C0CE0" w:rsidP="00412B9A">
            <w:pPr>
              <w:rPr>
                <w:rFonts w:ascii="Verdana" w:hAnsi="Verdana" w:cs="Arial"/>
                <w:sz w:val="18"/>
                <w:szCs w:val="18"/>
              </w:rPr>
            </w:pPr>
            <w:r w:rsidRPr="006C7AEE">
              <w:rPr>
                <w:rFonts w:ascii="Verdana" w:hAnsi="Verdana"/>
                <w:b/>
                <w:sz w:val="18"/>
                <w:szCs w:val="18"/>
              </w:rPr>
              <w:t>Primary Benefit:</w:t>
            </w:r>
            <w:r w:rsidRPr="006C7AEE">
              <w:rPr>
                <w:rFonts w:ascii="Verdana" w:hAnsi="Verdana"/>
                <w:sz w:val="18"/>
                <w:szCs w:val="18"/>
              </w:rPr>
              <w:t xml:space="preserve">  </w:t>
            </w:r>
            <w:r w:rsidRPr="00D1282C">
              <w:rPr>
                <w:rFonts w:ascii="Verdana" w:hAnsi="Verdana"/>
                <w:sz w:val="18"/>
                <w:szCs w:val="18"/>
              </w:rPr>
              <w:t>A t</w:t>
            </w:r>
            <w:r>
              <w:rPr>
                <w:rFonts w:ascii="Verdana" w:hAnsi="Verdana"/>
                <w:sz w:val="18"/>
                <w:szCs w:val="18"/>
              </w:rPr>
              <w:t>ransaction record ensures that children’s</w:t>
            </w:r>
            <w:r w:rsidRPr="00D1282C">
              <w:rPr>
                <w:rFonts w:ascii="Verdana" w:hAnsi="Verdana"/>
                <w:sz w:val="18"/>
                <w:szCs w:val="18"/>
              </w:rPr>
              <w:t xml:space="preserve"> funds are</w:t>
            </w:r>
            <w:r>
              <w:rPr>
                <w:rFonts w:ascii="Verdana" w:hAnsi="Verdana"/>
                <w:sz w:val="18"/>
                <w:szCs w:val="18"/>
              </w:rPr>
              <w:t xml:space="preserve"> not misused, and protects the facility from accusations of misuse of children’s</w:t>
            </w:r>
            <w:r w:rsidRPr="00D1282C">
              <w:rPr>
                <w:rFonts w:ascii="Verdana" w:hAnsi="Verdana"/>
                <w:sz w:val="18"/>
                <w:szCs w:val="18"/>
              </w:rPr>
              <w:t xml:space="preserve"> funds.</w:t>
            </w:r>
            <w:r>
              <w:rPr>
                <w:rFonts w:ascii="Verdana" w:hAnsi="Verdana"/>
                <w:sz w:val="18"/>
                <w:szCs w:val="18"/>
              </w:rPr>
              <w:t xml:space="preserve"> </w:t>
            </w:r>
            <w:r w:rsidRPr="006C7AEE">
              <w:rPr>
                <w:rFonts w:ascii="Verdana" w:hAnsi="Verdana" w:cs="Arial"/>
                <w:sz w:val="18"/>
                <w:szCs w:val="18"/>
              </w:rPr>
              <w:t>Separating funds prevents the inadvertent use of child funds for the facility’s business purposes, and ensures that child funds are available for child use.</w:t>
            </w:r>
            <w:r>
              <w:rPr>
                <w:rFonts w:ascii="Verdana" w:hAnsi="Verdana" w:cs="Arial"/>
                <w:sz w:val="18"/>
                <w:szCs w:val="18"/>
              </w:rPr>
              <w:t xml:space="preserve">  </w:t>
            </w:r>
            <w:r>
              <w:rPr>
                <w:rFonts w:ascii="Verdana" w:hAnsi="Verdana"/>
                <w:sz w:val="18"/>
                <w:szCs w:val="18"/>
              </w:rPr>
              <w:t xml:space="preserve"> </w:t>
            </w:r>
          </w:p>
          <w:p w14:paraId="3E205161" w14:textId="77777777" w:rsidR="00476000" w:rsidRDefault="00476000" w:rsidP="00F70336">
            <w:pPr>
              <w:rPr>
                <w:rFonts w:ascii="Verdana" w:hAnsi="Verdana"/>
                <w:color w:val="4F6228" w:themeColor="accent3" w:themeShade="80"/>
                <w:sz w:val="18"/>
                <w:szCs w:val="18"/>
              </w:rPr>
            </w:pPr>
          </w:p>
          <w:p w14:paraId="78DEBC38" w14:textId="77777777" w:rsidR="00476000" w:rsidRPr="007948EF" w:rsidRDefault="00476000" w:rsidP="00476000">
            <w:pPr>
              <w:rPr>
                <w:rFonts w:ascii="Verdana" w:hAnsi="Verdana"/>
                <w:color w:val="4F6228" w:themeColor="accent3" w:themeShade="80"/>
                <w:sz w:val="18"/>
                <w:szCs w:val="18"/>
              </w:rPr>
            </w:pPr>
            <w:r w:rsidRPr="007948EF">
              <w:rPr>
                <w:rFonts w:ascii="Verdana" w:hAnsi="Verdana"/>
                <w:b/>
                <w:color w:val="4F6228" w:themeColor="accent3" w:themeShade="80"/>
                <w:sz w:val="18"/>
                <w:szCs w:val="18"/>
              </w:rPr>
              <w:t xml:space="preserve">Exceptions: </w:t>
            </w:r>
            <w:r w:rsidRPr="007948EF">
              <w:rPr>
                <w:rFonts w:ascii="Verdana" w:hAnsi="Verdana"/>
                <w:color w:val="4F6228" w:themeColor="accent3" w:themeShade="80"/>
                <w:sz w:val="18"/>
                <w:szCs w:val="18"/>
              </w:rPr>
              <w:t>Regulation § 3800.18</w:t>
            </w:r>
            <w:r w:rsidR="00412B9A">
              <w:rPr>
                <w:rFonts w:ascii="Verdana" w:hAnsi="Verdana"/>
                <w:color w:val="4F6228" w:themeColor="accent3" w:themeShade="80"/>
                <w:sz w:val="18"/>
                <w:szCs w:val="18"/>
              </w:rPr>
              <w:t>(c)</w:t>
            </w:r>
            <w:r w:rsidRPr="007948EF">
              <w:rPr>
                <w:rFonts w:ascii="Verdana" w:hAnsi="Verdana"/>
                <w:color w:val="4F6228" w:themeColor="accent3" w:themeShade="80"/>
                <w:sz w:val="18"/>
                <w:szCs w:val="18"/>
              </w:rPr>
              <w:t xml:space="preserve"> does not apply to day treatment facilities (as per § 3800.311).</w:t>
            </w:r>
          </w:p>
          <w:p w14:paraId="13E7A336" w14:textId="77777777" w:rsidR="00476000" w:rsidRPr="00476000" w:rsidRDefault="00476000" w:rsidP="00F70336">
            <w:pPr>
              <w:rPr>
                <w:rFonts w:ascii="Verdana" w:hAnsi="Verdana"/>
                <w:color w:val="4F6228" w:themeColor="accent3" w:themeShade="80"/>
                <w:sz w:val="18"/>
                <w:szCs w:val="18"/>
              </w:rPr>
            </w:pPr>
          </w:p>
        </w:tc>
      </w:tr>
      <w:tr w:rsidR="00476000" w:rsidRPr="00DE244E" w14:paraId="2B2F88CA" w14:textId="77777777" w:rsidTr="009D44FA">
        <w:trPr>
          <w:trHeight w:val="271"/>
        </w:trPr>
        <w:tc>
          <w:tcPr>
            <w:tcW w:w="1440" w:type="dxa"/>
            <w:shd w:val="clear" w:color="auto" w:fill="D9D9D9" w:themeFill="background1" w:themeFillShade="D9"/>
            <w:vAlign w:val="center"/>
          </w:tcPr>
          <w:p w14:paraId="4B96C621" w14:textId="77777777" w:rsidR="00476000" w:rsidRPr="00DE244E" w:rsidRDefault="00476000" w:rsidP="00F70336">
            <w:pPr>
              <w:jc w:val="center"/>
              <w:rPr>
                <w:rFonts w:ascii="Verdana" w:hAnsi="Verdana"/>
                <w:b/>
                <w:sz w:val="18"/>
                <w:szCs w:val="18"/>
              </w:rPr>
            </w:pPr>
            <w:r>
              <w:rPr>
                <w:rFonts w:ascii="Verdana" w:hAnsi="Verdana"/>
                <w:b/>
                <w:sz w:val="18"/>
                <w:szCs w:val="18"/>
              </w:rPr>
              <w:t>18d</w:t>
            </w:r>
          </w:p>
        </w:tc>
        <w:tc>
          <w:tcPr>
            <w:tcW w:w="9445" w:type="dxa"/>
            <w:shd w:val="clear" w:color="auto" w:fill="D9D9D9" w:themeFill="background1" w:themeFillShade="D9"/>
          </w:tcPr>
          <w:p w14:paraId="723BB421" w14:textId="77777777" w:rsidR="00476000" w:rsidRDefault="00476000" w:rsidP="00F70336">
            <w:pPr>
              <w:rPr>
                <w:rFonts w:ascii="Verdana" w:hAnsi="Verdana"/>
                <w:sz w:val="18"/>
                <w:szCs w:val="18"/>
              </w:rPr>
            </w:pPr>
            <w:r>
              <w:rPr>
                <w:rFonts w:ascii="Verdana" w:hAnsi="Verdana"/>
                <w:sz w:val="18"/>
                <w:szCs w:val="18"/>
              </w:rPr>
              <w:t>Except for children expected to be in the facility for fewer than 30 days, the facility shall maintain an interest-bearing account for child funds, with interest earned tracked and applied for each child.</w:t>
            </w:r>
          </w:p>
          <w:p w14:paraId="777A5583" w14:textId="77777777" w:rsidR="00476000" w:rsidRPr="00DE244E" w:rsidRDefault="00476000" w:rsidP="00F70336">
            <w:pPr>
              <w:rPr>
                <w:rFonts w:ascii="Verdana" w:hAnsi="Verdana"/>
                <w:sz w:val="18"/>
                <w:szCs w:val="18"/>
              </w:rPr>
            </w:pPr>
          </w:p>
        </w:tc>
      </w:tr>
      <w:tr w:rsidR="00476000" w:rsidRPr="00DE244E" w14:paraId="21BE7E01" w14:textId="77777777" w:rsidTr="00490941">
        <w:trPr>
          <w:trHeight w:val="271"/>
        </w:trPr>
        <w:tc>
          <w:tcPr>
            <w:tcW w:w="10885" w:type="dxa"/>
            <w:gridSpan w:val="2"/>
            <w:shd w:val="clear" w:color="auto" w:fill="FFFFFF" w:themeFill="background1"/>
            <w:vAlign w:val="center"/>
          </w:tcPr>
          <w:p w14:paraId="599F6D25" w14:textId="77777777" w:rsidR="00476000" w:rsidRDefault="00476000" w:rsidP="00F70336">
            <w:pPr>
              <w:rPr>
                <w:rFonts w:ascii="Verdana" w:hAnsi="Verdana"/>
                <w:sz w:val="18"/>
                <w:szCs w:val="18"/>
              </w:rPr>
            </w:pPr>
          </w:p>
          <w:p w14:paraId="542B1462" w14:textId="77777777" w:rsidR="00476000" w:rsidRDefault="00476000" w:rsidP="00F70336">
            <w:pPr>
              <w:rPr>
                <w:rFonts w:ascii="Verdana" w:hAnsi="Verdana"/>
                <w:color w:val="4F6228" w:themeColor="accent3" w:themeShade="80"/>
                <w:sz w:val="18"/>
                <w:szCs w:val="18"/>
              </w:rPr>
            </w:pPr>
            <w:r w:rsidRPr="00476000">
              <w:rPr>
                <w:rFonts w:ascii="Verdana" w:hAnsi="Verdana"/>
                <w:b/>
                <w:color w:val="4F6228" w:themeColor="accent3" w:themeShade="80"/>
                <w:sz w:val="18"/>
                <w:szCs w:val="18"/>
              </w:rPr>
              <w:t xml:space="preserve">Discussion: </w:t>
            </w:r>
            <w:r>
              <w:rPr>
                <w:rFonts w:ascii="Verdana" w:hAnsi="Verdana"/>
                <w:color w:val="4F6228" w:themeColor="accent3" w:themeShade="80"/>
                <w:sz w:val="18"/>
                <w:szCs w:val="18"/>
              </w:rPr>
              <w:t xml:space="preserve"> This applies upon admission if the child is expected to be in care for 30 or more days.  This does not generally apply for secure detention and emergency shelter facilities, unless a child is in the facility for more than 30 days.  If the child is expected to be in care for fewer than 30 days but the 30 days is exceeded, interest does not need to be applied retroactively for the first 30 days.</w:t>
            </w:r>
          </w:p>
          <w:p w14:paraId="13B9DBAE" w14:textId="77777777" w:rsidR="00476000" w:rsidRDefault="00476000" w:rsidP="00F70336">
            <w:pPr>
              <w:rPr>
                <w:rFonts w:ascii="Verdana" w:hAnsi="Verdana"/>
                <w:color w:val="4F6228" w:themeColor="accent3" w:themeShade="80"/>
                <w:sz w:val="18"/>
                <w:szCs w:val="18"/>
              </w:rPr>
            </w:pPr>
          </w:p>
          <w:p w14:paraId="5C2D6126" w14:textId="77777777" w:rsidR="00476000" w:rsidRDefault="00476000" w:rsidP="00F70336">
            <w:pPr>
              <w:rPr>
                <w:rFonts w:ascii="Verdana" w:hAnsi="Verdana"/>
                <w:color w:val="4F6228" w:themeColor="accent3" w:themeShade="80"/>
                <w:sz w:val="18"/>
                <w:szCs w:val="18"/>
              </w:rPr>
            </w:pPr>
            <w:r>
              <w:rPr>
                <w:rFonts w:ascii="Verdana" w:hAnsi="Verdana"/>
                <w:color w:val="4F6228" w:themeColor="accent3" w:themeShade="80"/>
                <w:sz w:val="18"/>
                <w:szCs w:val="18"/>
              </w:rPr>
              <w:t>Interest must begin to accrue within one week after the child’s admission (or for secure detention, one week after the 30</w:t>
            </w:r>
            <w:r w:rsidRPr="00476000">
              <w:rPr>
                <w:rFonts w:ascii="Verdana" w:hAnsi="Verdana"/>
                <w:color w:val="4F6228" w:themeColor="accent3" w:themeShade="80"/>
                <w:sz w:val="18"/>
                <w:szCs w:val="18"/>
                <w:vertAlign w:val="superscript"/>
              </w:rPr>
              <w:t>th</w:t>
            </w:r>
            <w:r>
              <w:rPr>
                <w:rFonts w:ascii="Verdana" w:hAnsi="Verdana"/>
                <w:color w:val="4F6228" w:themeColor="accent3" w:themeShade="80"/>
                <w:sz w:val="18"/>
                <w:szCs w:val="18"/>
              </w:rPr>
              <w:t xml:space="preserve"> day).</w:t>
            </w:r>
          </w:p>
          <w:p w14:paraId="53F4DED2" w14:textId="77777777" w:rsidR="00476000" w:rsidRDefault="00476000" w:rsidP="00F70336">
            <w:pPr>
              <w:rPr>
                <w:rFonts w:ascii="Verdana" w:hAnsi="Verdana"/>
                <w:color w:val="4F6228" w:themeColor="accent3" w:themeShade="80"/>
                <w:sz w:val="18"/>
                <w:szCs w:val="18"/>
              </w:rPr>
            </w:pPr>
          </w:p>
          <w:p w14:paraId="74150D54" w14:textId="77777777" w:rsidR="00412B9A" w:rsidRDefault="00476000" w:rsidP="00412B9A">
            <w:pPr>
              <w:rPr>
                <w:rFonts w:ascii="Verdana" w:hAnsi="Verdana" w:cs="Arial"/>
                <w:b/>
                <w:sz w:val="18"/>
                <w:szCs w:val="18"/>
              </w:rPr>
            </w:pPr>
            <w:r>
              <w:rPr>
                <w:rFonts w:ascii="Verdana" w:hAnsi="Verdana"/>
                <w:color w:val="4F6228" w:themeColor="accent3" w:themeShade="80"/>
                <w:sz w:val="18"/>
                <w:szCs w:val="18"/>
              </w:rPr>
              <w:t>This does not apply for a child who has less than $100.00 in cash.</w:t>
            </w:r>
            <w:r w:rsidR="00412B9A">
              <w:rPr>
                <w:rFonts w:ascii="Verdana" w:hAnsi="Verdana" w:cs="Arial"/>
                <w:b/>
                <w:sz w:val="18"/>
                <w:szCs w:val="18"/>
              </w:rPr>
              <w:t xml:space="preserve"> </w:t>
            </w:r>
          </w:p>
          <w:p w14:paraId="66AD570F" w14:textId="77777777" w:rsidR="00412B9A" w:rsidRDefault="00412B9A" w:rsidP="00412B9A">
            <w:pPr>
              <w:rPr>
                <w:rFonts w:ascii="Verdana" w:hAnsi="Verdana" w:cs="Arial"/>
                <w:b/>
                <w:sz w:val="18"/>
                <w:szCs w:val="18"/>
              </w:rPr>
            </w:pPr>
          </w:p>
          <w:p w14:paraId="22F1CAEB" w14:textId="77777777" w:rsidR="00412B9A" w:rsidRPr="006376A4" w:rsidRDefault="00412B9A" w:rsidP="00412B9A">
            <w:pPr>
              <w:rPr>
                <w:rFonts w:ascii="Verdana" w:hAnsi="Verdana"/>
                <w:sz w:val="18"/>
                <w:szCs w:val="18"/>
              </w:rPr>
            </w:pPr>
            <w:r>
              <w:rPr>
                <w:rFonts w:ascii="Verdana" w:hAnsi="Verdana" w:cs="Arial"/>
                <w:b/>
                <w:sz w:val="18"/>
                <w:szCs w:val="18"/>
              </w:rPr>
              <w:t xml:space="preserve">Interest-Bearing Accounts – </w:t>
            </w:r>
            <w:r>
              <w:rPr>
                <w:rFonts w:ascii="Verdana" w:hAnsi="Verdana" w:cs="Arial"/>
                <w:sz w:val="18"/>
                <w:szCs w:val="18"/>
              </w:rPr>
              <w:t xml:space="preserve">Facilities are exempt from this requirement if the child has less than $200 in funds.  </w:t>
            </w:r>
          </w:p>
          <w:p w14:paraId="31026580" w14:textId="77777777" w:rsidR="00476000" w:rsidRDefault="00476000" w:rsidP="00F70336">
            <w:pPr>
              <w:rPr>
                <w:rFonts w:ascii="Verdana" w:hAnsi="Verdana"/>
                <w:color w:val="4F6228" w:themeColor="accent3" w:themeShade="80"/>
                <w:sz w:val="18"/>
                <w:szCs w:val="18"/>
              </w:rPr>
            </w:pPr>
          </w:p>
          <w:p w14:paraId="43FCA7F5" w14:textId="77777777" w:rsidR="00476000" w:rsidRDefault="00476000" w:rsidP="00F70336">
            <w:pPr>
              <w:rPr>
                <w:rFonts w:ascii="Verdana" w:hAnsi="Verdana"/>
                <w:color w:val="4F6228" w:themeColor="accent3" w:themeShade="80"/>
                <w:sz w:val="18"/>
                <w:szCs w:val="18"/>
              </w:rPr>
            </w:pPr>
            <w:r>
              <w:rPr>
                <w:rFonts w:ascii="Verdana" w:hAnsi="Verdana"/>
                <w:color w:val="4F6228" w:themeColor="accent3" w:themeShade="80"/>
                <w:sz w:val="18"/>
                <w:szCs w:val="18"/>
              </w:rPr>
              <w:t>If a child’s funds are kept at the facility, there should be a tracking system to document the receipt date and amount of each child’s funds.  Even if a bank account is not maintained, interest at a fair market rate must be earned by the child.</w:t>
            </w:r>
          </w:p>
          <w:p w14:paraId="4EC42E48" w14:textId="77777777" w:rsidR="00476000" w:rsidRDefault="00476000" w:rsidP="00F70336">
            <w:pPr>
              <w:rPr>
                <w:rFonts w:ascii="Verdana" w:hAnsi="Verdana"/>
                <w:color w:val="4F6228" w:themeColor="accent3" w:themeShade="80"/>
                <w:sz w:val="18"/>
                <w:szCs w:val="18"/>
              </w:rPr>
            </w:pPr>
          </w:p>
          <w:p w14:paraId="5730568C" w14:textId="77777777" w:rsidR="00476000" w:rsidRDefault="00476000" w:rsidP="00F70336">
            <w:pPr>
              <w:rPr>
                <w:rFonts w:ascii="Verdana" w:hAnsi="Verdana"/>
                <w:color w:val="4F6228" w:themeColor="accent3" w:themeShade="80"/>
                <w:sz w:val="18"/>
                <w:szCs w:val="18"/>
              </w:rPr>
            </w:pPr>
            <w:r>
              <w:rPr>
                <w:rFonts w:ascii="Verdana" w:hAnsi="Verdana"/>
                <w:color w:val="4F6228" w:themeColor="accent3" w:themeShade="80"/>
                <w:sz w:val="18"/>
                <w:szCs w:val="18"/>
              </w:rPr>
              <w:t>The percentage rate of the interest earned is not regulated, but must be at a fair market rate.  The facility may not make any money off of the child’s money.  All interest earned must go to the children.</w:t>
            </w:r>
          </w:p>
          <w:p w14:paraId="74752341" w14:textId="77777777" w:rsidR="00476000" w:rsidRDefault="00476000" w:rsidP="00F70336">
            <w:pPr>
              <w:rPr>
                <w:rFonts w:ascii="Verdana" w:hAnsi="Verdana"/>
                <w:color w:val="4F6228" w:themeColor="accent3" w:themeShade="80"/>
                <w:sz w:val="18"/>
                <w:szCs w:val="18"/>
              </w:rPr>
            </w:pPr>
          </w:p>
          <w:p w14:paraId="4CD6721E" w14:textId="77777777" w:rsidR="00476000" w:rsidRDefault="00476000" w:rsidP="00F70336">
            <w:pPr>
              <w:rPr>
                <w:rFonts w:ascii="Verdana" w:hAnsi="Verdana"/>
                <w:color w:val="4F6228" w:themeColor="accent3" w:themeShade="80"/>
                <w:sz w:val="18"/>
                <w:szCs w:val="18"/>
              </w:rPr>
            </w:pPr>
            <w:r>
              <w:rPr>
                <w:rFonts w:ascii="Verdana" w:hAnsi="Verdana"/>
                <w:color w:val="4F6228" w:themeColor="accent3" w:themeShade="80"/>
                <w:sz w:val="18"/>
                <w:szCs w:val="18"/>
              </w:rPr>
              <w:t>If individual accounts are in the children’s names, they must still be in an interest bearing account, unless the bank fess to maintain the accounts are higher than any interest to be earned.</w:t>
            </w:r>
          </w:p>
          <w:p w14:paraId="59E4CC54" w14:textId="77777777" w:rsidR="007335C2" w:rsidRDefault="007335C2" w:rsidP="00F70336">
            <w:pPr>
              <w:rPr>
                <w:rFonts w:ascii="Verdana" w:hAnsi="Verdana"/>
                <w:color w:val="4F6228" w:themeColor="accent3" w:themeShade="80"/>
                <w:sz w:val="18"/>
                <w:szCs w:val="18"/>
              </w:rPr>
            </w:pPr>
          </w:p>
          <w:p w14:paraId="397F8DC7" w14:textId="77777777" w:rsidR="007335C2" w:rsidRDefault="007335C2" w:rsidP="00F70336">
            <w:pPr>
              <w:rPr>
                <w:rFonts w:ascii="Verdana" w:hAnsi="Verdana"/>
                <w:color w:val="4F6228" w:themeColor="accent3" w:themeShade="80"/>
                <w:sz w:val="18"/>
                <w:szCs w:val="18"/>
              </w:rPr>
            </w:pPr>
            <w:r w:rsidRPr="004C0CE0">
              <w:rPr>
                <w:rFonts w:ascii="Verdana" w:hAnsi="Verdana" w:cs="Arial"/>
                <w:b/>
                <w:sz w:val="18"/>
                <w:szCs w:val="18"/>
              </w:rPr>
              <w:t>Primary Benefit:</w:t>
            </w:r>
            <w:r>
              <w:rPr>
                <w:rFonts w:ascii="Verdana" w:hAnsi="Verdana" w:cs="Arial"/>
                <w:sz w:val="18"/>
                <w:szCs w:val="18"/>
              </w:rPr>
              <w:t xml:space="preserve"> An interest-bearing account allows children the opportunity to earn money.</w:t>
            </w:r>
          </w:p>
          <w:p w14:paraId="6D6EEE45" w14:textId="77777777" w:rsidR="00476000" w:rsidRDefault="00476000" w:rsidP="00F70336">
            <w:pPr>
              <w:rPr>
                <w:rFonts w:ascii="Verdana" w:hAnsi="Verdana"/>
                <w:color w:val="4F6228" w:themeColor="accent3" w:themeShade="80"/>
                <w:sz w:val="18"/>
                <w:szCs w:val="18"/>
              </w:rPr>
            </w:pPr>
          </w:p>
          <w:p w14:paraId="53B7CB3F" w14:textId="77777777" w:rsidR="00476000" w:rsidRPr="007948EF" w:rsidRDefault="00476000" w:rsidP="00476000">
            <w:pPr>
              <w:rPr>
                <w:rFonts w:ascii="Verdana" w:hAnsi="Verdana"/>
                <w:color w:val="4F6228" w:themeColor="accent3" w:themeShade="80"/>
                <w:sz w:val="18"/>
                <w:szCs w:val="18"/>
              </w:rPr>
            </w:pPr>
            <w:r w:rsidRPr="007948EF">
              <w:rPr>
                <w:rFonts w:ascii="Verdana" w:hAnsi="Verdana"/>
                <w:b/>
                <w:color w:val="4F6228" w:themeColor="accent3" w:themeShade="80"/>
                <w:sz w:val="18"/>
                <w:szCs w:val="18"/>
              </w:rPr>
              <w:t xml:space="preserve">Exceptions: </w:t>
            </w:r>
            <w:r w:rsidRPr="007948EF">
              <w:rPr>
                <w:rFonts w:ascii="Verdana" w:hAnsi="Verdana"/>
                <w:color w:val="4F6228" w:themeColor="accent3" w:themeShade="80"/>
                <w:sz w:val="18"/>
                <w:szCs w:val="18"/>
              </w:rPr>
              <w:t>Regulation § 3800.18</w:t>
            </w:r>
            <w:r w:rsidR="00412B9A">
              <w:rPr>
                <w:rFonts w:ascii="Verdana" w:hAnsi="Verdana"/>
                <w:color w:val="4F6228" w:themeColor="accent3" w:themeShade="80"/>
                <w:sz w:val="18"/>
                <w:szCs w:val="18"/>
              </w:rPr>
              <w:t>(d)</w:t>
            </w:r>
            <w:r w:rsidRPr="007948EF">
              <w:rPr>
                <w:rFonts w:ascii="Verdana" w:hAnsi="Verdana"/>
                <w:color w:val="4F6228" w:themeColor="accent3" w:themeShade="80"/>
                <w:sz w:val="18"/>
                <w:szCs w:val="18"/>
              </w:rPr>
              <w:t xml:space="preserve"> does not apply to day treatment facilities (as per § 3800.311).</w:t>
            </w:r>
          </w:p>
          <w:p w14:paraId="4CFD053B" w14:textId="77777777" w:rsidR="00476000" w:rsidRPr="00476000" w:rsidRDefault="00476000" w:rsidP="00F70336">
            <w:pPr>
              <w:rPr>
                <w:rFonts w:ascii="Verdana" w:hAnsi="Verdana"/>
                <w:color w:val="4F6228" w:themeColor="accent3" w:themeShade="80"/>
                <w:sz w:val="18"/>
                <w:szCs w:val="18"/>
              </w:rPr>
            </w:pPr>
          </w:p>
        </w:tc>
      </w:tr>
      <w:tr w:rsidR="00F70336" w:rsidRPr="00DE244E" w14:paraId="40609B69" w14:textId="77777777" w:rsidTr="009D44FA">
        <w:trPr>
          <w:trHeight w:val="271"/>
        </w:trPr>
        <w:tc>
          <w:tcPr>
            <w:tcW w:w="1440" w:type="dxa"/>
            <w:shd w:val="clear" w:color="auto" w:fill="D9D9D9" w:themeFill="background1" w:themeFillShade="D9"/>
            <w:vAlign w:val="center"/>
          </w:tcPr>
          <w:p w14:paraId="23F4B07A" w14:textId="77777777" w:rsidR="00F70336" w:rsidRPr="00DE244E" w:rsidRDefault="00412B9A" w:rsidP="00F70336">
            <w:pPr>
              <w:jc w:val="center"/>
              <w:rPr>
                <w:rFonts w:ascii="Calibri" w:hAnsi="Calibri"/>
              </w:rPr>
            </w:pPr>
            <w:r>
              <w:rPr>
                <w:rFonts w:ascii="Verdana" w:hAnsi="Verdana"/>
                <w:b/>
                <w:sz w:val="18"/>
                <w:szCs w:val="18"/>
              </w:rPr>
              <w:t>18e</w:t>
            </w:r>
          </w:p>
        </w:tc>
        <w:tc>
          <w:tcPr>
            <w:tcW w:w="9445" w:type="dxa"/>
            <w:shd w:val="clear" w:color="auto" w:fill="D9D9D9" w:themeFill="background1" w:themeFillShade="D9"/>
          </w:tcPr>
          <w:p w14:paraId="7D22F010" w14:textId="77777777" w:rsidR="00F70336" w:rsidRPr="00DE244E" w:rsidRDefault="00412B9A" w:rsidP="00412B9A">
            <w:pPr>
              <w:rPr>
                <w:rFonts w:ascii="Verdana" w:hAnsi="Verdana"/>
                <w:sz w:val="18"/>
                <w:szCs w:val="18"/>
              </w:rPr>
            </w:pPr>
            <w:r>
              <w:rPr>
                <w:rFonts w:ascii="Verdana" w:hAnsi="Verdana"/>
                <w:sz w:val="18"/>
                <w:szCs w:val="18"/>
              </w:rPr>
              <w:t>3800.18(e</w:t>
            </w:r>
            <w:r w:rsidR="00F70336" w:rsidRPr="00DE244E">
              <w:rPr>
                <w:rFonts w:ascii="Verdana" w:hAnsi="Verdana"/>
                <w:sz w:val="18"/>
                <w:szCs w:val="18"/>
              </w:rPr>
              <w:t xml:space="preserve">) </w:t>
            </w:r>
            <w:r>
              <w:rPr>
                <w:rFonts w:ascii="Verdana" w:hAnsi="Verdana"/>
                <w:sz w:val="18"/>
                <w:szCs w:val="18"/>
              </w:rPr>
              <w:t>–</w:t>
            </w:r>
            <w:r w:rsidR="00F70336" w:rsidRPr="00DE244E">
              <w:rPr>
                <w:rFonts w:ascii="Verdana" w:hAnsi="Verdana"/>
                <w:sz w:val="18"/>
                <w:szCs w:val="18"/>
              </w:rPr>
              <w:t xml:space="preserve"> </w:t>
            </w:r>
            <w:r>
              <w:rPr>
                <w:rFonts w:ascii="Verdana" w:hAnsi="Verdana"/>
                <w:sz w:val="18"/>
                <w:szCs w:val="18"/>
              </w:rPr>
              <w:t>Money in the child’s account shall be returned to the child upon discharge or transfer.</w:t>
            </w:r>
          </w:p>
        </w:tc>
      </w:tr>
      <w:tr w:rsidR="00F70336" w:rsidRPr="00DE244E" w14:paraId="2A18951B" w14:textId="77777777" w:rsidTr="009D44FA">
        <w:tc>
          <w:tcPr>
            <w:tcW w:w="10885" w:type="dxa"/>
            <w:gridSpan w:val="2"/>
            <w:tcBorders>
              <w:bottom w:val="single" w:sz="4" w:space="0" w:color="auto"/>
            </w:tcBorders>
          </w:tcPr>
          <w:p w14:paraId="5536DFE3" w14:textId="77777777" w:rsidR="00AC0ED7" w:rsidRPr="00DE244E" w:rsidRDefault="00AC0ED7" w:rsidP="00F70336">
            <w:pPr>
              <w:rPr>
                <w:rFonts w:ascii="Verdana" w:hAnsi="Verdana"/>
                <w:b/>
                <w:sz w:val="18"/>
                <w:szCs w:val="18"/>
              </w:rPr>
            </w:pPr>
          </w:p>
          <w:p w14:paraId="3537F204" w14:textId="5C467A0D" w:rsidR="00412B9A" w:rsidRDefault="00412B9A" w:rsidP="00412B9A">
            <w:pPr>
              <w:rPr>
                <w:rFonts w:ascii="Verdana" w:hAnsi="Verdana" w:cs="Arial"/>
                <w:sz w:val="18"/>
                <w:szCs w:val="18"/>
              </w:rPr>
            </w:pPr>
            <w:r w:rsidRPr="006C7AEE">
              <w:rPr>
                <w:rFonts w:ascii="Verdana" w:hAnsi="Verdana"/>
                <w:b/>
                <w:sz w:val="18"/>
                <w:szCs w:val="18"/>
              </w:rPr>
              <w:t>Discussion:</w:t>
            </w:r>
            <w:r w:rsidRPr="006C7AEE">
              <w:rPr>
                <w:rFonts w:ascii="Verdana" w:hAnsi="Verdana"/>
                <w:sz w:val="18"/>
                <w:szCs w:val="18"/>
              </w:rPr>
              <w:t xml:space="preserve">  </w:t>
            </w:r>
            <w:r>
              <w:rPr>
                <w:rFonts w:ascii="Verdana" w:hAnsi="Verdana" w:cs="Arial"/>
                <w:sz w:val="18"/>
                <w:szCs w:val="18"/>
              </w:rPr>
              <w:t>A child’s money and any accrued interest is expected to be distributed to the child (or persons legally responsible for the child) on the day the child leaves the facility or as soon as can be reasonably accomplished.  If funds are not returned on the day of discharge, the Department will consider the circumstances surrounding the discharge to determine if a regulatory violation exists. Factors considered will include, but are not limited to:</w:t>
            </w:r>
            <w:r w:rsidR="000D4A00">
              <w:rPr>
                <w:rFonts w:ascii="Verdana" w:hAnsi="Verdana" w:cs="Arial"/>
                <w:sz w:val="18"/>
                <w:szCs w:val="18"/>
              </w:rPr>
              <w:t xml:space="preserve"> </w:t>
            </w:r>
          </w:p>
          <w:p w14:paraId="3E4C422B" w14:textId="77777777" w:rsidR="00412B9A" w:rsidRDefault="00412B9A" w:rsidP="00412B9A">
            <w:pPr>
              <w:rPr>
                <w:rFonts w:ascii="Verdana" w:hAnsi="Verdana" w:cs="Arial"/>
                <w:sz w:val="18"/>
                <w:szCs w:val="18"/>
              </w:rPr>
            </w:pPr>
          </w:p>
          <w:p w14:paraId="0E9346BD" w14:textId="77777777" w:rsidR="00412B9A" w:rsidRPr="00947D5D" w:rsidRDefault="00412B9A" w:rsidP="00DF25BC">
            <w:pPr>
              <w:pStyle w:val="ListParagraph"/>
              <w:numPr>
                <w:ilvl w:val="0"/>
                <w:numId w:val="47"/>
              </w:numPr>
              <w:rPr>
                <w:rFonts w:ascii="Verdana" w:hAnsi="Verdana" w:cs="Arial"/>
                <w:sz w:val="18"/>
                <w:szCs w:val="18"/>
              </w:rPr>
            </w:pPr>
            <w:r w:rsidRPr="00947D5D">
              <w:rPr>
                <w:rFonts w:ascii="Verdana" w:hAnsi="Verdana" w:cs="Arial"/>
                <w:sz w:val="18"/>
                <w:szCs w:val="18"/>
              </w:rPr>
              <w:t>How much notice the facility was given before the child was discharged</w:t>
            </w:r>
            <w:r>
              <w:rPr>
                <w:rFonts w:ascii="Verdana" w:hAnsi="Verdana" w:cs="Arial"/>
                <w:sz w:val="18"/>
                <w:szCs w:val="18"/>
              </w:rPr>
              <w:t>.</w:t>
            </w:r>
          </w:p>
          <w:p w14:paraId="430D6F57" w14:textId="77777777" w:rsidR="00412B9A" w:rsidRPr="00947D5D" w:rsidRDefault="00412B9A" w:rsidP="00DF25BC">
            <w:pPr>
              <w:pStyle w:val="ListParagraph"/>
              <w:numPr>
                <w:ilvl w:val="0"/>
                <w:numId w:val="47"/>
              </w:numPr>
              <w:rPr>
                <w:rFonts w:ascii="Verdana" w:hAnsi="Verdana" w:cs="Arial"/>
                <w:sz w:val="18"/>
                <w:szCs w:val="18"/>
              </w:rPr>
            </w:pPr>
            <w:r w:rsidRPr="00947D5D">
              <w:rPr>
                <w:rFonts w:ascii="Verdana" w:hAnsi="Verdana" w:cs="Arial"/>
                <w:sz w:val="18"/>
                <w:szCs w:val="18"/>
              </w:rPr>
              <w:t>Where and how the money is kept</w:t>
            </w:r>
            <w:r>
              <w:rPr>
                <w:rFonts w:ascii="Verdana" w:hAnsi="Verdana" w:cs="Arial"/>
                <w:sz w:val="18"/>
                <w:szCs w:val="18"/>
              </w:rPr>
              <w:t>.</w:t>
            </w:r>
          </w:p>
          <w:p w14:paraId="75753CA9" w14:textId="77777777" w:rsidR="00412B9A" w:rsidRPr="00947D5D" w:rsidRDefault="00412B9A" w:rsidP="00DF25BC">
            <w:pPr>
              <w:pStyle w:val="ListParagraph"/>
              <w:numPr>
                <w:ilvl w:val="0"/>
                <w:numId w:val="47"/>
              </w:numPr>
              <w:rPr>
                <w:rFonts w:ascii="Verdana" w:hAnsi="Verdana" w:cs="Arial"/>
                <w:sz w:val="18"/>
                <w:szCs w:val="18"/>
              </w:rPr>
            </w:pPr>
            <w:r w:rsidRPr="00947D5D">
              <w:rPr>
                <w:rFonts w:ascii="Verdana" w:hAnsi="Verdana" w:cs="Arial"/>
                <w:sz w:val="18"/>
                <w:szCs w:val="18"/>
              </w:rPr>
              <w:t>Whether the child is not physically present upon “official” discharge notice (</w:t>
            </w:r>
            <w:r w:rsidR="00300DCA">
              <w:rPr>
                <w:rFonts w:ascii="Verdana" w:hAnsi="Verdana" w:cs="Arial"/>
                <w:sz w:val="18"/>
                <w:szCs w:val="18"/>
              </w:rPr>
              <w:t>e.g.</w:t>
            </w:r>
            <w:r w:rsidRPr="00947D5D">
              <w:rPr>
                <w:rFonts w:ascii="Verdana" w:hAnsi="Verdana" w:cs="Arial"/>
                <w:sz w:val="18"/>
                <w:szCs w:val="18"/>
              </w:rPr>
              <w:t xml:space="preserve"> hospitalization, incarceration, runaway status)</w:t>
            </w:r>
            <w:r>
              <w:rPr>
                <w:rFonts w:ascii="Verdana" w:hAnsi="Verdana" w:cs="Arial"/>
                <w:sz w:val="18"/>
                <w:szCs w:val="18"/>
              </w:rPr>
              <w:t>.</w:t>
            </w:r>
            <w:r w:rsidRPr="00947D5D">
              <w:rPr>
                <w:rFonts w:ascii="Verdana" w:hAnsi="Verdana" w:cs="Arial"/>
                <w:sz w:val="18"/>
                <w:szCs w:val="18"/>
              </w:rPr>
              <w:t xml:space="preserve">  </w:t>
            </w:r>
          </w:p>
          <w:p w14:paraId="2DA51A5A" w14:textId="3F47611B" w:rsidR="00412B9A" w:rsidRDefault="00412B9A" w:rsidP="00DF25BC">
            <w:pPr>
              <w:pStyle w:val="ListParagraph"/>
              <w:numPr>
                <w:ilvl w:val="0"/>
                <w:numId w:val="47"/>
              </w:numPr>
              <w:rPr>
                <w:rFonts w:ascii="Verdana" w:hAnsi="Verdana" w:cs="Arial"/>
                <w:sz w:val="18"/>
                <w:szCs w:val="18"/>
              </w:rPr>
            </w:pPr>
            <w:r w:rsidRPr="00947D5D">
              <w:rPr>
                <w:rFonts w:ascii="Verdana" w:hAnsi="Verdana" w:cs="Arial"/>
                <w:sz w:val="18"/>
                <w:szCs w:val="18"/>
              </w:rPr>
              <w:t>How soon the money was returned after discharge</w:t>
            </w:r>
            <w:r>
              <w:rPr>
                <w:rFonts w:ascii="Verdana" w:hAnsi="Verdana" w:cs="Arial"/>
                <w:sz w:val="18"/>
                <w:szCs w:val="18"/>
              </w:rPr>
              <w:t>.</w:t>
            </w:r>
            <w:r w:rsidR="007C653C">
              <w:rPr>
                <w:rFonts w:ascii="Verdana" w:hAnsi="Verdana" w:cs="Arial"/>
                <w:sz w:val="18"/>
                <w:szCs w:val="18"/>
              </w:rPr>
              <w:t xml:space="preserve">  A reasonable timeframe is within 7 days. </w:t>
            </w:r>
          </w:p>
          <w:p w14:paraId="31F0CB62" w14:textId="77777777" w:rsidR="00412B9A" w:rsidRDefault="00412B9A" w:rsidP="00412B9A">
            <w:pPr>
              <w:rPr>
                <w:rFonts w:ascii="Verdana" w:hAnsi="Verdana" w:cs="Arial"/>
                <w:sz w:val="18"/>
                <w:szCs w:val="18"/>
              </w:rPr>
            </w:pPr>
          </w:p>
          <w:p w14:paraId="3C4E61FB" w14:textId="393FFEA8" w:rsidR="00426AC0" w:rsidRDefault="00412B9A" w:rsidP="00412B9A">
            <w:pPr>
              <w:rPr>
                <w:rFonts w:ascii="Verdana" w:hAnsi="Verdana" w:cs="Arial"/>
                <w:color w:val="4F6228" w:themeColor="accent3" w:themeShade="80"/>
                <w:sz w:val="18"/>
                <w:szCs w:val="18"/>
              </w:rPr>
            </w:pPr>
            <w:r>
              <w:rPr>
                <w:rFonts w:ascii="Verdana" w:hAnsi="Verdana" w:cs="Arial"/>
                <w:color w:val="4F6228" w:themeColor="accent3" w:themeShade="80"/>
                <w:sz w:val="18"/>
                <w:szCs w:val="18"/>
              </w:rPr>
              <w:t xml:space="preserve">Money may </w:t>
            </w:r>
            <w:r w:rsidR="00426AC0">
              <w:rPr>
                <w:rFonts w:ascii="Verdana" w:hAnsi="Verdana" w:cs="Arial"/>
                <w:color w:val="4F6228" w:themeColor="accent3" w:themeShade="80"/>
                <w:sz w:val="18"/>
                <w:szCs w:val="18"/>
              </w:rPr>
              <w:t>only be returned to the</w:t>
            </w:r>
            <w:r>
              <w:rPr>
                <w:rFonts w:ascii="Verdana" w:hAnsi="Verdana" w:cs="Arial"/>
                <w:color w:val="4F6228" w:themeColor="accent3" w:themeShade="80"/>
                <w:sz w:val="18"/>
                <w:szCs w:val="18"/>
              </w:rPr>
              <w:t xml:space="preserve"> child’s family </w:t>
            </w:r>
            <w:r w:rsidR="00F957D7">
              <w:rPr>
                <w:rFonts w:ascii="Verdana" w:hAnsi="Verdana" w:cs="Arial"/>
                <w:color w:val="4F6228" w:themeColor="accent3" w:themeShade="80"/>
                <w:sz w:val="18"/>
                <w:szCs w:val="18"/>
              </w:rPr>
              <w:t xml:space="preserve">under certain circumstances. These should be documented in the ISP. These include, but are not limited to, </w:t>
            </w:r>
            <w:r>
              <w:rPr>
                <w:rFonts w:ascii="Verdana" w:hAnsi="Verdana" w:cs="Arial"/>
                <w:color w:val="4F6228" w:themeColor="accent3" w:themeShade="80"/>
                <w:sz w:val="18"/>
                <w:szCs w:val="18"/>
              </w:rPr>
              <w:t>if the child is under 18 years of age</w:t>
            </w:r>
            <w:r w:rsidR="00426AC0">
              <w:rPr>
                <w:rFonts w:ascii="Verdana" w:hAnsi="Verdana" w:cs="Arial"/>
                <w:color w:val="4F6228" w:themeColor="accent3" w:themeShade="80"/>
                <w:sz w:val="18"/>
                <w:szCs w:val="18"/>
              </w:rPr>
              <w:t xml:space="preserve"> and there are documented risk / safety concerns</w:t>
            </w:r>
            <w:r w:rsidR="00F957D7">
              <w:rPr>
                <w:rFonts w:ascii="Verdana" w:hAnsi="Verdana" w:cs="Arial"/>
                <w:color w:val="4F6228" w:themeColor="accent3" w:themeShade="80"/>
                <w:sz w:val="18"/>
                <w:szCs w:val="18"/>
              </w:rPr>
              <w:t xml:space="preserve">, a child over 18 years of age with significant developmental needs, or a child that has been AWOL for a substantial period of time. </w:t>
            </w:r>
            <w:r w:rsidR="00426AC0">
              <w:rPr>
                <w:rFonts w:ascii="Verdana" w:hAnsi="Verdana" w:cs="Arial"/>
                <w:color w:val="4F6228" w:themeColor="accent3" w:themeShade="80"/>
                <w:sz w:val="18"/>
                <w:szCs w:val="18"/>
              </w:rPr>
              <w:t xml:space="preserve"> A child potentially using money for items other than basic needs or priorities is not a risk / safety concern. </w:t>
            </w:r>
            <w:r>
              <w:rPr>
                <w:rFonts w:ascii="Verdana" w:hAnsi="Verdana" w:cs="Arial"/>
                <w:color w:val="4F6228" w:themeColor="accent3" w:themeShade="80"/>
                <w:sz w:val="18"/>
                <w:szCs w:val="18"/>
              </w:rPr>
              <w:t xml:space="preserve">  </w:t>
            </w:r>
          </w:p>
          <w:p w14:paraId="52F63FE1" w14:textId="77777777" w:rsidR="00426AC0" w:rsidRDefault="00426AC0" w:rsidP="00412B9A">
            <w:pPr>
              <w:rPr>
                <w:rFonts w:ascii="Verdana" w:hAnsi="Verdana" w:cs="Arial"/>
                <w:color w:val="4F6228" w:themeColor="accent3" w:themeShade="80"/>
                <w:sz w:val="18"/>
                <w:szCs w:val="18"/>
              </w:rPr>
            </w:pPr>
          </w:p>
          <w:p w14:paraId="7DB73C86" w14:textId="1B9C36FD" w:rsidR="00412B9A" w:rsidRPr="00412B9A" w:rsidRDefault="00412B9A" w:rsidP="00412B9A">
            <w:pPr>
              <w:rPr>
                <w:rFonts w:ascii="Verdana" w:hAnsi="Verdana" w:cs="Arial"/>
                <w:color w:val="4F6228" w:themeColor="accent3" w:themeShade="80"/>
                <w:sz w:val="18"/>
                <w:szCs w:val="18"/>
              </w:rPr>
            </w:pPr>
            <w:r>
              <w:rPr>
                <w:rFonts w:ascii="Verdana" w:hAnsi="Verdana" w:cs="Arial"/>
                <w:color w:val="4F6228" w:themeColor="accent3" w:themeShade="80"/>
                <w:sz w:val="18"/>
                <w:szCs w:val="18"/>
              </w:rPr>
              <w:t>Money may not be withheld upon discharge to cover outstanding debts/adjustments.</w:t>
            </w:r>
          </w:p>
          <w:p w14:paraId="7999DD48" w14:textId="77777777" w:rsidR="00412B9A" w:rsidRDefault="00412B9A" w:rsidP="00412B9A">
            <w:pPr>
              <w:rPr>
                <w:rFonts w:ascii="Verdana" w:hAnsi="Verdana" w:cs="Arial"/>
                <w:sz w:val="18"/>
                <w:szCs w:val="18"/>
              </w:rPr>
            </w:pPr>
          </w:p>
          <w:p w14:paraId="1ECB160F" w14:textId="77777777" w:rsidR="00412B9A" w:rsidRDefault="00412B9A" w:rsidP="00412B9A">
            <w:pPr>
              <w:rPr>
                <w:rFonts w:ascii="Verdana" w:hAnsi="Verdana" w:cs="Arial"/>
                <w:sz w:val="18"/>
                <w:szCs w:val="18"/>
              </w:rPr>
            </w:pPr>
            <w:r w:rsidRPr="00F41F97">
              <w:rPr>
                <w:rFonts w:ascii="Verdana" w:hAnsi="Verdana"/>
                <w:b/>
                <w:sz w:val="18"/>
                <w:szCs w:val="18"/>
              </w:rPr>
              <w:t xml:space="preserve">Inspection Procedures: </w:t>
            </w:r>
            <w:r w:rsidR="007335C2">
              <w:rPr>
                <w:rFonts w:ascii="Verdana" w:hAnsi="Verdana" w:cs="Arial"/>
                <w:sz w:val="18"/>
                <w:szCs w:val="18"/>
              </w:rPr>
              <w:t xml:space="preserve">Inspectors will </w:t>
            </w:r>
            <w:r>
              <w:rPr>
                <w:rFonts w:ascii="Verdana" w:hAnsi="Verdana" w:cs="Arial"/>
                <w:sz w:val="18"/>
                <w:szCs w:val="18"/>
              </w:rPr>
              <w:t>review the facility’s record of cash disbursements for children who have left the facility.</w:t>
            </w:r>
          </w:p>
          <w:p w14:paraId="7019FD83" w14:textId="77777777" w:rsidR="00412B9A" w:rsidRPr="006C7AEE" w:rsidRDefault="00412B9A" w:rsidP="00412B9A">
            <w:pPr>
              <w:rPr>
                <w:rFonts w:ascii="Verdana" w:hAnsi="Verdana" w:cs="Arial"/>
                <w:sz w:val="18"/>
                <w:szCs w:val="18"/>
              </w:rPr>
            </w:pPr>
          </w:p>
          <w:p w14:paraId="301F700B" w14:textId="77777777" w:rsidR="00412B9A" w:rsidRDefault="004C0CE0" w:rsidP="00412B9A">
            <w:pPr>
              <w:rPr>
                <w:rFonts w:ascii="Verdana" w:hAnsi="Verdana" w:cs="Arial"/>
                <w:sz w:val="18"/>
                <w:szCs w:val="18"/>
              </w:rPr>
            </w:pPr>
            <w:r w:rsidRPr="004C0CE0">
              <w:rPr>
                <w:rFonts w:ascii="Verdana" w:hAnsi="Verdana" w:cs="Arial"/>
                <w:b/>
                <w:sz w:val="18"/>
                <w:szCs w:val="18"/>
              </w:rPr>
              <w:t>Primary Benefit:</w:t>
            </w:r>
            <w:r>
              <w:rPr>
                <w:rFonts w:ascii="Verdana" w:hAnsi="Verdana" w:cs="Arial"/>
                <w:sz w:val="18"/>
                <w:szCs w:val="18"/>
              </w:rPr>
              <w:t xml:space="preserve"> </w:t>
            </w:r>
            <w:r w:rsidR="007335C2">
              <w:rPr>
                <w:rFonts w:ascii="Verdana" w:hAnsi="Verdana" w:cs="Arial"/>
                <w:sz w:val="18"/>
                <w:szCs w:val="18"/>
              </w:rPr>
              <w:t>P</w:t>
            </w:r>
            <w:r w:rsidR="00412B9A">
              <w:rPr>
                <w:rFonts w:ascii="Verdana" w:hAnsi="Verdana" w:cs="Arial"/>
                <w:sz w:val="18"/>
                <w:szCs w:val="18"/>
              </w:rPr>
              <w:t xml:space="preserve">rompt returning of funds ensures that children have immediate access to their money upon departure. </w:t>
            </w:r>
          </w:p>
          <w:p w14:paraId="411A2DBD" w14:textId="77777777" w:rsidR="00412B9A" w:rsidRDefault="00412B9A" w:rsidP="00412B9A">
            <w:pPr>
              <w:rPr>
                <w:rFonts w:ascii="Verdana" w:hAnsi="Verdana" w:cs="Arial"/>
                <w:sz w:val="18"/>
                <w:szCs w:val="18"/>
              </w:rPr>
            </w:pPr>
          </w:p>
          <w:p w14:paraId="24597A0A" w14:textId="77777777" w:rsidR="00412B9A" w:rsidRPr="00412B9A" w:rsidRDefault="00412B9A" w:rsidP="00412B9A">
            <w:pPr>
              <w:rPr>
                <w:rFonts w:ascii="Verdana" w:hAnsi="Verdana"/>
                <w:color w:val="4F6228" w:themeColor="accent3" w:themeShade="80"/>
                <w:sz w:val="18"/>
                <w:szCs w:val="18"/>
              </w:rPr>
            </w:pPr>
            <w:r w:rsidRPr="00412B9A">
              <w:rPr>
                <w:rFonts w:ascii="Verdana" w:hAnsi="Verdana"/>
                <w:b/>
                <w:color w:val="4F6228" w:themeColor="accent3" w:themeShade="80"/>
                <w:sz w:val="18"/>
                <w:szCs w:val="18"/>
              </w:rPr>
              <w:t xml:space="preserve">Exceptions: </w:t>
            </w:r>
            <w:r w:rsidRPr="00412B9A">
              <w:rPr>
                <w:rFonts w:ascii="Verdana" w:hAnsi="Verdana"/>
                <w:color w:val="4F6228" w:themeColor="accent3" w:themeShade="80"/>
                <w:sz w:val="18"/>
                <w:szCs w:val="18"/>
              </w:rPr>
              <w:t>Regulation § 3800.18(e) does not apply to day treatment facilities (as per § 3800.311).</w:t>
            </w:r>
          </w:p>
          <w:p w14:paraId="17AB84F6" w14:textId="77777777" w:rsidR="008C1148" w:rsidRPr="00DE244E" w:rsidRDefault="008C1148" w:rsidP="00412B9A">
            <w:pPr>
              <w:rPr>
                <w:rFonts w:ascii="Verdana" w:hAnsi="Verdana"/>
                <w:sz w:val="24"/>
                <w:szCs w:val="24"/>
              </w:rPr>
            </w:pPr>
          </w:p>
        </w:tc>
      </w:tr>
      <w:tr w:rsidR="00412B9A" w:rsidRPr="00DE244E" w14:paraId="3A288FD2" w14:textId="77777777" w:rsidTr="009D44FA">
        <w:trPr>
          <w:trHeight w:val="343"/>
        </w:trPr>
        <w:tc>
          <w:tcPr>
            <w:tcW w:w="1440" w:type="dxa"/>
            <w:tcBorders>
              <w:bottom w:val="single" w:sz="4" w:space="0" w:color="auto"/>
            </w:tcBorders>
            <w:shd w:val="clear" w:color="auto" w:fill="D9D9D9" w:themeFill="background1" w:themeFillShade="D9"/>
            <w:vAlign w:val="center"/>
          </w:tcPr>
          <w:p w14:paraId="0C1CE815" w14:textId="77777777" w:rsidR="00412B9A" w:rsidRPr="006C7AEE" w:rsidRDefault="00412B9A" w:rsidP="00DE7E10">
            <w:pPr>
              <w:jc w:val="center"/>
              <w:rPr>
                <w:rFonts w:ascii="Verdana" w:hAnsi="Verdana"/>
                <w:b/>
                <w:sz w:val="18"/>
                <w:szCs w:val="18"/>
              </w:rPr>
            </w:pPr>
            <w:r>
              <w:rPr>
                <w:rFonts w:ascii="Verdana" w:hAnsi="Verdana"/>
                <w:b/>
                <w:sz w:val="18"/>
                <w:szCs w:val="18"/>
              </w:rPr>
              <w:t>18f</w:t>
            </w:r>
          </w:p>
        </w:tc>
        <w:tc>
          <w:tcPr>
            <w:tcW w:w="9445" w:type="dxa"/>
            <w:tcBorders>
              <w:bottom w:val="single" w:sz="4" w:space="0" w:color="auto"/>
            </w:tcBorders>
            <w:shd w:val="clear" w:color="auto" w:fill="D9D9D9" w:themeFill="background1" w:themeFillShade="D9"/>
          </w:tcPr>
          <w:p w14:paraId="4C0014BE" w14:textId="77777777" w:rsidR="00412B9A" w:rsidRPr="006C7AEE" w:rsidRDefault="00412B9A" w:rsidP="00DE7E10">
            <w:pPr>
              <w:rPr>
                <w:rFonts w:ascii="Verdana" w:hAnsi="Verdana"/>
                <w:sz w:val="18"/>
                <w:szCs w:val="18"/>
              </w:rPr>
            </w:pPr>
            <w:r>
              <w:rPr>
                <w:rFonts w:ascii="Verdana" w:hAnsi="Verdana"/>
                <w:sz w:val="18"/>
                <w:szCs w:val="18"/>
              </w:rPr>
              <w:t>3800.18(f) – There shall be no borrowing of child funds by the facility or staff persons.</w:t>
            </w:r>
          </w:p>
        </w:tc>
      </w:tr>
      <w:tr w:rsidR="00AC0ED7" w:rsidRPr="00DE244E" w14:paraId="178CE070" w14:textId="77777777" w:rsidTr="009D44FA">
        <w:tc>
          <w:tcPr>
            <w:tcW w:w="10885" w:type="dxa"/>
            <w:gridSpan w:val="2"/>
          </w:tcPr>
          <w:p w14:paraId="41223A1D" w14:textId="77777777" w:rsidR="00AC0ED7" w:rsidRDefault="00AC0ED7" w:rsidP="00495B44">
            <w:pPr>
              <w:rPr>
                <w:rFonts w:ascii="Verdana" w:hAnsi="Verdana"/>
                <w:b/>
                <w:sz w:val="18"/>
              </w:rPr>
            </w:pPr>
          </w:p>
          <w:p w14:paraId="591C47AB" w14:textId="77777777" w:rsidR="00412B9A" w:rsidRPr="00F41F97" w:rsidRDefault="00412B9A" w:rsidP="00412B9A">
            <w:pPr>
              <w:rPr>
                <w:rFonts w:ascii="Verdana" w:hAnsi="Verdana"/>
                <w:b/>
                <w:sz w:val="18"/>
                <w:szCs w:val="18"/>
              </w:rPr>
            </w:pPr>
            <w:r w:rsidRPr="00DE244E">
              <w:rPr>
                <w:rFonts w:ascii="Verdana" w:hAnsi="Verdana"/>
                <w:b/>
                <w:sz w:val="18"/>
                <w:szCs w:val="18"/>
              </w:rPr>
              <w:t xml:space="preserve">Discussion:  </w:t>
            </w:r>
            <w:r w:rsidRPr="00DE244E">
              <w:rPr>
                <w:rFonts w:ascii="Verdana" w:hAnsi="Verdana"/>
                <w:sz w:val="18"/>
                <w:szCs w:val="18"/>
              </w:rPr>
              <w:t xml:space="preserve">Money that is the personal property of a child can only be used for that child’s benefit or fines such as court ordered restitution.  </w:t>
            </w:r>
            <w:r w:rsidRPr="00DE244E">
              <w:rPr>
                <w:rFonts w:ascii="Verdana" w:hAnsi="Verdana" w:cs="Arial"/>
                <w:sz w:val="18"/>
                <w:szCs w:val="18"/>
              </w:rPr>
              <w:t xml:space="preserve">Facilities may not use a child’s funds to benefit the facility or other children in the facility.  </w:t>
            </w:r>
          </w:p>
          <w:p w14:paraId="2CF662DC" w14:textId="77777777" w:rsidR="00412B9A" w:rsidRPr="00DE244E" w:rsidRDefault="00412B9A" w:rsidP="00412B9A">
            <w:pPr>
              <w:rPr>
                <w:rFonts w:ascii="Verdana" w:hAnsi="Verdana" w:cs="Arial"/>
                <w:sz w:val="18"/>
                <w:szCs w:val="18"/>
              </w:rPr>
            </w:pPr>
          </w:p>
          <w:p w14:paraId="033B4F71" w14:textId="77777777" w:rsidR="00412B9A" w:rsidRDefault="00412B9A" w:rsidP="00412B9A">
            <w:pPr>
              <w:rPr>
                <w:rFonts w:ascii="Verdana" w:hAnsi="Verdana" w:cs="Arial"/>
                <w:sz w:val="18"/>
                <w:szCs w:val="18"/>
              </w:rPr>
            </w:pPr>
            <w:r w:rsidRPr="00DE244E">
              <w:rPr>
                <w:rFonts w:ascii="Verdana" w:hAnsi="Verdana" w:cs="Arial"/>
                <w:sz w:val="18"/>
                <w:szCs w:val="18"/>
              </w:rPr>
              <w:t xml:space="preserve">Examples of use of child funds that are not for the child’s benefit include:  </w:t>
            </w:r>
          </w:p>
          <w:p w14:paraId="15635A66" w14:textId="77777777" w:rsidR="00412B9A" w:rsidRPr="00DE244E" w:rsidRDefault="00412B9A" w:rsidP="00412B9A">
            <w:pPr>
              <w:rPr>
                <w:rFonts w:ascii="Verdana" w:hAnsi="Verdana" w:cs="Arial"/>
                <w:sz w:val="18"/>
                <w:szCs w:val="18"/>
              </w:rPr>
            </w:pPr>
          </w:p>
          <w:p w14:paraId="1F8FC550" w14:textId="77777777" w:rsidR="00412B9A" w:rsidRPr="00DE244E" w:rsidRDefault="00412B9A" w:rsidP="00DF25BC">
            <w:pPr>
              <w:numPr>
                <w:ilvl w:val="0"/>
                <w:numId w:val="33"/>
              </w:numPr>
              <w:contextualSpacing/>
              <w:rPr>
                <w:rFonts w:ascii="Verdana" w:hAnsi="Verdana" w:cs="Arial"/>
                <w:sz w:val="18"/>
                <w:szCs w:val="18"/>
              </w:rPr>
            </w:pPr>
            <w:r w:rsidRPr="00DE244E">
              <w:rPr>
                <w:rFonts w:ascii="Verdana" w:hAnsi="Verdana" w:cs="Arial"/>
                <w:sz w:val="18"/>
                <w:szCs w:val="18"/>
              </w:rPr>
              <w:t>Use of a child’s funds by the facility to purchase or rent a shared item such as a common television, an air conditioner in a common area, or common living room furniture.</w:t>
            </w:r>
          </w:p>
          <w:p w14:paraId="699158C4" w14:textId="77777777" w:rsidR="00412B9A" w:rsidRPr="00DE244E" w:rsidRDefault="00412B9A" w:rsidP="00DF25BC">
            <w:pPr>
              <w:numPr>
                <w:ilvl w:val="0"/>
                <w:numId w:val="33"/>
              </w:numPr>
              <w:contextualSpacing/>
              <w:rPr>
                <w:rFonts w:ascii="Verdana" w:hAnsi="Verdana" w:cs="Arial"/>
                <w:sz w:val="18"/>
                <w:szCs w:val="18"/>
              </w:rPr>
            </w:pPr>
            <w:r w:rsidRPr="00DE244E">
              <w:rPr>
                <w:rFonts w:ascii="Verdana" w:hAnsi="Verdana" w:cs="Arial"/>
                <w:sz w:val="18"/>
                <w:szCs w:val="18"/>
              </w:rPr>
              <w:t>Use of a child’s funds by the facility to rent property or items for the facility, legal entity or staff.</w:t>
            </w:r>
          </w:p>
          <w:p w14:paraId="080734B8" w14:textId="77777777" w:rsidR="00412B9A" w:rsidRPr="00DE244E" w:rsidRDefault="00412B9A" w:rsidP="00DF25BC">
            <w:pPr>
              <w:numPr>
                <w:ilvl w:val="0"/>
                <w:numId w:val="33"/>
              </w:numPr>
              <w:contextualSpacing/>
              <w:rPr>
                <w:rFonts w:ascii="Verdana" w:hAnsi="Verdana" w:cs="Arial"/>
                <w:sz w:val="18"/>
                <w:szCs w:val="18"/>
              </w:rPr>
            </w:pPr>
            <w:r w:rsidRPr="00DE244E">
              <w:rPr>
                <w:rFonts w:ascii="Verdana" w:hAnsi="Verdana" w:cs="Arial"/>
                <w:sz w:val="18"/>
                <w:szCs w:val="18"/>
              </w:rPr>
              <w:t>Staff persons or facilities accepting loans or gifts of money from a child.</w:t>
            </w:r>
          </w:p>
          <w:p w14:paraId="177E1E55" w14:textId="77777777" w:rsidR="00412B9A" w:rsidRPr="00DE244E" w:rsidRDefault="00412B9A" w:rsidP="00412B9A">
            <w:pPr>
              <w:rPr>
                <w:rFonts w:ascii="Verdana" w:hAnsi="Verdana"/>
                <w:sz w:val="18"/>
                <w:szCs w:val="18"/>
              </w:rPr>
            </w:pPr>
          </w:p>
          <w:p w14:paraId="5C5E7227" w14:textId="77777777" w:rsidR="00412B9A" w:rsidRDefault="00412B9A" w:rsidP="00412B9A">
            <w:pPr>
              <w:rPr>
                <w:rFonts w:ascii="Verdana" w:hAnsi="Verdana"/>
                <w:b/>
                <w:sz w:val="18"/>
                <w:szCs w:val="18"/>
              </w:rPr>
            </w:pPr>
            <w:r w:rsidRPr="00DE244E">
              <w:rPr>
                <w:rFonts w:ascii="Verdana" w:hAnsi="Verdana" w:cs="Arial"/>
                <w:sz w:val="18"/>
                <w:szCs w:val="18"/>
              </w:rPr>
              <w:t>It is recommended that</w:t>
            </w:r>
            <w:r>
              <w:rPr>
                <w:rFonts w:ascii="Verdana" w:hAnsi="Verdana" w:cs="Arial"/>
                <w:sz w:val="18"/>
                <w:szCs w:val="18"/>
              </w:rPr>
              <w:t xml:space="preserve"> any facility-imposed</w:t>
            </w:r>
            <w:r w:rsidRPr="00DE244E">
              <w:rPr>
                <w:rFonts w:ascii="Verdana" w:hAnsi="Verdana" w:cs="Arial"/>
                <w:sz w:val="18"/>
                <w:szCs w:val="18"/>
              </w:rPr>
              <w:t xml:space="preserve"> limitations are in writing and disclosed to the child and child’s responsible parties at the time of admission.</w:t>
            </w:r>
            <w:r w:rsidRPr="00DE244E">
              <w:rPr>
                <w:rFonts w:ascii="Verdana" w:hAnsi="Verdana" w:cs="Arial"/>
                <w:sz w:val="18"/>
                <w:szCs w:val="18"/>
              </w:rPr>
              <w:br/>
            </w:r>
          </w:p>
          <w:p w14:paraId="2E4E22C0" w14:textId="77777777" w:rsidR="00412B9A" w:rsidRPr="00DE244E" w:rsidRDefault="00412B9A" w:rsidP="00412B9A">
            <w:pPr>
              <w:rPr>
                <w:rFonts w:ascii="Verdana" w:hAnsi="Verdana"/>
                <w:b/>
                <w:sz w:val="18"/>
                <w:szCs w:val="18"/>
              </w:rPr>
            </w:pPr>
            <w:r>
              <w:rPr>
                <w:rFonts w:ascii="Verdana" w:hAnsi="Verdana"/>
                <w:b/>
                <w:sz w:val="18"/>
                <w:szCs w:val="18"/>
              </w:rPr>
              <w:t xml:space="preserve">Inspection Procedures: </w:t>
            </w:r>
            <w:r>
              <w:rPr>
                <w:rFonts w:ascii="Verdana" w:hAnsi="Verdana" w:cs="Arial"/>
                <w:sz w:val="18"/>
                <w:szCs w:val="18"/>
              </w:rPr>
              <w:t>Inspectors will r</w:t>
            </w:r>
            <w:r w:rsidRPr="00F41F97">
              <w:rPr>
                <w:rFonts w:ascii="Verdana" w:hAnsi="Verdana" w:cs="Arial"/>
                <w:sz w:val="18"/>
                <w:szCs w:val="18"/>
              </w:rPr>
              <w:t xml:space="preserve">eview </w:t>
            </w:r>
            <w:r>
              <w:rPr>
                <w:rFonts w:ascii="Verdana" w:hAnsi="Verdana" w:cs="Arial"/>
                <w:sz w:val="18"/>
                <w:szCs w:val="18"/>
              </w:rPr>
              <w:t xml:space="preserve">the facility’s </w:t>
            </w:r>
            <w:r w:rsidRPr="00F41F97">
              <w:rPr>
                <w:rFonts w:ascii="Verdana" w:hAnsi="Verdana" w:cs="Arial"/>
                <w:sz w:val="18"/>
                <w:szCs w:val="18"/>
              </w:rPr>
              <w:t xml:space="preserve">accounting system for funds to make sure the funds </w:t>
            </w:r>
            <w:r>
              <w:rPr>
                <w:rFonts w:ascii="Verdana" w:hAnsi="Verdana" w:cs="Arial"/>
                <w:sz w:val="18"/>
                <w:szCs w:val="18"/>
              </w:rPr>
              <w:t xml:space="preserve">are not being borrowed </w:t>
            </w:r>
            <w:r w:rsidRPr="00DE244E">
              <w:rPr>
                <w:rFonts w:ascii="Verdana" w:hAnsi="Verdana"/>
                <w:sz w:val="18"/>
                <w:szCs w:val="18"/>
              </w:rPr>
              <w:t>by the facility or staff persons</w:t>
            </w:r>
            <w:r w:rsidRPr="00F41F97">
              <w:rPr>
                <w:rFonts w:ascii="Verdana" w:hAnsi="Verdana" w:cs="Arial"/>
                <w:sz w:val="18"/>
                <w:szCs w:val="18"/>
              </w:rPr>
              <w:t>.</w:t>
            </w:r>
            <w:r>
              <w:rPr>
                <w:rFonts w:ascii="Verdana" w:hAnsi="Verdana" w:cs="Arial"/>
                <w:sz w:val="18"/>
                <w:szCs w:val="18"/>
              </w:rPr>
              <w:t xml:space="preserve"> </w:t>
            </w:r>
          </w:p>
          <w:p w14:paraId="0697FEC3" w14:textId="77777777" w:rsidR="00412B9A" w:rsidRDefault="00412B9A" w:rsidP="00412B9A">
            <w:pPr>
              <w:rPr>
                <w:rFonts w:ascii="Verdana" w:hAnsi="Verdana" w:cs="Arial"/>
                <w:sz w:val="18"/>
                <w:szCs w:val="18"/>
              </w:rPr>
            </w:pPr>
            <w:r w:rsidRPr="00DE244E">
              <w:rPr>
                <w:rFonts w:ascii="Verdana" w:hAnsi="Verdana"/>
                <w:b/>
                <w:sz w:val="18"/>
                <w:szCs w:val="18"/>
              </w:rPr>
              <w:t>Primary Benefit:</w:t>
            </w:r>
            <w:r w:rsidRPr="00DE244E">
              <w:rPr>
                <w:rFonts w:ascii="Verdana" w:hAnsi="Verdana" w:cs="Arial"/>
                <w:sz w:val="18"/>
                <w:szCs w:val="18"/>
              </w:rPr>
              <w:t xml:space="preserve"> Safeguards child funds and property.</w:t>
            </w:r>
          </w:p>
          <w:p w14:paraId="10153E9B" w14:textId="77777777" w:rsidR="00412B9A" w:rsidRDefault="00412B9A" w:rsidP="00412B9A">
            <w:pPr>
              <w:rPr>
                <w:rFonts w:ascii="Verdana" w:hAnsi="Verdana" w:cs="Arial"/>
                <w:sz w:val="18"/>
                <w:szCs w:val="18"/>
              </w:rPr>
            </w:pPr>
          </w:p>
          <w:p w14:paraId="1A0F89E4" w14:textId="77777777" w:rsidR="00412B9A" w:rsidRPr="007335C2" w:rsidRDefault="00412B9A" w:rsidP="00F41F97">
            <w:pPr>
              <w:rPr>
                <w:rFonts w:ascii="Verdana" w:hAnsi="Verdana"/>
                <w:b/>
                <w:color w:val="4F6228" w:themeColor="accent3" w:themeShade="80"/>
                <w:sz w:val="18"/>
                <w:szCs w:val="18"/>
              </w:rPr>
            </w:pPr>
            <w:r w:rsidRPr="007335C2">
              <w:rPr>
                <w:rFonts w:ascii="Verdana" w:hAnsi="Verdana"/>
                <w:b/>
                <w:color w:val="4F6228" w:themeColor="accent3" w:themeShade="80"/>
                <w:sz w:val="18"/>
                <w:szCs w:val="18"/>
              </w:rPr>
              <w:t xml:space="preserve">Exceptions: </w:t>
            </w:r>
            <w:r w:rsidRPr="007335C2">
              <w:rPr>
                <w:rFonts w:ascii="Verdana" w:hAnsi="Verdana"/>
                <w:color w:val="4F6228" w:themeColor="accent3" w:themeShade="80"/>
                <w:sz w:val="18"/>
                <w:szCs w:val="18"/>
              </w:rPr>
              <w:t>Regulation § 3800.18(f) does not apply to day treatment facilities (as per § 3800.311).</w:t>
            </w:r>
          </w:p>
          <w:p w14:paraId="6129B18A" w14:textId="77777777" w:rsidR="00AC0ED7" w:rsidRPr="00DE244E" w:rsidRDefault="00AC0ED7" w:rsidP="00412B9A">
            <w:pPr>
              <w:rPr>
                <w:rFonts w:ascii="Verdana" w:hAnsi="Verdana"/>
                <w:b/>
                <w:sz w:val="18"/>
                <w:szCs w:val="18"/>
              </w:rPr>
            </w:pPr>
          </w:p>
        </w:tc>
      </w:tr>
    </w:tbl>
    <w:tbl>
      <w:tblPr>
        <w:tblStyle w:val="TableGrid92"/>
        <w:tblW w:w="10885" w:type="dxa"/>
        <w:tblLook w:val="04A0" w:firstRow="1" w:lastRow="0" w:firstColumn="1" w:lastColumn="0" w:noHBand="0" w:noVBand="1"/>
      </w:tblPr>
      <w:tblGrid>
        <w:gridCol w:w="1440"/>
        <w:gridCol w:w="9445"/>
      </w:tblGrid>
      <w:tr w:rsidR="00947D5D" w:rsidRPr="001B3B6F" w14:paraId="777FE2A5" w14:textId="77777777" w:rsidTr="009D44FA">
        <w:trPr>
          <w:trHeight w:val="361"/>
        </w:trPr>
        <w:tc>
          <w:tcPr>
            <w:tcW w:w="10885" w:type="dxa"/>
            <w:gridSpan w:val="2"/>
            <w:shd w:val="clear" w:color="auto" w:fill="F2F2F2" w:themeFill="background1" w:themeFillShade="F2"/>
            <w:vAlign w:val="center"/>
          </w:tcPr>
          <w:p w14:paraId="128AF258" w14:textId="77777777" w:rsidR="00947D5D" w:rsidRPr="00F87AB3" w:rsidRDefault="00947D5D" w:rsidP="00947D5D">
            <w:pPr>
              <w:jc w:val="center"/>
              <w:rPr>
                <w:rFonts w:ascii="Verdana" w:hAnsi="Verdana"/>
              </w:rPr>
            </w:pPr>
            <w:r w:rsidRPr="00F87AB3">
              <w:rPr>
                <w:rFonts w:ascii="Verdana" w:hAnsi="Verdana"/>
                <w:b/>
              </w:rPr>
              <w:t>Consent to Treatment</w:t>
            </w:r>
          </w:p>
        </w:tc>
      </w:tr>
      <w:tr w:rsidR="00F70336" w:rsidRPr="001B3B6F" w14:paraId="65834523" w14:textId="77777777" w:rsidTr="009D44FA">
        <w:trPr>
          <w:trHeight w:val="1828"/>
        </w:trPr>
        <w:tc>
          <w:tcPr>
            <w:tcW w:w="1440" w:type="dxa"/>
            <w:shd w:val="clear" w:color="auto" w:fill="D9D9D9" w:themeFill="background1" w:themeFillShade="D9"/>
            <w:vAlign w:val="center"/>
          </w:tcPr>
          <w:p w14:paraId="0026DB7E" w14:textId="77777777" w:rsidR="00F70336" w:rsidRPr="001B3B6F" w:rsidRDefault="00F70336" w:rsidP="009D0F1B">
            <w:pPr>
              <w:jc w:val="center"/>
              <w:rPr>
                <w:sz w:val="24"/>
                <w:szCs w:val="24"/>
              </w:rPr>
            </w:pPr>
            <w:r w:rsidRPr="001B3B6F">
              <w:rPr>
                <w:rFonts w:ascii="Verdana" w:hAnsi="Verdana"/>
                <w:b/>
                <w:sz w:val="18"/>
                <w:szCs w:val="18"/>
              </w:rPr>
              <w:t>19a</w:t>
            </w:r>
          </w:p>
        </w:tc>
        <w:tc>
          <w:tcPr>
            <w:tcW w:w="9445" w:type="dxa"/>
            <w:shd w:val="clear" w:color="auto" w:fill="D9D9D9" w:themeFill="background1" w:themeFillShade="D9"/>
          </w:tcPr>
          <w:p w14:paraId="6DBF1483" w14:textId="77777777" w:rsidR="00F70336" w:rsidRPr="001B3B6F" w:rsidRDefault="00F70336" w:rsidP="00C9672C">
            <w:pPr>
              <w:rPr>
                <w:rFonts w:ascii="Verdana" w:hAnsi="Verdana"/>
                <w:sz w:val="18"/>
                <w:szCs w:val="18"/>
              </w:rPr>
            </w:pPr>
            <w:r w:rsidRPr="001B3B6F">
              <w:rPr>
                <w:rFonts w:ascii="Verdana" w:hAnsi="Verdana"/>
                <w:sz w:val="18"/>
                <w:szCs w:val="18"/>
              </w:rPr>
              <w:t>3800.19(a) - The facility shall comply with the following statutes and regulations relating to consent to treatment, to the extent applicable:</w:t>
            </w:r>
          </w:p>
          <w:p w14:paraId="5682D815" w14:textId="5C1E25FE" w:rsidR="00F70336" w:rsidRPr="001B3B6F" w:rsidRDefault="00491539" w:rsidP="00C9672C">
            <w:pPr>
              <w:rPr>
                <w:rFonts w:ascii="Verdana" w:hAnsi="Verdana"/>
                <w:sz w:val="18"/>
                <w:szCs w:val="18"/>
              </w:rPr>
            </w:pPr>
            <w:r>
              <w:rPr>
                <w:rFonts w:ascii="Verdana" w:hAnsi="Verdana"/>
                <w:sz w:val="18"/>
                <w:szCs w:val="18"/>
              </w:rPr>
              <w:t>(1)  </w:t>
            </w:r>
            <w:hyperlink r:id="rId15" w:history="1">
              <w:r w:rsidRPr="00912041">
                <w:rPr>
                  <w:rStyle w:val="Hyperlink"/>
                  <w:rFonts w:ascii="Verdana" w:hAnsi="Verdana"/>
                  <w:sz w:val="18"/>
                  <w:szCs w:val="18"/>
                </w:rPr>
                <w:t xml:space="preserve">42 Pa.C.S. §§ </w:t>
              </w:r>
              <w:r w:rsidR="00F70336" w:rsidRPr="00912041">
                <w:rPr>
                  <w:rStyle w:val="Hyperlink"/>
                  <w:rFonts w:ascii="Verdana" w:hAnsi="Verdana"/>
                  <w:sz w:val="18"/>
                  <w:szCs w:val="18"/>
                </w:rPr>
                <w:t>6301—6365 (relating to the Juvenile Act).</w:t>
              </w:r>
            </w:hyperlink>
          </w:p>
          <w:p w14:paraId="74A87478" w14:textId="5F377869" w:rsidR="00F70336" w:rsidRPr="001B3B6F" w:rsidRDefault="00F70336" w:rsidP="00C9672C">
            <w:pPr>
              <w:rPr>
                <w:rFonts w:ascii="Verdana" w:hAnsi="Verdana"/>
                <w:sz w:val="18"/>
                <w:szCs w:val="18"/>
              </w:rPr>
            </w:pPr>
            <w:r w:rsidRPr="001B3B6F">
              <w:rPr>
                <w:rFonts w:ascii="Verdana" w:hAnsi="Verdana"/>
                <w:sz w:val="18"/>
                <w:szCs w:val="18"/>
              </w:rPr>
              <w:t>(2)  </w:t>
            </w:r>
            <w:hyperlink r:id="rId16" w:history="1">
              <w:r w:rsidRPr="00912041">
                <w:rPr>
                  <w:rStyle w:val="Hyperlink"/>
                  <w:rFonts w:ascii="Verdana" w:hAnsi="Verdana"/>
                  <w:sz w:val="18"/>
                  <w:szCs w:val="18"/>
                </w:rPr>
                <w:t>The Ment</w:t>
              </w:r>
              <w:r w:rsidR="00491539" w:rsidRPr="00912041">
                <w:rPr>
                  <w:rStyle w:val="Hyperlink"/>
                  <w:rFonts w:ascii="Verdana" w:hAnsi="Verdana"/>
                  <w:sz w:val="18"/>
                  <w:szCs w:val="18"/>
                </w:rPr>
                <w:t>al Health Procedures Act (50 P.S. §§ </w:t>
              </w:r>
              <w:r w:rsidRPr="00912041">
                <w:rPr>
                  <w:rStyle w:val="Hyperlink"/>
                  <w:rFonts w:ascii="Verdana" w:hAnsi="Verdana"/>
                  <w:sz w:val="18"/>
                  <w:szCs w:val="18"/>
                </w:rPr>
                <w:t>7101—7503).</w:t>
              </w:r>
            </w:hyperlink>
          </w:p>
          <w:p w14:paraId="7D890D6F" w14:textId="30179A0A" w:rsidR="00F70336" w:rsidRPr="001B3B6F" w:rsidRDefault="00F70336" w:rsidP="00C9672C">
            <w:pPr>
              <w:rPr>
                <w:rFonts w:ascii="Verdana" w:hAnsi="Verdana"/>
                <w:sz w:val="18"/>
                <w:szCs w:val="18"/>
              </w:rPr>
            </w:pPr>
            <w:r w:rsidRPr="001B3B6F">
              <w:rPr>
                <w:rFonts w:ascii="Verdana" w:hAnsi="Verdana"/>
                <w:sz w:val="18"/>
                <w:szCs w:val="18"/>
              </w:rPr>
              <w:t>(3)  </w:t>
            </w:r>
            <w:hyperlink r:id="rId17" w:history="1">
              <w:r w:rsidRPr="00912041">
                <w:rPr>
                  <w:rStyle w:val="Hyperlink"/>
                  <w:rFonts w:ascii="Verdana" w:hAnsi="Verdana"/>
                  <w:sz w:val="18"/>
                  <w:szCs w:val="18"/>
                </w:rPr>
                <w:t>T</w:t>
              </w:r>
              <w:r w:rsidR="00491539" w:rsidRPr="00912041">
                <w:rPr>
                  <w:rStyle w:val="Hyperlink"/>
                  <w:rFonts w:ascii="Verdana" w:hAnsi="Verdana"/>
                  <w:sz w:val="18"/>
                  <w:szCs w:val="18"/>
                </w:rPr>
                <w:t>he act of February 13, 1970 (P.</w:t>
              </w:r>
              <w:r w:rsidRPr="00912041">
                <w:rPr>
                  <w:rStyle w:val="Hyperlink"/>
                  <w:rFonts w:ascii="Verdana" w:hAnsi="Verdana"/>
                  <w:sz w:val="18"/>
                  <w:szCs w:val="18"/>
                </w:rPr>
                <w:t>L. 19, No. 10) (3</w:t>
              </w:r>
              <w:r w:rsidR="00491539" w:rsidRPr="00912041">
                <w:rPr>
                  <w:rStyle w:val="Hyperlink"/>
                  <w:rFonts w:ascii="Verdana" w:hAnsi="Verdana"/>
                  <w:sz w:val="18"/>
                  <w:szCs w:val="18"/>
                </w:rPr>
                <w:t>5 P.S. §§ </w:t>
              </w:r>
              <w:r w:rsidRPr="00912041">
                <w:rPr>
                  <w:rStyle w:val="Hyperlink"/>
                  <w:rFonts w:ascii="Verdana" w:hAnsi="Verdana"/>
                  <w:sz w:val="18"/>
                  <w:szCs w:val="18"/>
                </w:rPr>
                <w:t>10101—10105).</w:t>
              </w:r>
            </w:hyperlink>
          </w:p>
          <w:p w14:paraId="0DD5669F" w14:textId="5C28F7F9" w:rsidR="00F70336" w:rsidRPr="001B3B6F" w:rsidRDefault="00F70336" w:rsidP="00C9672C">
            <w:pPr>
              <w:rPr>
                <w:rFonts w:ascii="Verdana" w:hAnsi="Verdana"/>
                <w:sz w:val="18"/>
                <w:szCs w:val="18"/>
              </w:rPr>
            </w:pPr>
            <w:r w:rsidRPr="001B3B6F">
              <w:rPr>
                <w:rFonts w:ascii="Verdana" w:hAnsi="Verdana"/>
                <w:sz w:val="18"/>
                <w:szCs w:val="18"/>
              </w:rPr>
              <w:t>(4)  </w:t>
            </w:r>
            <w:hyperlink r:id="rId18" w:history="1">
              <w:r w:rsidRPr="007306CF">
                <w:rPr>
                  <w:rStyle w:val="Hyperlink"/>
                  <w:rFonts w:ascii="Verdana" w:hAnsi="Verdana"/>
                  <w:sz w:val="18"/>
                  <w:szCs w:val="18"/>
                </w:rPr>
                <w:t>Chapter 5100 (relating to mental health procedures).</w:t>
              </w:r>
            </w:hyperlink>
          </w:p>
          <w:p w14:paraId="4ECE88A6" w14:textId="7058D5F0" w:rsidR="00F70336" w:rsidRPr="001B3B6F" w:rsidRDefault="00F70336" w:rsidP="00C9672C">
            <w:pPr>
              <w:rPr>
                <w:rFonts w:ascii="Verdana" w:hAnsi="Verdana"/>
                <w:sz w:val="18"/>
                <w:szCs w:val="18"/>
              </w:rPr>
            </w:pPr>
            <w:r w:rsidRPr="001B3B6F">
              <w:rPr>
                <w:rFonts w:ascii="Verdana" w:hAnsi="Verdana"/>
                <w:sz w:val="18"/>
                <w:szCs w:val="18"/>
              </w:rPr>
              <w:t>(5)  </w:t>
            </w:r>
            <w:hyperlink r:id="rId19" w:history="1">
              <w:r w:rsidRPr="007306CF">
                <w:rPr>
                  <w:rStyle w:val="Hyperlink"/>
                  <w:rFonts w:ascii="Verdana" w:hAnsi="Verdana"/>
                  <w:sz w:val="18"/>
                  <w:szCs w:val="18"/>
                </w:rPr>
                <w:t>The Pennsylvania Drug and A</w:t>
              </w:r>
              <w:r w:rsidR="00491539" w:rsidRPr="007306CF">
                <w:rPr>
                  <w:rStyle w:val="Hyperlink"/>
                  <w:rFonts w:ascii="Verdana" w:hAnsi="Verdana"/>
                  <w:sz w:val="18"/>
                  <w:szCs w:val="18"/>
                </w:rPr>
                <w:t xml:space="preserve">lcohol Abuse Control Act (71 P.S. §§ </w:t>
              </w:r>
              <w:r w:rsidRPr="007306CF">
                <w:rPr>
                  <w:rStyle w:val="Hyperlink"/>
                  <w:rFonts w:ascii="Verdana" w:hAnsi="Verdana"/>
                  <w:sz w:val="18"/>
                  <w:szCs w:val="18"/>
                </w:rPr>
                <w:t>1690.101—1690.115).</w:t>
              </w:r>
            </w:hyperlink>
          </w:p>
          <w:p w14:paraId="645D2C8F" w14:textId="77777777" w:rsidR="00F70336" w:rsidRPr="001B3B6F" w:rsidRDefault="00F70336" w:rsidP="00C9672C">
            <w:pPr>
              <w:rPr>
                <w:rFonts w:ascii="Verdana" w:hAnsi="Verdana"/>
                <w:sz w:val="18"/>
                <w:szCs w:val="18"/>
              </w:rPr>
            </w:pPr>
            <w:r w:rsidRPr="001B3B6F">
              <w:rPr>
                <w:rFonts w:ascii="Verdana" w:hAnsi="Verdana"/>
                <w:sz w:val="18"/>
                <w:szCs w:val="18"/>
              </w:rPr>
              <w:t>(6)  Other applicable statutes and regulations.</w:t>
            </w:r>
          </w:p>
        </w:tc>
      </w:tr>
      <w:tr w:rsidR="007335C2" w:rsidRPr="001B3B6F" w14:paraId="399A5A82" w14:textId="77777777" w:rsidTr="007335C2">
        <w:trPr>
          <w:trHeight w:val="856"/>
        </w:trPr>
        <w:tc>
          <w:tcPr>
            <w:tcW w:w="10885" w:type="dxa"/>
            <w:gridSpan w:val="2"/>
            <w:shd w:val="clear" w:color="auto" w:fill="auto"/>
            <w:vAlign w:val="center"/>
          </w:tcPr>
          <w:p w14:paraId="769A9BAE" w14:textId="7CE5AA5B" w:rsidR="007335C2" w:rsidRDefault="007335C2" w:rsidP="001F6CFB">
            <w:pPr>
              <w:rPr>
                <w:rFonts w:ascii="Verdana" w:hAnsi="Verdana"/>
                <w:color w:val="4F6228" w:themeColor="accent3" w:themeShade="80"/>
                <w:sz w:val="18"/>
                <w:szCs w:val="18"/>
              </w:rPr>
            </w:pPr>
            <w:r w:rsidRPr="00985B3C">
              <w:rPr>
                <w:rFonts w:ascii="Verdana" w:hAnsi="Verdana"/>
                <w:b/>
                <w:color w:val="4F6228" w:themeColor="accent3" w:themeShade="80"/>
                <w:sz w:val="18"/>
                <w:szCs w:val="18"/>
              </w:rPr>
              <w:t>Discussion:</w:t>
            </w:r>
            <w:r w:rsidRPr="00985B3C">
              <w:rPr>
                <w:rFonts w:ascii="Verdana" w:hAnsi="Verdana"/>
                <w:color w:val="4F6228" w:themeColor="accent3" w:themeShade="80"/>
                <w:sz w:val="18"/>
                <w:szCs w:val="18"/>
              </w:rPr>
              <w:t xml:space="preserve">  </w:t>
            </w:r>
            <w:r w:rsidR="00AC59A5">
              <w:rPr>
                <w:rFonts w:ascii="Verdana" w:hAnsi="Verdana"/>
                <w:color w:val="4F6228" w:themeColor="accent3" w:themeShade="80"/>
                <w:sz w:val="18"/>
                <w:szCs w:val="18"/>
              </w:rPr>
              <w:t>Providers should contact</w:t>
            </w:r>
            <w:r w:rsidRPr="00985B3C">
              <w:rPr>
                <w:rFonts w:ascii="Verdana" w:hAnsi="Verdana"/>
                <w:color w:val="4F6228" w:themeColor="accent3" w:themeShade="80"/>
                <w:sz w:val="18"/>
                <w:szCs w:val="18"/>
              </w:rPr>
              <w:t xml:space="preserve"> the appropriate OCYF regional office</w:t>
            </w:r>
            <w:r w:rsidR="00AC59A5">
              <w:rPr>
                <w:rFonts w:ascii="Verdana" w:hAnsi="Verdana"/>
                <w:color w:val="4F6228" w:themeColor="accent3" w:themeShade="80"/>
                <w:sz w:val="18"/>
                <w:szCs w:val="18"/>
              </w:rPr>
              <w:t xml:space="preserve"> for guidance </w:t>
            </w:r>
            <w:r w:rsidR="001F6CFB">
              <w:rPr>
                <w:rFonts w:ascii="Verdana" w:hAnsi="Verdana"/>
                <w:color w:val="4F6228" w:themeColor="accent3" w:themeShade="80"/>
                <w:sz w:val="18"/>
                <w:szCs w:val="18"/>
              </w:rPr>
              <w:t>or policy questions</w:t>
            </w:r>
          </w:p>
          <w:p w14:paraId="31E3B661" w14:textId="77777777" w:rsidR="00912041" w:rsidRDefault="00912041" w:rsidP="001F6CFB">
            <w:pPr>
              <w:rPr>
                <w:rFonts w:ascii="Verdana" w:hAnsi="Verdana"/>
                <w:color w:val="4F6228" w:themeColor="accent3" w:themeShade="80"/>
                <w:sz w:val="18"/>
                <w:szCs w:val="18"/>
              </w:rPr>
            </w:pPr>
          </w:p>
          <w:p w14:paraId="78002BB9" w14:textId="0753B8C3" w:rsidR="00912041" w:rsidRPr="00985B3C" w:rsidRDefault="00912041" w:rsidP="001F6CFB">
            <w:pPr>
              <w:rPr>
                <w:rFonts w:ascii="Verdana" w:hAnsi="Verdana"/>
                <w:color w:val="4F6228" w:themeColor="accent3" w:themeShade="80"/>
                <w:sz w:val="18"/>
                <w:szCs w:val="18"/>
              </w:rPr>
            </w:pPr>
          </w:p>
        </w:tc>
      </w:tr>
      <w:tr w:rsidR="00F70336" w:rsidRPr="001B3B6F" w14:paraId="18E7E6BF" w14:textId="77777777" w:rsidTr="00985B3C">
        <w:trPr>
          <w:trHeight w:val="1333"/>
        </w:trPr>
        <w:tc>
          <w:tcPr>
            <w:tcW w:w="1440" w:type="dxa"/>
            <w:shd w:val="clear" w:color="auto" w:fill="D9D9D9" w:themeFill="background1" w:themeFillShade="D9"/>
            <w:vAlign w:val="center"/>
          </w:tcPr>
          <w:p w14:paraId="718F0244" w14:textId="77777777" w:rsidR="00F70336" w:rsidRPr="00985B3C" w:rsidRDefault="00F70336" w:rsidP="009D0F1B">
            <w:pPr>
              <w:jc w:val="center"/>
              <w:rPr>
                <w:color w:val="4F6228" w:themeColor="accent3" w:themeShade="80"/>
                <w:sz w:val="24"/>
                <w:szCs w:val="24"/>
              </w:rPr>
            </w:pPr>
            <w:r w:rsidRPr="00985B3C">
              <w:rPr>
                <w:rFonts w:ascii="Verdana" w:hAnsi="Verdana"/>
                <w:b/>
                <w:color w:val="4F6228" w:themeColor="accent3" w:themeShade="80"/>
                <w:sz w:val="18"/>
                <w:szCs w:val="18"/>
              </w:rPr>
              <w:t>19b</w:t>
            </w:r>
            <w:r w:rsidR="00985B3C" w:rsidRPr="00985B3C">
              <w:rPr>
                <w:rFonts w:ascii="Verdana" w:hAnsi="Verdana"/>
                <w:b/>
                <w:color w:val="4F6228" w:themeColor="accent3" w:themeShade="80"/>
                <w:sz w:val="18"/>
                <w:szCs w:val="18"/>
              </w:rPr>
              <w:t>1</w:t>
            </w:r>
          </w:p>
        </w:tc>
        <w:tc>
          <w:tcPr>
            <w:tcW w:w="9445" w:type="dxa"/>
            <w:shd w:val="clear" w:color="auto" w:fill="D9D9D9" w:themeFill="background1" w:themeFillShade="D9"/>
          </w:tcPr>
          <w:p w14:paraId="1656F121" w14:textId="77777777" w:rsidR="00F70336" w:rsidRPr="00985B3C" w:rsidRDefault="00F70336" w:rsidP="00C9672C">
            <w:pPr>
              <w:rPr>
                <w:rFonts w:ascii="Verdana" w:hAnsi="Verdana"/>
                <w:color w:val="4F6228" w:themeColor="accent3" w:themeShade="80"/>
                <w:sz w:val="18"/>
                <w:szCs w:val="18"/>
              </w:rPr>
            </w:pPr>
            <w:r w:rsidRPr="00985B3C">
              <w:rPr>
                <w:rFonts w:ascii="Verdana" w:hAnsi="Verdana"/>
                <w:color w:val="4F6228" w:themeColor="accent3" w:themeShade="80"/>
                <w:sz w:val="18"/>
                <w:szCs w:val="18"/>
              </w:rPr>
              <w:t>3800.19(b) - The following consent requirements apply unless in conflict with the requirements of applicable statutes and regulations specified in subsection (a):</w:t>
            </w:r>
          </w:p>
          <w:p w14:paraId="206D2D5F" w14:textId="77777777" w:rsidR="00F70336" w:rsidRPr="00985B3C" w:rsidRDefault="001E3091" w:rsidP="001E3091">
            <w:pPr>
              <w:rPr>
                <w:rFonts w:ascii="Verdana" w:hAnsi="Verdana"/>
                <w:color w:val="4F6228" w:themeColor="accent3" w:themeShade="80"/>
                <w:sz w:val="18"/>
                <w:szCs w:val="18"/>
              </w:rPr>
            </w:pPr>
            <w:r>
              <w:rPr>
                <w:rFonts w:ascii="Verdana" w:hAnsi="Verdana"/>
                <w:color w:val="4F6228" w:themeColor="accent3" w:themeShade="80"/>
                <w:sz w:val="18"/>
                <w:szCs w:val="18"/>
              </w:rPr>
              <w:t xml:space="preserve">(1) </w:t>
            </w:r>
            <w:r w:rsidR="00F70336" w:rsidRPr="00985B3C">
              <w:rPr>
                <w:rFonts w:ascii="Verdana" w:hAnsi="Verdana"/>
                <w:color w:val="4F6228" w:themeColor="accent3" w:themeShade="80"/>
                <w:sz w:val="18"/>
                <w:szCs w:val="18"/>
              </w:rPr>
              <w:t>Whenever possible, general written consent shall be obtained u</w:t>
            </w:r>
            <w:r w:rsidR="00491539" w:rsidRPr="00985B3C">
              <w:rPr>
                <w:rFonts w:ascii="Verdana" w:hAnsi="Verdana"/>
                <w:color w:val="4F6228" w:themeColor="accent3" w:themeShade="80"/>
                <w:sz w:val="18"/>
                <w:szCs w:val="18"/>
              </w:rPr>
              <w:t>pon admission, from the child</w:t>
            </w:r>
            <w:r>
              <w:rPr>
                <w:rFonts w:ascii="Verdana" w:hAnsi="Verdana"/>
                <w:color w:val="4F6228" w:themeColor="accent3" w:themeShade="80"/>
                <w:sz w:val="18"/>
                <w:szCs w:val="18"/>
              </w:rPr>
              <w:t xml:space="preserve">, </w:t>
            </w:r>
            <w:r w:rsidR="00F70336" w:rsidRPr="00985B3C">
              <w:rPr>
                <w:rFonts w:ascii="Verdana" w:hAnsi="Verdana"/>
                <w:color w:val="4F6228" w:themeColor="accent3" w:themeShade="80"/>
                <w:sz w:val="18"/>
                <w:szCs w:val="18"/>
              </w:rPr>
              <w:t>parent</w:t>
            </w:r>
            <w:r>
              <w:rPr>
                <w:rFonts w:ascii="Verdana" w:hAnsi="Verdana"/>
                <w:color w:val="4F6228" w:themeColor="accent3" w:themeShade="80"/>
                <w:sz w:val="18"/>
                <w:szCs w:val="18"/>
              </w:rPr>
              <w:t xml:space="preserve">, </w:t>
            </w:r>
            <w:r w:rsidR="00F70336" w:rsidRPr="00985B3C">
              <w:rPr>
                <w:rFonts w:ascii="Verdana" w:hAnsi="Verdana"/>
                <w:color w:val="4F6228" w:themeColor="accent3" w:themeShade="80"/>
                <w:sz w:val="18"/>
                <w:szCs w:val="18"/>
              </w:rPr>
              <w:t>or legal guardian, for the provision of routine health care such as child health examinations, dental care, vision care, hearing care and treatment for injuries and illnesses.</w:t>
            </w:r>
          </w:p>
          <w:p w14:paraId="177259B3" w14:textId="77777777" w:rsidR="00F70336" w:rsidRPr="00985B3C" w:rsidRDefault="00F70336" w:rsidP="00C9672C">
            <w:pPr>
              <w:rPr>
                <w:rFonts w:ascii="Verdana" w:hAnsi="Verdana"/>
                <w:color w:val="4F6228" w:themeColor="accent3" w:themeShade="80"/>
                <w:sz w:val="18"/>
                <w:szCs w:val="18"/>
              </w:rPr>
            </w:pPr>
          </w:p>
        </w:tc>
      </w:tr>
      <w:tr w:rsidR="00985B3C" w:rsidRPr="001B3B6F" w14:paraId="75AC4923" w14:textId="77777777" w:rsidTr="00985B3C">
        <w:trPr>
          <w:trHeight w:val="1333"/>
        </w:trPr>
        <w:tc>
          <w:tcPr>
            <w:tcW w:w="10885" w:type="dxa"/>
            <w:gridSpan w:val="2"/>
            <w:shd w:val="clear" w:color="auto" w:fill="auto"/>
            <w:vAlign w:val="center"/>
          </w:tcPr>
          <w:p w14:paraId="138BE224" w14:textId="77777777" w:rsidR="0079231B" w:rsidRDefault="0079231B" w:rsidP="00985B3C">
            <w:pPr>
              <w:rPr>
                <w:rFonts w:ascii="Verdana" w:hAnsi="Verdana"/>
                <w:b/>
                <w:color w:val="4F6228" w:themeColor="accent3" w:themeShade="80"/>
                <w:sz w:val="18"/>
                <w:szCs w:val="18"/>
              </w:rPr>
            </w:pPr>
          </w:p>
          <w:p w14:paraId="786F2DC1" w14:textId="77777777" w:rsidR="0079231B" w:rsidRPr="00491539" w:rsidRDefault="0079231B" w:rsidP="0079231B">
            <w:pPr>
              <w:autoSpaceDE w:val="0"/>
              <w:autoSpaceDN w:val="0"/>
              <w:adjustRightInd w:val="0"/>
              <w:rPr>
                <w:rFonts w:ascii="Verdana" w:hAnsi="Verdana"/>
                <w:b/>
                <w:color w:val="000000"/>
                <w:sz w:val="18"/>
                <w:szCs w:val="18"/>
              </w:rPr>
            </w:pPr>
            <w:r w:rsidRPr="001B3B6F">
              <w:rPr>
                <w:rFonts w:ascii="Verdana" w:hAnsi="Verdana"/>
                <w:b/>
                <w:color w:val="000000"/>
                <w:sz w:val="18"/>
                <w:szCs w:val="18"/>
              </w:rPr>
              <w:t xml:space="preserve">Discussion:  </w:t>
            </w:r>
            <w:r w:rsidRPr="001B3B6F">
              <w:rPr>
                <w:rFonts w:ascii="Verdana" w:hAnsi="Verdana"/>
                <w:color w:val="000000"/>
                <w:sz w:val="18"/>
                <w:szCs w:val="18"/>
              </w:rPr>
              <w:t>The Mental Health Procedures Act and the act of February 13, 1970 (P. L. 19, No. 10) (35 P. S. § §  10101—10105) relate to age of consent for mental health treatment.  In 2005, Act 147 amended previous acts and modified rules established for consent for voluntary inpatient and outpatient care.  If a facility wishes to provide involuntary emergency examination and treatment, the facility must be approved</w:t>
            </w:r>
            <w:r>
              <w:rPr>
                <w:rFonts w:ascii="Verdana" w:hAnsi="Verdana"/>
                <w:color w:val="000000"/>
                <w:sz w:val="18"/>
                <w:szCs w:val="18"/>
              </w:rPr>
              <w:t xml:space="preserve"> to do so by the Department of Human Services</w:t>
            </w:r>
            <w:r w:rsidRPr="001B3B6F">
              <w:rPr>
                <w:rFonts w:ascii="Verdana" w:hAnsi="Verdana"/>
                <w:color w:val="000000"/>
                <w:sz w:val="18"/>
                <w:szCs w:val="18"/>
              </w:rPr>
              <w:t>, Office of Mental Health and Substance Abuse Services.</w:t>
            </w:r>
          </w:p>
          <w:p w14:paraId="5C3B4B89" w14:textId="77777777" w:rsidR="0079231B" w:rsidRPr="001B3B6F" w:rsidRDefault="0079231B" w:rsidP="0079231B">
            <w:pPr>
              <w:autoSpaceDE w:val="0"/>
              <w:autoSpaceDN w:val="0"/>
              <w:adjustRightInd w:val="0"/>
              <w:rPr>
                <w:rFonts w:ascii="Verdana" w:hAnsi="Verdana"/>
                <w:color w:val="000000"/>
                <w:sz w:val="18"/>
                <w:szCs w:val="18"/>
              </w:rPr>
            </w:pPr>
          </w:p>
          <w:p w14:paraId="69CD9B83" w14:textId="77777777" w:rsidR="0079231B" w:rsidRPr="001B3B6F" w:rsidRDefault="0079231B" w:rsidP="0079231B">
            <w:pPr>
              <w:rPr>
                <w:rFonts w:ascii="Verdana" w:hAnsi="Verdana" w:cs="Arial"/>
                <w:bCs/>
                <w:sz w:val="18"/>
                <w:szCs w:val="18"/>
              </w:rPr>
            </w:pPr>
            <w:r w:rsidRPr="001B3B6F">
              <w:rPr>
                <w:rFonts w:ascii="Verdana" w:hAnsi="Verdana" w:cs="Arial"/>
                <w:bCs/>
                <w:sz w:val="18"/>
                <w:szCs w:val="18"/>
              </w:rPr>
              <w:t>Facilities do not have the authority to consent to any type of treatment on behalf of the parent or legal guardian.  For children in the custody of a county agency, the county agency representative can consent to treatment only if the parental rights have been terminated and there is no assigned legal guardian.</w:t>
            </w:r>
          </w:p>
          <w:p w14:paraId="0FD3DB24" w14:textId="77777777" w:rsidR="0079231B" w:rsidRDefault="0079231B" w:rsidP="0079231B">
            <w:pPr>
              <w:autoSpaceDE w:val="0"/>
              <w:autoSpaceDN w:val="0"/>
              <w:adjustRightInd w:val="0"/>
              <w:rPr>
                <w:rFonts w:ascii="Verdana" w:hAnsi="Verdana"/>
                <w:b/>
                <w:color w:val="000000"/>
                <w:sz w:val="18"/>
                <w:szCs w:val="18"/>
              </w:rPr>
            </w:pPr>
          </w:p>
          <w:p w14:paraId="4D8AB2CB" w14:textId="77777777" w:rsidR="00985B3C" w:rsidRPr="00985B3C" w:rsidRDefault="00985B3C" w:rsidP="00985B3C">
            <w:pPr>
              <w:rPr>
                <w:rFonts w:ascii="Verdana" w:hAnsi="Verdana"/>
                <w:color w:val="4F6228" w:themeColor="accent3" w:themeShade="80"/>
                <w:sz w:val="18"/>
                <w:szCs w:val="18"/>
              </w:rPr>
            </w:pPr>
            <w:r w:rsidRPr="00985B3C">
              <w:rPr>
                <w:rFonts w:ascii="Verdana" w:hAnsi="Verdana"/>
                <w:color w:val="4F6228" w:themeColor="accent3" w:themeShade="80"/>
                <w:sz w:val="18"/>
                <w:szCs w:val="18"/>
              </w:rPr>
              <w:t>Consent for emergency medical care or treatment is not required.  If a child needs emergency medical care or treatment, medical personnel do not need consent to provide treatment in life threatening conditions.</w:t>
            </w:r>
          </w:p>
          <w:p w14:paraId="5CF9F0DC" w14:textId="77777777" w:rsidR="00985B3C" w:rsidRPr="00985B3C" w:rsidRDefault="00985B3C" w:rsidP="00985B3C">
            <w:pPr>
              <w:rPr>
                <w:rFonts w:ascii="Verdana" w:hAnsi="Verdana"/>
                <w:color w:val="4F6228" w:themeColor="accent3" w:themeShade="80"/>
                <w:sz w:val="18"/>
                <w:szCs w:val="18"/>
              </w:rPr>
            </w:pPr>
          </w:p>
          <w:p w14:paraId="7B99FCF6" w14:textId="77777777" w:rsidR="00985B3C" w:rsidRDefault="00985B3C" w:rsidP="00985B3C">
            <w:pPr>
              <w:rPr>
                <w:rFonts w:ascii="Verdana" w:hAnsi="Verdana"/>
                <w:color w:val="4F6228" w:themeColor="accent3" w:themeShade="80"/>
                <w:sz w:val="18"/>
                <w:szCs w:val="18"/>
              </w:rPr>
            </w:pPr>
            <w:r w:rsidRPr="00985B3C">
              <w:rPr>
                <w:rFonts w:ascii="Verdana" w:hAnsi="Verdana"/>
                <w:color w:val="4F6228" w:themeColor="accent3" w:themeShade="80"/>
                <w:sz w:val="18"/>
                <w:szCs w:val="18"/>
              </w:rPr>
              <w:t>Facilities do not have the right to consent to any type of treatment, routine or non-routine, on behalf of a child in their care.</w:t>
            </w:r>
          </w:p>
          <w:p w14:paraId="5D8A6FC9" w14:textId="77777777" w:rsidR="00985B3C" w:rsidRDefault="00985B3C" w:rsidP="00985B3C">
            <w:pPr>
              <w:rPr>
                <w:rFonts w:ascii="Verdana" w:hAnsi="Verdana"/>
                <w:color w:val="4F6228" w:themeColor="accent3" w:themeShade="80"/>
                <w:sz w:val="18"/>
                <w:szCs w:val="18"/>
              </w:rPr>
            </w:pPr>
          </w:p>
          <w:p w14:paraId="22EF6D21" w14:textId="77777777" w:rsidR="00985B3C" w:rsidRDefault="00985B3C" w:rsidP="00985B3C">
            <w:pPr>
              <w:rPr>
                <w:rFonts w:ascii="Verdana" w:hAnsi="Verdana"/>
                <w:color w:val="4F6228" w:themeColor="accent3" w:themeShade="80"/>
                <w:sz w:val="18"/>
                <w:szCs w:val="18"/>
              </w:rPr>
            </w:pPr>
            <w:r>
              <w:rPr>
                <w:rFonts w:ascii="Verdana" w:hAnsi="Verdana"/>
                <w:color w:val="4F6228" w:themeColor="accent3" w:themeShade="80"/>
                <w:sz w:val="18"/>
                <w:szCs w:val="18"/>
              </w:rPr>
              <w:t>Facility staff persons may sign forms, other than consent forms, presented by medical personnel when they take a child for routine medical care if the facility has a copy of a consent for routine medical care signed by the child’s parent, a written authorization from the custodial county to sign such forms, and a copy of the court order transferring custody of the child from the part to the county children and youth agency, or a copy of the court order authorizing routine care.  EPSDT screens and those services identified in 143d1-15, 144b, 145b, and 148a are considered routine care.</w:t>
            </w:r>
          </w:p>
          <w:p w14:paraId="563A4F2C" w14:textId="77777777" w:rsidR="00985B3C" w:rsidRDefault="00985B3C" w:rsidP="00985B3C">
            <w:pPr>
              <w:rPr>
                <w:rFonts w:ascii="Verdana" w:hAnsi="Verdana"/>
                <w:color w:val="4F6228" w:themeColor="accent3" w:themeShade="80"/>
                <w:sz w:val="18"/>
                <w:szCs w:val="18"/>
              </w:rPr>
            </w:pPr>
          </w:p>
          <w:p w14:paraId="15FC3011" w14:textId="6BF3EC07" w:rsidR="00985B3C" w:rsidRDefault="00985B3C" w:rsidP="00985B3C">
            <w:pPr>
              <w:rPr>
                <w:rFonts w:ascii="Verdana" w:hAnsi="Verdana"/>
                <w:color w:val="4F6228" w:themeColor="accent3" w:themeShade="80"/>
                <w:sz w:val="18"/>
                <w:szCs w:val="18"/>
              </w:rPr>
            </w:pPr>
            <w:r>
              <w:rPr>
                <w:rFonts w:ascii="Verdana" w:hAnsi="Verdana"/>
                <w:color w:val="4F6228" w:themeColor="accent3" w:themeShade="80"/>
                <w:sz w:val="18"/>
                <w:szCs w:val="18"/>
              </w:rPr>
              <w:t>For children in the custody of a county children and youth agency whole parental rights have been terminated by a court, the county children and youth agency worker can sign consents for both routine and non-routine care.</w:t>
            </w:r>
          </w:p>
          <w:p w14:paraId="07B2BD96" w14:textId="22C239DB" w:rsidR="00A66CB0" w:rsidRDefault="00A66CB0" w:rsidP="00985B3C">
            <w:pPr>
              <w:rPr>
                <w:rFonts w:ascii="Verdana" w:hAnsi="Verdana"/>
                <w:color w:val="4F6228" w:themeColor="accent3" w:themeShade="80"/>
                <w:sz w:val="18"/>
                <w:szCs w:val="18"/>
              </w:rPr>
            </w:pPr>
          </w:p>
          <w:p w14:paraId="10323E75" w14:textId="6860D75E" w:rsidR="00A66CB0" w:rsidRDefault="00A66CB0" w:rsidP="00985B3C">
            <w:pPr>
              <w:rPr>
                <w:rFonts w:ascii="Verdana" w:hAnsi="Verdana"/>
                <w:color w:val="4F6228" w:themeColor="accent3" w:themeShade="80"/>
                <w:sz w:val="18"/>
                <w:szCs w:val="18"/>
              </w:rPr>
            </w:pPr>
            <w:r>
              <w:rPr>
                <w:rFonts w:ascii="Verdana" w:hAnsi="Verdana"/>
                <w:color w:val="4F6228" w:themeColor="accent3" w:themeShade="80"/>
                <w:sz w:val="18"/>
                <w:szCs w:val="18"/>
              </w:rPr>
              <w:t>“Upon admission” can be when a resident arrives or when a resident is ordered to the program, whichever is first.  The first attempt to obtai</w:t>
            </w:r>
            <w:r w:rsidR="001F6CFB">
              <w:rPr>
                <w:rFonts w:ascii="Verdana" w:hAnsi="Verdana"/>
                <w:color w:val="4F6228" w:themeColor="accent3" w:themeShade="80"/>
                <w:sz w:val="18"/>
                <w:szCs w:val="18"/>
              </w:rPr>
              <w:t>n consent should occur within 72</w:t>
            </w:r>
            <w:r>
              <w:rPr>
                <w:rFonts w:ascii="Verdana" w:hAnsi="Verdana"/>
                <w:color w:val="4F6228" w:themeColor="accent3" w:themeShade="80"/>
                <w:sz w:val="18"/>
                <w:szCs w:val="18"/>
              </w:rPr>
              <w:t xml:space="preserve"> hours of the child’s admission into the program.  </w:t>
            </w:r>
          </w:p>
          <w:p w14:paraId="3BEF2172" w14:textId="613A30A9" w:rsidR="00A66CB0" w:rsidRDefault="00A66CB0" w:rsidP="00985B3C">
            <w:pPr>
              <w:rPr>
                <w:rFonts w:ascii="Verdana" w:hAnsi="Verdana"/>
                <w:color w:val="4F6228" w:themeColor="accent3" w:themeShade="80"/>
                <w:sz w:val="18"/>
                <w:szCs w:val="18"/>
              </w:rPr>
            </w:pPr>
          </w:p>
          <w:p w14:paraId="1069A0C2" w14:textId="52C2119E" w:rsidR="00A66CB0" w:rsidRDefault="00A66CB0" w:rsidP="00985B3C">
            <w:pPr>
              <w:rPr>
                <w:rFonts w:ascii="Verdana" w:hAnsi="Verdana"/>
                <w:color w:val="4F6228" w:themeColor="accent3" w:themeShade="80"/>
                <w:sz w:val="18"/>
                <w:szCs w:val="18"/>
              </w:rPr>
            </w:pPr>
            <w:r>
              <w:rPr>
                <w:rFonts w:ascii="Verdana" w:hAnsi="Verdana"/>
                <w:color w:val="4F6228" w:themeColor="accent3" w:themeShade="80"/>
                <w:sz w:val="18"/>
                <w:szCs w:val="18"/>
              </w:rPr>
              <w:t xml:space="preserve">Facilities shall make reasonable efforts to obtain consent.  This means making multiple attempts to obtain consent from the parent / legal guardian or by contacting the placing agency to assist with obtaining consent.  The facility should document their efforts.  </w:t>
            </w:r>
          </w:p>
          <w:p w14:paraId="3CF479F9" w14:textId="1F09E539" w:rsidR="00A66CB0" w:rsidRDefault="00A66CB0" w:rsidP="00985B3C">
            <w:pPr>
              <w:rPr>
                <w:rFonts w:ascii="Verdana" w:hAnsi="Verdana"/>
                <w:color w:val="4F6228" w:themeColor="accent3" w:themeShade="80"/>
                <w:sz w:val="18"/>
                <w:szCs w:val="18"/>
              </w:rPr>
            </w:pPr>
          </w:p>
          <w:p w14:paraId="59AB88E2" w14:textId="77777777" w:rsidR="00A66CB0" w:rsidRDefault="00A66CB0" w:rsidP="00985B3C">
            <w:pPr>
              <w:rPr>
                <w:rFonts w:ascii="Verdana" w:hAnsi="Verdana"/>
                <w:color w:val="4F6228" w:themeColor="accent3" w:themeShade="80"/>
                <w:sz w:val="18"/>
                <w:szCs w:val="18"/>
              </w:rPr>
            </w:pPr>
          </w:p>
          <w:p w14:paraId="06CCB0EE" w14:textId="77777777" w:rsidR="00985B3C" w:rsidRPr="00985B3C" w:rsidRDefault="00985B3C" w:rsidP="00985B3C">
            <w:pPr>
              <w:rPr>
                <w:rFonts w:ascii="Verdana" w:hAnsi="Verdana"/>
                <w:sz w:val="18"/>
                <w:szCs w:val="18"/>
              </w:rPr>
            </w:pPr>
          </w:p>
        </w:tc>
      </w:tr>
      <w:tr w:rsidR="00985B3C" w:rsidRPr="001B3B6F" w14:paraId="6FB55BAB" w14:textId="77777777" w:rsidTr="00985B3C">
        <w:trPr>
          <w:trHeight w:val="1333"/>
        </w:trPr>
        <w:tc>
          <w:tcPr>
            <w:tcW w:w="1440" w:type="dxa"/>
            <w:shd w:val="clear" w:color="auto" w:fill="D9D9D9" w:themeFill="background1" w:themeFillShade="D9"/>
            <w:vAlign w:val="center"/>
          </w:tcPr>
          <w:p w14:paraId="6D7ECA22" w14:textId="77777777" w:rsidR="00985B3C" w:rsidRPr="00985B3C" w:rsidRDefault="00985B3C" w:rsidP="009D0F1B">
            <w:pPr>
              <w:jc w:val="center"/>
              <w:rPr>
                <w:rFonts w:ascii="Verdana" w:hAnsi="Verdana"/>
                <w:b/>
                <w:color w:val="4F6228" w:themeColor="accent3" w:themeShade="80"/>
                <w:sz w:val="18"/>
                <w:szCs w:val="18"/>
              </w:rPr>
            </w:pPr>
            <w:r w:rsidRPr="00985B3C">
              <w:rPr>
                <w:rFonts w:ascii="Verdana" w:hAnsi="Verdana"/>
                <w:b/>
                <w:color w:val="4F6228" w:themeColor="accent3" w:themeShade="80"/>
                <w:sz w:val="18"/>
                <w:szCs w:val="18"/>
              </w:rPr>
              <w:t>19b2</w:t>
            </w:r>
          </w:p>
        </w:tc>
        <w:tc>
          <w:tcPr>
            <w:tcW w:w="9445" w:type="dxa"/>
            <w:shd w:val="clear" w:color="auto" w:fill="D9D9D9" w:themeFill="background1" w:themeFillShade="D9"/>
          </w:tcPr>
          <w:p w14:paraId="341D7576" w14:textId="77777777" w:rsidR="00985B3C" w:rsidRPr="00985B3C" w:rsidRDefault="00985B3C" w:rsidP="00985B3C">
            <w:pPr>
              <w:rPr>
                <w:rFonts w:ascii="Verdana" w:hAnsi="Verdana"/>
                <w:color w:val="4F6228" w:themeColor="accent3" w:themeShade="80"/>
                <w:sz w:val="18"/>
                <w:szCs w:val="18"/>
              </w:rPr>
            </w:pPr>
            <w:r w:rsidRPr="00985B3C">
              <w:rPr>
                <w:rFonts w:ascii="Verdana" w:hAnsi="Verdana"/>
                <w:color w:val="4F6228" w:themeColor="accent3" w:themeShade="80"/>
                <w:sz w:val="18"/>
                <w:szCs w:val="18"/>
              </w:rPr>
              <w:t>3800.19(b) - The following consent requirements apply unless in conflict with the requirements of applicable statutes and regulations specified in subsection (a):</w:t>
            </w:r>
          </w:p>
          <w:p w14:paraId="692FF420" w14:textId="77777777" w:rsidR="00985B3C" w:rsidRPr="00985B3C" w:rsidRDefault="001E3091" w:rsidP="001E3091">
            <w:pPr>
              <w:rPr>
                <w:rFonts w:ascii="Verdana" w:hAnsi="Verdana"/>
                <w:color w:val="4F6228" w:themeColor="accent3" w:themeShade="80"/>
                <w:sz w:val="18"/>
                <w:szCs w:val="18"/>
              </w:rPr>
            </w:pPr>
            <w:r>
              <w:rPr>
                <w:rFonts w:ascii="Verdana" w:hAnsi="Verdana"/>
                <w:color w:val="4F6228" w:themeColor="accent3" w:themeShade="80"/>
                <w:sz w:val="18"/>
                <w:szCs w:val="18"/>
              </w:rPr>
              <w:t xml:space="preserve">(2) </w:t>
            </w:r>
            <w:r w:rsidR="00480326">
              <w:rPr>
                <w:rFonts w:ascii="Verdana" w:hAnsi="Verdana"/>
                <w:color w:val="4F6228" w:themeColor="accent3" w:themeShade="80"/>
                <w:sz w:val="18"/>
                <w:szCs w:val="18"/>
              </w:rPr>
              <w:t>A separate written consent shall be obtained prior to treatment, from the child’s parent or legal guardian, or, if the parent or guardian cannot be located, by court order, for each incidence of non-routine treatment such as elective surgery and experimental procedure.</w:t>
            </w:r>
          </w:p>
        </w:tc>
      </w:tr>
      <w:tr w:rsidR="0011097A" w:rsidRPr="001B3B6F" w14:paraId="6DB64CB3" w14:textId="77777777" w:rsidTr="009D44FA">
        <w:tc>
          <w:tcPr>
            <w:tcW w:w="10885" w:type="dxa"/>
            <w:gridSpan w:val="2"/>
            <w:shd w:val="clear" w:color="auto" w:fill="FFFFFF" w:themeFill="background1"/>
          </w:tcPr>
          <w:p w14:paraId="1B8AAC7B" w14:textId="77777777" w:rsidR="00876688" w:rsidRDefault="00876688" w:rsidP="0011097A">
            <w:pPr>
              <w:autoSpaceDE w:val="0"/>
              <w:autoSpaceDN w:val="0"/>
              <w:adjustRightInd w:val="0"/>
              <w:rPr>
                <w:rFonts w:ascii="Verdana" w:hAnsi="Verdana"/>
                <w:b/>
                <w:color w:val="000000"/>
                <w:sz w:val="18"/>
                <w:szCs w:val="18"/>
              </w:rPr>
            </w:pPr>
          </w:p>
          <w:p w14:paraId="320799D1" w14:textId="77777777" w:rsidR="0011097A" w:rsidRPr="00491539" w:rsidRDefault="0011097A" w:rsidP="0011097A">
            <w:pPr>
              <w:autoSpaceDE w:val="0"/>
              <w:autoSpaceDN w:val="0"/>
              <w:adjustRightInd w:val="0"/>
              <w:rPr>
                <w:rFonts w:ascii="Verdana" w:hAnsi="Verdana"/>
                <w:b/>
                <w:color w:val="000000"/>
                <w:sz w:val="18"/>
                <w:szCs w:val="18"/>
              </w:rPr>
            </w:pPr>
            <w:r w:rsidRPr="001B3B6F">
              <w:rPr>
                <w:rFonts w:ascii="Verdana" w:hAnsi="Verdana"/>
                <w:b/>
                <w:color w:val="000000"/>
                <w:sz w:val="18"/>
                <w:szCs w:val="18"/>
              </w:rPr>
              <w:t xml:space="preserve">Discussion:  </w:t>
            </w:r>
            <w:r w:rsidRPr="001B3B6F">
              <w:rPr>
                <w:rFonts w:ascii="Verdana" w:hAnsi="Verdana"/>
                <w:color w:val="000000"/>
                <w:sz w:val="18"/>
                <w:szCs w:val="18"/>
              </w:rPr>
              <w:t>The Mental Health Procedures Act and the act of February 13, 1970 (P. L. 19, No. 10) (35 P. S. §</w:t>
            </w:r>
            <w:r w:rsidR="0014691F">
              <w:rPr>
                <w:rFonts w:ascii="Verdana" w:hAnsi="Verdana"/>
                <w:color w:val="000000"/>
                <w:sz w:val="18"/>
                <w:szCs w:val="18"/>
              </w:rPr>
              <w:t xml:space="preserve"> </w:t>
            </w:r>
            <w:r w:rsidRPr="001B3B6F">
              <w:rPr>
                <w:rFonts w:ascii="Verdana" w:hAnsi="Verdana"/>
                <w:color w:val="000000"/>
                <w:sz w:val="18"/>
                <w:szCs w:val="18"/>
              </w:rPr>
              <w:t>§</w:t>
            </w:r>
            <w:r w:rsidR="0014691F">
              <w:rPr>
                <w:rFonts w:ascii="Verdana" w:hAnsi="Verdana"/>
                <w:color w:val="000000"/>
                <w:sz w:val="18"/>
                <w:szCs w:val="18"/>
              </w:rPr>
              <w:t xml:space="preserve"> </w:t>
            </w:r>
            <w:r w:rsidRPr="001B3B6F">
              <w:rPr>
                <w:rFonts w:ascii="Verdana" w:hAnsi="Verdana"/>
                <w:color w:val="000000"/>
                <w:sz w:val="18"/>
                <w:szCs w:val="18"/>
              </w:rPr>
              <w:t>10101—10105) relate to age of consent for mental health treatment.  In 2005, Act 147 amended previous acts and modified rules established for consent for voluntary inpatient and outpatient care.  If a facility wishes to provide involuntary emergency examination and treatment, the facility must be approved</w:t>
            </w:r>
            <w:r w:rsidR="00533C13">
              <w:rPr>
                <w:rFonts w:ascii="Verdana" w:hAnsi="Verdana"/>
                <w:color w:val="000000"/>
                <w:sz w:val="18"/>
                <w:szCs w:val="18"/>
              </w:rPr>
              <w:t xml:space="preserve"> to do so by the Department of Human Services</w:t>
            </w:r>
            <w:r w:rsidRPr="001B3B6F">
              <w:rPr>
                <w:rFonts w:ascii="Verdana" w:hAnsi="Verdana"/>
                <w:color w:val="000000"/>
                <w:sz w:val="18"/>
                <w:szCs w:val="18"/>
              </w:rPr>
              <w:t>, Office of Mental Health and Substance Abuse Services.</w:t>
            </w:r>
          </w:p>
          <w:p w14:paraId="68A4A411" w14:textId="77777777" w:rsidR="0011097A" w:rsidRPr="001B3B6F" w:rsidRDefault="0011097A" w:rsidP="0011097A">
            <w:pPr>
              <w:autoSpaceDE w:val="0"/>
              <w:autoSpaceDN w:val="0"/>
              <w:adjustRightInd w:val="0"/>
              <w:rPr>
                <w:rFonts w:ascii="Verdana" w:hAnsi="Verdana"/>
                <w:color w:val="000000"/>
                <w:sz w:val="18"/>
                <w:szCs w:val="18"/>
              </w:rPr>
            </w:pPr>
          </w:p>
          <w:p w14:paraId="0F370269" w14:textId="77777777" w:rsidR="0011097A" w:rsidRDefault="0011097A" w:rsidP="0011097A">
            <w:pPr>
              <w:rPr>
                <w:rFonts w:ascii="Verdana" w:hAnsi="Verdana" w:cs="Arial"/>
                <w:bCs/>
                <w:sz w:val="18"/>
                <w:szCs w:val="18"/>
              </w:rPr>
            </w:pPr>
            <w:r w:rsidRPr="001B3B6F">
              <w:rPr>
                <w:rFonts w:ascii="Verdana" w:hAnsi="Verdana" w:cs="Arial"/>
                <w:bCs/>
                <w:sz w:val="18"/>
                <w:szCs w:val="18"/>
              </w:rPr>
              <w:t>Facilities do not have the authority to consent to any type of treatment on behalf of the parent or legal guardian.  For children in the custody of a county agency, the county agency representative can consent to treatment only if the parental rights have been terminated and there is no assigned legal guardian.</w:t>
            </w:r>
          </w:p>
          <w:p w14:paraId="4C642EA4" w14:textId="77777777" w:rsidR="0079231B" w:rsidRDefault="0079231B" w:rsidP="0011097A">
            <w:pPr>
              <w:rPr>
                <w:rFonts w:ascii="Verdana" w:hAnsi="Verdana" w:cs="Arial"/>
                <w:bCs/>
                <w:sz w:val="18"/>
                <w:szCs w:val="18"/>
              </w:rPr>
            </w:pPr>
          </w:p>
          <w:p w14:paraId="3A5E21C5" w14:textId="77777777" w:rsidR="0079231B" w:rsidRDefault="0079231B" w:rsidP="0011097A">
            <w:pPr>
              <w:rPr>
                <w:rFonts w:ascii="Verdana" w:hAnsi="Verdana" w:cs="Arial"/>
                <w:bCs/>
                <w:color w:val="4F6228" w:themeColor="accent3" w:themeShade="80"/>
                <w:sz w:val="18"/>
                <w:szCs w:val="18"/>
              </w:rPr>
            </w:pPr>
            <w:r>
              <w:rPr>
                <w:rFonts w:ascii="Verdana" w:hAnsi="Verdana" w:cs="Arial"/>
                <w:bCs/>
                <w:color w:val="4F6228" w:themeColor="accent3" w:themeShade="80"/>
                <w:sz w:val="18"/>
                <w:szCs w:val="18"/>
              </w:rPr>
              <w:t>General consent to routine treatment forms may not be used as an authorization for non-routine treatment.  Each instance of non-routine treatment requires a separate, specific consent from the child’s parent, or an order from the court.</w:t>
            </w:r>
          </w:p>
          <w:p w14:paraId="48425463" w14:textId="77777777" w:rsidR="0079231B" w:rsidRDefault="0079231B" w:rsidP="0011097A">
            <w:pPr>
              <w:rPr>
                <w:rFonts w:ascii="Verdana" w:hAnsi="Verdana" w:cs="Arial"/>
                <w:bCs/>
                <w:color w:val="4F6228" w:themeColor="accent3" w:themeShade="80"/>
                <w:sz w:val="18"/>
                <w:szCs w:val="18"/>
              </w:rPr>
            </w:pPr>
          </w:p>
          <w:p w14:paraId="33AC414B" w14:textId="77777777" w:rsidR="0079231B" w:rsidRDefault="0079231B" w:rsidP="0011097A">
            <w:pPr>
              <w:rPr>
                <w:rFonts w:ascii="Verdana" w:hAnsi="Verdana" w:cs="Arial"/>
                <w:bCs/>
                <w:color w:val="4F6228" w:themeColor="accent3" w:themeShade="80"/>
                <w:sz w:val="18"/>
                <w:szCs w:val="18"/>
              </w:rPr>
            </w:pPr>
            <w:r>
              <w:rPr>
                <w:rFonts w:ascii="Verdana" w:hAnsi="Verdana" w:cs="Arial"/>
                <w:bCs/>
                <w:color w:val="4F6228" w:themeColor="accent3" w:themeShade="80"/>
                <w:sz w:val="18"/>
                <w:szCs w:val="18"/>
              </w:rPr>
              <w:t>County children and youth agency caseworkers or juvenile probation officers may not sign consent for non-routine treatment except for children whose parental rights have been terminated by the court.</w:t>
            </w:r>
          </w:p>
          <w:p w14:paraId="7251A03A" w14:textId="77777777" w:rsidR="0079231B" w:rsidRDefault="0079231B" w:rsidP="0011097A">
            <w:pPr>
              <w:rPr>
                <w:rFonts w:ascii="Verdana" w:hAnsi="Verdana" w:cs="Arial"/>
                <w:bCs/>
                <w:color w:val="4F6228" w:themeColor="accent3" w:themeShade="80"/>
                <w:sz w:val="18"/>
                <w:szCs w:val="18"/>
              </w:rPr>
            </w:pPr>
          </w:p>
          <w:p w14:paraId="407CC3F0" w14:textId="77777777" w:rsidR="0079231B" w:rsidRPr="0079231B" w:rsidRDefault="0079231B" w:rsidP="0011097A">
            <w:pPr>
              <w:rPr>
                <w:rFonts w:ascii="Verdana" w:hAnsi="Verdana" w:cs="Arial"/>
                <w:bCs/>
                <w:color w:val="4F6228" w:themeColor="accent3" w:themeShade="80"/>
                <w:sz w:val="18"/>
                <w:szCs w:val="18"/>
              </w:rPr>
            </w:pPr>
            <w:r>
              <w:rPr>
                <w:rFonts w:ascii="Verdana" w:hAnsi="Verdana" w:cs="Arial"/>
                <w:bCs/>
                <w:color w:val="4F6228" w:themeColor="accent3" w:themeShade="80"/>
                <w:sz w:val="18"/>
                <w:szCs w:val="18"/>
              </w:rPr>
              <w:t>For children whose conditions indicate the need for non-routine treatment, the facility must contact the parent and the custodial county to obtain the necessary consents and proceed with the necessary treatment for the child.</w:t>
            </w:r>
          </w:p>
          <w:p w14:paraId="0D759333" w14:textId="77777777" w:rsidR="00491539" w:rsidRDefault="00491539" w:rsidP="00491539">
            <w:pPr>
              <w:autoSpaceDE w:val="0"/>
              <w:autoSpaceDN w:val="0"/>
              <w:adjustRightInd w:val="0"/>
              <w:rPr>
                <w:rFonts w:ascii="Verdana" w:hAnsi="Verdana"/>
                <w:b/>
                <w:color w:val="000000"/>
                <w:sz w:val="18"/>
                <w:szCs w:val="18"/>
              </w:rPr>
            </w:pPr>
          </w:p>
          <w:p w14:paraId="729CCA2A" w14:textId="77777777" w:rsidR="00491539" w:rsidRPr="00AA3F18" w:rsidRDefault="00491539" w:rsidP="00491539">
            <w:pPr>
              <w:rPr>
                <w:rFonts w:ascii="Verdana" w:hAnsi="Verdana"/>
                <w:sz w:val="18"/>
                <w:szCs w:val="18"/>
              </w:rPr>
            </w:pPr>
            <w:r>
              <w:rPr>
                <w:rFonts w:ascii="Verdana" w:hAnsi="Verdana"/>
                <w:b/>
                <w:sz w:val="18"/>
              </w:rPr>
              <w:t xml:space="preserve">Inspection Procedures: </w:t>
            </w:r>
            <w:r>
              <w:rPr>
                <w:rFonts w:ascii="Verdana" w:hAnsi="Verdana"/>
                <w:sz w:val="18"/>
              </w:rPr>
              <w:t xml:space="preserve">Inspectors will review the </w:t>
            </w:r>
            <w:r w:rsidRPr="00AA3F18">
              <w:rPr>
                <w:rFonts w:ascii="Verdana" w:hAnsi="Verdana"/>
                <w:sz w:val="18"/>
                <w:szCs w:val="18"/>
              </w:rPr>
              <w:t xml:space="preserve">child’s record to </w:t>
            </w:r>
            <w:r>
              <w:rPr>
                <w:rFonts w:ascii="Verdana" w:hAnsi="Verdana"/>
                <w:sz w:val="18"/>
                <w:szCs w:val="18"/>
              </w:rPr>
              <w:t>verify that written consent forms are present. If the forms are not present, inspectors will verify that the facility made reasonable efforts to obtain consent forms.</w:t>
            </w:r>
          </w:p>
          <w:p w14:paraId="0404A7C5" w14:textId="77777777" w:rsidR="0011097A" w:rsidRPr="00491539" w:rsidRDefault="0011097A" w:rsidP="0011097A">
            <w:pPr>
              <w:autoSpaceDE w:val="0"/>
              <w:autoSpaceDN w:val="0"/>
              <w:adjustRightInd w:val="0"/>
              <w:rPr>
                <w:rFonts w:ascii="Verdana" w:hAnsi="Verdana"/>
                <w:b/>
                <w:color w:val="000000"/>
                <w:sz w:val="18"/>
                <w:szCs w:val="18"/>
              </w:rPr>
            </w:pPr>
            <w:r w:rsidRPr="001B3B6F">
              <w:rPr>
                <w:rFonts w:ascii="Verdana" w:hAnsi="Verdana" w:cs="Arial"/>
                <w:bCs/>
                <w:sz w:val="18"/>
                <w:szCs w:val="18"/>
              </w:rPr>
              <w:br/>
            </w:r>
            <w:r w:rsidR="00491539">
              <w:rPr>
                <w:rFonts w:ascii="Verdana" w:hAnsi="Verdana"/>
                <w:b/>
                <w:color w:val="000000"/>
                <w:sz w:val="18"/>
                <w:szCs w:val="18"/>
              </w:rPr>
              <w:t>Primary Benefit:</w:t>
            </w:r>
            <w:r w:rsidRPr="001B3B6F">
              <w:rPr>
                <w:rFonts w:ascii="Verdana" w:hAnsi="Verdana"/>
                <w:b/>
                <w:color w:val="000000"/>
                <w:sz w:val="18"/>
                <w:szCs w:val="18"/>
              </w:rPr>
              <w:t xml:space="preserve"> </w:t>
            </w:r>
            <w:r w:rsidRPr="001B3B6F">
              <w:rPr>
                <w:rFonts w:ascii="Verdana" w:hAnsi="Verdana"/>
                <w:color w:val="000000"/>
                <w:sz w:val="18"/>
                <w:szCs w:val="18"/>
              </w:rPr>
              <w:t>A general consent for routine care</w:t>
            </w:r>
            <w:r w:rsidRPr="001B3B6F">
              <w:rPr>
                <w:rFonts w:ascii="Verdana" w:hAnsi="Verdana"/>
                <w:b/>
                <w:color w:val="000000"/>
                <w:sz w:val="18"/>
                <w:szCs w:val="18"/>
              </w:rPr>
              <w:t xml:space="preserve"> </w:t>
            </w:r>
            <w:r w:rsidRPr="001B3B6F">
              <w:rPr>
                <w:rFonts w:ascii="Verdana" w:hAnsi="Verdana"/>
                <w:color w:val="000000"/>
                <w:sz w:val="18"/>
                <w:szCs w:val="18"/>
              </w:rPr>
              <w:t>allows a facility to obtain routine medical care for a child in the absence of a parent or legal guardian.  A consent for nonroutine care protects a person’s right to consider the benefits and risks of treatment.  Allows a facility to obtain treatment for a child in the event of an emergency without consent.</w:t>
            </w:r>
          </w:p>
          <w:p w14:paraId="41A4E371" w14:textId="77777777" w:rsidR="0011097A" w:rsidRPr="005220E3" w:rsidRDefault="0011097A" w:rsidP="0011097A">
            <w:pPr>
              <w:autoSpaceDE w:val="0"/>
              <w:autoSpaceDN w:val="0"/>
              <w:adjustRightInd w:val="0"/>
              <w:rPr>
                <w:rFonts w:ascii="Verdana" w:hAnsi="Verdana"/>
                <w:b/>
                <w:color w:val="000000"/>
                <w:sz w:val="18"/>
                <w:szCs w:val="18"/>
              </w:rPr>
            </w:pPr>
          </w:p>
        </w:tc>
      </w:tr>
    </w:tbl>
    <w:tbl>
      <w:tblPr>
        <w:tblStyle w:val="TableGrid91"/>
        <w:tblW w:w="10885" w:type="dxa"/>
        <w:tblLook w:val="04A0" w:firstRow="1" w:lastRow="0" w:firstColumn="1" w:lastColumn="0" w:noHBand="0" w:noVBand="1"/>
      </w:tblPr>
      <w:tblGrid>
        <w:gridCol w:w="1440"/>
        <w:gridCol w:w="9445"/>
      </w:tblGrid>
      <w:tr w:rsidR="0063583F" w:rsidRPr="00522E34" w14:paraId="4F3CC644" w14:textId="77777777" w:rsidTr="009D44FA">
        <w:trPr>
          <w:trHeight w:val="361"/>
        </w:trPr>
        <w:tc>
          <w:tcPr>
            <w:tcW w:w="10885" w:type="dxa"/>
            <w:gridSpan w:val="2"/>
            <w:shd w:val="clear" w:color="auto" w:fill="F2F2F2" w:themeFill="background1" w:themeFillShade="F2"/>
            <w:vAlign w:val="center"/>
          </w:tcPr>
          <w:p w14:paraId="05A96964" w14:textId="77777777" w:rsidR="0063583F" w:rsidRPr="00522E34" w:rsidRDefault="0063583F" w:rsidP="0063583F">
            <w:pPr>
              <w:jc w:val="center"/>
              <w:rPr>
                <w:rFonts w:ascii="Verdana" w:hAnsi="Verdana"/>
                <w:sz w:val="18"/>
                <w:szCs w:val="18"/>
              </w:rPr>
            </w:pPr>
            <w:r>
              <w:rPr>
                <w:rFonts w:ascii="Verdana" w:hAnsi="Verdana"/>
                <w:b/>
              </w:rPr>
              <w:t>Confidentiality of Records</w:t>
            </w:r>
          </w:p>
        </w:tc>
      </w:tr>
      <w:tr w:rsidR="0011097A" w:rsidRPr="00522E34" w14:paraId="502C9FBA" w14:textId="77777777" w:rsidTr="009D44FA">
        <w:trPr>
          <w:trHeight w:val="2323"/>
        </w:trPr>
        <w:tc>
          <w:tcPr>
            <w:tcW w:w="1440" w:type="dxa"/>
            <w:shd w:val="clear" w:color="auto" w:fill="D9D9D9" w:themeFill="background1" w:themeFillShade="D9"/>
            <w:vAlign w:val="center"/>
          </w:tcPr>
          <w:p w14:paraId="698F0D98" w14:textId="77777777" w:rsidR="0011097A" w:rsidRPr="00522E34" w:rsidRDefault="0011097A" w:rsidP="0063583F">
            <w:pPr>
              <w:jc w:val="center"/>
              <w:rPr>
                <w:sz w:val="24"/>
                <w:szCs w:val="24"/>
              </w:rPr>
            </w:pPr>
            <w:r w:rsidRPr="00522E34">
              <w:rPr>
                <w:rFonts w:ascii="Verdana" w:hAnsi="Verdana"/>
                <w:b/>
                <w:sz w:val="18"/>
                <w:szCs w:val="18"/>
              </w:rPr>
              <w:t>20a</w:t>
            </w:r>
          </w:p>
        </w:tc>
        <w:tc>
          <w:tcPr>
            <w:tcW w:w="9445" w:type="dxa"/>
            <w:shd w:val="clear" w:color="auto" w:fill="D9D9D9" w:themeFill="background1" w:themeFillShade="D9"/>
          </w:tcPr>
          <w:p w14:paraId="300979D4" w14:textId="77777777" w:rsidR="0011097A" w:rsidRPr="00522E34" w:rsidRDefault="0011097A" w:rsidP="00DE7E10">
            <w:pPr>
              <w:rPr>
                <w:rFonts w:ascii="Verdana" w:hAnsi="Verdana"/>
                <w:sz w:val="18"/>
                <w:szCs w:val="18"/>
              </w:rPr>
            </w:pPr>
            <w:r w:rsidRPr="00522E34">
              <w:rPr>
                <w:rFonts w:ascii="Verdana" w:hAnsi="Verdana"/>
                <w:sz w:val="18"/>
                <w:szCs w:val="18"/>
              </w:rPr>
              <w:t>3800.20(a) - The facility shall comply with the following statutes and regulations relating to confidentiality of records, to the extent applicable:</w:t>
            </w:r>
          </w:p>
          <w:p w14:paraId="76938C49" w14:textId="323B5516" w:rsidR="0011097A" w:rsidRPr="00522E34" w:rsidRDefault="0011097A" w:rsidP="00DE7E10">
            <w:pPr>
              <w:rPr>
                <w:rFonts w:ascii="Verdana" w:hAnsi="Verdana"/>
                <w:sz w:val="18"/>
                <w:szCs w:val="18"/>
              </w:rPr>
            </w:pPr>
            <w:r w:rsidRPr="00522E34">
              <w:rPr>
                <w:rFonts w:ascii="Verdana" w:hAnsi="Verdana"/>
                <w:sz w:val="18"/>
                <w:szCs w:val="18"/>
              </w:rPr>
              <w:t>(1)  </w:t>
            </w:r>
            <w:hyperlink r:id="rId20" w:history="1">
              <w:r w:rsidRPr="007306CF">
                <w:rPr>
                  <w:rStyle w:val="Hyperlink"/>
                  <w:rFonts w:ascii="Verdana" w:hAnsi="Verdana"/>
                  <w:sz w:val="18"/>
                  <w:szCs w:val="18"/>
                </w:rPr>
                <w:t>23 Pa.C.S. §</w:t>
              </w:r>
              <w:r w:rsidR="006D13C3" w:rsidRPr="007306CF">
                <w:rPr>
                  <w:rStyle w:val="Hyperlink"/>
                  <w:rFonts w:ascii="Verdana" w:hAnsi="Verdana"/>
                  <w:sz w:val="18"/>
                  <w:szCs w:val="18"/>
                </w:rPr>
                <w:t>§ </w:t>
              </w:r>
              <w:r w:rsidRPr="007306CF">
                <w:rPr>
                  <w:rStyle w:val="Hyperlink"/>
                  <w:rFonts w:ascii="Verdana" w:hAnsi="Verdana"/>
                  <w:sz w:val="18"/>
                  <w:szCs w:val="18"/>
                </w:rPr>
                <w:t>6301—6385 (relating to the Child Protective Service Law).</w:t>
              </w:r>
            </w:hyperlink>
          </w:p>
          <w:p w14:paraId="1579B74C" w14:textId="574F6075" w:rsidR="0011097A" w:rsidRPr="00522E34" w:rsidRDefault="006D13C3" w:rsidP="00DE7E10">
            <w:pPr>
              <w:rPr>
                <w:rFonts w:ascii="Verdana" w:hAnsi="Verdana"/>
                <w:sz w:val="18"/>
                <w:szCs w:val="18"/>
              </w:rPr>
            </w:pPr>
            <w:r>
              <w:rPr>
                <w:rFonts w:ascii="Verdana" w:hAnsi="Verdana"/>
                <w:sz w:val="18"/>
                <w:szCs w:val="18"/>
              </w:rPr>
              <w:t>(2)  </w:t>
            </w:r>
            <w:hyperlink r:id="rId21" w:history="1">
              <w:r w:rsidRPr="007306CF">
                <w:rPr>
                  <w:rStyle w:val="Hyperlink"/>
                  <w:rFonts w:ascii="Verdana" w:hAnsi="Verdana"/>
                  <w:sz w:val="18"/>
                  <w:szCs w:val="18"/>
                </w:rPr>
                <w:t>23 Pa.C.S. §§ </w:t>
              </w:r>
              <w:r w:rsidR="0011097A" w:rsidRPr="007306CF">
                <w:rPr>
                  <w:rStyle w:val="Hyperlink"/>
                  <w:rFonts w:ascii="Verdana" w:hAnsi="Verdana"/>
                  <w:sz w:val="18"/>
                  <w:szCs w:val="18"/>
                </w:rPr>
                <w:t>2101—2910 (relating to Adoption Act).</w:t>
              </w:r>
            </w:hyperlink>
          </w:p>
          <w:p w14:paraId="79798BF0" w14:textId="6E279AEF" w:rsidR="0011097A" w:rsidRPr="00522E34" w:rsidRDefault="0011097A" w:rsidP="00DE7E10">
            <w:pPr>
              <w:rPr>
                <w:rFonts w:ascii="Verdana" w:hAnsi="Verdana"/>
                <w:sz w:val="18"/>
                <w:szCs w:val="18"/>
              </w:rPr>
            </w:pPr>
            <w:r w:rsidRPr="00522E34">
              <w:rPr>
                <w:rFonts w:ascii="Verdana" w:hAnsi="Verdana"/>
                <w:sz w:val="18"/>
                <w:szCs w:val="18"/>
              </w:rPr>
              <w:t>(3)  </w:t>
            </w:r>
            <w:hyperlink r:id="rId22" w:history="1">
              <w:r w:rsidR="007306CF" w:rsidRPr="00912041">
                <w:rPr>
                  <w:rStyle w:val="Hyperlink"/>
                  <w:rFonts w:ascii="Verdana" w:hAnsi="Verdana"/>
                  <w:sz w:val="18"/>
                  <w:szCs w:val="18"/>
                </w:rPr>
                <w:t>The Mental Health Procedures Act (50 P.S. §§ 7101—7503).</w:t>
              </w:r>
            </w:hyperlink>
          </w:p>
          <w:p w14:paraId="46FA7245" w14:textId="55CD324F" w:rsidR="0011097A" w:rsidRPr="00522E34" w:rsidRDefault="0011097A" w:rsidP="00DE7E10">
            <w:pPr>
              <w:rPr>
                <w:rFonts w:ascii="Verdana" w:hAnsi="Verdana"/>
                <w:sz w:val="18"/>
                <w:szCs w:val="18"/>
              </w:rPr>
            </w:pPr>
            <w:r w:rsidRPr="00522E34">
              <w:rPr>
                <w:rFonts w:ascii="Verdana" w:hAnsi="Verdana"/>
                <w:sz w:val="18"/>
                <w:szCs w:val="18"/>
              </w:rPr>
              <w:t>(4)  </w:t>
            </w:r>
            <w:hyperlink r:id="rId23" w:history="1">
              <w:r w:rsidRPr="007306CF">
                <w:rPr>
                  <w:rStyle w:val="Hyperlink"/>
                  <w:rFonts w:ascii="Verdana" w:hAnsi="Verdana"/>
                  <w:sz w:val="18"/>
                  <w:szCs w:val="18"/>
                </w:rPr>
                <w:t>Section 602(d) of the Mental Health an</w:t>
              </w:r>
              <w:r w:rsidR="006D13C3" w:rsidRPr="007306CF">
                <w:rPr>
                  <w:rStyle w:val="Hyperlink"/>
                  <w:rFonts w:ascii="Verdana" w:hAnsi="Verdana"/>
                  <w:sz w:val="18"/>
                  <w:szCs w:val="18"/>
                </w:rPr>
                <w:t>d Mental Retardation Act (50 P.S. § </w:t>
              </w:r>
              <w:r w:rsidRPr="007306CF">
                <w:rPr>
                  <w:rStyle w:val="Hyperlink"/>
                  <w:rFonts w:ascii="Verdana" w:hAnsi="Verdana"/>
                  <w:sz w:val="18"/>
                  <w:szCs w:val="18"/>
                </w:rPr>
                <w:t>4602(d)).</w:t>
              </w:r>
            </w:hyperlink>
          </w:p>
          <w:p w14:paraId="10FE931E" w14:textId="77777777" w:rsidR="0011097A" w:rsidRPr="00522E34" w:rsidRDefault="0011097A" w:rsidP="00DE7E10">
            <w:pPr>
              <w:rPr>
                <w:rFonts w:ascii="Verdana" w:hAnsi="Verdana"/>
                <w:sz w:val="18"/>
                <w:szCs w:val="18"/>
              </w:rPr>
            </w:pPr>
            <w:r w:rsidRPr="00522E34">
              <w:rPr>
                <w:rFonts w:ascii="Verdana" w:hAnsi="Verdana"/>
                <w:sz w:val="18"/>
                <w:szCs w:val="18"/>
              </w:rPr>
              <w:t>(5)  The Confidentiality of HIV</w:t>
            </w:r>
            <w:r w:rsidR="006D13C3">
              <w:rPr>
                <w:rFonts w:ascii="Verdana" w:hAnsi="Verdana"/>
                <w:sz w:val="18"/>
                <w:szCs w:val="18"/>
              </w:rPr>
              <w:t>-Related Information Act (35 P.S. §</w:t>
            </w:r>
            <w:r w:rsidRPr="00522E34">
              <w:rPr>
                <w:rFonts w:ascii="Verdana" w:hAnsi="Verdana"/>
                <w:sz w:val="18"/>
                <w:szCs w:val="18"/>
              </w:rPr>
              <w:t>§ 7601—7612).</w:t>
            </w:r>
          </w:p>
          <w:p w14:paraId="115E9568" w14:textId="765162A1" w:rsidR="0011097A" w:rsidRPr="00522E34" w:rsidRDefault="0011097A" w:rsidP="00DE7E10">
            <w:pPr>
              <w:rPr>
                <w:rFonts w:ascii="Verdana" w:hAnsi="Verdana"/>
                <w:sz w:val="18"/>
                <w:szCs w:val="18"/>
              </w:rPr>
            </w:pPr>
            <w:r w:rsidRPr="00522E34">
              <w:rPr>
                <w:rFonts w:ascii="Verdana" w:hAnsi="Verdana"/>
                <w:sz w:val="18"/>
                <w:szCs w:val="18"/>
              </w:rPr>
              <w:t>(6)  </w:t>
            </w:r>
            <w:hyperlink r:id="rId24" w:history="1">
              <w:r w:rsidRPr="009B684E">
                <w:rPr>
                  <w:rStyle w:val="Hyperlink"/>
                  <w:rFonts w:ascii="Verdana" w:hAnsi="Verdana"/>
                  <w:sz w:val="18"/>
                  <w:szCs w:val="18"/>
                </w:rPr>
                <w:t>Sections 5100.31—5100.39 (relating to confidentiality of mental health records).</w:t>
              </w:r>
            </w:hyperlink>
          </w:p>
          <w:p w14:paraId="74967066" w14:textId="0C726F8F" w:rsidR="0011097A" w:rsidRPr="00522E34" w:rsidRDefault="0011097A" w:rsidP="00DE7E10">
            <w:pPr>
              <w:rPr>
                <w:rFonts w:ascii="Verdana" w:hAnsi="Verdana"/>
                <w:sz w:val="18"/>
                <w:szCs w:val="18"/>
              </w:rPr>
            </w:pPr>
            <w:r w:rsidRPr="00522E34">
              <w:rPr>
                <w:rFonts w:ascii="Verdana" w:hAnsi="Verdana"/>
                <w:sz w:val="18"/>
                <w:szCs w:val="18"/>
              </w:rPr>
              <w:t>(7)  </w:t>
            </w:r>
            <w:hyperlink r:id="rId25" w:history="1">
              <w:r w:rsidRPr="009B684E">
                <w:rPr>
                  <w:rStyle w:val="Hyperlink"/>
                  <w:rFonts w:ascii="Verdana" w:hAnsi="Verdana"/>
                  <w:sz w:val="18"/>
                  <w:szCs w:val="18"/>
                </w:rPr>
                <w:t>Sections 3490.91—3490.95 (relating to confidentiality).</w:t>
              </w:r>
            </w:hyperlink>
          </w:p>
          <w:p w14:paraId="4A62ED0B" w14:textId="77777777" w:rsidR="0011097A" w:rsidRPr="00522E34" w:rsidRDefault="0011097A" w:rsidP="00DE7E10">
            <w:pPr>
              <w:rPr>
                <w:rFonts w:ascii="Verdana" w:hAnsi="Verdana"/>
                <w:sz w:val="18"/>
                <w:szCs w:val="18"/>
              </w:rPr>
            </w:pPr>
            <w:r w:rsidRPr="00522E34">
              <w:rPr>
                <w:rFonts w:ascii="Verdana" w:hAnsi="Verdana"/>
                <w:sz w:val="18"/>
                <w:szCs w:val="18"/>
              </w:rPr>
              <w:t>(8)  Other applicable statutes and regulations.</w:t>
            </w:r>
          </w:p>
        </w:tc>
      </w:tr>
      <w:tr w:rsidR="00E54735" w:rsidRPr="00522E34" w14:paraId="7DC8955A" w14:textId="77777777" w:rsidTr="00E54735">
        <w:trPr>
          <w:trHeight w:val="370"/>
        </w:trPr>
        <w:tc>
          <w:tcPr>
            <w:tcW w:w="10885" w:type="dxa"/>
            <w:gridSpan w:val="2"/>
            <w:shd w:val="clear" w:color="auto" w:fill="FFFFFF" w:themeFill="background1"/>
            <w:vAlign w:val="center"/>
          </w:tcPr>
          <w:p w14:paraId="5AF88F84" w14:textId="77777777" w:rsidR="00E54735" w:rsidRDefault="00E54735" w:rsidP="00DE7E10">
            <w:pPr>
              <w:rPr>
                <w:rFonts w:ascii="Verdana" w:hAnsi="Verdana"/>
                <w:b/>
                <w:color w:val="4F6228" w:themeColor="accent3" w:themeShade="80"/>
                <w:sz w:val="18"/>
                <w:szCs w:val="18"/>
              </w:rPr>
            </w:pPr>
          </w:p>
          <w:p w14:paraId="0CA698D7" w14:textId="0F1904CC" w:rsidR="00E54735" w:rsidRDefault="00E54735" w:rsidP="00DE7E10">
            <w:pPr>
              <w:rPr>
                <w:rFonts w:ascii="Verdana" w:hAnsi="Verdana"/>
                <w:color w:val="4F6228" w:themeColor="accent3" w:themeShade="80"/>
                <w:sz w:val="18"/>
                <w:szCs w:val="18"/>
              </w:rPr>
            </w:pPr>
            <w:r w:rsidRPr="00E54735">
              <w:rPr>
                <w:rFonts w:ascii="Verdana" w:hAnsi="Verdana"/>
                <w:b/>
                <w:color w:val="4F6228" w:themeColor="accent3" w:themeShade="80"/>
                <w:sz w:val="18"/>
                <w:szCs w:val="18"/>
              </w:rPr>
              <w:t>Discussion:</w:t>
            </w:r>
            <w:r w:rsidRPr="00E54735">
              <w:rPr>
                <w:rFonts w:ascii="Verdana" w:hAnsi="Verdana"/>
                <w:color w:val="4F6228" w:themeColor="accent3" w:themeShade="80"/>
                <w:sz w:val="18"/>
                <w:szCs w:val="18"/>
              </w:rPr>
              <w:t xml:space="preserve">  </w:t>
            </w:r>
            <w:r w:rsidR="00AC59A5">
              <w:rPr>
                <w:rFonts w:ascii="Verdana" w:hAnsi="Verdana"/>
                <w:color w:val="4F6228" w:themeColor="accent3" w:themeShade="80"/>
                <w:sz w:val="18"/>
                <w:szCs w:val="18"/>
              </w:rPr>
              <w:t>Providers should contact</w:t>
            </w:r>
            <w:r w:rsidRPr="00E54735">
              <w:rPr>
                <w:rFonts w:ascii="Verdana" w:hAnsi="Verdana"/>
                <w:color w:val="4F6228" w:themeColor="accent3" w:themeShade="80"/>
                <w:sz w:val="18"/>
                <w:szCs w:val="18"/>
              </w:rPr>
              <w:t xml:space="preserve"> the appropriate regional office</w:t>
            </w:r>
            <w:r w:rsidR="00AC59A5">
              <w:rPr>
                <w:rFonts w:ascii="Verdana" w:hAnsi="Verdana"/>
                <w:color w:val="4F6228" w:themeColor="accent3" w:themeShade="80"/>
                <w:sz w:val="18"/>
                <w:szCs w:val="18"/>
              </w:rPr>
              <w:t xml:space="preserve"> for guidan</w:t>
            </w:r>
            <w:r w:rsidR="001F6CFB">
              <w:rPr>
                <w:rFonts w:ascii="Verdana" w:hAnsi="Verdana"/>
                <w:color w:val="4F6228" w:themeColor="accent3" w:themeShade="80"/>
                <w:sz w:val="18"/>
                <w:szCs w:val="18"/>
              </w:rPr>
              <w:t>ce or policy questions</w:t>
            </w:r>
          </w:p>
          <w:p w14:paraId="6E423A6F" w14:textId="77777777" w:rsidR="00E54735" w:rsidRPr="00522E34" w:rsidRDefault="00E54735" w:rsidP="00DE7E10">
            <w:pPr>
              <w:rPr>
                <w:rFonts w:ascii="Verdana" w:hAnsi="Verdana"/>
                <w:sz w:val="18"/>
                <w:szCs w:val="18"/>
              </w:rPr>
            </w:pPr>
          </w:p>
        </w:tc>
      </w:tr>
      <w:tr w:rsidR="0011097A" w:rsidRPr="00522E34" w14:paraId="189BEF8C" w14:textId="77777777" w:rsidTr="00E54735">
        <w:trPr>
          <w:trHeight w:val="4744"/>
        </w:trPr>
        <w:tc>
          <w:tcPr>
            <w:tcW w:w="1440" w:type="dxa"/>
            <w:shd w:val="clear" w:color="auto" w:fill="D9D9D9" w:themeFill="background1" w:themeFillShade="D9"/>
            <w:vAlign w:val="center"/>
          </w:tcPr>
          <w:p w14:paraId="1316A698" w14:textId="77777777" w:rsidR="0011097A" w:rsidRPr="00522E34" w:rsidRDefault="0011097A" w:rsidP="0063583F">
            <w:pPr>
              <w:jc w:val="center"/>
              <w:rPr>
                <w:sz w:val="24"/>
                <w:szCs w:val="24"/>
              </w:rPr>
            </w:pPr>
            <w:r w:rsidRPr="00522E34">
              <w:rPr>
                <w:rFonts w:ascii="Verdana" w:hAnsi="Verdana"/>
                <w:b/>
                <w:sz w:val="18"/>
                <w:szCs w:val="18"/>
              </w:rPr>
              <w:t>20b</w:t>
            </w:r>
          </w:p>
        </w:tc>
        <w:tc>
          <w:tcPr>
            <w:tcW w:w="9445" w:type="dxa"/>
            <w:shd w:val="clear" w:color="auto" w:fill="D9D9D9" w:themeFill="background1" w:themeFillShade="D9"/>
          </w:tcPr>
          <w:p w14:paraId="6701C34C" w14:textId="77777777" w:rsidR="0011097A" w:rsidRPr="00522E34" w:rsidRDefault="0011097A" w:rsidP="00DE7E10">
            <w:pPr>
              <w:rPr>
                <w:rFonts w:ascii="Verdana" w:hAnsi="Verdana"/>
                <w:sz w:val="18"/>
                <w:szCs w:val="18"/>
              </w:rPr>
            </w:pPr>
            <w:r w:rsidRPr="00522E34">
              <w:rPr>
                <w:rFonts w:ascii="Verdana" w:hAnsi="Verdana"/>
                <w:sz w:val="18"/>
                <w:szCs w:val="18"/>
              </w:rPr>
              <w:t>3800.20(b) - The following confidentiality requirements apply unless in conflict with the requirements of applicable statutes and regulations specified in subsection (a):</w:t>
            </w:r>
          </w:p>
          <w:p w14:paraId="49AE2FA6" w14:textId="77777777" w:rsidR="0011097A" w:rsidRPr="00522E34" w:rsidRDefault="0011097A" w:rsidP="00DE7E10">
            <w:pPr>
              <w:ind w:left="612" w:hanging="612"/>
              <w:rPr>
                <w:rFonts w:ascii="Verdana" w:hAnsi="Verdana"/>
                <w:sz w:val="18"/>
                <w:szCs w:val="18"/>
              </w:rPr>
            </w:pPr>
            <w:r w:rsidRPr="00522E34">
              <w:rPr>
                <w:rFonts w:ascii="Verdana" w:hAnsi="Verdana"/>
                <w:sz w:val="18"/>
                <w:szCs w:val="18"/>
              </w:rPr>
              <w:t>(1)  A child’s record, information concerning a child or family, and information that</w:t>
            </w:r>
            <w:r>
              <w:rPr>
                <w:rFonts w:ascii="Verdana" w:hAnsi="Verdana"/>
                <w:sz w:val="18"/>
                <w:szCs w:val="18"/>
              </w:rPr>
              <w:t xml:space="preserve"> may identify a </w:t>
            </w:r>
            <w:r w:rsidRPr="00522E34">
              <w:rPr>
                <w:rFonts w:ascii="Verdana" w:hAnsi="Verdana"/>
                <w:sz w:val="18"/>
                <w:szCs w:val="18"/>
              </w:rPr>
              <w:t>child or family by name or address, is confidential and may not be disclosed or used other than in the course of official facility duties.</w:t>
            </w:r>
          </w:p>
          <w:p w14:paraId="3A66C281" w14:textId="77777777" w:rsidR="0011097A" w:rsidRPr="00522E34" w:rsidRDefault="0011097A" w:rsidP="00DE7E10">
            <w:pPr>
              <w:ind w:left="612" w:hanging="612"/>
              <w:rPr>
                <w:rFonts w:ascii="Verdana" w:hAnsi="Verdana"/>
                <w:sz w:val="18"/>
                <w:szCs w:val="18"/>
              </w:rPr>
            </w:pPr>
            <w:r w:rsidRPr="00522E34">
              <w:rPr>
                <w:rFonts w:ascii="Verdana" w:hAnsi="Verdana"/>
                <w:sz w:val="18"/>
                <w:szCs w:val="18"/>
              </w:rPr>
              <w:t>(2)  Information specified in paragraph (1) shall be released upon request only to the child’s parent, the child’s guardian or custodian, if applicable, the child’s and parent’s attorney, the court and court services, including probation staff, county government agencies, authorized agents of the Department and to the child if the child is 14 years of age or older. Information may be withheld from a child if the information may be harmful to the child. Documentation of the harm to be prevented by withholding of information shall be kept in the child’s record.</w:t>
            </w:r>
          </w:p>
          <w:p w14:paraId="1340A87B" w14:textId="77777777" w:rsidR="0011097A" w:rsidRPr="00522E34" w:rsidRDefault="0011097A" w:rsidP="00DE7E10">
            <w:pPr>
              <w:ind w:left="612" w:hanging="612"/>
              <w:rPr>
                <w:rFonts w:ascii="Verdana" w:hAnsi="Verdana"/>
                <w:sz w:val="18"/>
                <w:szCs w:val="18"/>
              </w:rPr>
            </w:pPr>
            <w:r w:rsidRPr="00522E34">
              <w:rPr>
                <w:rFonts w:ascii="Verdana" w:hAnsi="Verdana"/>
                <w:sz w:val="18"/>
                <w:szCs w:val="18"/>
              </w:rPr>
              <w:t>(3)  Information specified in paragraph (1) may be released to other providers of service to the child if the information is necessary for the provider to carry out its responsibilities. Documentation of the need for release of the information shall be kept in the child’s record.</w:t>
            </w:r>
          </w:p>
          <w:p w14:paraId="328C3374" w14:textId="77777777" w:rsidR="0011097A" w:rsidRPr="00522E34" w:rsidRDefault="0011097A" w:rsidP="00DE7E10">
            <w:pPr>
              <w:ind w:left="612" w:hanging="612"/>
              <w:rPr>
                <w:rFonts w:ascii="Verdana" w:hAnsi="Verdana"/>
                <w:sz w:val="18"/>
                <w:szCs w:val="18"/>
              </w:rPr>
            </w:pPr>
            <w:r w:rsidRPr="00522E34">
              <w:rPr>
                <w:rFonts w:ascii="Verdana" w:hAnsi="Verdana"/>
                <w:sz w:val="18"/>
                <w:szCs w:val="18"/>
              </w:rPr>
              <w:t>(4)  Information specified in paragraph (1) may not be used for teaching or research purposes unless the information released does not contain information which would identify the child or family.</w:t>
            </w:r>
          </w:p>
          <w:p w14:paraId="479EA888" w14:textId="77777777" w:rsidR="0011097A" w:rsidRPr="00522E34" w:rsidRDefault="0011097A" w:rsidP="00DE7E10">
            <w:pPr>
              <w:ind w:left="612" w:hanging="612"/>
              <w:rPr>
                <w:rFonts w:ascii="Verdana" w:hAnsi="Verdana"/>
                <w:sz w:val="18"/>
                <w:szCs w:val="18"/>
              </w:rPr>
            </w:pPr>
            <w:r w:rsidRPr="00522E34">
              <w:rPr>
                <w:rFonts w:ascii="Verdana" w:hAnsi="Verdana"/>
                <w:sz w:val="18"/>
                <w:szCs w:val="18"/>
              </w:rPr>
              <w:t>(5)  Information specified in paragraph (1) may not be released to anyone not specified in paragraphs (2)—(4), without written authorization from the court, if applicable, and the child’s parent and, if applicable, the child’s guardian or custodian.</w:t>
            </w:r>
          </w:p>
          <w:p w14:paraId="2CB43682" w14:textId="77777777" w:rsidR="0011097A" w:rsidRPr="00522E34" w:rsidRDefault="0011097A" w:rsidP="00DE7E10">
            <w:pPr>
              <w:ind w:left="612" w:hanging="612"/>
              <w:rPr>
                <w:rFonts w:ascii="Verdana" w:hAnsi="Verdana"/>
                <w:sz w:val="18"/>
                <w:szCs w:val="18"/>
              </w:rPr>
            </w:pPr>
            <w:r w:rsidRPr="00522E34">
              <w:rPr>
                <w:rFonts w:ascii="Verdana" w:hAnsi="Verdana"/>
                <w:sz w:val="18"/>
                <w:szCs w:val="18"/>
              </w:rPr>
              <w:t>(6)  Release of information specified in paragraph (1) may not violate the confidentiality of another child.</w:t>
            </w:r>
          </w:p>
        </w:tc>
      </w:tr>
      <w:tr w:rsidR="0011097A" w:rsidRPr="00522E34" w14:paraId="3CB691A2" w14:textId="77777777" w:rsidTr="009D44FA">
        <w:tc>
          <w:tcPr>
            <w:tcW w:w="10885" w:type="dxa"/>
            <w:gridSpan w:val="2"/>
            <w:tcBorders>
              <w:bottom w:val="single" w:sz="4" w:space="0" w:color="auto"/>
            </w:tcBorders>
          </w:tcPr>
          <w:p w14:paraId="31418AED" w14:textId="77777777" w:rsidR="0011097A" w:rsidRDefault="0011097A" w:rsidP="00DE7E10">
            <w:pPr>
              <w:rPr>
                <w:rFonts w:ascii="Verdana" w:hAnsi="Verdana"/>
                <w:b/>
                <w:sz w:val="18"/>
                <w:szCs w:val="18"/>
              </w:rPr>
            </w:pPr>
          </w:p>
          <w:p w14:paraId="3A7B815C" w14:textId="77777777" w:rsidR="000A2761" w:rsidRDefault="0011097A" w:rsidP="00DE7E10">
            <w:pPr>
              <w:rPr>
                <w:rFonts w:ascii="Verdana" w:hAnsi="Verdana"/>
                <w:b/>
                <w:sz w:val="18"/>
                <w:szCs w:val="18"/>
              </w:rPr>
            </w:pPr>
            <w:r w:rsidRPr="00801785">
              <w:rPr>
                <w:rFonts w:ascii="Verdana" w:hAnsi="Verdana"/>
                <w:b/>
                <w:sz w:val="18"/>
                <w:szCs w:val="18"/>
              </w:rPr>
              <w:t xml:space="preserve">Discussion: </w:t>
            </w:r>
            <w:r>
              <w:rPr>
                <w:rFonts w:ascii="Verdana" w:hAnsi="Verdana"/>
                <w:sz w:val="18"/>
                <w:szCs w:val="18"/>
              </w:rPr>
              <w:t>This regulation relates</w:t>
            </w:r>
            <w:r w:rsidRPr="00801785">
              <w:rPr>
                <w:rFonts w:ascii="Verdana" w:hAnsi="Verdana"/>
                <w:sz w:val="18"/>
                <w:szCs w:val="18"/>
              </w:rPr>
              <w:t xml:space="preserve"> to any form of private information, not just a child’s record.  Staff must be careful not to disclose information through conversation, unsecured medical records or medication logs, or public bulletin boards or calendars showing children’s medical appointments.  It is recommended that each facility develop and implement policy and procedures specific to record accessibility, security, storage, and authorized use and release of information.</w:t>
            </w:r>
            <w:r w:rsidRPr="00801785">
              <w:rPr>
                <w:rFonts w:ascii="Verdana" w:hAnsi="Verdana"/>
                <w:b/>
                <w:sz w:val="18"/>
                <w:szCs w:val="18"/>
              </w:rPr>
              <w:t xml:space="preserve">  </w:t>
            </w:r>
          </w:p>
          <w:p w14:paraId="2F1E8967" w14:textId="77777777" w:rsidR="000A2761" w:rsidRDefault="000A2761" w:rsidP="00DE7E10">
            <w:pPr>
              <w:rPr>
                <w:rFonts w:ascii="Verdana" w:hAnsi="Verdana"/>
                <w:b/>
                <w:sz w:val="18"/>
                <w:szCs w:val="18"/>
              </w:rPr>
            </w:pPr>
          </w:p>
          <w:p w14:paraId="418A0C3C" w14:textId="77777777" w:rsidR="0011097A" w:rsidRPr="000A2761" w:rsidRDefault="000A2761" w:rsidP="00DE7E10">
            <w:pPr>
              <w:rPr>
                <w:rFonts w:ascii="Verdana" w:hAnsi="Verdana"/>
                <w:sz w:val="18"/>
                <w:szCs w:val="18"/>
              </w:rPr>
            </w:pPr>
            <w:r w:rsidRPr="000A2761">
              <w:rPr>
                <w:rFonts w:ascii="Verdana" w:hAnsi="Verdana"/>
                <w:color w:val="4F6228" w:themeColor="accent3" w:themeShade="80"/>
                <w:sz w:val="18"/>
                <w:szCs w:val="18"/>
              </w:rPr>
              <w:t>Facilities should exercise care in reporting information regarding multiple children so that each child’s confidentiality is protected.</w:t>
            </w:r>
            <w:r w:rsidR="0011097A" w:rsidRPr="000A2761">
              <w:rPr>
                <w:rFonts w:ascii="Verdana" w:hAnsi="Verdana"/>
                <w:sz w:val="18"/>
                <w:szCs w:val="18"/>
              </w:rPr>
              <w:br/>
            </w:r>
          </w:p>
          <w:p w14:paraId="68042F23" w14:textId="77777777" w:rsidR="008A4D29" w:rsidRDefault="008A4D29" w:rsidP="008A4D29">
            <w:pPr>
              <w:rPr>
                <w:rFonts w:ascii="Verdana" w:hAnsi="Verdana"/>
                <w:b/>
                <w:sz w:val="18"/>
                <w:szCs w:val="18"/>
              </w:rPr>
            </w:pPr>
            <w:r>
              <w:rPr>
                <w:rFonts w:ascii="Verdana" w:hAnsi="Verdana"/>
                <w:b/>
                <w:sz w:val="18"/>
                <w:szCs w:val="18"/>
              </w:rPr>
              <w:t>Inspection Procedures:</w:t>
            </w:r>
            <w:r w:rsidR="00CF00EB">
              <w:rPr>
                <w:rFonts w:ascii="Verdana" w:hAnsi="Verdana"/>
                <w:b/>
                <w:sz w:val="18"/>
                <w:szCs w:val="18"/>
              </w:rPr>
              <w:t xml:space="preserve"> </w:t>
            </w:r>
            <w:r w:rsidR="005F1328" w:rsidRPr="005F1328">
              <w:rPr>
                <w:rFonts w:ascii="Verdana" w:hAnsi="Verdana"/>
                <w:sz w:val="18"/>
                <w:szCs w:val="18"/>
              </w:rPr>
              <w:t>Inspectors will ensure that confidential information is maintained in a manner that prevents unauthorized access.</w:t>
            </w:r>
            <w:r w:rsidR="005F1328">
              <w:rPr>
                <w:rFonts w:ascii="Verdana" w:hAnsi="Verdana"/>
                <w:sz w:val="18"/>
                <w:szCs w:val="18"/>
              </w:rPr>
              <w:t xml:space="preserve"> </w:t>
            </w:r>
          </w:p>
          <w:p w14:paraId="03914DA6" w14:textId="77777777" w:rsidR="0011097A" w:rsidRPr="00522E34" w:rsidRDefault="0011097A" w:rsidP="00DE7E10">
            <w:pPr>
              <w:rPr>
                <w:rFonts w:ascii="Verdana" w:hAnsi="Verdana" w:cs="Arial"/>
                <w:sz w:val="18"/>
                <w:szCs w:val="18"/>
              </w:rPr>
            </w:pPr>
          </w:p>
          <w:p w14:paraId="785C9D69" w14:textId="77777777" w:rsidR="0011097A" w:rsidRPr="008A4D29" w:rsidRDefault="0011097A" w:rsidP="00DE7E10">
            <w:pPr>
              <w:rPr>
                <w:rFonts w:ascii="Verdana" w:hAnsi="Verdana"/>
                <w:b/>
                <w:sz w:val="18"/>
                <w:szCs w:val="18"/>
              </w:rPr>
            </w:pPr>
            <w:r w:rsidRPr="00522E34">
              <w:rPr>
                <w:rFonts w:ascii="Verdana" w:hAnsi="Verdana"/>
                <w:b/>
                <w:sz w:val="18"/>
                <w:szCs w:val="18"/>
              </w:rPr>
              <w:t xml:space="preserve">Primary Benefit:  </w:t>
            </w:r>
            <w:r w:rsidRPr="00522E34">
              <w:rPr>
                <w:rFonts w:ascii="Verdana" w:hAnsi="Verdana" w:cs="Arial"/>
                <w:sz w:val="18"/>
                <w:szCs w:val="18"/>
              </w:rPr>
              <w:t>Protects child privacy and ensures that facilities comply with other applicable laws.</w:t>
            </w:r>
          </w:p>
          <w:p w14:paraId="140FC99F" w14:textId="77777777" w:rsidR="0011097A" w:rsidRPr="00522E34" w:rsidRDefault="0011097A" w:rsidP="00DE7E10">
            <w:pPr>
              <w:rPr>
                <w:rFonts w:ascii="Verdana" w:hAnsi="Verdana" w:cs="Arial"/>
                <w:sz w:val="18"/>
                <w:szCs w:val="18"/>
              </w:rPr>
            </w:pPr>
          </w:p>
        </w:tc>
      </w:tr>
    </w:tbl>
    <w:tbl>
      <w:tblPr>
        <w:tblStyle w:val="TableGrid49"/>
        <w:tblW w:w="10885" w:type="dxa"/>
        <w:tblLook w:val="04A0" w:firstRow="1" w:lastRow="0" w:firstColumn="1" w:lastColumn="0" w:noHBand="0" w:noVBand="1"/>
      </w:tblPr>
      <w:tblGrid>
        <w:gridCol w:w="1440"/>
        <w:gridCol w:w="9445"/>
      </w:tblGrid>
      <w:tr w:rsidR="006D13C3" w:rsidRPr="00553F81" w14:paraId="1D0279E6" w14:textId="77777777" w:rsidTr="009D44FA">
        <w:trPr>
          <w:trHeight w:val="361"/>
        </w:trPr>
        <w:tc>
          <w:tcPr>
            <w:tcW w:w="10885" w:type="dxa"/>
            <w:gridSpan w:val="2"/>
            <w:shd w:val="clear" w:color="auto" w:fill="F2F2F2" w:themeFill="background1" w:themeFillShade="F2"/>
            <w:vAlign w:val="center"/>
          </w:tcPr>
          <w:p w14:paraId="42FDC885" w14:textId="77777777" w:rsidR="006D13C3" w:rsidRPr="00553F81" w:rsidRDefault="006D13C3" w:rsidP="006D13C3">
            <w:pPr>
              <w:jc w:val="center"/>
              <w:rPr>
                <w:rFonts w:ascii="Verdana" w:hAnsi="Verdana"/>
                <w:sz w:val="18"/>
                <w:szCs w:val="18"/>
              </w:rPr>
            </w:pPr>
            <w:r>
              <w:rPr>
                <w:rFonts w:ascii="Verdana" w:hAnsi="Verdana"/>
                <w:b/>
              </w:rPr>
              <w:t>Applicable Health and Safety Laws</w:t>
            </w:r>
          </w:p>
        </w:tc>
      </w:tr>
      <w:tr w:rsidR="00E63F07" w:rsidRPr="00553F81" w14:paraId="4C9166BE" w14:textId="77777777" w:rsidTr="009D44FA">
        <w:trPr>
          <w:trHeight w:val="703"/>
        </w:trPr>
        <w:tc>
          <w:tcPr>
            <w:tcW w:w="1440" w:type="dxa"/>
            <w:shd w:val="clear" w:color="auto" w:fill="D9D9D9" w:themeFill="background1" w:themeFillShade="D9"/>
            <w:vAlign w:val="center"/>
          </w:tcPr>
          <w:p w14:paraId="030B2F65" w14:textId="77777777" w:rsidR="00E63F07" w:rsidRPr="00553F81" w:rsidRDefault="00E63F07" w:rsidP="00105AD9">
            <w:pPr>
              <w:jc w:val="center"/>
              <w:rPr>
                <w:sz w:val="24"/>
                <w:szCs w:val="24"/>
              </w:rPr>
            </w:pPr>
            <w:r w:rsidRPr="00553F81">
              <w:rPr>
                <w:rFonts w:ascii="Verdana" w:hAnsi="Verdana"/>
                <w:b/>
                <w:sz w:val="18"/>
                <w:szCs w:val="18"/>
              </w:rPr>
              <w:t>21</w:t>
            </w:r>
          </w:p>
        </w:tc>
        <w:tc>
          <w:tcPr>
            <w:tcW w:w="9445" w:type="dxa"/>
            <w:shd w:val="clear" w:color="auto" w:fill="D9D9D9" w:themeFill="background1" w:themeFillShade="D9"/>
          </w:tcPr>
          <w:p w14:paraId="5F25EA11" w14:textId="77777777" w:rsidR="00E63F07" w:rsidRPr="00553F81" w:rsidRDefault="00E63F07" w:rsidP="00105AD9">
            <w:pPr>
              <w:rPr>
                <w:rFonts w:ascii="Verdana" w:hAnsi="Verdana"/>
                <w:sz w:val="18"/>
                <w:szCs w:val="18"/>
              </w:rPr>
            </w:pPr>
            <w:r w:rsidRPr="00553F81">
              <w:rPr>
                <w:rFonts w:ascii="Verdana" w:hAnsi="Verdana"/>
                <w:sz w:val="18"/>
                <w:szCs w:val="18"/>
              </w:rPr>
              <w:t xml:space="preserve">3800.21 - The facility shall have a valid certificate or approval document from the appropriate State or Federal agency relating to health and safety protections for children required by another applicable law, not to include local zoning ordinances. </w:t>
            </w:r>
          </w:p>
        </w:tc>
      </w:tr>
      <w:tr w:rsidR="00E63F07" w:rsidRPr="00553F81" w14:paraId="3FB4667D" w14:textId="77777777" w:rsidTr="000F7EE2">
        <w:trPr>
          <w:trHeight w:val="2125"/>
        </w:trPr>
        <w:tc>
          <w:tcPr>
            <w:tcW w:w="10885" w:type="dxa"/>
            <w:gridSpan w:val="2"/>
            <w:tcBorders>
              <w:bottom w:val="single" w:sz="4" w:space="0" w:color="auto"/>
            </w:tcBorders>
          </w:tcPr>
          <w:p w14:paraId="011F6C55" w14:textId="77777777" w:rsidR="00E63F07" w:rsidRDefault="00E63F07" w:rsidP="00105AD9">
            <w:pPr>
              <w:rPr>
                <w:rFonts w:ascii="Verdana" w:hAnsi="Verdana" w:cs="Arial"/>
                <w:b/>
                <w:sz w:val="18"/>
                <w:szCs w:val="18"/>
              </w:rPr>
            </w:pPr>
          </w:p>
          <w:p w14:paraId="2D8B9C2C" w14:textId="77777777" w:rsidR="00E63F07" w:rsidRDefault="006D13C3" w:rsidP="00105AD9">
            <w:pPr>
              <w:rPr>
                <w:rFonts w:ascii="Verdana" w:hAnsi="Verdana" w:cs="Arial"/>
                <w:sz w:val="18"/>
                <w:szCs w:val="18"/>
              </w:rPr>
            </w:pPr>
            <w:r>
              <w:rPr>
                <w:rFonts w:ascii="Verdana" w:hAnsi="Verdana" w:cs="Arial"/>
                <w:b/>
                <w:sz w:val="18"/>
                <w:szCs w:val="18"/>
              </w:rPr>
              <w:t xml:space="preserve">Discussion: </w:t>
            </w:r>
            <w:r w:rsidR="00E63F07" w:rsidRPr="00553F81">
              <w:rPr>
                <w:rFonts w:ascii="Verdana" w:hAnsi="Verdana" w:cs="Arial"/>
                <w:sz w:val="18"/>
                <w:szCs w:val="18"/>
              </w:rPr>
              <w:t xml:space="preserve">Unless directly incorporated into Chapter 3800, all suspected violations of other applicable laws, ordinances, and regulations must be referred to the appropriate enforcing authority for investigation.  </w:t>
            </w:r>
          </w:p>
          <w:p w14:paraId="5FF30CAA" w14:textId="77777777" w:rsidR="000A2761" w:rsidRDefault="000A2761" w:rsidP="00105AD9">
            <w:pPr>
              <w:rPr>
                <w:rFonts w:ascii="Verdana" w:hAnsi="Verdana" w:cs="Arial"/>
                <w:sz w:val="18"/>
                <w:szCs w:val="18"/>
              </w:rPr>
            </w:pPr>
          </w:p>
          <w:p w14:paraId="0A39C272" w14:textId="77777777" w:rsidR="000A2761" w:rsidRPr="000A2761" w:rsidRDefault="000A2761" w:rsidP="00105AD9">
            <w:pPr>
              <w:rPr>
                <w:rFonts w:ascii="Verdana" w:hAnsi="Verdana" w:cs="Arial"/>
                <w:b/>
                <w:color w:val="4F6228" w:themeColor="accent3" w:themeShade="80"/>
                <w:sz w:val="18"/>
                <w:szCs w:val="18"/>
              </w:rPr>
            </w:pPr>
            <w:r w:rsidRPr="000A2761">
              <w:rPr>
                <w:rFonts w:ascii="Verdana" w:hAnsi="Verdana" w:cs="Arial"/>
                <w:color w:val="4F6228" w:themeColor="accent3" w:themeShade="80"/>
                <w:sz w:val="18"/>
                <w:szCs w:val="18"/>
              </w:rPr>
              <w:t>If there is reason to suspect a violation of another local, state, or federal law, regulation, or ordinance, the regional inspector should notify the other appropriate agency.</w:t>
            </w:r>
          </w:p>
          <w:p w14:paraId="64E541C4" w14:textId="77777777" w:rsidR="00E63F07" w:rsidRDefault="00E63F07" w:rsidP="00105AD9">
            <w:pPr>
              <w:rPr>
                <w:rFonts w:ascii="Verdana" w:hAnsi="Verdana" w:cs="Arial"/>
                <w:sz w:val="18"/>
                <w:szCs w:val="18"/>
              </w:rPr>
            </w:pPr>
          </w:p>
          <w:p w14:paraId="4A18D871" w14:textId="77777777" w:rsidR="006D13C3" w:rsidRDefault="006D13C3" w:rsidP="006D13C3">
            <w:pPr>
              <w:rPr>
                <w:rFonts w:ascii="Verdana" w:hAnsi="Verdana" w:cs="Arial"/>
                <w:b/>
                <w:sz w:val="18"/>
                <w:szCs w:val="18"/>
              </w:rPr>
            </w:pPr>
            <w:r>
              <w:rPr>
                <w:rFonts w:ascii="Verdana" w:hAnsi="Verdana" w:cs="Arial"/>
                <w:b/>
                <w:sz w:val="18"/>
                <w:szCs w:val="18"/>
              </w:rPr>
              <w:t>Inspection Procedures:</w:t>
            </w:r>
            <w:r w:rsidR="00142962">
              <w:rPr>
                <w:rFonts w:ascii="Verdana" w:hAnsi="Verdana" w:cs="Arial"/>
                <w:b/>
                <w:sz w:val="18"/>
                <w:szCs w:val="18"/>
              </w:rPr>
              <w:t xml:space="preserve"> </w:t>
            </w:r>
            <w:r w:rsidR="00142962" w:rsidRPr="00D1282C">
              <w:rPr>
                <w:rFonts w:ascii="Verdana" w:hAnsi="Verdana" w:cs="Arial"/>
                <w:sz w:val="18"/>
                <w:szCs w:val="18"/>
              </w:rPr>
              <w:t>Violations will be recorded</w:t>
            </w:r>
            <w:r w:rsidR="00142962">
              <w:rPr>
                <w:rFonts w:ascii="Verdana" w:hAnsi="Verdana" w:cs="Arial"/>
                <w:sz w:val="18"/>
                <w:szCs w:val="18"/>
              </w:rPr>
              <w:t xml:space="preserve"> by inspectors</w:t>
            </w:r>
            <w:r w:rsidR="00142962" w:rsidRPr="00D1282C">
              <w:rPr>
                <w:rFonts w:ascii="Verdana" w:hAnsi="Verdana" w:cs="Arial"/>
                <w:sz w:val="18"/>
                <w:szCs w:val="18"/>
              </w:rPr>
              <w:t xml:space="preserve"> if the appropriate enforcing authority issues a citation, violation report, or other applicable notice of violation.</w:t>
            </w:r>
          </w:p>
          <w:p w14:paraId="36343188" w14:textId="77777777" w:rsidR="006D13C3" w:rsidRPr="00553F81" w:rsidRDefault="006D13C3" w:rsidP="00105AD9">
            <w:pPr>
              <w:rPr>
                <w:rFonts w:ascii="Verdana" w:hAnsi="Verdana" w:cs="Arial"/>
                <w:sz w:val="18"/>
                <w:szCs w:val="18"/>
              </w:rPr>
            </w:pPr>
          </w:p>
          <w:p w14:paraId="0B5CF704" w14:textId="77777777" w:rsidR="00E63F07" w:rsidRDefault="00E63F07" w:rsidP="00105AD9">
            <w:pPr>
              <w:rPr>
                <w:rFonts w:ascii="Verdana" w:hAnsi="Verdana" w:cs="Arial"/>
                <w:sz w:val="18"/>
                <w:szCs w:val="18"/>
              </w:rPr>
            </w:pPr>
            <w:r w:rsidRPr="00553F81">
              <w:rPr>
                <w:rFonts w:ascii="Verdana" w:hAnsi="Verdana"/>
                <w:b/>
                <w:sz w:val="18"/>
                <w:szCs w:val="18"/>
              </w:rPr>
              <w:t xml:space="preserve">Primary Benefit:  </w:t>
            </w:r>
            <w:r w:rsidRPr="00553F81">
              <w:rPr>
                <w:rFonts w:ascii="Verdana" w:hAnsi="Verdana" w:cs="Arial"/>
                <w:sz w:val="18"/>
                <w:szCs w:val="18"/>
              </w:rPr>
              <w:t>Ensures compliance with other applicable health, safety, and wellness requirements not incorporated by Chapter 3800.</w:t>
            </w:r>
          </w:p>
          <w:p w14:paraId="087D084F" w14:textId="77777777" w:rsidR="00E63F07" w:rsidRPr="00553F81" w:rsidRDefault="00E63F07" w:rsidP="00105AD9">
            <w:pPr>
              <w:rPr>
                <w:rFonts w:ascii="Verdana" w:hAnsi="Verdana" w:cs="Arial"/>
                <w:sz w:val="18"/>
                <w:szCs w:val="18"/>
              </w:rPr>
            </w:pPr>
          </w:p>
        </w:tc>
      </w:tr>
    </w:tbl>
    <w:tbl>
      <w:tblPr>
        <w:tblStyle w:val="TableGrid8"/>
        <w:tblW w:w="10890" w:type="dxa"/>
        <w:tblInd w:w="-5" w:type="dxa"/>
        <w:tblLook w:val="04A0" w:firstRow="1" w:lastRow="0" w:firstColumn="1" w:lastColumn="0" w:noHBand="0" w:noVBand="1"/>
      </w:tblPr>
      <w:tblGrid>
        <w:gridCol w:w="1445"/>
        <w:gridCol w:w="9445"/>
      </w:tblGrid>
      <w:tr w:rsidR="009C6731" w:rsidRPr="00DA7D64" w14:paraId="7077E443" w14:textId="77777777" w:rsidTr="00E54735">
        <w:trPr>
          <w:trHeight w:val="316"/>
        </w:trPr>
        <w:tc>
          <w:tcPr>
            <w:tcW w:w="10890" w:type="dxa"/>
            <w:gridSpan w:val="2"/>
            <w:shd w:val="clear" w:color="auto" w:fill="F2F2F2" w:themeFill="background1" w:themeFillShade="F2"/>
            <w:vAlign w:val="center"/>
          </w:tcPr>
          <w:p w14:paraId="06CC8E33" w14:textId="77777777" w:rsidR="009C6731" w:rsidRPr="009C6731" w:rsidRDefault="009C6731" w:rsidP="000F7EE2">
            <w:pPr>
              <w:jc w:val="center"/>
              <w:rPr>
                <w:rFonts w:ascii="Verdana" w:hAnsi="Verdana"/>
                <w:b/>
                <w:color w:val="4F6228" w:themeColor="accent3" w:themeShade="80"/>
                <w:sz w:val="20"/>
                <w:szCs w:val="20"/>
              </w:rPr>
            </w:pPr>
            <w:r w:rsidRPr="009C6731">
              <w:rPr>
                <w:rFonts w:ascii="Verdana" w:hAnsi="Verdana"/>
                <w:b/>
                <w:color w:val="4F6228" w:themeColor="accent3" w:themeShade="80"/>
                <w:sz w:val="20"/>
                <w:szCs w:val="20"/>
              </w:rPr>
              <w:t>Waivers</w:t>
            </w:r>
          </w:p>
        </w:tc>
      </w:tr>
      <w:tr w:rsidR="009C6731" w:rsidRPr="00DA7D64" w14:paraId="4487EF43" w14:textId="77777777" w:rsidTr="00E54735">
        <w:trPr>
          <w:trHeight w:val="316"/>
        </w:trPr>
        <w:tc>
          <w:tcPr>
            <w:tcW w:w="1445" w:type="dxa"/>
            <w:shd w:val="clear" w:color="auto" w:fill="D9D9D9" w:themeFill="background1" w:themeFillShade="D9"/>
            <w:vAlign w:val="center"/>
          </w:tcPr>
          <w:p w14:paraId="427CBED9" w14:textId="77777777" w:rsidR="009C6731" w:rsidRPr="00E54735" w:rsidRDefault="009C6731" w:rsidP="000F7EE2">
            <w:pPr>
              <w:jc w:val="center"/>
              <w:rPr>
                <w:rFonts w:ascii="Verdana" w:hAnsi="Verdana"/>
                <w:b/>
                <w:sz w:val="18"/>
                <w:szCs w:val="18"/>
              </w:rPr>
            </w:pPr>
            <w:r w:rsidRPr="00E54735">
              <w:rPr>
                <w:rFonts w:ascii="Verdana" w:hAnsi="Verdana"/>
                <w:b/>
                <w:color w:val="4F6228" w:themeColor="accent3" w:themeShade="80"/>
                <w:sz w:val="18"/>
                <w:szCs w:val="18"/>
              </w:rPr>
              <w:t>22b</w:t>
            </w:r>
          </w:p>
        </w:tc>
        <w:tc>
          <w:tcPr>
            <w:tcW w:w="9445" w:type="dxa"/>
            <w:shd w:val="clear" w:color="auto" w:fill="D9D9D9" w:themeFill="background1" w:themeFillShade="D9"/>
            <w:vAlign w:val="center"/>
          </w:tcPr>
          <w:p w14:paraId="46B262DF" w14:textId="77777777" w:rsidR="009C6731" w:rsidRPr="00E54735" w:rsidRDefault="009C6731" w:rsidP="009C6731">
            <w:pPr>
              <w:rPr>
                <w:rFonts w:ascii="Verdana" w:hAnsi="Verdana"/>
                <w:color w:val="4F6228" w:themeColor="accent3" w:themeShade="80"/>
                <w:sz w:val="18"/>
                <w:szCs w:val="18"/>
              </w:rPr>
            </w:pPr>
            <w:r w:rsidRPr="00E54735">
              <w:rPr>
                <w:rFonts w:ascii="Verdana" w:hAnsi="Verdana"/>
                <w:color w:val="4F6228" w:themeColor="accent3" w:themeShade="80"/>
                <w:sz w:val="18"/>
                <w:szCs w:val="18"/>
              </w:rPr>
              <w:t>3800.22(b) The scope, definitions or applicability of this chapter may not be waived.</w:t>
            </w:r>
          </w:p>
        </w:tc>
      </w:tr>
      <w:tr w:rsidR="009C6731" w:rsidRPr="00DA7D64" w14:paraId="2C2572F9" w14:textId="77777777" w:rsidTr="00E54735">
        <w:trPr>
          <w:trHeight w:val="316"/>
        </w:trPr>
        <w:tc>
          <w:tcPr>
            <w:tcW w:w="10890" w:type="dxa"/>
            <w:gridSpan w:val="2"/>
            <w:shd w:val="clear" w:color="auto" w:fill="FFFFFF" w:themeFill="background1"/>
            <w:vAlign w:val="center"/>
          </w:tcPr>
          <w:p w14:paraId="2DF2A68C" w14:textId="77777777" w:rsidR="006003E0" w:rsidRDefault="006003E0" w:rsidP="009C6731">
            <w:pPr>
              <w:rPr>
                <w:rFonts w:ascii="Verdana" w:hAnsi="Verdana"/>
                <w:b/>
                <w:color w:val="4F6228" w:themeColor="accent3" w:themeShade="80"/>
                <w:sz w:val="18"/>
                <w:szCs w:val="18"/>
              </w:rPr>
            </w:pPr>
          </w:p>
          <w:p w14:paraId="50EC0E18" w14:textId="77777777" w:rsidR="009C6731" w:rsidRDefault="009C6731" w:rsidP="009C6731">
            <w:pPr>
              <w:rPr>
                <w:rFonts w:ascii="Verdana" w:hAnsi="Verdana"/>
                <w:color w:val="4F6228" w:themeColor="accent3" w:themeShade="80"/>
                <w:sz w:val="18"/>
                <w:szCs w:val="18"/>
              </w:rPr>
            </w:pPr>
            <w:r w:rsidRPr="006003E0">
              <w:rPr>
                <w:rFonts w:ascii="Verdana" w:hAnsi="Verdana"/>
                <w:b/>
                <w:color w:val="4F6228" w:themeColor="accent3" w:themeShade="80"/>
                <w:sz w:val="18"/>
                <w:szCs w:val="18"/>
              </w:rPr>
              <w:t xml:space="preserve">Discussion: </w:t>
            </w:r>
            <w:r w:rsidRPr="006003E0">
              <w:rPr>
                <w:rFonts w:ascii="Verdana" w:hAnsi="Verdana"/>
                <w:color w:val="4F6228" w:themeColor="accent3" w:themeShade="80"/>
                <w:sz w:val="18"/>
                <w:szCs w:val="18"/>
              </w:rPr>
              <w:t xml:space="preserve"> The process for reviewing and responding to requests for waivers is:</w:t>
            </w:r>
          </w:p>
          <w:p w14:paraId="0AE58244" w14:textId="77777777" w:rsidR="0014691F" w:rsidRPr="006003E0" w:rsidRDefault="0014691F" w:rsidP="009C6731">
            <w:pPr>
              <w:rPr>
                <w:rFonts w:ascii="Verdana" w:hAnsi="Verdana"/>
                <w:color w:val="4F6228" w:themeColor="accent3" w:themeShade="80"/>
                <w:sz w:val="18"/>
                <w:szCs w:val="18"/>
              </w:rPr>
            </w:pPr>
          </w:p>
          <w:p w14:paraId="21C3327D" w14:textId="77777777" w:rsidR="009C6731" w:rsidRPr="006003E0" w:rsidRDefault="00AF6306" w:rsidP="00DF25BC">
            <w:pPr>
              <w:pStyle w:val="ListParagraph"/>
              <w:numPr>
                <w:ilvl w:val="0"/>
                <w:numId w:val="98"/>
              </w:numPr>
              <w:rPr>
                <w:rFonts w:ascii="Verdana" w:hAnsi="Verdana"/>
                <w:color w:val="4F6228" w:themeColor="accent3" w:themeShade="80"/>
                <w:sz w:val="18"/>
                <w:szCs w:val="18"/>
              </w:rPr>
            </w:pPr>
            <w:r w:rsidRPr="006003E0">
              <w:rPr>
                <w:rFonts w:ascii="Verdana" w:hAnsi="Verdana"/>
                <w:color w:val="4F6228" w:themeColor="accent3" w:themeShade="80"/>
                <w:sz w:val="18"/>
                <w:szCs w:val="18"/>
              </w:rPr>
              <w:t>The p</w:t>
            </w:r>
            <w:r w:rsidR="009C6731" w:rsidRPr="006003E0">
              <w:rPr>
                <w:rFonts w:ascii="Verdana" w:hAnsi="Verdana"/>
                <w:color w:val="4F6228" w:themeColor="accent3" w:themeShade="80"/>
                <w:sz w:val="18"/>
                <w:szCs w:val="18"/>
              </w:rPr>
              <w:t>rovider submits request for waiver on the Departmental form to the appropriate OCYF regional office.</w:t>
            </w:r>
          </w:p>
          <w:p w14:paraId="58749956" w14:textId="77777777" w:rsidR="009C6731" w:rsidRPr="006003E0" w:rsidRDefault="009C6731" w:rsidP="00DF25BC">
            <w:pPr>
              <w:pStyle w:val="ListParagraph"/>
              <w:numPr>
                <w:ilvl w:val="0"/>
                <w:numId w:val="98"/>
              </w:numPr>
              <w:rPr>
                <w:rFonts w:ascii="Verdana" w:hAnsi="Verdana"/>
                <w:color w:val="4F6228" w:themeColor="accent3" w:themeShade="80"/>
                <w:sz w:val="18"/>
                <w:szCs w:val="18"/>
              </w:rPr>
            </w:pPr>
            <w:r w:rsidRPr="006003E0">
              <w:rPr>
                <w:rFonts w:ascii="Verdana" w:hAnsi="Verdana"/>
                <w:color w:val="4F6228" w:themeColor="accent3" w:themeShade="80"/>
                <w:sz w:val="18"/>
                <w:szCs w:val="18"/>
              </w:rPr>
              <w:t xml:space="preserve">The </w:t>
            </w:r>
            <w:r w:rsidR="00AF6306" w:rsidRPr="006003E0">
              <w:rPr>
                <w:rFonts w:ascii="Verdana" w:hAnsi="Verdana"/>
                <w:color w:val="4F6228" w:themeColor="accent3" w:themeShade="80"/>
                <w:sz w:val="18"/>
                <w:szCs w:val="18"/>
              </w:rPr>
              <w:t xml:space="preserve">appropriate </w:t>
            </w:r>
            <w:r w:rsidRPr="006003E0">
              <w:rPr>
                <w:rFonts w:ascii="Verdana" w:hAnsi="Verdana"/>
                <w:color w:val="4F6228" w:themeColor="accent3" w:themeShade="80"/>
                <w:sz w:val="18"/>
                <w:szCs w:val="18"/>
              </w:rPr>
              <w:t>OCYF regional office reviews the waiver request for completeness/correctness.</w:t>
            </w:r>
          </w:p>
          <w:p w14:paraId="0C2B4D5D" w14:textId="77777777" w:rsidR="00AF6306" w:rsidRPr="006003E0" w:rsidRDefault="009C6731" w:rsidP="00DF25BC">
            <w:pPr>
              <w:pStyle w:val="ListParagraph"/>
              <w:numPr>
                <w:ilvl w:val="0"/>
                <w:numId w:val="98"/>
              </w:numPr>
              <w:rPr>
                <w:rFonts w:ascii="Verdana" w:hAnsi="Verdana"/>
                <w:color w:val="4F6228" w:themeColor="accent3" w:themeShade="80"/>
                <w:sz w:val="18"/>
                <w:szCs w:val="18"/>
              </w:rPr>
            </w:pPr>
            <w:r w:rsidRPr="006003E0">
              <w:rPr>
                <w:rFonts w:ascii="Verdana" w:hAnsi="Verdana"/>
                <w:color w:val="4F6228" w:themeColor="accent3" w:themeShade="80"/>
                <w:sz w:val="18"/>
                <w:szCs w:val="18"/>
              </w:rPr>
              <w:t>If the waiver form is not complete or it is no</w:t>
            </w:r>
            <w:r w:rsidR="00AF6306" w:rsidRPr="006003E0">
              <w:rPr>
                <w:rFonts w:ascii="Verdana" w:hAnsi="Verdana"/>
                <w:color w:val="4F6228" w:themeColor="accent3" w:themeShade="80"/>
                <w:sz w:val="18"/>
                <w:szCs w:val="18"/>
              </w:rPr>
              <w:t xml:space="preserve">t completed correctly, the </w:t>
            </w:r>
            <w:r w:rsidRPr="006003E0">
              <w:rPr>
                <w:rFonts w:ascii="Verdana" w:hAnsi="Verdana"/>
                <w:color w:val="4F6228" w:themeColor="accent3" w:themeShade="80"/>
                <w:sz w:val="18"/>
                <w:szCs w:val="18"/>
              </w:rPr>
              <w:t>regional office returns the form to the provider noting the necessary corrections.  If the form is complete, the regional office review</w:t>
            </w:r>
            <w:r w:rsidR="00AF6306" w:rsidRPr="006003E0">
              <w:rPr>
                <w:rFonts w:ascii="Verdana" w:hAnsi="Verdana"/>
                <w:color w:val="4F6228" w:themeColor="accent3" w:themeShade="80"/>
                <w:sz w:val="18"/>
                <w:szCs w:val="18"/>
              </w:rPr>
              <w:t>s</w:t>
            </w:r>
            <w:r w:rsidRPr="006003E0">
              <w:rPr>
                <w:rFonts w:ascii="Verdana" w:hAnsi="Verdana"/>
                <w:color w:val="4F6228" w:themeColor="accent3" w:themeShade="80"/>
                <w:sz w:val="18"/>
                <w:szCs w:val="18"/>
              </w:rPr>
              <w:t xml:space="preserve"> the request and prepares the regional recommendation for a) granting/denial of waiver, b) time frame for issuance; and c) any conditions to be placed on the waiver.  </w:t>
            </w:r>
          </w:p>
          <w:p w14:paraId="7443A972" w14:textId="77777777" w:rsidR="009C6731" w:rsidRPr="006003E0" w:rsidRDefault="009C6731" w:rsidP="00DF25BC">
            <w:pPr>
              <w:pStyle w:val="ListParagraph"/>
              <w:numPr>
                <w:ilvl w:val="0"/>
                <w:numId w:val="98"/>
              </w:numPr>
              <w:rPr>
                <w:rFonts w:ascii="Verdana" w:hAnsi="Verdana"/>
                <w:color w:val="4F6228" w:themeColor="accent3" w:themeShade="80"/>
                <w:sz w:val="18"/>
                <w:szCs w:val="18"/>
              </w:rPr>
            </w:pPr>
            <w:r w:rsidRPr="006003E0">
              <w:rPr>
                <w:rFonts w:ascii="Verdana" w:hAnsi="Verdana"/>
                <w:color w:val="4F6228" w:themeColor="accent3" w:themeShade="80"/>
                <w:sz w:val="18"/>
                <w:szCs w:val="18"/>
              </w:rPr>
              <w:t xml:space="preserve">The regional office submits the waiver request and the regional recommendation </w:t>
            </w:r>
            <w:r w:rsidR="00AF6306" w:rsidRPr="006003E0">
              <w:rPr>
                <w:rFonts w:ascii="Verdana" w:hAnsi="Verdana"/>
                <w:color w:val="4F6228" w:themeColor="accent3" w:themeShade="80"/>
                <w:sz w:val="18"/>
                <w:szCs w:val="18"/>
              </w:rPr>
              <w:t>simultaneously to the headquarters office.</w:t>
            </w:r>
          </w:p>
          <w:p w14:paraId="62C87140" w14:textId="77777777" w:rsidR="00AF6306" w:rsidRPr="006003E0" w:rsidRDefault="00AF6306" w:rsidP="00DF25BC">
            <w:pPr>
              <w:pStyle w:val="ListParagraph"/>
              <w:numPr>
                <w:ilvl w:val="0"/>
                <w:numId w:val="98"/>
              </w:numPr>
              <w:rPr>
                <w:rFonts w:ascii="Verdana" w:hAnsi="Verdana"/>
                <w:color w:val="4F6228" w:themeColor="accent3" w:themeShade="80"/>
                <w:sz w:val="18"/>
                <w:szCs w:val="18"/>
              </w:rPr>
            </w:pPr>
            <w:r w:rsidRPr="006003E0">
              <w:rPr>
                <w:rFonts w:ascii="Verdana" w:hAnsi="Verdana"/>
                <w:color w:val="4F6228" w:themeColor="accent3" w:themeShade="80"/>
                <w:sz w:val="18"/>
                <w:szCs w:val="18"/>
              </w:rPr>
              <w:t>The headquarters office conducts additional research, as necessary.</w:t>
            </w:r>
          </w:p>
          <w:p w14:paraId="3EAD8163" w14:textId="77777777" w:rsidR="00AF6306" w:rsidRPr="006003E0" w:rsidRDefault="00AF6306" w:rsidP="00DF25BC">
            <w:pPr>
              <w:pStyle w:val="ListParagraph"/>
              <w:numPr>
                <w:ilvl w:val="0"/>
                <w:numId w:val="98"/>
              </w:numPr>
              <w:rPr>
                <w:rFonts w:ascii="Verdana" w:hAnsi="Verdana"/>
                <w:color w:val="4F6228" w:themeColor="accent3" w:themeShade="80"/>
                <w:sz w:val="18"/>
                <w:szCs w:val="18"/>
              </w:rPr>
            </w:pPr>
            <w:r w:rsidRPr="006003E0">
              <w:rPr>
                <w:rFonts w:ascii="Verdana" w:hAnsi="Verdana"/>
                <w:color w:val="4F6228" w:themeColor="accent3" w:themeShade="80"/>
                <w:sz w:val="18"/>
                <w:szCs w:val="18"/>
              </w:rPr>
              <w:t>The headquarters office makes a determination regarding granting/denial of waiver.</w:t>
            </w:r>
          </w:p>
          <w:p w14:paraId="21498457" w14:textId="77777777" w:rsidR="00AF6306" w:rsidRPr="006003E0" w:rsidRDefault="00AF6306" w:rsidP="00DF25BC">
            <w:pPr>
              <w:pStyle w:val="ListParagraph"/>
              <w:numPr>
                <w:ilvl w:val="0"/>
                <w:numId w:val="98"/>
              </w:numPr>
              <w:rPr>
                <w:rFonts w:ascii="Verdana" w:hAnsi="Verdana"/>
                <w:color w:val="4F6228" w:themeColor="accent3" w:themeShade="80"/>
                <w:sz w:val="18"/>
                <w:szCs w:val="18"/>
              </w:rPr>
            </w:pPr>
            <w:r w:rsidRPr="006003E0">
              <w:rPr>
                <w:rFonts w:ascii="Verdana" w:hAnsi="Verdana"/>
                <w:color w:val="4F6228" w:themeColor="accent3" w:themeShade="80"/>
                <w:sz w:val="18"/>
                <w:szCs w:val="18"/>
              </w:rPr>
              <w:t>The headquarters office sends the waiver response to the provider and the appropriate regional OCYF office.</w:t>
            </w:r>
          </w:p>
          <w:p w14:paraId="1C66BB20" w14:textId="77777777" w:rsidR="00AF6306" w:rsidRPr="00AF6306" w:rsidRDefault="00AF6306" w:rsidP="00AF6306">
            <w:pPr>
              <w:pStyle w:val="ListParagraph"/>
              <w:rPr>
                <w:rFonts w:ascii="Verdana" w:hAnsi="Verdana"/>
                <w:color w:val="4F6228" w:themeColor="accent3" w:themeShade="80"/>
                <w:sz w:val="20"/>
                <w:szCs w:val="20"/>
              </w:rPr>
            </w:pPr>
          </w:p>
        </w:tc>
      </w:tr>
      <w:tr w:rsidR="0034117A" w:rsidRPr="00DA7D64" w14:paraId="48C8142E" w14:textId="77777777" w:rsidTr="00E54735">
        <w:trPr>
          <w:trHeight w:val="316"/>
        </w:trPr>
        <w:tc>
          <w:tcPr>
            <w:tcW w:w="10890" w:type="dxa"/>
            <w:gridSpan w:val="2"/>
            <w:shd w:val="clear" w:color="auto" w:fill="F2F2F2" w:themeFill="background1" w:themeFillShade="F2"/>
            <w:vAlign w:val="center"/>
          </w:tcPr>
          <w:p w14:paraId="33B884B6" w14:textId="77777777" w:rsidR="0034117A" w:rsidRPr="0034117A" w:rsidRDefault="0034117A" w:rsidP="000F7EE2">
            <w:pPr>
              <w:jc w:val="center"/>
              <w:rPr>
                <w:rFonts w:ascii="Verdana" w:hAnsi="Verdana"/>
                <w:sz w:val="20"/>
                <w:szCs w:val="20"/>
              </w:rPr>
            </w:pPr>
            <w:r w:rsidRPr="0034117A">
              <w:rPr>
                <w:rFonts w:ascii="Verdana" w:hAnsi="Verdana"/>
                <w:b/>
                <w:sz w:val="20"/>
                <w:szCs w:val="20"/>
              </w:rPr>
              <w:t>Notification of Rights and Grievance Procedures</w:t>
            </w:r>
          </w:p>
        </w:tc>
      </w:tr>
      <w:tr w:rsidR="00644CDA" w:rsidRPr="00DA7D64" w14:paraId="0A80F7FF" w14:textId="77777777" w:rsidTr="00E54735">
        <w:trPr>
          <w:trHeight w:val="973"/>
        </w:trPr>
        <w:tc>
          <w:tcPr>
            <w:tcW w:w="1445" w:type="dxa"/>
            <w:shd w:val="clear" w:color="auto" w:fill="D9D9D9" w:themeFill="background1" w:themeFillShade="D9"/>
            <w:vAlign w:val="center"/>
          </w:tcPr>
          <w:p w14:paraId="3EBB0F4A" w14:textId="77777777" w:rsidR="00644CDA" w:rsidRDefault="00644CDA" w:rsidP="00105AD9">
            <w:pPr>
              <w:jc w:val="center"/>
            </w:pPr>
            <w:r>
              <w:rPr>
                <w:rFonts w:ascii="Verdana" w:hAnsi="Verdana"/>
                <w:b/>
                <w:sz w:val="18"/>
                <w:szCs w:val="18"/>
              </w:rPr>
              <w:t>31a</w:t>
            </w:r>
          </w:p>
        </w:tc>
        <w:tc>
          <w:tcPr>
            <w:tcW w:w="9445" w:type="dxa"/>
            <w:shd w:val="clear" w:color="auto" w:fill="D9D9D9" w:themeFill="background1" w:themeFillShade="D9"/>
          </w:tcPr>
          <w:p w14:paraId="294656E9" w14:textId="77777777" w:rsidR="00644CDA" w:rsidRPr="008858D8" w:rsidRDefault="00644CDA" w:rsidP="00105AD9">
            <w:pPr>
              <w:rPr>
                <w:rFonts w:ascii="Verdana" w:hAnsi="Verdana"/>
                <w:sz w:val="18"/>
                <w:szCs w:val="18"/>
              </w:rPr>
            </w:pPr>
            <w:r>
              <w:rPr>
                <w:rFonts w:ascii="Verdana" w:hAnsi="Verdana"/>
                <w:sz w:val="18"/>
                <w:szCs w:val="18"/>
              </w:rPr>
              <w:t xml:space="preserve">3800.31(a) - </w:t>
            </w:r>
            <w:r w:rsidRPr="00E672AE">
              <w:rPr>
                <w:rFonts w:ascii="Verdana" w:hAnsi="Verdana"/>
                <w:sz w:val="18"/>
                <w:szCs w:val="18"/>
              </w:rPr>
              <w:t xml:space="preserve">Upon admission, each child and available parent and, if applicable, an available guardian or custodian, unless court-ordered otherwise, shall be informed of the child’s rights, the right to lodge grievances without fear of retaliation and applicable consent to treatment protections </w:t>
            </w:r>
            <w:r w:rsidR="001E73E2">
              <w:rPr>
                <w:rFonts w:ascii="Verdana" w:hAnsi="Verdana"/>
                <w:sz w:val="18"/>
                <w:szCs w:val="18"/>
              </w:rPr>
              <w:t>specified in § </w:t>
            </w:r>
            <w:r w:rsidRPr="00E672AE">
              <w:rPr>
                <w:rFonts w:ascii="Verdana" w:hAnsi="Verdana"/>
                <w:sz w:val="18"/>
                <w:szCs w:val="18"/>
              </w:rPr>
              <w:t xml:space="preserve">3800.19 (relating to consent to treatment). </w:t>
            </w:r>
          </w:p>
        </w:tc>
      </w:tr>
      <w:tr w:rsidR="00722C70" w:rsidRPr="00DA7D64" w14:paraId="719448B6" w14:textId="77777777" w:rsidTr="00E54735">
        <w:trPr>
          <w:trHeight w:val="541"/>
        </w:trPr>
        <w:tc>
          <w:tcPr>
            <w:tcW w:w="10890" w:type="dxa"/>
            <w:gridSpan w:val="2"/>
            <w:shd w:val="clear" w:color="auto" w:fill="auto"/>
            <w:vAlign w:val="center"/>
          </w:tcPr>
          <w:p w14:paraId="10B6B2D4" w14:textId="77777777" w:rsidR="007D3BA4" w:rsidRDefault="007D3BA4" w:rsidP="00105AD9">
            <w:pPr>
              <w:rPr>
                <w:rFonts w:ascii="Verdana" w:hAnsi="Verdana"/>
                <w:b/>
                <w:color w:val="4F6228" w:themeColor="accent3" w:themeShade="80"/>
                <w:sz w:val="18"/>
                <w:szCs w:val="18"/>
              </w:rPr>
            </w:pPr>
          </w:p>
          <w:p w14:paraId="4BF7238A" w14:textId="77777777" w:rsidR="00722C70" w:rsidRPr="007D3BA4" w:rsidRDefault="00722C70" w:rsidP="00105AD9">
            <w:pPr>
              <w:rPr>
                <w:rFonts w:ascii="Verdana" w:eastAsia="Times New Roman" w:hAnsi="Verdana" w:cs="Times New Roman"/>
                <w:sz w:val="18"/>
                <w:szCs w:val="18"/>
              </w:rPr>
            </w:pPr>
            <w:r w:rsidRPr="007D3BA4">
              <w:rPr>
                <w:rFonts w:ascii="Verdana" w:hAnsi="Verdana"/>
                <w:b/>
                <w:sz w:val="18"/>
                <w:szCs w:val="18"/>
              </w:rPr>
              <w:t>Discussion:</w:t>
            </w:r>
            <w:r w:rsidR="009E39FE" w:rsidRPr="007D3BA4">
              <w:rPr>
                <w:rFonts w:ascii="Verdana" w:hAnsi="Verdana"/>
                <w:sz w:val="18"/>
                <w:szCs w:val="18"/>
              </w:rPr>
              <w:t xml:space="preserve">  A grievance is any oral or written criticism, dispute, or objection raised by or on behalf of a child of the facility, without regard to whom the grievance is directed.  </w:t>
            </w:r>
            <w:r w:rsidR="009E39FE" w:rsidRPr="007D3BA4">
              <w:rPr>
                <w:rFonts w:ascii="Verdana" w:eastAsia="Times New Roman" w:hAnsi="Verdana" w:cs="Times New Roman"/>
                <w:sz w:val="18"/>
                <w:szCs w:val="18"/>
              </w:rPr>
              <w:t xml:space="preserve"> </w:t>
            </w:r>
          </w:p>
          <w:p w14:paraId="631B4BA2" w14:textId="77777777" w:rsidR="007D3BA4" w:rsidRDefault="007D3BA4" w:rsidP="00105AD9">
            <w:pPr>
              <w:rPr>
                <w:rFonts w:ascii="Verdana" w:eastAsia="Times New Roman" w:hAnsi="Verdana" w:cs="Times New Roman"/>
                <w:color w:val="4F6228" w:themeColor="accent3" w:themeShade="80"/>
                <w:sz w:val="18"/>
                <w:szCs w:val="18"/>
              </w:rPr>
            </w:pPr>
          </w:p>
          <w:p w14:paraId="29317246" w14:textId="26113227" w:rsidR="007D3BA4" w:rsidRPr="007D3BA4" w:rsidRDefault="007D3BA4" w:rsidP="00105AD9">
            <w:pPr>
              <w:rPr>
                <w:rFonts w:ascii="Verdana" w:eastAsia="Times New Roman" w:hAnsi="Verdana" w:cs="Times New Roman"/>
                <w:color w:val="4F6228" w:themeColor="accent3" w:themeShade="80"/>
                <w:sz w:val="18"/>
                <w:szCs w:val="18"/>
              </w:rPr>
            </w:pPr>
            <w:r w:rsidRPr="007D3BA4">
              <w:rPr>
                <w:rFonts w:ascii="Verdana" w:eastAsia="Times New Roman" w:hAnsi="Verdana" w:cs="Times New Roman"/>
                <w:b/>
                <w:color w:val="4F6228" w:themeColor="accent3" w:themeShade="80"/>
                <w:sz w:val="18"/>
                <w:szCs w:val="18"/>
              </w:rPr>
              <w:t>Inspection Procedures:</w:t>
            </w:r>
            <w:r>
              <w:rPr>
                <w:rFonts w:ascii="Verdana" w:eastAsia="Times New Roman" w:hAnsi="Verdana" w:cs="Times New Roman"/>
                <w:color w:val="4F6228" w:themeColor="accent3" w:themeShade="80"/>
                <w:sz w:val="18"/>
                <w:szCs w:val="18"/>
              </w:rPr>
              <w:t xml:space="preserve">  Compliance with 31-33 shall be measured by site observation, records inspection and interviews of staff and children.  A child has the right to exercise or not to exercise the rights specified in 32e, g, h, j, and o. </w:t>
            </w:r>
            <w:r w:rsidR="00AC59A5">
              <w:rPr>
                <w:rFonts w:ascii="Verdana" w:eastAsia="Times New Roman" w:hAnsi="Verdana" w:cs="Times New Roman"/>
                <w:color w:val="4F6228" w:themeColor="accent3" w:themeShade="80"/>
                <w:sz w:val="18"/>
                <w:szCs w:val="18"/>
              </w:rPr>
              <w:t xml:space="preserve">Regional licensing staff will ask for </w:t>
            </w:r>
            <w:r w:rsidR="00A66CB0">
              <w:rPr>
                <w:rFonts w:ascii="Verdana" w:eastAsia="Times New Roman" w:hAnsi="Verdana" w:cs="Times New Roman"/>
                <w:color w:val="4F6228" w:themeColor="accent3" w:themeShade="80"/>
                <w:sz w:val="18"/>
                <w:szCs w:val="18"/>
              </w:rPr>
              <w:t xml:space="preserve">filed grievances during the licensing year to review the agency’s processes. </w:t>
            </w:r>
          </w:p>
          <w:p w14:paraId="68F9BAE6" w14:textId="77777777" w:rsidR="007D3BA4" w:rsidRPr="007D3BA4" w:rsidRDefault="007D3BA4" w:rsidP="00105AD9">
            <w:pPr>
              <w:rPr>
                <w:rFonts w:ascii="Verdana" w:eastAsia="Times New Roman" w:hAnsi="Verdana" w:cs="Times New Roman"/>
                <w:color w:val="4F6228" w:themeColor="accent3" w:themeShade="80"/>
                <w:sz w:val="18"/>
                <w:szCs w:val="18"/>
              </w:rPr>
            </w:pPr>
          </w:p>
          <w:p w14:paraId="4F83F0BB" w14:textId="77777777" w:rsidR="007D3BA4" w:rsidRPr="007D3BA4" w:rsidRDefault="007D3BA4" w:rsidP="007D3BA4">
            <w:pPr>
              <w:rPr>
                <w:rFonts w:ascii="Verdana" w:hAnsi="Verdana"/>
                <w:b/>
                <w:sz w:val="18"/>
                <w:szCs w:val="18"/>
              </w:rPr>
            </w:pPr>
            <w:r w:rsidRPr="007D3BA4">
              <w:rPr>
                <w:rFonts w:ascii="Verdana" w:hAnsi="Verdana"/>
                <w:b/>
                <w:sz w:val="18"/>
                <w:szCs w:val="18"/>
              </w:rPr>
              <w:t xml:space="preserve">Primary Benefit:  </w:t>
            </w:r>
            <w:r w:rsidRPr="007D3BA4">
              <w:rPr>
                <w:rFonts w:ascii="Verdana" w:hAnsi="Verdana"/>
                <w:sz w:val="18"/>
                <w:szCs w:val="18"/>
              </w:rPr>
              <w:t xml:space="preserve">Protects children’s rights by verifying that children and their responsible parties have been informed of the child’s rights, procedures for filing a grievance, and consent for treatment protections. Ensures that children and their responsible parties have ready access to the above information. Emergency medical plans provide a child’s parent or legal custodian with up-front information on how the facility will handle an emergency situation involving their child.   </w:t>
            </w:r>
          </w:p>
          <w:p w14:paraId="13B71459" w14:textId="77777777" w:rsidR="007D3BA4" w:rsidRPr="007D3BA4" w:rsidRDefault="007D3BA4" w:rsidP="00105AD9">
            <w:pPr>
              <w:rPr>
                <w:rFonts w:ascii="Verdana" w:hAnsi="Verdana"/>
                <w:color w:val="4F6228" w:themeColor="accent3" w:themeShade="80"/>
                <w:sz w:val="18"/>
                <w:szCs w:val="18"/>
              </w:rPr>
            </w:pPr>
          </w:p>
        </w:tc>
      </w:tr>
      <w:tr w:rsidR="00644CDA" w:rsidRPr="00DA7D64" w14:paraId="6039EA98" w14:textId="77777777" w:rsidTr="00E54735">
        <w:trPr>
          <w:trHeight w:val="1171"/>
        </w:trPr>
        <w:tc>
          <w:tcPr>
            <w:tcW w:w="1445" w:type="dxa"/>
            <w:shd w:val="clear" w:color="auto" w:fill="D9D9D9" w:themeFill="background1" w:themeFillShade="D9"/>
            <w:vAlign w:val="center"/>
          </w:tcPr>
          <w:p w14:paraId="60B658AA" w14:textId="77777777" w:rsidR="00644CDA" w:rsidRDefault="00644CDA" w:rsidP="00105AD9">
            <w:pPr>
              <w:jc w:val="center"/>
            </w:pPr>
            <w:r>
              <w:rPr>
                <w:rFonts w:ascii="Verdana" w:hAnsi="Verdana"/>
                <w:b/>
                <w:sz w:val="18"/>
                <w:szCs w:val="18"/>
              </w:rPr>
              <w:t>31b</w:t>
            </w:r>
          </w:p>
        </w:tc>
        <w:tc>
          <w:tcPr>
            <w:tcW w:w="9445" w:type="dxa"/>
            <w:shd w:val="clear" w:color="auto" w:fill="D9D9D9" w:themeFill="background1" w:themeFillShade="D9"/>
          </w:tcPr>
          <w:p w14:paraId="4E7456FC" w14:textId="77777777" w:rsidR="00644CDA" w:rsidRPr="008858D8" w:rsidRDefault="00644CDA" w:rsidP="00105AD9">
            <w:pPr>
              <w:rPr>
                <w:rFonts w:ascii="Verdana" w:hAnsi="Verdana"/>
                <w:sz w:val="18"/>
                <w:szCs w:val="18"/>
              </w:rPr>
            </w:pPr>
            <w:r>
              <w:rPr>
                <w:rFonts w:ascii="Verdana" w:hAnsi="Verdana"/>
                <w:sz w:val="18"/>
                <w:szCs w:val="18"/>
              </w:rPr>
              <w:t xml:space="preserve">3800.31(b) - </w:t>
            </w:r>
            <w:r w:rsidRPr="00E672AE">
              <w:rPr>
                <w:rFonts w:ascii="Verdana" w:hAnsi="Verdana"/>
                <w:sz w:val="18"/>
                <w:szCs w:val="18"/>
              </w:rPr>
              <w:t xml:space="preserve">Each child and parent and, if applicable, the child’s guardian or custodian, shall be informed of the child’s rights, the right to lodge grievances as specified in subsection (a), and applicable consent to treatment protections specified in §  3800.19 (relating to consent to treatment), in an easily understood manner, and in the primary language or mode of communication of the child, the child’s parent and, if applicable, the child’s guardian or custodian. </w:t>
            </w:r>
          </w:p>
        </w:tc>
      </w:tr>
      <w:tr w:rsidR="00722C70" w:rsidRPr="00DA7D64" w14:paraId="1E40076E" w14:textId="77777777" w:rsidTr="00E54735">
        <w:trPr>
          <w:trHeight w:val="595"/>
        </w:trPr>
        <w:tc>
          <w:tcPr>
            <w:tcW w:w="10890" w:type="dxa"/>
            <w:gridSpan w:val="2"/>
            <w:shd w:val="clear" w:color="auto" w:fill="auto"/>
            <w:vAlign w:val="center"/>
          </w:tcPr>
          <w:p w14:paraId="28E9BC63" w14:textId="77777777" w:rsidR="006003E0" w:rsidRDefault="00722C70" w:rsidP="009E39FE">
            <w:pPr>
              <w:rPr>
                <w:rFonts w:ascii="Verdana" w:hAnsi="Verdana"/>
                <w:sz w:val="18"/>
                <w:szCs w:val="18"/>
              </w:rPr>
            </w:pPr>
            <w:r>
              <w:rPr>
                <w:rFonts w:ascii="Verdana" w:hAnsi="Verdana"/>
                <w:sz w:val="18"/>
                <w:szCs w:val="18"/>
              </w:rPr>
              <w:t xml:space="preserve"> </w:t>
            </w:r>
          </w:p>
          <w:p w14:paraId="29ECDC69" w14:textId="77777777" w:rsidR="00722C70" w:rsidRPr="008A1C61" w:rsidRDefault="009E39FE" w:rsidP="009E39FE">
            <w:pPr>
              <w:rPr>
                <w:rFonts w:ascii="Verdana" w:hAnsi="Verdana"/>
                <w:sz w:val="18"/>
                <w:szCs w:val="18"/>
              </w:rPr>
            </w:pPr>
            <w:r w:rsidRPr="008A1C61">
              <w:rPr>
                <w:rFonts w:ascii="Verdana" w:hAnsi="Verdana"/>
                <w:b/>
                <w:sz w:val="18"/>
                <w:szCs w:val="18"/>
              </w:rPr>
              <w:t xml:space="preserve">Discussion:  </w:t>
            </w:r>
            <w:r w:rsidRPr="008A1C61">
              <w:rPr>
                <w:rFonts w:ascii="Verdana" w:eastAsia="Times New Roman" w:hAnsi="Verdana" w:cs="Times New Roman"/>
                <w:sz w:val="18"/>
                <w:szCs w:val="18"/>
              </w:rPr>
              <w:t xml:space="preserve">The language or mode of communication used (including sign language) to communicate this information must be clearly understood by the child and other applicable parties.  Interpreters must be used if necessary. </w:t>
            </w:r>
            <w:r w:rsidR="00722C70" w:rsidRPr="008A1C61">
              <w:rPr>
                <w:rFonts w:ascii="Verdana" w:hAnsi="Verdana"/>
                <w:sz w:val="18"/>
                <w:szCs w:val="18"/>
              </w:rPr>
              <w:t xml:space="preserve"> </w:t>
            </w:r>
          </w:p>
          <w:p w14:paraId="7ED075B1" w14:textId="77777777" w:rsidR="007D3BA4" w:rsidRDefault="007D3BA4" w:rsidP="009E39FE">
            <w:pPr>
              <w:rPr>
                <w:rFonts w:ascii="Verdana" w:hAnsi="Verdana"/>
                <w:sz w:val="18"/>
                <w:szCs w:val="18"/>
              </w:rPr>
            </w:pPr>
          </w:p>
        </w:tc>
      </w:tr>
      <w:tr w:rsidR="00644CDA" w:rsidRPr="00DA7D64" w14:paraId="07DDACB4" w14:textId="77777777" w:rsidTr="00E54735">
        <w:trPr>
          <w:trHeight w:val="703"/>
        </w:trPr>
        <w:tc>
          <w:tcPr>
            <w:tcW w:w="1445" w:type="dxa"/>
            <w:shd w:val="clear" w:color="auto" w:fill="D9D9D9" w:themeFill="background1" w:themeFillShade="D9"/>
            <w:vAlign w:val="center"/>
          </w:tcPr>
          <w:p w14:paraId="1969D1D1" w14:textId="77777777" w:rsidR="00644CDA" w:rsidRPr="00DA7D64" w:rsidRDefault="00644CDA" w:rsidP="00105AD9">
            <w:pPr>
              <w:jc w:val="center"/>
            </w:pPr>
            <w:r w:rsidRPr="00DA7D64">
              <w:rPr>
                <w:rFonts w:ascii="Verdana" w:hAnsi="Verdana"/>
                <w:b/>
                <w:sz w:val="18"/>
                <w:szCs w:val="18"/>
              </w:rPr>
              <w:t>31c</w:t>
            </w:r>
          </w:p>
        </w:tc>
        <w:tc>
          <w:tcPr>
            <w:tcW w:w="9445" w:type="dxa"/>
            <w:shd w:val="clear" w:color="auto" w:fill="D9D9D9" w:themeFill="background1" w:themeFillShade="D9"/>
          </w:tcPr>
          <w:p w14:paraId="0BA30403" w14:textId="77777777" w:rsidR="00644CDA" w:rsidRPr="00DA7D64" w:rsidRDefault="00644CDA" w:rsidP="00105AD9">
            <w:pPr>
              <w:rPr>
                <w:rFonts w:ascii="Verdana" w:hAnsi="Verdana"/>
                <w:sz w:val="18"/>
                <w:szCs w:val="18"/>
              </w:rPr>
            </w:pPr>
            <w:r w:rsidRPr="00DA7D64">
              <w:rPr>
                <w:rFonts w:ascii="Verdana" w:hAnsi="Verdana"/>
                <w:sz w:val="18"/>
                <w:szCs w:val="18"/>
              </w:rPr>
              <w:t xml:space="preserve">3800.31(c) - A copy of the child’s rights, the grievance procedures, and applicable consent to treatment protections shall be posted and given to the child, the child’s parent and, if applicable, the child’s guardian or custodian, upon admission. </w:t>
            </w:r>
          </w:p>
        </w:tc>
      </w:tr>
      <w:tr w:rsidR="00722C70" w:rsidRPr="00DA7D64" w14:paraId="310275A8" w14:textId="77777777" w:rsidTr="00E54735">
        <w:trPr>
          <w:trHeight w:val="631"/>
        </w:trPr>
        <w:tc>
          <w:tcPr>
            <w:tcW w:w="10890" w:type="dxa"/>
            <w:gridSpan w:val="2"/>
            <w:shd w:val="clear" w:color="auto" w:fill="auto"/>
            <w:vAlign w:val="center"/>
          </w:tcPr>
          <w:p w14:paraId="5E371F0D" w14:textId="77777777" w:rsidR="007D3BA4" w:rsidRDefault="007D3BA4" w:rsidP="00105AD9">
            <w:pPr>
              <w:rPr>
                <w:rFonts w:ascii="Verdana" w:hAnsi="Verdana"/>
                <w:sz w:val="18"/>
                <w:szCs w:val="18"/>
              </w:rPr>
            </w:pPr>
          </w:p>
          <w:p w14:paraId="03AF0F44" w14:textId="77777777" w:rsidR="009E39FE" w:rsidRPr="008A1C61" w:rsidRDefault="00722C70" w:rsidP="00105AD9">
            <w:pPr>
              <w:rPr>
                <w:rFonts w:ascii="Verdana" w:hAnsi="Verdana"/>
                <w:sz w:val="18"/>
                <w:szCs w:val="18"/>
              </w:rPr>
            </w:pPr>
            <w:r w:rsidRPr="008A1C61">
              <w:rPr>
                <w:rFonts w:ascii="Verdana" w:hAnsi="Verdana"/>
                <w:b/>
                <w:sz w:val="18"/>
                <w:szCs w:val="18"/>
              </w:rPr>
              <w:t>Discussion:</w:t>
            </w:r>
            <w:r w:rsidR="009E39FE" w:rsidRPr="008A1C61">
              <w:rPr>
                <w:rFonts w:ascii="Verdana" w:hAnsi="Verdana"/>
                <w:sz w:val="18"/>
                <w:szCs w:val="18"/>
              </w:rPr>
              <w:t xml:space="preserve">  To meet the intention of this regulation, the items should be posted in an area that is accessible to children and their responsible parties.</w:t>
            </w:r>
          </w:p>
          <w:p w14:paraId="6DE95980" w14:textId="77777777" w:rsidR="007D3BA4" w:rsidRPr="008A1C61" w:rsidRDefault="007D3BA4" w:rsidP="00105AD9">
            <w:pPr>
              <w:rPr>
                <w:rFonts w:ascii="Verdana" w:hAnsi="Verdana"/>
                <w:sz w:val="18"/>
                <w:szCs w:val="18"/>
              </w:rPr>
            </w:pPr>
          </w:p>
          <w:p w14:paraId="2C1B6D60" w14:textId="77777777" w:rsidR="009E39FE" w:rsidRPr="008A1C61" w:rsidRDefault="009E39FE" w:rsidP="00105AD9">
            <w:pPr>
              <w:rPr>
                <w:rFonts w:ascii="Verdana" w:hAnsi="Verdana"/>
                <w:sz w:val="18"/>
              </w:rPr>
            </w:pPr>
            <w:r w:rsidRPr="008A1C61">
              <w:rPr>
                <w:rFonts w:ascii="Verdana" w:hAnsi="Verdana"/>
                <w:b/>
                <w:sz w:val="18"/>
                <w:szCs w:val="18"/>
              </w:rPr>
              <w:t>Inspection Procedures</w:t>
            </w:r>
            <w:r w:rsidR="007D3BA4" w:rsidRPr="008A1C61">
              <w:rPr>
                <w:rFonts w:ascii="Verdana" w:hAnsi="Verdana"/>
                <w:b/>
                <w:sz w:val="18"/>
                <w:szCs w:val="18"/>
              </w:rPr>
              <w:t>:</w:t>
            </w:r>
            <w:r w:rsidR="007D3BA4" w:rsidRPr="008A1C61">
              <w:rPr>
                <w:rFonts w:ascii="Verdana" w:hAnsi="Verdana"/>
                <w:sz w:val="18"/>
                <w:szCs w:val="18"/>
              </w:rPr>
              <w:t xml:space="preserve">  I</w:t>
            </w:r>
            <w:r w:rsidRPr="008A1C61">
              <w:rPr>
                <w:rFonts w:ascii="Verdana" w:hAnsi="Verdana"/>
                <w:sz w:val="18"/>
              </w:rPr>
              <w:t>nspectors will review posted rights and grievance procedures to ensure that they are in an accessible area.</w:t>
            </w:r>
          </w:p>
          <w:p w14:paraId="333FC8AD" w14:textId="77777777" w:rsidR="007D3BA4" w:rsidRPr="00DA7D64" w:rsidRDefault="007D3BA4" w:rsidP="00105AD9">
            <w:pPr>
              <w:rPr>
                <w:rFonts w:ascii="Verdana" w:hAnsi="Verdana"/>
                <w:sz w:val="18"/>
                <w:szCs w:val="18"/>
              </w:rPr>
            </w:pPr>
          </w:p>
        </w:tc>
      </w:tr>
      <w:tr w:rsidR="00644CDA" w:rsidRPr="00DA7D64" w14:paraId="5F7C07E5" w14:textId="77777777" w:rsidTr="00E54735">
        <w:trPr>
          <w:trHeight w:val="703"/>
        </w:trPr>
        <w:tc>
          <w:tcPr>
            <w:tcW w:w="1445" w:type="dxa"/>
            <w:shd w:val="clear" w:color="auto" w:fill="D9D9D9" w:themeFill="background1" w:themeFillShade="D9"/>
            <w:vAlign w:val="center"/>
          </w:tcPr>
          <w:p w14:paraId="46687B95" w14:textId="77777777" w:rsidR="00644CDA" w:rsidRPr="00DA7D64" w:rsidRDefault="00644CDA" w:rsidP="00105AD9">
            <w:pPr>
              <w:jc w:val="center"/>
            </w:pPr>
            <w:r w:rsidRPr="00DA7D64">
              <w:rPr>
                <w:rFonts w:ascii="Verdana" w:hAnsi="Verdana"/>
                <w:b/>
                <w:sz w:val="18"/>
                <w:szCs w:val="18"/>
              </w:rPr>
              <w:t>31d</w:t>
            </w:r>
          </w:p>
        </w:tc>
        <w:tc>
          <w:tcPr>
            <w:tcW w:w="9445" w:type="dxa"/>
            <w:shd w:val="clear" w:color="auto" w:fill="D9D9D9" w:themeFill="background1" w:themeFillShade="D9"/>
          </w:tcPr>
          <w:p w14:paraId="3159DCE5" w14:textId="77777777" w:rsidR="00644CDA" w:rsidRPr="00DA7D64" w:rsidRDefault="00644CDA" w:rsidP="00105AD9">
            <w:pPr>
              <w:rPr>
                <w:rFonts w:ascii="Verdana" w:hAnsi="Verdana"/>
                <w:sz w:val="18"/>
                <w:szCs w:val="18"/>
              </w:rPr>
            </w:pPr>
            <w:r w:rsidRPr="00DA7D64">
              <w:rPr>
                <w:rFonts w:ascii="Verdana" w:hAnsi="Verdana"/>
                <w:sz w:val="18"/>
                <w:szCs w:val="18"/>
              </w:rPr>
              <w:t xml:space="preserve">3800.31(d) - A statement signed by the child, the child’s parent and, if applicable, the child’s guardian or custodian, acknowledging receipt of a copy of the information specified in subsection (a), or documentation of efforts made to obtain the signature, shall be kept. </w:t>
            </w:r>
          </w:p>
        </w:tc>
      </w:tr>
      <w:tr w:rsidR="00722C70" w:rsidRPr="00DA7D64" w14:paraId="0A7028D5" w14:textId="77777777" w:rsidTr="00E54735">
        <w:trPr>
          <w:trHeight w:val="703"/>
        </w:trPr>
        <w:tc>
          <w:tcPr>
            <w:tcW w:w="10890" w:type="dxa"/>
            <w:gridSpan w:val="2"/>
            <w:shd w:val="clear" w:color="auto" w:fill="auto"/>
            <w:vAlign w:val="center"/>
          </w:tcPr>
          <w:p w14:paraId="3447B9B4" w14:textId="77777777" w:rsidR="007D3BA4" w:rsidRPr="007D3BA4" w:rsidRDefault="007D3BA4" w:rsidP="00105AD9">
            <w:pPr>
              <w:rPr>
                <w:rFonts w:ascii="Verdana" w:hAnsi="Verdana"/>
                <w:color w:val="4F6228" w:themeColor="accent3" w:themeShade="80"/>
                <w:sz w:val="18"/>
                <w:szCs w:val="18"/>
              </w:rPr>
            </w:pPr>
          </w:p>
          <w:p w14:paraId="3EABFC3E" w14:textId="77777777" w:rsidR="00722C70" w:rsidRPr="008A1C61" w:rsidRDefault="00722C70" w:rsidP="00105AD9">
            <w:pPr>
              <w:rPr>
                <w:rFonts w:ascii="Verdana" w:hAnsi="Verdana"/>
                <w:sz w:val="18"/>
                <w:szCs w:val="18"/>
              </w:rPr>
            </w:pPr>
            <w:r w:rsidRPr="008A1C61">
              <w:rPr>
                <w:rFonts w:ascii="Verdana" w:hAnsi="Verdana"/>
                <w:b/>
                <w:sz w:val="18"/>
                <w:szCs w:val="18"/>
              </w:rPr>
              <w:t>Discussion:</w:t>
            </w:r>
            <w:r w:rsidR="009E39FE" w:rsidRPr="008A1C61">
              <w:rPr>
                <w:rFonts w:ascii="Verdana" w:hAnsi="Verdana"/>
                <w:sz w:val="18"/>
                <w:szCs w:val="18"/>
              </w:rPr>
              <w:t xml:space="preserve">  A copy of the signed statement or documentation to obtain signatures must be kept in the child’s record pursuant to § 3800.243(12).</w:t>
            </w:r>
          </w:p>
          <w:p w14:paraId="66F8A5CC" w14:textId="77777777" w:rsidR="007D3BA4" w:rsidRPr="007D3BA4" w:rsidRDefault="007D3BA4" w:rsidP="007D3BA4">
            <w:pPr>
              <w:rPr>
                <w:rFonts w:ascii="Verdana" w:hAnsi="Verdana"/>
                <w:color w:val="4F6228" w:themeColor="accent3" w:themeShade="80"/>
                <w:sz w:val="18"/>
                <w:szCs w:val="18"/>
              </w:rPr>
            </w:pPr>
          </w:p>
          <w:p w14:paraId="6BFD63B1" w14:textId="77777777" w:rsidR="007D3BA4" w:rsidRPr="008A1C61" w:rsidRDefault="007D3BA4" w:rsidP="007D3BA4">
            <w:pPr>
              <w:rPr>
                <w:rFonts w:ascii="Verdana" w:hAnsi="Verdana"/>
                <w:sz w:val="18"/>
              </w:rPr>
            </w:pPr>
            <w:r w:rsidRPr="008A1C61">
              <w:rPr>
                <w:rFonts w:ascii="Verdana" w:hAnsi="Verdana"/>
                <w:b/>
                <w:sz w:val="18"/>
              </w:rPr>
              <w:t xml:space="preserve">Inspection Procedures: </w:t>
            </w:r>
            <w:r w:rsidRPr="008A1C61">
              <w:rPr>
                <w:rFonts w:ascii="Verdana" w:hAnsi="Verdana"/>
                <w:sz w:val="18"/>
              </w:rPr>
              <w:t xml:space="preserve">Inspectors will review child records to verify that signed statements are present, ensure that emergency information is present and includes all of the elements at </w:t>
            </w:r>
            <w:r w:rsidRPr="008A1C61">
              <w:rPr>
                <w:rFonts w:ascii="Verdana" w:hAnsi="Verdana"/>
                <w:sz w:val="18"/>
                <w:szCs w:val="18"/>
              </w:rPr>
              <w:t>§ 3800.</w:t>
            </w:r>
            <w:r w:rsidRPr="008A1C61">
              <w:rPr>
                <w:rFonts w:ascii="Verdana" w:hAnsi="Verdana"/>
                <w:sz w:val="18"/>
              </w:rPr>
              <w:t xml:space="preserve">241(b).  Inspectors will also verify that a means to readily access the information, including in an emergency situation, exist.  </w:t>
            </w:r>
          </w:p>
          <w:p w14:paraId="72E65C4F" w14:textId="77777777" w:rsidR="007D3BA4" w:rsidRPr="007D3BA4" w:rsidRDefault="007D3BA4" w:rsidP="00105AD9">
            <w:pPr>
              <w:rPr>
                <w:rFonts w:ascii="Verdana" w:hAnsi="Verdana"/>
                <w:color w:val="4F6228" w:themeColor="accent3" w:themeShade="80"/>
                <w:sz w:val="18"/>
                <w:szCs w:val="18"/>
              </w:rPr>
            </w:pPr>
          </w:p>
        </w:tc>
      </w:tr>
      <w:tr w:rsidR="00683BEC" w:rsidRPr="00DA7D64" w14:paraId="29916571" w14:textId="77777777" w:rsidTr="00E54735">
        <w:trPr>
          <w:trHeight w:val="541"/>
        </w:trPr>
        <w:tc>
          <w:tcPr>
            <w:tcW w:w="1445" w:type="dxa"/>
            <w:shd w:val="clear" w:color="auto" w:fill="D9D9D9" w:themeFill="background1" w:themeFillShade="D9"/>
            <w:vAlign w:val="center"/>
          </w:tcPr>
          <w:p w14:paraId="0BDB16AC" w14:textId="77777777" w:rsidR="00683BEC" w:rsidRPr="00F262E1" w:rsidRDefault="00683BEC" w:rsidP="00FD5288">
            <w:pPr>
              <w:jc w:val="center"/>
              <w:rPr>
                <w:rFonts w:ascii="Verdana" w:eastAsia="Times New Roman" w:hAnsi="Verdana" w:cs="Times New Roman"/>
              </w:rPr>
            </w:pPr>
            <w:r w:rsidRPr="00F262E1">
              <w:rPr>
                <w:rFonts w:ascii="Verdana" w:eastAsia="Times New Roman" w:hAnsi="Verdana" w:cs="Times New Roman"/>
                <w:b/>
                <w:sz w:val="18"/>
                <w:szCs w:val="18"/>
              </w:rPr>
              <w:t>31e</w:t>
            </w:r>
          </w:p>
        </w:tc>
        <w:tc>
          <w:tcPr>
            <w:tcW w:w="9445" w:type="dxa"/>
            <w:shd w:val="clear" w:color="auto" w:fill="D9D9D9" w:themeFill="background1" w:themeFillShade="D9"/>
          </w:tcPr>
          <w:p w14:paraId="6F018D2A" w14:textId="77777777" w:rsidR="00683BEC" w:rsidRPr="00F262E1" w:rsidRDefault="00683BEC" w:rsidP="00FD5288">
            <w:pPr>
              <w:rPr>
                <w:rFonts w:ascii="Verdana" w:eastAsia="Times New Roman" w:hAnsi="Verdana" w:cs="Times New Roman"/>
                <w:sz w:val="18"/>
                <w:szCs w:val="18"/>
              </w:rPr>
            </w:pPr>
            <w:r w:rsidRPr="00F262E1">
              <w:rPr>
                <w:rFonts w:ascii="Verdana" w:eastAsia="Times New Roman" w:hAnsi="Verdana" w:cs="Times New Roman"/>
                <w:sz w:val="18"/>
                <w:szCs w:val="18"/>
              </w:rPr>
              <w:t xml:space="preserve">3800.31(e) - A child and the child’s family have the right to lodge a grievance with the facility for an alleged violation of specific or civil rights without fear of retaliation. </w:t>
            </w:r>
          </w:p>
        </w:tc>
      </w:tr>
      <w:tr w:rsidR="007D3BA4" w:rsidRPr="007D3BA4" w14:paraId="340E4CA9" w14:textId="77777777" w:rsidTr="00E54735">
        <w:trPr>
          <w:trHeight w:val="541"/>
        </w:trPr>
        <w:tc>
          <w:tcPr>
            <w:tcW w:w="10890" w:type="dxa"/>
            <w:gridSpan w:val="2"/>
            <w:shd w:val="clear" w:color="auto" w:fill="auto"/>
            <w:vAlign w:val="center"/>
          </w:tcPr>
          <w:p w14:paraId="49ED6A28" w14:textId="77777777" w:rsidR="009E39FE" w:rsidRPr="007D3BA4" w:rsidRDefault="009E39FE" w:rsidP="00FD5288">
            <w:pPr>
              <w:rPr>
                <w:rFonts w:ascii="Verdana" w:eastAsia="Times New Roman" w:hAnsi="Verdana" w:cs="Times New Roman"/>
                <w:color w:val="4F6228" w:themeColor="accent3" w:themeShade="80"/>
                <w:sz w:val="18"/>
                <w:szCs w:val="18"/>
              </w:rPr>
            </w:pPr>
            <w:r w:rsidRPr="008A1C61">
              <w:rPr>
                <w:rFonts w:ascii="Verdana" w:eastAsia="Times New Roman" w:hAnsi="Verdana" w:cs="Times New Roman"/>
                <w:b/>
                <w:sz w:val="18"/>
                <w:szCs w:val="18"/>
              </w:rPr>
              <w:t>Discussion:</w:t>
            </w:r>
            <w:r w:rsidRPr="008A1C61">
              <w:rPr>
                <w:rFonts w:ascii="Verdana" w:eastAsia="Times New Roman" w:hAnsi="Verdana" w:cs="Times New Roman"/>
                <w:sz w:val="18"/>
                <w:szCs w:val="18"/>
              </w:rPr>
              <w:t xml:space="preserve">   </w:t>
            </w:r>
            <w:r w:rsidRPr="008A1C61">
              <w:rPr>
                <w:rFonts w:ascii="Verdana" w:hAnsi="Verdana"/>
                <w:sz w:val="18"/>
                <w:szCs w:val="18"/>
              </w:rPr>
              <w:t>Retaliation includes any negative sanction against the child.</w:t>
            </w:r>
          </w:p>
        </w:tc>
      </w:tr>
    </w:tbl>
    <w:tbl>
      <w:tblPr>
        <w:tblStyle w:val="TableGrid8"/>
        <w:tblpPr w:leftFromText="180" w:rightFromText="180" w:vertAnchor="text" w:horzAnchor="margin" w:tblpX="-10" w:tblpY="12"/>
        <w:tblW w:w="10895" w:type="dxa"/>
        <w:tblLook w:val="04A0" w:firstRow="1" w:lastRow="0" w:firstColumn="1" w:lastColumn="0" w:noHBand="0" w:noVBand="1"/>
      </w:tblPr>
      <w:tblGrid>
        <w:gridCol w:w="1450"/>
        <w:gridCol w:w="9445"/>
      </w:tblGrid>
      <w:tr w:rsidR="00CF4273" w:rsidRPr="008858D8" w14:paraId="25CEE25A" w14:textId="77777777" w:rsidTr="00E54735">
        <w:tc>
          <w:tcPr>
            <w:tcW w:w="1450" w:type="dxa"/>
            <w:tcBorders>
              <w:bottom w:val="single" w:sz="4" w:space="0" w:color="auto"/>
            </w:tcBorders>
            <w:shd w:val="clear" w:color="auto" w:fill="D9D9D9" w:themeFill="background1" w:themeFillShade="D9"/>
            <w:vAlign w:val="center"/>
          </w:tcPr>
          <w:p w14:paraId="239FB7DA" w14:textId="77777777" w:rsidR="00CF4273" w:rsidRDefault="00CF4273" w:rsidP="00E54735">
            <w:pPr>
              <w:jc w:val="center"/>
            </w:pPr>
            <w:r>
              <w:rPr>
                <w:rFonts w:ascii="Verdana" w:hAnsi="Verdana"/>
                <w:b/>
                <w:sz w:val="18"/>
                <w:szCs w:val="18"/>
              </w:rPr>
              <w:t>31f</w:t>
            </w:r>
          </w:p>
        </w:tc>
        <w:tc>
          <w:tcPr>
            <w:tcW w:w="9445" w:type="dxa"/>
            <w:tcBorders>
              <w:bottom w:val="single" w:sz="4" w:space="0" w:color="auto"/>
            </w:tcBorders>
            <w:shd w:val="clear" w:color="auto" w:fill="D9D9D9" w:themeFill="background1" w:themeFillShade="D9"/>
          </w:tcPr>
          <w:p w14:paraId="415CF279" w14:textId="77777777" w:rsidR="0034117A" w:rsidRPr="008858D8" w:rsidRDefault="00CF4273" w:rsidP="00E54735">
            <w:pPr>
              <w:rPr>
                <w:rFonts w:ascii="Verdana" w:hAnsi="Verdana"/>
                <w:sz w:val="18"/>
                <w:szCs w:val="18"/>
              </w:rPr>
            </w:pPr>
            <w:r>
              <w:rPr>
                <w:rFonts w:ascii="Verdana" w:hAnsi="Verdana"/>
                <w:sz w:val="18"/>
                <w:szCs w:val="18"/>
              </w:rPr>
              <w:t xml:space="preserve">3800.31(f) - </w:t>
            </w:r>
            <w:r w:rsidRPr="00E672AE">
              <w:rPr>
                <w:rFonts w:ascii="Verdana" w:hAnsi="Verdana"/>
                <w:sz w:val="18"/>
                <w:szCs w:val="18"/>
              </w:rPr>
              <w:t>The facility shall develop and implement written grievance procedures for the child, the child’s family and staff persons to assure the investigation and resolution of grievances regarding an alleged violation of a child’s rights.</w:t>
            </w:r>
          </w:p>
        </w:tc>
      </w:tr>
      <w:tr w:rsidR="00CF4273" w:rsidRPr="0097282B" w14:paraId="6C53937C" w14:textId="77777777" w:rsidTr="00E54735">
        <w:tc>
          <w:tcPr>
            <w:tcW w:w="10895" w:type="dxa"/>
            <w:gridSpan w:val="2"/>
            <w:tcBorders>
              <w:bottom w:val="single" w:sz="4" w:space="0" w:color="auto"/>
            </w:tcBorders>
          </w:tcPr>
          <w:p w14:paraId="0CCE5ABC" w14:textId="77777777" w:rsidR="00CF4273" w:rsidRDefault="00CF4273" w:rsidP="00E54735">
            <w:pPr>
              <w:rPr>
                <w:rFonts w:ascii="Verdana" w:hAnsi="Verdana" w:cs="Arial"/>
                <w:sz w:val="18"/>
                <w:szCs w:val="18"/>
              </w:rPr>
            </w:pPr>
          </w:p>
          <w:p w14:paraId="637B8F13" w14:textId="77777777" w:rsidR="00CF4273" w:rsidRPr="0034117A" w:rsidRDefault="00CF4273" w:rsidP="00E54735">
            <w:pPr>
              <w:rPr>
                <w:rFonts w:ascii="Verdana" w:hAnsi="Verdana"/>
                <w:b/>
                <w:sz w:val="18"/>
                <w:szCs w:val="18"/>
              </w:rPr>
            </w:pPr>
            <w:r w:rsidRPr="00553571">
              <w:rPr>
                <w:rFonts w:ascii="Verdana" w:hAnsi="Verdana"/>
                <w:b/>
                <w:sz w:val="18"/>
                <w:szCs w:val="18"/>
              </w:rPr>
              <w:t xml:space="preserve">Discussion:  </w:t>
            </w:r>
            <w:r w:rsidRPr="006C7AEE">
              <w:rPr>
                <w:rFonts w:ascii="Verdana" w:hAnsi="Verdana" w:cs="Arial"/>
                <w:sz w:val="18"/>
                <w:szCs w:val="18"/>
              </w:rPr>
              <w:t>There is no requirement f</w:t>
            </w:r>
            <w:r>
              <w:rPr>
                <w:rFonts w:ascii="Verdana" w:hAnsi="Verdana" w:cs="Arial"/>
                <w:sz w:val="18"/>
                <w:szCs w:val="18"/>
              </w:rPr>
              <w:t xml:space="preserve">or the content of these procedures </w:t>
            </w:r>
            <w:r w:rsidRPr="006C7AEE">
              <w:rPr>
                <w:rFonts w:ascii="Verdana" w:hAnsi="Verdana" w:cs="Arial"/>
                <w:sz w:val="18"/>
                <w:szCs w:val="18"/>
              </w:rPr>
              <w:t xml:space="preserve">beyond what is </w:t>
            </w:r>
            <w:r>
              <w:rPr>
                <w:rFonts w:ascii="Verdana" w:hAnsi="Verdana" w:cs="Arial"/>
                <w:sz w:val="18"/>
                <w:szCs w:val="18"/>
              </w:rPr>
              <w:t xml:space="preserve">described in the regulation.  </w:t>
            </w:r>
            <w:r w:rsidRPr="006C7AEE">
              <w:rPr>
                <w:rFonts w:ascii="Verdana" w:hAnsi="Verdana" w:cs="Arial"/>
                <w:sz w:val="18"/>
                <w:szCs w:val="18"/>
              </w:rPr>
              <w:t>However, it is recommended that the facility include the following information:</w:t>
            </w:r>
          </w:p>
          <w:p w14:paraId="162CAF43" w14:textId="77777777" w:rsidR="00CF4273" w:rsidRPr="006C7AEE" w:rsidRDefault="00CF4273" w:rsidP="00E54735">
            <w:pPr>
              <w:rPr>
                <w:rFonts w:ascii="Verdana" w:hAnsi="Verdana" w:cs="Arial"/>
                <w:sz w:val="18"/>
                <w:szCs w:val="18"/>
              </w:rPr>
            </w:pPr>
          </w:p>
          <w:p w14:paraId="4B4C4B45" w14:textId="77777777" w:rsidR="00CF4273" w:rsidRDefault="00CF4273" w:rsidP="00E54735">
            <w:pPr>
              <w:pStyle w:val="ListParagraph"/>
              <w:numPr>
                <w:ilvl w:val="0"/>
                <w:numId w:val="6"/>
              </w:numPr>
              <w:rPr>
                <w:rFonts w:ascii="Verdana" w:hAnsi="Verdana" w:cs="Arial"/>
                <w:sz w:val="18"/>
                <w:szCs w:val="18"/>
              </w:rPr>
            </w:pPr>
            <w:r>
              <w:rPr>
                <w:rFonts w:ascii="Verdana" w:hAnsi="Verdana" w:cs="Arial"/>
                <w:sz w:val="18"/>
                <w:szCs w:val="18"/>
              </w:rPr>
              <w:t>The methods by which a child, family, or staff person should lodge a grievance.</w:t>
            </w:r>
          </w:p>
          <w:p w14:paraId="48F07D2B" w14:textId="77777777" w:rsidR="00CF4273" w:rsidRDefault="00CF4273" w:rsidP="00E54735">
            <w:pPr>
              <w:pStyle w:val="ListParagraph"/>
              <w:numPr>
                <w:ilvl w:val="0"/>
                <w:numId w:val="6"/>
              </w:numPr>
              <w:rPr>
                <w:rFonts w:ascii="Verdana" w:hAnsi="Verdana" w:cs="Arial"/>
                <w:sz w:val="18"/>
                <w:szCs w:val="18"/>
              </w:rPr>
            </w:pPr>
            <w:r>
              <w:rPr>
                <w:rFonts w:ascii="Verdana" w:hAnsi="Verdana" w:cs="Arial"/>
                <w:sz w:val="18"/>
                <w:szCs w:val="18"/>
              </w:rPr>
              <w:t xml:space="preserve">The notification made to the child’s responsible parties. </w:t>
            </w:r>
          </w:p>
          <w:p w14:paraId="4CFEB210" w14:textId="77777777" w:rsidR="00CF4273" w:rsidRPr="00B95C8D" w:rsidRDefault="00CF4273" w:rsidP="00E54735">
            <w:pPr>
              <w:pStyle w:val="ListParagraph"/>
              <w:numPr>
                <w:ilvl w:val="0"/>
                <w:numId w:val="6"/>
              </w:numPr>
              <w:rPr>
                <w:rFonts w:ascii="Verdana" w:hAnsi="Verdana" w:cs="Arial"/>
                <w:sz w:val="18"/>
                <w:szCs w:val="18"/>
              </w:rPr>
            </w:pPr>
            <w:r w:rsidRPr="005C7562">
              <w:rPr>
                <w:rFonts w:ascii="Verdana" w:hAnsi="Verdana" w:cs="Arial"/>
                <w:sz w:val="18"/>
                <w:szCs w:val="18"/>
              </w:rPr>
              <w:t xml:space="preserve">The assistance that will be provided to a child if </w:t>
            </w:r>
            <w:r>
              <w:rPr>
                <w:rFonts w:ascii="Verdana" w:hAnsi="Verdana" w:cs="Arial"/>
                <w:sz w:val="18"/>
                <w:szCs w:val="18"/>
              </w:rPr>
              <w:t>(s)</w:t>
            </w:r>
            <w:r w:rsidRPr="005C7562">
              <w:rPr>
                <w:rFonts w:ascii="Verdana" w:hAnsi="Verdana" w:cs="Arial"/>
                <w:sz w:val="18"/>
                <w:szCs w:val="18"/>
              </w:rPr>
              <w:t xml:space="preserve">he indicates that </w:t>
            </w:r>
            <w:r>
              <w:rPr>
                <w:rFonts w:ascii="Verdana" w:hAnsi="Verdana" w:cs="Arial"/>
                <w:sz w:val="18"/>
                <w:szCs w:val="18"/>
              </w:rPr>
              <w:t>(s)</w:t>
            </w:r>
            <w:r w:rsidRPr="005C7562">
              <w:rPr>
                <w:rFonts w:ascii="Verdana" w:hAnsi="Verdana" w:cs="Arial"/>
                <w:sz w:val="18"/>
                <w:szCs w:val="18"/>
              </w:rPr>
              <w:t>he wishes to make</w:t>
            </w:r>
            <w:r w:rsidRPr="005C7562">
              <w:rPr>
                <w:rFonts w:ascii="Verdana" w:hAnsi="Verdana" w:cs="Arial"/>
                <w:i/>
                <w:iCs/>
                <w:sz w:val="18"/>
                <w:szCs w:val="18"/>
              </w:rPr>
              <w:t xml:space="preserve"> </w:t>
            </w:r>
            <w:r w:rsidRPr="005C7562">
              <w:rPr>
                <w:rFonts w:ascii="Verdana" w:hAnsi="Verdana" w:cs="Arial"/>
                <w:sz w:val="18"/>
                <w:szCs w:val="18"/>
              </w:rPr>
              <w:t xml:space="preserve">a written grievance, </w:t>
            </w:r>
            <w:r w:rsidRPr="00B95C8D">
              <w:rPr>
                <w:rFonts w:ascii="Verdana" w:hAnsi="Verdana" w:cs="Arial"/>
                <w:sz w:val="18"/>
                <w:szCs w:val="18"/>
              </w:rPr>
              <w:t>but needs assistance in doing so</w:t>
            </w:r>
            <w:r>
              <w:rPr>
                <w:rFonts w:ascii="Verdana" w:hAnsi="Verdana" w:cs="Arial"/>
                <w:sz w:val="18"/>
                <w:szCs w:val="18"/>
              </w:rPr>
              <w:t>.</w:t>
            </w:r>
            <w:r w:rsidRPr="00B95C8D">
              <w:rPr>
                <w:rFonts w:ascii="Verdana" w:hAnsi="Verdana" w:cs="Arial"/>
                <w:sz w:val="18"/>
                <w:szCs w:val="18"/>
              </w:rPr>
              <w:t xml:space="preserve">  </w:t>
            </w:r>
          </w:p>
          <w:p w14:paraId="6201E8AD" w14:textId="77777777" w:rsidR="00CF4273" w:rsidRPr="00B95C8D" w:rsidRDefault="00CF4273" w:rsidP="00E54735">
            <w:pPr>
              <w:pStyle w:val="ListParagraph"/>
              <w:numPr>
                <w:ilvl w:val="0"/>
                <w:numId w:val="6"/>
              </w:numPr>
              <w:rPr>
                <w:rFonts w:ascii="Verdana" w:hAnsi="Verdana" w:cs="Arial"/>
                <w:sz w:val="18"/>
                <w:szCs w:val="18"/>
              </w:rPr>
            </w:pPr>
            <w:r w:rsidRPr="00B95C8D">
              <w:rPr>
                <w:rFonts w:ascii="Verdana" w:hAnsi="Verdana" w:cs="Arial"/>
                <w:sz w:val="18"/>
                <w:szCs w:val="18"/>
              </w:rPr>
              <w:t>The methods and person responsible for investigating the grievance</w:t>
            </w:r>
            <w:r>
              <w:rPr>
                <w:rFonts w:ascii="Verdana" w:hAnsi="Verdana" w:cs="Arial"/>
                <w:sz w:val="18"/>
                <w:szCs w:val="18"/>
              </w:rPr>
              <w:t>.</w:t>
            </w:r>
            <w:r w:rsidRPr="00B95C8D">
              <w:rPr>
                <w:rFonts w:ascii="Verdana" w:hAnsi="Verdana" w:cs="Arial"/>
                <w:sz w:val="18"/>
                <w:szCs w:val="18"/>
              </w:rPr>
              <w:t xml:space="preserve">  </w:t>
            </w:r>
          </w:p>
          <w:p w14:paraId="7E481F04" w14:textId="77777777" w:rsidR="00CF4273" w:rsidRPr="00B95C8D" w:rsidRDefault="00CF4273" w:rsidP="00E54735">
            <w:pPr>
              <w:pStyle w:val="ListParagraph"/>
              <w:numPr>
                <w:ilvl w:val="0"/>
                <w:numId w:val="6"/>
              </w:numPr>
              <w:rPr>
                <w:rFonts w:ascii="Verdana" w:hAnsi="Verdana" w:cs="Arial"/>
                <w:sz w:val="18"/>
                <w:szCs w:val="18"/>
              </w:rPr>
            </w:pPr>
            <w:r w:rsidRPr="00B95C8D">
              <w:rPr>
                <w:rFonts w:ascii="Verdana" w:hAnsi="Verdana" w:cs="Arial"/>
                <w:sz w:val="18"/>
                <w:szCs w:val="18"/>
              </w:rPr>
              <w:t xml:space="preserve">How the </w:t>
            </w:r>
            <w:r>
              <w:rPr>
                <w:rFonts w:ascii="Verdana" w:hAnsi="Verdana" w:cs="Arial"/>
                <w:sz w:val="18"/>
                <w:szCs w:val="18"/>
              </w:rPr>
              <w:t xml:space="preserve">facility </w:t>
            </w:r>
            <w:r w:rsidRPr="00B95C8D">
              <w:rPr>
                <w:rFonts w:ascii="Verdana" w:hAnsi="Verdana" w:cs="Arial"/>
                <w:sz w:val="18"/>
                <w:szCs w:val="18"/>
              </w:rPr>
              <w:t xml:space="preserve">will communicate the resolution to the individual filing the grievance.  It is recommended </w:t>
            </w:r>
            <w:r>
              <w:rPr>
                <w:rFonts w:ascii="Verdana" w:hAnsi="Verdana" w:cs="Arial"/>
                <w:sz w:val="18"/>
                <w:szCs w:val="18"/>
              </w:rPr>
              <w:t xml:space="preserve">that a </w:t>
            </w:r>
            <w:r w:rsidRPr="00B95C8D">
              <w:rPr>
                <w:rFonts w:ascii="Verdana" w:hAnsi="Verdana" w:cs="Arial"/>
                <w:sz w:val="18"/>
                <w:szCs w:val="18"/>
              </w:rPr>
              <w:t>w</w:t>
            </w:r>
            <w:r>
              <w:rPr>
                <w:rFonts w:ascii="Verdana" w:hAnsi="Verdana" w:cs="Arial"/>
                <w:sz w:val="18"/>
                <w:szCs w:val="18"/>
              </w:rPr>
              <w:t>ritten decision explaining the facility’s</w:t>
            </w:r>
            <w:r w:rsidRPr="00B95C8D">
              <w:rPr>
                <w:rFonts w:ascii="Verdana" w:hAnsi="Verdana" w:cs="Arial"/>
                <w:sz w:val="18"/>
                <w:szCs w:val="18"/>
              </w:rPr>
              <w:t xml:space="preserve"> investigation findings and the action the </w:t>
            </w:r>
            <w:r>
              <w:rPr>
                <w:rFonts w:ascii="Verdana" w:hAnsi="Verdana" w:cs="Arial"/>
                <w:sz w:val="18"/>
                <w:szCs w:val="18"/>
              </w:rPr>
              <w:t>facility</w:t>
            </w:r>
            <w:r w:rsidRPr="00B95C8D">
              <w:rPr>
                <w:rFonts w:ascii="Verdana" w:hAnsi="Verdana" w:cs="Arial"/>
                <w:sz w:val="18"/>
                <w:szCs w:val="18"/>
              </w:rPr>
              <w:t xml:space="preserve"> plans to take to resolve the </w:t>
            </w:r>
            <w:r>
              <w:rPr>
                <w:rFonts w:ascii="Verdana" w:hAnsi="Verdana" w:cs="Arial"/>
                <w:sz w:val="18"/>
                <w:szCs w:val="18"/>
              </w:rPr>
              <w:t xml:space="preserve">grievance be provided to the individual filing the grievance. </w:t>
            </w:r>
          </w:p>
          <w:p w14:paraId="2FDAEB6B" w14:textId="77777777" w:rsidR="00CF4273" w:rsidRPr="002D0371" w:rsidRDefault="00CF4273" w:rsidP="00E54735">
            <w:pPr>
              <w:pStyle w:val="ListParagraph"/>
              <w:numPr>
                <w:ilvl w:val="0"/>
                <w:numId w:val="6"/>
              </w:numPr>
              <w:rPr>
                <w:rFonts w:ascii="Verdana" w:hAnsi="Verdana" w:cs="Arial"/>
                <w:sz w:val="18"/>
                <w:szCs w:val="18"/>
              </w:rPr>
            </w:pPr>
            <w:r>
              <w:rPr>
                <w:rFonts w:ascii="Verdana" w:hAnsi="Verdana" w:cs="Arial"/>
                <w:sz w:val="18"/>
                <w:szCs w:val="18"/>
              </w:rPr>
              <w:t>The time frames in which the above will be completed.</w:t>
            </w:r>
          </w:p>
          <w:p w14:paraId="7C863139" w14:textId="77777777" w:rsidR="00CF4273" w:rsidRDefault="00CF4273" w:rsidP="00E54735">
            <w:pPr>
              <w:rPr>
                <w:rFonts w:ascii="Verdana" w:hAnsi="Verdana" w:cs="Arial"/>
                <w:sz w:val="18"/>
                <w:szCs w:val="18"/>
              </w:rPr>
            </w:pPr>
          </w:p>
          <w:p w14:paraId="431B513E" w14:textId="77777777" w:rsidR="0034117A" w:rsidRPr="00CF4273" w:rsidRDefault="00DF7281" w:rsidP="00E54735">
            <w:pPr>
              <w:rPr>
                <w:rFonts w:ascii="Verdana" w:hAnsi="Verdana" w:cs="Arial"/>
                <w:sz w:val="18"/>
                <w:szCs w:val="18"/>
              </w:rPr>
            </w:pPr>
            <w:r>
              <w:rPr>
                <w:rFonts w:ascii="Verdana" w:hAnsi="Verdana"/>
                <w:b/>
                <w:sz w:val="18"/>
                <w:szCs w:val="20"/>
              </w:rPr>
              <w:t xml:space="preserve">Inspection Procedures: </w:t>
            </w:r>
            <w:r>
              <w:rPr>
                <w:rFonts w:ascii="Verdana" w:hAnsi="Verdana"/>
                <w:sz w:val="18"/>
                <w:szCs w:val="20"/>
              </w:rPr>
              <w:t>Inspectors will r</w:t>
            </w:r>
            <w:r w:rsidR="0034117A" w:rsidRPr="00CF4273">
              <w:rPr>
                <w:rFonts w:ascii="Verdana" w:hAnsi="Verdana" w:cs="Arial"/>
                <w:sz w:val="18"/>
                <w:szCs w:val="18"/>
              </w:rPr>
              <w:t xml:space="preserve">eview the facility’s grievance procedures to ensure that the content required by </w:t>
            </w:r>
            <w:r w:rsidRPr="00DA7D64">
              <w:rPr>
                <w:rFonts w:ascii="Verdana" w:hAnsi="Verdana"/>
                <w:sz w:val="18"/>
                <w:szCs w:val="18"/>
              </w:rPr>
              <w:t>§ 3800.</w:t>
            </w:r>
            <w:r w:rsidR="0034117A" w:rsidRPr="00CF4273">
              <w:rPr>
                <w:rFonts w:ascii="Verdana" w:hAnsi="Verdana" w:cs="Arial"/>
                <w:sz w:val="18"/>
                <w:szCs w:val="18"/>
              </w:rPr>
              <w:t>31(f) is present.</w:t>
            </w:r>
            <w:r>
              <w:rPr>
                <w:rFonts w:ascii="Verdana" w:hAnsi="Verdana" w:cs="Arial"/>
                <w:sz w:val="18"/>
                <w:szCs w:val="18"/>
              </w:rPr>
              <w:t xml:space="preserve"> </w:t>
            </w:r>
            <w:r w:rsidR="0034117A" w:rsidRPr="00CF4273">
              <w:rPr>
                <w:rFonts w:ascii="Verdana" w:hAnsi="Verdana" w:cs="Arial"/>
                <w:sz w:val="18"/>
                <w:szCs w:val="18"/>
              </w:rPr>
              <w:t xml:space="preserve">If grievances have been filed, </w:t>
            </w:r>
            <w:r>
              <w:rPr>
                <w:rFonts w:ascii="Verdana" w:hAnsi="Verdana" w:cs="Arial"/>
                <w:sz w:val="18"/>
                <w:szCs w:val="18"/>
              </w:rPr>
              <w:t xml:space="preserve">inspectors will </w:t>
            </w:r>
            <w:r w:rsidR="0034117A" w:rsidRPr="00CF4273">
              <w:rPr>
                <w:rFonts w:ascii="Verdana" w:hAnsi="Verdana" w:cs="Arial"/>
                <w:sz w:val="18"/>
                <w:szCs w:val="18"/>
              </w:rPr>
              <w:t xml:space="preserve">review a sample of </w:t>
            </w:r>
            <w:r>
              <w:rPr>
                <w:rFonts w:ascii="Verdana" w:hAnsi="Verdana" w:cs="Arial"/>
                <w:sz w:val="18"/>
                <w:szCs w:val="18"/>
              </w:rPr>
              <w:t>grievances</w:t>
            </w:r>
            <w:r w:rsidR="0034117A" w:rsidRPr="00CF4273">
              <w:rPr>
                <w:rFonts w:ascii="Verdana" w:hAnsi="Verdana" w:cs="Arial"/>
                <w:sz w:val="18"/>
                <w:szCs w:val="18"/>
              </w:rPr>
              <w:t xml:space="preserve"> to ensure that the procedures were implemented as written.</w:t>
            </w:r>
          </w:p>
          <w:p w14:paraId="0A0882FB" w14:textId="77777777" w:rsidR="0034117A" w:rsidRDefault="0034117A" w:rsidP="00E54735">
            <w:pPr>
              <w:rPr>
                <w:rFonts w:ascii="Verdana" w:hAnsi="Verdana" w:cs="Arial"/>
                <w:sz w:val="18"/>
                <w:szCs w:val="18"/>
              </w:rPr>
            </w:pPr>
          </w:p>
          <w:p w14:paraId="0395874B" w14:textId="77777777" w:rsidR="00CF4273" w:rsidRDefault="00CF4273" w:rsidP="00E54735">
            <w:pPr>
              <w:rPr>
                <w:rFonts w:ascii="Verdana" w:hAnsi="Verdana"/>
                <w:sz w:val="18"/>
                <w:szCs w:val="18"/>
              </w:rPr>
            </w:pPr>
            <w:r w:rsidRPr="00553571">
              <w:rPr>
                <w:rFonts w:ascii="Verdana" w:hAnsi="Verdana"/>
                <w:b/>
                <w:sz w:val="18"/>
                <w:szCs w:val="18"/>
              </w:rPr>
              <w:t xml:space="preserve">Primary Benefit:  </w:t>
            </w:r>
            <w:r w:rsidRPr="00553571">
              <w:rPr>
                <w:rFonts w:ascii="Verdana" w:hAnsi="Verdana"/>
                <w:sz w:val="18"/>
                <w:szCs w:val="18"/>
              </w:rPr>
              <w:t>Provides</w:t>
            </w:r>
            <w:r>
              <w:rPr>
                <w:rFonts w:ascii="Verdana" w:hAnsi="Verdana"/>
                <w:sz w:val="18"/>
                <w:szCs w:val="18"/>
              </w:rPr>
              <w:t xml:space="preserve"> children, families, and staff </w:t>
            </w:r>
            <w:r w:rsidRPr="00553571">
              <w:rPr>
                <w:rFonts w:ascii="Verdana" w:hAnsi="Verdana"/>
                <w:sz w:val="18"/>
                <w:szCs w:val="18"/>
              </w:rPr>
              <w:t xml:space="preserve">with a mechanism to freely file </w:t>
            </w:r>
            <w:r>
              <w:rPr>
                <w:rFonts w:ascii="Verdana" w:hAnsi="Verdana"/>
                <w:sz w:val="18"/>
                <w:szCs w:val="18"/>
              </w:rPr>
              <w:t xml:space="preserve">grievances.  </w:t>
            </w:r>
            <w:r w:rsidRPr="00553571">
              <w:rPr>
                <w:rFonts w:ascii="Verdana" w:hAnsi="Verdana"/>
                <w:sz w:val="18"/>
                <w:szCs w:val="18"/>
              </w:rPr>
              <w:t xml:space="preserve">Ensures that </w:t>
            </w:r>
            <w:r>
              <w:rPr>
                <w:rFonts w:ascii="Verdana" w:hAnsi="Verdana"/>
                <w:sz w:val="18"/>
                <w:szCs w:val="18"/>
              </w:rPr>
              <w:t>facilities</w:t>
            </w:r>
            <w:r w:rsidRPr="00553571">
              <w:rPr>
                <w:rFonts w:ascii="Verdana" w:hAnsi="Verdana"/>
                <w:sz w:val="18"/>
                <w:szCs w:val="18"/>
              </w:rPr>
              <w:t xml:space="preserve"> respond to concerns.</w:t>
            </w:r>
          </w:p>
          <w:p w14:paraId="1A73ECE3" w14:textId="77777777" w:rsidR="0034117A" w:rsidRPr="0034117A" w:rsidRDefault="0034117A" w:rsidP="00E54735">
            <w:pPr>
              <w:rPr>
                <w:rFonts w:ascii="Verdana" w:hAnsi="Verdana"/>
                <w:b/>
                <w:sz w:val="18"/>
                <w:szCs w:val="18"/>
              </w:rPr>
            </w:pPr>
          </w:p>
        </w:tc>
      </w:tr>
    </w:tbl>
    <w:tbl>
      <w:tblPr>
        <w:tblStyle w:val="TableGrid44"/>
        <w:tblW w:w="10890" w:type="dxa"/>
        <w:tblInd w:w="-5" w:type="dxa"/>
        <w:shd w:val="clear" w:color="auto" w:fill="F2F2F2" w:themeFill="background1" w:themeFillShade="F2"/>
        <w:tblLook w:val="04A0" w:firstRow="1" w:lastRow="0" w:firstColumn="1" w:lastColumn="0" w:noHBand="0" w:noVBand="1"/>
      </w:tblPr>
      <w:tblGrid>
        <w:gridCol w:w="1463"/>
        <w:gridCol w:w="9427"/>
      </w:tblGrid>
      <w:tr w:rsidR="0034117A" w:rsidRPr="00DE244E" w14:paraId="0F8EA625" w14:textId="77777777" w:rsidTr="00E54735">
        <w:tc>
          <w:tcPr>
            <w:tcW w:w="10890" w:type="dxa"/>
            <w:gridSpan w:val="2"/>
            <w:shd w:val="clear" w:color="auto" w:fill="F2F2F2" w:themeFill="background1" w:themeFillShade="F2"/>
            <w:vAlign w:val="center"/>
          </w:tcPr>
          <w:p w14:paraId="5D4DDFC6" w14:textId="77777777" w:rsidR="0034117A" w:rsidRPr="00895CF7" w:rsidRDefault="0034117A" w:rsidP="0034117A">
            <w:pPr>
              <w:jc w:val="center"/>
              <w:rPr>
                <w:rFonts w:ascii="Verdana" w:eastAsia="Times New Roman" w:hAnsi="Verdana" w:cs="Times New Roman"/>
                <w:sz w:val="18"/>
                <w:szCs w:val="18"/>
              </w:rPr>
            </w:pPr>
            <w:r>
              <w:rPr>
                <w:rFonts w:ascii="Verdana" w:hAnsi="Verdana"/>
                <w:b/>
                <w:sz w:val="20"/>
                <w:szCs w:val="20"/>
              </w:rPr>
              <w:t>Specific</w:t>
            </w:r>
            <w:r w:rsidRPr="0034117A">
              <w:rPr>
                <w:rFonts w:ascii="Verdana" w:hAnsi="Verdana"/>
                <w:b/>
                <w:sz w:val="20"/>
                <w:szCs w:val="20"/>
              </w:rPr>
              <w:t xml:space="preserve"> Rights </w:t>
            </w:r>
          </w:p>
        </w:tc>
      </w:tr>
      <w:tr w:rsidR="008F0C37" w:rsidRPr="00DE244E" w14:paraId="02099F03" w14:textId="77777777" w:rsidTr="00E54735">
        <w:trPr>
          <w:trHeight w:val="523"/>
        </w:trPr>
        <w:tc>
          <w:tcPr>
            <w:tcW w:w="1463" w:type="dxa"/>
            <w:shd w:val="clear" w:color="auto" w:fill="D9D9D9" w:themeFill="background1" w:themeFillShade="D9"/>
            <w:vAlign w:val="center"/>
          </w:tcPr>
          <w:p w14:paraId="6E888C8A" w14:textId="77777777" w:rsidR="008F0C37" w:rsidRPr="00895CF7" w:rsidRDefault="008F0C37" w:rsidP="00105AD9">
            <w:pPr>
              <w:jc w:val="center"/>
              <w:rPr>
                <w:rFonts w:ascii="Verdana" w:eastAsia="Times New Roman" w:hAnsi="Verdana" w:cs="Times New Roman"/>
              </w:rPr>
            </w:pPr>
            <w:r w:rsidRPr="00895CF7">
              <w:rPr>
                <w:rFonts w:ascii="Verdana" w:eastAsia="Times New Roman" w:hAnsi="Verdana" w:cs="Times New Roman"/>
                <w:b/>
                <w:sz w:val="18"/>
                <w:szCs w:val="18"/>
              </w:rPr>
              <w:t>32a</w:t>
            </w:r>
          </w:p>
        </w:tc>
        <w:tc>
          <w:tcPr>
            <w:tcW w:w="9427" w:type="dxa"/>
            <w:shd w:val="clear" w:color="auto" w:fill="D9D9D9" w:themeFill="background1" w:themeFillShade="D9"/>
          </w:tcPr>
          <w:p w14:paraId="078485B1" w14:textId="77777777" w:rsidR="008F0C37" w:rsidRPr="00895CF7" w:rsidRDefault="008F0C37" w:rsidP="00105AD9">
            <w:pPr>
              <w:rPr>
                <w:rFonts w:ascii="Verdana" w:eastAsia="Times New Roman" w:hAnsi="Verdana" w:cs="Times New Roman"/>
                <w:sz w:val="18"/>
                <w:szCs w:val="18"/>
              </w:rPr>
            </w:pPr>
            <w:r w:rsidRPr="00895CF7">
              <w:rPr>
                <w:rFonts w:ascii="Verdana" w:eastAsia="Times New Roman" w:hAnsi="Verdana" w:cs="Times New Roman"/>
                <w:sz w:val="18"/>
                <w:szCs w:val="18"/>
              </w:rPr>
              <w:t xml:space="preserve">3800.32(a) - A child may not be discriminated against because of race, color, religious creed, disability, handicap, ancestry, sexual orientation, national origin, age or sex. </w:t>
            </w:r>
          </w:p>
        </w:tc>
      </w:tr>
      <w:tr w:rsidR="005769AC" w:rsidRPr="00DE244E" w14:paraId="733418A8" w14:textId="77777777" w:rsidTr="00E54735">
        <w:trPr>
          <w:trHeight w:val="2071"/>
        </w:trPr>
        <w:tc>
          <w:tcPr>
            <w:tcW w:w="10890" w:type="dxa"/>
            <w:gridSpan w:val="2"/>
            <w:shd w:val="clear" w:color="auto" w:fill="FFFFFF" w:themeFill="background1"/>
          </w:tcPr>
          <w:p w14:paraId="4625E30C" w14:textId="77777777" w:rsidR="009236B6" w:rsidRDefault="009236B6" w:rsidP="00E52576">
            <w:pPr>
              <w:rPr>
                <w:rFonts w:ascii="Verdana" w:hAnsi="Verdana"/>
                <w:b/>
                <w:sz w:val="18"/>
                <w:szCs w:val="18"/>
              </w:rPr>
            </w:pPr>
          </w:p>
          <w:p w14:paraId="36841C9A" w14:textId="77777777" w:rsidR="005769AC" w:rsidRPr="0034117A" w:rsidRDefault="005769AC" w:rsidP="00E52576">
            <w:pPr>
              <w:rPr>
                <w:rFonts w:ascii="Verdana" w:hAnsi="Verdana"/>
                <w:b/>
                <w:sz w:val="18"/>
                <w:szCs w:val="18"/>
              </w:rPr>
            </w:pPr>
            <w:r w:rsidRPr="00B77E8E">
              <w:rPr>
                <w:rFonts w:ascii="Verdana" w:hAnsi="Verdana"/>
                <w:b/>
                <w:sz w:val="18"/>
                <w:szCs w:val="18"/>
              </w:rPr>
              <w:t xml:space="preserve">Discussion:  </w:t>
            </w:r>
            <w:r w:rsidRPr="00B77E8E">
              <w:rPr>
                <w:rFonts w:ascii="Verdana" w:hAnsi="Verdana"/>
                <w:sz w:val="18"/>
                <w:szCs w:val="18"/>
              </w:rPr>
              <w:t>“Discrimination” is the treatment or consideration of, or making a distinction in</w:t>
            </w:r>
            <w:r w:rsidR="005015B8">
              <w:rPr>
                <w:rFonts w:ascii="Verdana" w:hAnsi="Verdana"/>
                <w:sz w:val="18"/>
                <w:szCs w:val="18"/>
              </w:rPr>
              <w:t xml:space="preserve"> favor of or against, a child </w:t>
            </w:r>
            <w:r w:rsidRPr="00B77E8E">
              <w:rPr>
                <w:rFonts w:ascii="Verdana" w:hAnsi="Verdana"/>
                <w:sz w:val="18"/>
                <w:szCs w:val="18"/>
              </w:rPr>
              <w:t xml:space="preserve"> based on the group, class, or category to which that person belongs. </w:t>
            </w:r>
            <w:r>
              <w:rPr>
                <w:rFonts w:ascii="Verdana" w:hAnsi="Verdana"/>
                <w:sz w:val="18"/>
                <w:szCs w:val="18"/>
              </w:rPr>
              <w:br/>
            </w:r>
          </w:p>
          <w:p w14:paraId="054A173E" w14:textId="77777777" w:rsidR="005769AC" w:rsidRPr="00B77E8E" w:rsidRDefault="009236B6" w:rsidP="00E52576">
            <w:pPr>
              <w:rPr>
                <w:rFonts w:ascii="Verdana" w:hAnsi="Verdana"/>
                <w:sz w:val="18"/>
                <w:szCs w:val="18"/>
              </w:rPr>
            </w:pPr>
            <w:r>
              <w:rPr>
                <w:rFonts w:ascii="Verdana" w:hAnsi="Verdana"/>
                <w:sz w:val="18"/>
                <w:szCs w:val="18"/>
              </w:rPr>
              <w:t>The facility</w:t>
            </w:r>
            <w:r w:rsidR="005769AC" w:rsidRPr="00B77E8E">
              <w:rPr>
                <w:rFonts w:ascii="Verdana" w:hAnsi="Verdana"/>
                <w:sz w:val="18"/>
                <w:szCs w:val="18"/>
              </w:rPr>
              <w:t xml:space="preserve"> </w:t>
            </w:r>
            <w:r w:rsidR="005769AC" w:rsidRPr="00027859">
              <w:rPr>
                <w:rFonts w:ascii="Verdana" w:hAnsi="Verdana"/>
                <w:sz w:val="18"/>
                <w:szCs w:val="18"/>
              </w:rPr>
              <w:t>may not discriminate</w:t>
            </w:r>
            <w:r w:rsidR="005015B8">
              <w:rPr>
                <w:rFonts w:ascii="Verdana" w:hAnsi="Verdana"/>
                <w:sz w:val="18"/>
                <w:szCs w:val="18"/>
              </w:rPr>
              <w:t xml:space="preserve"> against any child or potential child</w:t>
            </w:r>
            <w:r w:rsidR="005769AC" w:rsidRPr="00B77E8E">
              <w:rPr>
                <w:rFonts w:ascii="Verdana" w:hAnsi="Verdana"/>
                <w:sz w:val="18"/>
                <w:szCs w:val="18"/>
              </w:rPr>
              <w:t xml:space="preserve"> for purposes of admission, discharge </w:t>
            </w:r>
            <w:r w:rsidR="005015B8">
              <w:rPr>
                <w:rFonts w:ascii="Verdana" w:hAnsi="Verdana"/>
                <w:sz w:val="18"/>
                <w:szCs w:val="18"/>
              </w:rPr>
              <w:t>or services provided in the facility</w:t>
            </w:r>
            <w:r w:rsidR="005769AC" w:rsidRPr="00B77E8E">
              <w:rPr>
                <w:rFonts w:ascii="Verdana" w:hAnsi="Verdana"/>
                <w:sz w:val="18"/>
                <w:szCs w:val="18"/>
              </w:rPr>
              <w:t xml:space="preserve">.  </w:t>
            </w:r>
            <w:r w:rsidR="005769AC">
              <w:rPr>
                <w:rFonts w:ascii="Verdana" w:hAnsi="Verdana"/>
                <w:sz w:val="18"/>
                <w:szCs w:val="18"/>
              </w:rPr>
              <w:br/>
            </w:r>
          </w:p>
          <w:p w14:paraId="066A4A18" w14:textId="77777777" w:rsidR="005769AC" w:rsidRDefault="005769AC" w:rsidP="00E52576">
            <w:pPr>
              <w:rPr>
                <w:rFonts w:ascii="Verdana" w:hAnsi="Verdana"/>
                <w:sz w:val="18"/>
                <w:szCs w:val="18"/>
              </w:rPr>
            </w:pPr>
            <w:r w:rsidRPr="00B77E8E">
              <w:rPr>
                <w:rFonts w:ascii="Verdana" w:hAnsi="Verdana"/>
                <w:sz w:val="18"/>
                <w:szCs w:val="18"/>
              </w:rPr>
              <w:t>For the purposes of applying this regulation, discrimination does not include:</w:t>
            </w:r>
          </w:p>
          <w:p w14:paraId="36A92069" w14:textId="77777777" w:rsidR="001E73E2" w:rsidRPr="00B77E8E" w:rsidRDefault="001E73E2" w:rsidP="00E52576">
            <w:pPr>
              <w:rPr>
                <w:rFonts w:ascii="Verdana" w:hAnsi="Verdana"/>
                <w:sz w:val="18"/>
                <w:szCs w:val="18"/>
              </w:rPr>
            </w:pPr>
          </w:p>
          <w:p w14:paraId="114D1DA3" w14:textId="77777777" w:rsidR="005769AC" w:rsidRPr="00B77E8E" w:rsidRDefault="005769AC" w:rsidP="00DF25BC">
            <w:pPr>
              <w:pStyle w:val="ListParagraph"/>
              <w:numPr>
                <w:ilvl w:val="0"/>
                <w:numId w:val="38"/>
              </w:numPr>
              <w:rPr>
                <w:rFonts w:ascii="Verdana" w:hAnsi="Verdana"/>
                <w:sz w:val="18"/>
                <w:szCs w:val="18"/>
              </w:rPr>
            </w:pPr>
            <w:r w:rsidRPr="00B77E8E">
              <w:rPr>
                <w:rFonts w:ascii="Verdana" w:hAnsi="Verdana"/>
                <w:sz w:val="18"/>
                <w:szCs w:val="18"/>
              </w:rPr>
              <w:t xml:space="preserve">Restricting admission to </w:t>
            </w:r>
            <w:r w:rsidR="005015B8">
              <w:rPr>
                <w:rFonts w:ascii="Verdana" w:hAnsi="Verdana"/>
                <w:sz w:val="18"/>
                <w:szCs w:val="18"/>
              </w:rPr>
              <w:t>children</w:t>
            </w:r>
            <w:r w:rsidRPr="00B77E8E">
              <w:rPr>
                <w:rFonts w:ascii="Verdana" w:hAnsi="Verdana"/>
                <w:sz w:val="18"/>
                <w:szCs w:val="18"/>
              </w:rPr>
              <w:t xml:space="preserve"> of one sex</w:t>
            </w:r>
          </w:p>
          <w:p w14:paraId="5676A040" w14:textId="77777777" w:rsidR="005769AC" w:rsidRPr="00B77E8E" w:rsidRDefault="005769AC" w:rsidP="00DF25BC">
            <w:pPr>
              <w:pStyle w:val="ListParagraph"/>
              <w:numPr>
                <w:ilvl w:val="0"/>
                <w:numId w:val="38"/>
              </w:numPr>
              <w:rPr>
                <w:rFonts w:ascii="Verdana" w:hAnsi="Verdana"/>
                <w:sz w:val="18"/>
                <w:szCs w:val="18"/>
              </w:rPr>
            </w:pPr>
            <w:r w:rsidRPr="00B77E8E">
              <w:rPr>
                <w:rFonts w:ascii="Verdana" w:hAnsi="Verdana"/>
                <w:sz w:val="18"/>
                <w:szCs w:val="18"/>
              </w:rPr>
              <w:t>Admi</w:t>
            </w:r>
            <w:r w:rsidR="005015B8">
              <w:rPr>
                <w:rFonts w:ascii="Verdana" w:hAnsi="Verdana"/>
                <w:sz w:val="18"/>
                <w:szCs w:val="18"/>
              </w:rPr>
              <w:t>ssion or discharge of a child</w:t>
            </w:r>
            <w:r w:rsidRPr="00B77E8E">
              <w:rPr>
                <w:rFonts w:ascii="Verdana" w:hAnsi="Verdana"/>
                <w:sz w:val="18"/>
                <w:szCs w:val="18"/>
              </w:rPr>
              <w:t xml:space="preserve"> whose needs exceed the servic</w:t>
            </w:r>
            <w:r w:rsidR="005015B8">
              <w:rPr>
                <w:rFonts w:ascii="Verdana" w:hAnsi="Verdana"/>
                <w:sz w:val="18"/>
                <w:szCs w:val="18"/>
              </w:rPr>
              <w:t xml:space="preserve">es that can be provided by the facility </w:t>
            </w:r>
            <w:r w:rsidRPr="00B77E8E">
              <w:rPr>
                <w:rFonts w:ascii="Verdana" w:hAnsi="Verdana"/>
                <w:sz w:val="18"/>
                <w:szCs w:val="18"/>
              </w:rPr>
              <w:t xml:space="preserve">as a result of disability or handicap </w:t>
            </w:r>
          </w:p>
          <w:p w14:paraId="1FEE8D45" w14:textId="77777777" w:rsidR="005015B8" w:rsidRDefault="005015B8" w:rsidP="00E52576">
            <w:pPr>
              <w:rPr>
                <w:rFonts w:ascii="Verdana" w:hAnsi="Verdana"/>
                <w:sz w:val="18"/>
                <w:szCs w:val="18"/>
              </w:rPr>
            </w:pPr>
          </w:p>
          <w:p w14:paraId="1DAE57A0" w14:textId="77777777" w:rsidR="005769AC" w:rsidRPr="00B77E8E" w:rsidRDefault="005769AC" w:rsidP="00E52576">
            <w:pPr>
              <w:rPr>
                <w:rFonts w:ascii="Verdana" w:hAnsi="Verdana"/>
                <w:sz w:val="18"/>
                <w:szCs w:val="18"/>
              </w:rPr>
            </w:pPr>
            <w:r w:rsidRPr="00B77E8E">
              <w:rPr>
                <w:rFonts w:ascii="Verdana" w:hAnsi="Verdana"/>
                <w:sz w:val="18"/>
                <w:szCs w:val="18"/>
              </w:rPr>
              <w:t xml:space="preserve">Remember that the services the </w:t>
            </w:r>
            <w:r w:rsidR="005015B8">
              <w:rPr>
                <w:rFonts w:ascii="Verdana" w:hAnsi="Verdana"/>
                <w:sz w:val="18"/>
                <w:szCs w:val="18"/>
              </w:rPr>
              <w:t>facility</w:t>
            </w:r>
            <w:r w:rsidRPr="00B77E8E">
              <w:rPr>
                <w:rFonts w:ascii="Verdana" w:hAnsi="Verdana"/>
                <w:sz w:val="18"/>
                <w:szCs w:val="18"/>
              </w:rPr>
              <w:t xml:space="preserve"> will provide and the criteria for admission and discharge </w:t>
            </w:r>
            <w:r w:rsidRPr="00027859">
              <w:rPr>
                <w:rFonts w:ascii="Verdana" w:hAnsi="Verdana"/>
                <w:sz w:val="18"/>
                <w:szCs w:val="18"/>
              </w:rPr>
              <w:t>must</w:t>
            </w:r>
            <w:r w:rsidRPr="00B77E8E">
              <w:rPr>
                <w:rFonts w:ascii="Verdana" w:hAnsi="Verdana"/>
                <w:sz w:val="18"/>
                <w:szCs w:val="18"/>
              </w:rPr>
              <w:t xml:space="preserve"> be included in the </w:t>
            </w:r>
            <w:r w:rsidR="005015B8">
              <w:rPr>
                <w:rFonts w:ascii="Verdana" w:hAnsi="Verdana"/>
                <w:sz w:val="18"/>
                <w:szCs w:val="18"/>
              </w:rPr>
              <w:t>facility</w:t>
            </w:r>
            <w:r w:rsidRPr="00B77E8E">
              <w:rPr>
                <w:rFonts w:ascii="Verdana" w:hAnsi="Verdana"/>
                <w:sz w:val="18"/>
                <w:szCs w:val="18"/>
              </w:rPr>
              <w:t>’s written descript</w:t>
            </w:r>
            <w:r w:rsidR="005015B8">
              <w:rPr>
                <w:rFonts w:ascii="Verdana" w:hAnsi="Verdana"/>
                <w:sz w:val="18"/>
                <w:szCs w:val="18"/>
              </w:rPr>
              <w:t>ion of services and activities</w:t>
            </w:r>
            <w:r w:rsidR="00625159">
              <w:rPr>
                <w:rFonts w:ascii="Verdana" w:hAnsi="Verdana"/>
                <w:sz w:val="18"/>
                <w:szCs w:val="18"/>
              </w:rPr>
              <w:t>; See §</w:t>
            </w:r>
            <w:r w:rsidR="00E0411E">
              <w:rPr>
                <w:rFonts w:ascii="Verdana" w:hAnsi="Verdana"/>
                <w:sz w:val="18"/>
                <w:szCs w:val="18"/>
              </w:rPr>
              <w:t xml:space="preserve"> </w:t>
            </w:r>
            <w:r w:rsidR="00625159">
              <w:rPr>
                <w:rFonts w:ascii="Verdana" w:hAnsi="Verdana"/>
                <w:sz w:val="18"/>
                <w:szCs w:val="18"/>
              </w:rPr>
              <w:t>3800. 220 and §</w:t>
            </w:r>
            <w:r w:rsidR="00E0411E">
              <w:rPr>
                <w:rFonts w:ascii="Verdana" w:hAnsi="Verdana"/>
                <w:sz w:val="18"/>
                <w:szCs w:val="18"/>
              </w:rPr>
              <w:t xml:space="preserve"> </w:t>
            </w:r>
            <w:r w:rsidR="00625159">
              <w:rPr>
                <w:rFonts w:ascii="Verdana" w:hAnsi="Verdana"/>
                <w:sz w:val="18"/>
                <w:szCs w:val="18"/>
              </w:rPr>
              <w:t>3800.221.</w:t>
            </w:r>
            <w:r>
              <w:rPr>
                <w:rFonts w:ascii="Verdana" w:hAnsi="Verdana"/>
                <w:sz w:val="18"/>
                <w:szCs w:val="18"/>
              </w:rPr>
              <w:br/>
            </w:r>
          </w:p>
          <w:p w14:paraId="44645A82" w14:textId="77777777" w:rsidR="001E73E2" w:rsidRDefault="005769AC" w:rsidP="001E73E2">
            <w:pPr>
              <w:rPr>
                <w:rFonts w:ascii="Verdana" w:hAnsi="Verdana"/>
                <w:sz w:val="18"/>
                <w:szCs w:val="18"/>
              </w:rPr>
            </w:pPr>
            <w:r w:rsidRPr="00B77E8E">
              <w:rPr>
                <w:rFonts w:ascii="Verdana" w:hAnsi="Verdana"/>
                <w:sz w:val="18"/>
                <w:szCs w:val="18"/>
              </w:rPr>
              <w:t xml:space="preserve">This requirement requires compliance with discrimination as clarified in this document for the purpose of regulatory compliance.  </w:t>
            </w:r>
            <w:r w:rsidR="005015B8">
              <w:rPr>
                <w:rFonts w:ascii="Verdana" w:hAnsi="Verdana"/>
                <w:sz w:val="18"/>
                <w:szCs w:val="18"/>
              </w:rPr>
              <w:t>Facilities</w:t>
            </w:r>
            <w:r w:rsidRPr="00B77E8E">
              <w:rPr>
                <w:rFonts w:ascii="Verdana" w:hAnsi="Verdana"/>
                <w:sz w:val="18"/>
                <w:szCs w:val="18"/>
              </w:rPr>
              <w:t xml:space="preserve"> are responsible for compliance will all existing statutes and regulations relating to civil rights and discrimination</w:t>
            </w:r>
            <w:r w:rsidR="005015B8">
              <w:rPr>
                <w:rFonts w:ascii="Verdana" w:hAnsi="Verdana"/>
                <w:sz w:val="18"/>
                <w:szCs w:val="18"/>
              </w:rPr>
              <w:t>.</w:t>
            </w:r>
          </w:p>
          <w:p w14:paraId="58F10EB5" w14:textId="77777777" w:rsidR="001E73E2" w:rsidRDefault="001E73E2" w:rsidP="001E73E2">
            <w:pPr>
              <w:rPr>
                <w:rFonts w:ascii="Verdana" w:hAnsi="Verdana"/>
                <w:sz w:val="18"/>
                <w:szCs w:val="18"/>
              </w:rPr>
            </w:pPr>
          </w:p>
          <w:p w14:paraId="32CE1BA8" w14:textId="36DE9592" w:rsidR="001E73E2" w:rsidRDefault="001E73E2" w:rsidP="001E73E2">
            <w:pPr>
              <w:rPr>
                <w:rFonts w:ascii="Verdana" w:hAnsi="Verdana"/>
                <w:sz w:val="18"/>
                <w:szCs w:val="18"/>
              </w:rPr>
            </w:pPr>
            <w:r w:rsidRPr="001E73E2">
              <w:rPr>
                <w:rFonts w:ascii="Verdana" w:hAnsi="Verdana"/>
                <w:sz w:val="18"/>
                <w:szCs w:val="18"/>
              </w:rPr>
              <w:t>In 2010, the Children in Foster Care Act, also known as Act 119, was signed into law. On July 30, 2012, the Department released bulletin</w:t>
            </w:r>
            <w:r>
              <w:rPr>
                <w:rFonts w:ascii="Verdana" w:hAnsi="Verdana"/>
                <w:sz w:val="18"/>
                <w:szCs w:val="18"/>
              </w:rPr>
              <w:t>s</w:t>
            </w:r>
            <w:r w:rsidRPr="001E73E2">
              <w:rPr>
                <w:rFonts w:ascii="Verdana" w:hAnsi="Verdana"/>
                <w:sz w:val="18"/>
                <w:szCs w:val="18"/>
              </w:rPr>
              <w:t xml:space="preserve"> 3130-12-02, 3700-12-01, 3680-12-01, 3800-12-01 for clarification on the requirements of Act 119. </w:t>
            </w:r>
            <w:r>
              <w:rPr>
                <w:rFonts w:ascii="Verdana" w:hAnsi="Verdana"/>
                <w:sz w:val="18"/>
                <w:szCs w:val="18"/>
              </w:rPr>
              <w:t>F</w:t>
            </w:r>
            <w:r w:rsidRPr="001E73E2">
              <w:rPr>
                <w:rFonts w:ascii="Verdana" w:hAnsi="Verdana"/>
                <w:sz w:val="18"/>
                <w:szCs w:val="18"/>
              </w:rPr>
              <w:t xml:space="preserve">acilities </w:t>
            </w:r>
            <w:r>
              <w:rPr>
                <w:rFonts w:ascii="Verdana" w:hAnsi="Verdana"/>
                <w:sz w:val="18"/>
                <w:szCs w:val="18"/>
              </w:rPr>
              <w:t xml:space="preserve">licensed under the Chapter 3800 regulations </w:t>
            </w:r>
            <w:r w:rsidRPr="001E73E2">
              <w:rPr>
                <w:rFonts w:ascii="Verdana" w:hAnsi="Verdana"/>
                <w:sz w:val="18"/>
                <w:szCs w:val="18"/>
              </w:rPr>
              <w:t xml:space="preserve">should be aware that the rights set forth in Act 119 do not supersede or replace the rights granted by </w:t>
            </w:r>
            <w:r>
              <w:rPr>
                <w:rFonts w:ascii="Verdana" w:hAnsi="Verdana"/>
                <w:sz w:val="18"/>
                <w:szCs w:val="18"/>
              </w:rPr>
              <w:t xml:space="preserve">the Chapter </w:t>
            </w:r>
            <w:r w:rsidRPr="001E73E2">
              <w:rPr>
                <w:rFonts w:ascii="Verdana" w:hAnsi="Verdana"/>
                <w:sz w:val="18"/>
                <w:szCs w:val="18"/>
              </w:rPr>
              <w:t>3800</w:t>
            </w:r>
            <w:r>
              <w:rPr>
                <w:rFonts w:ascii="Verdana" w:hAnsi="Verdana"/>
                <w:sz w:val="18"/>
                <w:szCs w:val="18"/>
              </w:rPr>
              <w:t xml:space="preserve"> regulations</w:t>
            </w:r>
            <w:r w:rsidRPr="001E73E2">
              <w:rPr>
                <w:rFonts w:ascii="Verdana" w:hAnsi="Verdana"/>
                <w:sz w:val="18"/>
                <w:szCs w:val="18"/>
              </w:rPr>
              <w:t xml:space="preserve">. Youth must be notified of the rights protected </w:t>
            </w:r>
            <w:r>
              <w:rPr>
                <w:rFonts w:ascii="Verdana" w:hAnsi="Verdana"/>
                <w:sz w:val="18"/>
                <w:szCs w:val="18"/>
              </w:rPr>
              <w:t>under the Chapter</w:t>
            </w:r>
            <w:r w:rsidRPr="001E73E2">
              <w:rPr>
                <w:rFonts w:ascii="Verdana" w:hAnsi="Verdana"/>
                <w:sz w:val="18"/>
                <w:szCs w:val="18"/>
              </w:rPr>
              <w:t xml:space="preserve"> 3800</w:t>
            </w:r>
            <w:r>
              <w:rPr>
                <w:rFonts w:ascii="Verdana" w:hAnsi="Verdana"/>
                <w:sz w:val="18"/>
                <w:szCs w:val="18"/>
              </w:rPr>
              <w:t xml:space="preserve"> regulations</w:t>
            </w:r>
            <w:r w:rsidRPr="001E73E2">
              <w:rPr>
                <w:rFonts w:ascii="Verdana" w:hAnsi="Verdana"/>
                <w:sz w:val="18"/>
                <w:szCs w:val="18"/>
              </w:rPr>
              <w:t xml:space="preserve"> in order for a facility to be in compliance with regulation.</w:t>
            </w:r>
            <w:r w:rsidR="00F07FC1">
              <w:rPr>
                <w:rFonts w:ascii="Verdana" w:hAnsi="Verdana"/>
                <w:sz w:val="18"/>
                <w:szCs w:val="18"/>
              </w:rPr>
              <w:t xml:space="preserve"> To ensure compliance with </w:t>
            </w:r>
            <w:hyperlink r:id="rId26" w:history="1">
              <w:r w:rsidR="00F07FC1" w:rsidRPr="00264F54">
                <w:rPr>
                  <w:rStyle w:val="Hyperlink"/>
                  <w:rFonts w:ascii="Verdana" w:hAnsi="Verdana"/>
                  <w:sz w:val="18"/>
                  <w:szCs w:val="18"/>
                </w:rPr>
                <w:t>Act 119 of 2010</w:t>
              </w:r>
            </w:hyperlink>
            <w:r w:rsidR="00F07FC1">
              <w:rPr>
                <w:rFonts w:ascii="Verdana" w:hAnsi="Verdana"/>
                <w:sz w:val="18"/>
                <w:szCs w:val="18"/>
              </w:rPr>
              <w:t>, agencies should:</w:t>
            </w:r>
          </w:p>
          <w:p w14:paraId="7BEAE3A4" w14:textId="60BCC82A" w:rsidR="00F07FC1" w:rsidRDefault="00F07FC1" w:rsidP="00264F54">
            <w:pPr>
              <w:pStyle w:val="ListParagraph"/>
              <w:numPr>
                <w:ilvl w:val="0"/>
                <w:numId w:val="111"/>
              </w:numPr>
              <w:rPr>
                <w:rFonts w:ascii="Verdana" w:hAnsi="Verdana"/>
                <w:sz w:val="18"/>
                <w:szCs w:val="18"/>
              </w:rPr>
            </w:pPr>
            <w:r>
              <w:rPr>
                <w:rFonts w:ascii="Verdana" w:hAnsi="Verdana"/>
                <w:sz w:val="18"/>
                <w:szCs w:val="18"/>
              </w:rPr>
              <w:t>Adopt language consistent with the protections outlined in Section 3 of Act 119</w:t>
            </w:r>
          </w:p>
          <w:p w14:paraId="4557EDEA" w14:textId="1C2274BE" w:rsidR="00F07FC1" w:rsidRDefault="00F07FC1" w:rsidP="00264F54">
            <w:pPr>
              <w:pStyle w:val="ListParagraph"/>
              <w:numPr>
                <w:ilvl w:val="0"/>
                <w:numId w:val="111"/>
              </w:numPr>
              <w:rPr>
                <w:rFonts w:ascii="Verdana" w:hAnsi="Verdana"/>
                <w:sz w:val="18"/>
                <w:szCs w:val="18"/>
              </w:rPr>
            </w:pPr>
            <w:r>
              <w:rPr>
                <w:rFonts w:ascii="Verdana" w:hAnsi="Verdana"/>
                <w:sz w:val="18"/>
                <w:szCs w:val="18"/>
              </w:rPr>
              <w:t>Provide these protections according the age and developmental level of the child</w:t>
            </w:r>
          </w:p>
          <w:p w14:paraId="70E5513F" w14:textId="2F20E154" w:rsidR="00F07FC1" w:rsidRDefault="00F07FC1" w:rsidP="00264F54">
            <w:pPr>
              <w:pStyle w:val="ListParagraph"/>
              <w:numPr>
                <w:ilvl w:val="0"/>
                <w:numId w:val="111"/>
              </w:numPr>
              <w:rPr>
                <w:rFonts w:ascii="Verdana" w:hAnsi="Verdana"/>
                <w:sz w:val="18"/>
                <w:szCs w:val="18"/>
              </w:rPr>
            </w:pPr>
            <w:r>
              <w:rPr>
                <w:rFonts w:ascii="Verdana" w:hAnsi="Verdana"/>
                <w:sz w:val="18"/>
                <w:szCs w:val="18"/>
              </w:rPr>
              <w:t>Document the child’s understanding and acknowledgement of the protections</w:t>
            </w:r>
            <w:r w:rsidR="00897639">
              <w:rPr>
                <w:rFonts w:ascii="Verdana" w:hAnsi="Verdana"/>
                <w:sz w:val="18"/>
                <w:szCs w:val="18"/>
              </w:rPr>
              <w:t>.  This must be maintained in the child’s file.</w:t>
            </w:r>
          </w:p>
          <w:p w14:paraId="36CF9BF7" w14:textId="4B3F1C67" w:rsidR="00F07FC1" w:rsidRDefault="00F07FC1" w:rsidP="00264F54">
            <w:pPr>
              <w:pStyle w:val="ListParagraph"/>
              <w:numPr>
                <w:ilvl w:val="0"/>
                <w:numId w:val="111"/>
              </w:numPr>
              <w:rPr>
                <w:rFonts w:ascii="Verdana" w:hAnsi="Verdana"/>
                <w:sz w:val="18"/>
                <w:szCs w:val="18"/>
              </w:rPr>
            </w:pPr>
            <w:r>
              <w:rPr>
                <w:rFonts w:ascii="Verdana" w:hAnsi="Verdana"/>
                <w:sz w:val="18"/>
                <w:szCs w:val="18"/>
              </w:rPr>
              <w:t>Provide these protections to the birth parent, adoptive parent, or legal guardian</w:t>
            </w:r>
            <w:r w:rsidR="00897639">
              <w:rPr>
                <w:rFonts w:ascii="Verdana" w:hAnsi="Verdana"/>
                <w:sz w:val="18"/>
                <w:szCs w:val="18"/>
              </w:rPr>
              <w:t xml:space="preserve"> within 30 days of the child being placed.   </w:t>
            </w:r>
          </w:p>
          <w:p w14:paraId="6672E2AE" w14:textId="1ADD2EB2" w:rsidR="00F07FC1" w:rsidRDefault="00F07FC1" w:rsidP="00F07FC1">
            <w:pPr>
              <w:rPr>
                <w:rFonts w:ascii="Verdana" w:hAnsi="Verdana"/>
                <w:sz w:val="18"/>
                <w:szCs w:val="18"/>
              </w:rPr>
            </w:pPr>
          </w:p>
          <w:p w14:paraId="325516AA" w14:textId="25264A67" w:rsidR="00F07FC1" w:rsidRPr="00264F54" w:rsidRDefault="00F07FC1" w:rsidP="00F07FC1">
            <w:pPr>
              <w:rPr>
                <w:rFonts w:ascii="Verdana" w:hAnsi="Verdana"/>
                <w:sz w:val="18"/>
                <w:szCs w:val="18"/>
              </w:rPr>
            </w:pPr>
            <w:r>
              <w:rPr>
                <w:rFonts w:ascii="Verdana" w:hAnsi="Verdana"/>
                <w:sz w:val="18"/>
                <w:szCs w:val="18"/>
              </w:rPr>
              <w:t xml:space="preserve">It is recommended agencies utilize the core components, timelines, and sample </w:t>
            </w:r>
            <w:r w:rsidR="00264F54">
              <w:rPr>
                <w:rFonts w:ascii="Verdana" w:hAnsi="Verdana"/>
                <w:sz w:val="18"/>
                <w:szCs w:val="18"/>
              </w:rPr>
              <w:t>documentation</w:t>
            </w:r>
            <w:r>
              <w:rPr>
                <w:rFonts w:ascii="Verdana" w:hAnsi="Verdana"/>
                <w:sz w:val="18"/>
                <w:szCs w:val="18"/>
              </w:rPr>
              <w:t xml:space="preserve"> provided in 3800-12-01.</w:t>
            </w:r>
          </w:p>
          <w:p w14:paraId="2807D712" w14:textId="77777777" w:rsidR="001E73E2" w:rsidRPr="00CF4273" w:rsidRDefault="005769AC" w:rsidP="001E73E2">
            <w:pPr>
              <w:rPr>
                <w:rFonts w:ascii="Verdana" w:hAnsi="Verdana"/>
                <w:b/>
                <w:sz w:val="18"/>
                <w:szCs w:val="18"/>
              </w:rPr>
            </w:pPr>
            <w:r>
              <w:rPr>
                <w:rFonts w:ascii="Verdana" w:hAnsi="Verdana"/>
                <w:sz w:val="18"/>
                <w:szCs w:val="18"/>
              </w:rPr>
              <w:br/>
            </w:r>
            <w:r w:rsidR="001E73E2" w:rsidRPr="00CF4273">
              <w:rPr>
                <w:rFonts w:ascii="Verdana" w:hAnsi="Verdana"/>
                <w:b/>
                <w:sz w:val="18"/>
                <w:szCs w:val="20"/>
              </w:rPr>
              <w:t>Inspection</w:t>
            </w:r>
            <w:r w:rsidR="001E73E2" w:rsidRPr="00CF4273">
              <w:rPr>
                <w:rFonts w:ascii="Verdana" w:hAnsi="Verdana"/>
                <w:b/>
                <w:sz w:val="16"/>
                <w:szCs w:val="18"/>
              </w:rPr>
              <w:t xml:space="preserve"> </w:t>
            </w:r>
            <w:r w:rsidR="001E73E2" w:rsidRPr="00CF4273">
              <w:rPr>
                <w:rFonts w:ascii="Verdana" w:hAnsi="Verdana"/>
                <w:b/>
                <w:sz w:val="18"/>
                <w:szCs w:val="20"/>
              </w:rPr>
              <w:t>Procedures:</w:t>
            </w:r>
            <w:r w:rsidR="001E73E2" w:rsidRPr="00CF4273">
              <w:rPr>
                <w:rFonts w:ascii="Verdana" w:hAnsi="Verdana"/>
                <w:b/>
                <w:sz w:val="16"/>
                <w:szCs w:val="18"/>
              </w:rPr>
              <w:t xml:space="preserve">  </w:t>
            </w:r>
            <w:r w:rsidR="001E73E2" w:rsidRPr="001E73E2">
              <w:rPr>
                <w:rFonts w:ascii="Verdana" w:hAnsi="Verdana"/>
                <w:sz w:val="18"/>
                <w:szCs w:val="18"/>
              </w:rPr>
              <w:t>Inspectors will review admission</w:t>
            </w:r>
            <w:r w:rsidR="001E73E2" w:rsidRPr="00CF4273">
              <w:rPr>
                <w:rFonts w:ascii="Verdana" w:hAnsi="Verdana"/>
                <w:sz w:val="18"/>
                <w:szCs w:val="18"/>
              </w:rPr>
              <w:t xml:space="preserve"> and discharge records, and the </w:t>
            </w:r>
            <w:r w:rsidR="001E73E2">
              <w:rPr>
                <w:rFonts w:ascii="Verdana" w:hAnsi="Verdana"/>
                <w:sz w:val="18"/>
                <w:szCs w:val="18"/>
              </w:rPr>
              <w:t>facility</w:t>
            </w:r>
            <w:r w:rsidR="001E73E2" w:rsidRPr="00CF4273">
              <w:rPr>
                <w:rFonts w:ascii="Verdana" w:hAnsi="Verdana"/>
                <w:sz w:val="18"/>
                <w:szCs w:val="18"/>
              </w:rPr>
              <w:t>’s description of services</w:t>
            </w:r>
            <w:r w:rsidR="001E73E2">
              <w:rPr>
                <w:rFonts w:ascii="Verdana" w:hAnsi="Verdana"/>
                <w:sz w:val="18"/>
                <w:szCs w:val="18"/>
              </w:rPr>
              <w:t xml:space="preserve"> policy</w:t>
            </w:r>
            <w:r w:rsidR="001E73E2" w:rsidRPr="00CF4273">
              <w:rPr>
                <w:rFonts w:ascii="Verdana" w:hAnsi="Verdana"/>
                <w:sz w:val="18"/>
                <w:szCs w:val="18"/>
              </w:rPr>
              <w:t xml:space="preserve">.  </w:t>
            </w:r>
            <w:r w:rsidR="001E73E2">
              <w:rPr>
                <w:rFonts w:ascii="Verdana" w:hAnsi="Verdana"/>
                <w:sz w:val="18"/>
                <w:szCs w:val="18"/>
              </w:rPr>
              <w:t>Inspectors will interview</w:t>
            </w:r>
            <w:r w:rsidR="001E73E2" w:rsidRPr="00CF4273">
              <w:rPr>
                <w:rFonts w:ascii="Verdana" w:hAnsi="Verdana"/>
                <w:sz w:val="18"/>
                <w:szCs w:val="18"/>
              </w:rPr>
              <w:t xml:space="preserve"> </w:t>
            </w:r>
            <w:r w:rsidR="001E73E2">
              <w:rPr>
                <w:rFonts w:ascii="Verdana" w:hAnsi="Verdana"/>
                <w:sz w:val="18"/>
                <w:szCs w:val="18"/>
              </w:rPr>
              <w:t>children</w:t>
            </w:r>
            <w:r w:rsidR="001E73E2" w:rsidRPr="00CF4273">
              <w:rPr>
                <w:rFonts w:ascii="Verdana" w:hAnsi="Verdana"/>
                <w:sz w:val="18"/>
                <w:szCs w:val="18"/>
              </w:rPr>
              <w:t xml:space="preserve"> about equity in service delivery.  </w:t>
            </w:r>
            <w:r w:rsidR="001E73E2">
              <w:rPr>
                <w:rFonts w:ascii="Verdana" w:hAnsi="Verdana"/>
                <w:sz w:val="18"/>
                <w:szCs w:val="18"/>
              </w:rPr>
              <w:t>I</w:t>
            </w:r>
            <w:r w:rsidR="001E73E2" w:rsidRPr="00CF4273">
              <w:rPr>
                <w:rFonts w:ascii="Verdana" w:hAnsi="Verdana"/>
                <w:sz w:val="18"/>
                <w:szCs w:val="18"/>
              </w:rPr>
              <w:t xml:space="preserve">f an action or policy is suspected to be discriminatory, inspectors will contact the regional office for direction.  </w:t>
            </w:r>
          </w:p>
          <w:p w14:paraId="4FD29B9D" w14:textId="77777777" w:rsidR="005769AC" w:rsidRPr="00895CF7" w:rsidRDefault="005769AC" w:rsidP="00E52576">
            <w:pPr>
              <w:rPr>
                <w:rFonts w:ascii="Verdana" w:eastAsia="Times New Roman" w:hAnsi="Verdana" w:cs="Times New Roman"/>
                <w:sz w:val="18"/>
                <w:szCs w:val="18"/>
              </w:rPr>
            </w:pPr>
          </w:p>
          <w:p w14:paraId="5DA8BA36" w14:textId="77777777" w:rsidR="005769AC" w:rsidRPr="001E73E2" w:rsidRDefault="001E73E2" w:rsidP="005015B8">
            <w:pPr>
              <w:rPr>
                <w:rFonts w:ascii="Verdana" w:hAnsi="Verdana"/>
                <w:b/>
                <w:sz w:val="18"/>
                <w:szCs w:val="18"/>
              </w:rPr>
            </w:pPr>
            <w:r>
              <w:rPr>
                <w:rFonts w:ascii="Verdana" w:hAnsi="Verdana"/>
                <w:b/>
                <w:sz w:val="18"/>
                <w:szCs w:val="18"/>
              </w:rPr>
              <w:t xml:space="preserve">Primary Benefit: </w:t>
            </w:r>
            <w:r w:rsidR="005769AC" w:rsidRPr="00B77E8E">
              <w:rPr>
                <w:rFonts w:ascii="Verdana" w:hAnsi="Verdana"/>
                <w:sz w:val="18"/>
                <w:szCs w:val="18"/>
              </w:rPr>
              <w:t xml:space="preserve">Ensures that </w:t>
            </w:r>
            <w:r w:rsidR="005015B8">
              <w:rPr>
                <w:rFonts w:ascii="Verdana" w:hAnsi="Verdana"/>
                <w:sz w:val="18"/>
                <w:szCs w:val="18"/>
              </w:rPr>
              <w:t>children</w:t>
            </w:r>
            <w:r w:rsidR="005769AC" w:rsidRPr="00B77E8E">
              <w:rPr>
                <w:rFonts w:ascii="Verdana" w:hAnsi="Verdana"/>
                <w:sz w:val="18"/>
                <w:szCs w:val="18"/>
              </w:rPr>
              <w:t xml:space="preserve"> in protected classes are </w:t>
            </w:r>
            <w:r w:rsidR="005769AC">
              <w:rPr>
                <w:rFonts w:ascii="Verdana" w:hAnsi="Verdana"/>
                <w:sz w:val="18"/>
                <w:szCs w:val="18"/>
              </w:rPr>
              <w:t>not discriminated against</w:t>
            </w:r>
            <w:r w:rsidR="005769AC" w:rsidRPr="00B77E8E">
              <w:rPr>
                <w:rFonts w:ascii="Verdana" w:hAnsi="Verdana"/>
                <w:sz w:val="18"/>
                <w:szCs w:val="18"/>
              </w:rPr>
              <w:t>.</w:t>
            </w:r>
          </w:p>
          <w:p w14:paraId="2CFCA434" w14:textId="77777777" w:rsidR="00471822" w:rsidRPr="00895CF7" w:rsidRDefault="00471822" w:rsidP="005015B8">
            <w:pPr>
              <w:rPr>
                <w:rFonts w:ascii="Verdana" w:eastAsia="Times New Roman" w:hAnsi="Verdana" w:cs="Times New Roman"/>
                <w:sz w:val="18"/>
                <w:szCs w:val="18"/>
              </w:rPr>
            </w:pPr>
          </w:p>
        </w:tc>
      </w:tr>
      <w:tr w:rsidR="008F0C37" w:rsidRPr="00DE244E" w14:paraId="65151835" w14:textId="77777777" w:rsidTr="00E54735">
        <w:trPr>
          <w:trHeight w:val="541"/>
        </w:trPr>
        <w:tc>
          <w:tcPr>
            <w:tcW w:w="1463" w:type="dxa"/>
            <w:shd w:val="clear" w:color="auto" w:fill="D9D9D9" w:themeFill="background1" w:themeFillShade="D9"/>
            <w:vAlign w:val="center"/>
          </w:tcPr>
          <w:p w14:paraId="30A2E6F5" w14:textId="77777777" w:rsidR="008F0C37" w:rsidRPr="00895CF7" w:rsidRDefault="008F0C37" w:rsidP="00105AD9">
            <w:pPr>
              <w:jc w:val="center"/>
              <w:rPr>
                <w:rFonts w:ascii="Verdana" w:eastAsia="Times New Roman" w:hAnsi="Verdana" w:cs="Times New Roman"/>
              </w:rPr>
            </w:pPr>
            <w:r w:rsidRPr="00895CF7">
              <w:rPr>
                <w:rFonts w:ascii="Verdana" w:eastAsia="Times New Roman" w:hAnsi="Verdana" w:cs="Times New Roman"/>
                <w:b/>
                <w:sz w:val="18"/>
                <w:szCs w:val="18"/>
              </w:rPr>
              <w:t>32b</w:t>
            </w:r>
          </w:p>
        </w:tc>
        <w:tc>
          <w:tcPr>
            <w:tcW w:w="9427" w:type="dxa"/>
            <w:shd w:val="clear" w:color="auto" w:fill="D9D9D9" w:themeFill="background1" w:themeFillShade="D9"/>
          </w:tcPr>
          <w:p w14:paraId="74831DA4" w14:textId="77777777" w:rsidR="008F0C37" w:rsidRPr="00895CF7" w:rsidRDefault="008F0C37" w:rsidP="00105AD9">
            <w:pPr>
              <w:rPr>
                <w:rFonts w:ascii="Verdana" w:eastAsia="Times New Roman" w:hAnsi="Verdana" w:cs="Times New Roman"/>
                <w:sz w:val="18"/>
                <w:szCs w:val="18"/>
              </w:rPr>
            </w:pPr>
            <w:r w:rsidRPr="00895CF7">
              <w:rPr>
                <w:rFonts w:ascii="Verdana" w:eastAsia="Times New Roman" w:hAnsi="Verdana" w:cs="Times New Roman"/>
                <w:sz w:val="18"/>
                <w:szCs w:val="18"/>
              </w:rPr>
              <w:t xml:space="preserve">3800.32(b) - A child may not be abused, mistreated, threatened, harassed or subject to corporal punishment. </w:t>
            </w:r>
          </w:p>
        </w:tc>
      </w:tr>
      <w:tr w:rsidR="009236B6" w:rsidRPr="00DE244E" w14:paraId="2ADE8D68" w14:textId="77777777" w:rsidTr="00E54735">
        <w:tc>
          <w:tcPr>
            <w:tcW w:w="10890" w:type="dxa"/>
            <w:gridSpan w:val="2"/>
            <w:tcBorders>
              <w:bottom w:val="single" w:sz="4" w:space="0" w:color="auto"/>
            </w:tcBorders>
            <w:shd w:val="clear" w:color="auto" w:fill="FFFFFF" w:themeFill="background1"/>
          </w:tcPr>
          <w:p w14:paraId="754E9E5D" w14:textId="77777777" w:rsidR="009236B6" w:rsidRDefault="009236B6" w:rsidP="00D7277F">
            <w:pPr>
              <w:rPr>
                <w:rFonts w:ascii="Verdana" w:hAnsi="Verdana"/>
                <w:sz w:val="18"/>
                <w:szCs w:val="18"/>
              </w:rPr>
            </w:pPr>
            <w:r>
              <w:rPr>
                <w:rFonts w:ascii="Verdana" w:hAnsi="Verdana"/>
                <w:b/>
                <w:sz w:val="18"/>
                <w:szCs w:val="18"/>
              </w:rPr>
              <w:br/>
            </w:r>
            <w:r w:rsidRPr="00B77E8E">
              <w:rPr>
                <w:rFonts w:ascii="Verdana" w:hAnsi="Verdana"/>
                <w:b/>
                <w:sz w:val="18"/>
                <w:szCs w:val="18"/>
              </w:rPr>
              <w:t xml:space="preserve">Discussion:  </w:t>
            </w:r>
            <w:r w:rsidRPr="00B77E8E">
              <w:rPr>
                <w:rFonts w:ascii="Verdana" w:hAnsi="Verdana"/>
                <w:sz w:val="18"/>
                <w:szCs w:val="18"/>
              </w:rPr>
              <w:t>This regulation prohibits the following:</w:t>
            </w:r>
          </w:p>
          <w:p w14:paraId="641E5250" w14:textId="77777777" w:rsidR="001E73E2" w:rsidRPr="00B77E8E" w:rsidRDefault="001E73E2" w:rsidP="00D7277F">
            <w:pPr>
              <w:rPr>
                <w:rFonts w:ascii="Verdana" w:hAnsi="Verdana"/>
                <w:b/>
                <w:sz w:val="18"/>
                <w:szCs w:val="18"/>
              </w:rPr>
            </w:pPr>
          </w:p>
          <w:p w14:paraId="7A48C311" w14:textId="77777777" w:rsidR="009236B6" w:rsidRPr="00B77E8E" w:rsidRDefault="009236B6" w:rsidP="00DF25BC">
            <w:pPr>
              <w:pStyle w:val="ListParagraph"/>
              <w:numPr>
                <w:ilvl w:val="0"/>
                <w:numId w:val="39"/>
              </w:numPr>
              <w:rPr>
                <w:rFonts w:ascii="Verdana" w:hAnsi="Verdana"/>
                <w:sz w:val="18"/>
                <w:szCs w:val="18"/>
              </w:rPr>
            </w:pPr>
            <w:r w:rsidRPr="00B77E8E">
              <w:rPr>
                <w:rFonts w:ascii="Verdana" w:hAnsi="Verdana"/>
                <w:sz w:val="18"/>
                <w:szCs w:val="18"/>
              </w:rPr>
              <w:t>The in</w:t>
            </w:r>
            <w:r w:rsidR="00337F7A">
              <w:rPr>
                <w:rFonts w:ascii="Verdana" w:hAnsi="Verdana"/>
                <w:sz w:val="18"/>
                <w:szCs w:val="18"/>
              </w:rPr>
              <w:t>fliction of injury on a child</w:t>
            </w:r>
            <w:r w:rsidR="008F2118">
              <w:rPr>
                <w:rFonts w:ascii="Verdana" w:hAnsi="Verdana"/>
                <w:sz w:val="18"/>
                <w:szCs w:val="18"/>
              </w:rPr>
              <w:t xml:space="preserve"> by staff or other child</w:t>
            </w:r>
            <w:r w:rsidRPr="00B77E8E">
              <w:rPr>
                <w:rFonts w:ascii="Verdana" w:hAnsi="Verdana"/>
                <w:sz w:val="18"/>
                <w:szCs w:val="18"/>
              </w:rPr>
              <w:t xml:space="preserve"> </w:t>
            </w:r>
          </w:p>
          <w:p w14:paraId="5470549E" w14:textId="77777777" w:rsidR="009236B6" w:rsidRPr="00B77E8E" w:rsidRDefault="009236B6" w:rsidP="00DF25BC">
            <w:pPr>
              <w:pStyle w:val="ListParagraph"/>
              <w:numPr>
                <w:ilvl w:val="0"/>
                <w:numId w:val="39"/>
              </w:numPr>
              <w:rPr>
                <w:rFonts w:ascii="Verdana" w:hAnsi="Verdana"/>
                <w:sz w:val="18"/>
                <w:szCs w:val="18"/>
              </w:rPr>
            </w:pPr>
            <w:r w:rsidRPr="00B77E8E">
              <w:rPr>
                <w:rFonts w:ascii="Verdana" w:hAnsi="Verdana"/>
                <w:sz w:val="18"/>
                <w:szCs w:val="18"/>
              </w:rPr>
              <w:t xml:space="preserve">Unreasonable confinement </w:t>
            </w:r>
          </w:p>
          <w:p w14:paraId="746B0B89" w14:textId="77777777" w:rsidR="009236B6" w:rsidRPr="00B77E8E" w:rsidRDefault="009236B6" w:rsidP="00DF25BC">
            <w:pPr>
              <w:pStyle w:val="ListParagraph"/>
              <w:numPr>
                <w:ilvl w:val="0"/>
                <w:numId w:val="39"/>
              </w:numPr>
              <w:rPr>
                <w:rFonts w:ascii="Verdana" w:hAnsi="Verdana"/>
                <w:sz w:val="18"/>
                <w:szCs w:val="18"/>
              </w:rPr>
            </w:pPr>
            <w:r w:rsidRPr="00B77E8E">
              <w:rPr>
                <w:rFonts w:ascii="Verdana" w:hAnsi="Verdana"/>
                <w:sz w:val="18"/>
                <w:szCs w:val="18"/>
              </w:rPr>
              <w:t>Intimidation or punishment with resulting physical harm</w:t>
            </w:r>
          </w:p>
          <w:p w14:paraId="49A67450" w14:textId="77777777" w:rsidR="009236B6" w:rsidRPr="00B77E8E" w:rsidRDefault="009236B6" w:rsidP="00DF25BC">
            <w:pPr>
              <w:pStyle w:val="ListParagraph"/>
              <w:numPr>
                <w:ilvl w:val="0"/>
                <w:numId w:val="39"/>
              </w:numPr>
              <w:rPr>
                <w:rFonts w:ascii="Verdana" w:hAnsi="Verdana"/>
                <w:sz w:val="18"/>
                <w:szCs w:val="18"/>
              </w:rPr>
            </w:pPr>
            <w:r w:rsidRPr="00B77E8E">
              <w:rPr>
                <w:rFonts w:ascii="Verdana" w:hAnsi="Verdana"/>
                <w:sz w:val="18"/>
                <w:szCs w:val="18"/>
              </w:rPr>
              <w:t>Deliberately causing pain or mental anguish</w:t>
            </w:r>
          </w:p>
          <w:p w14:paraId="11C9107C" w14:textId="77777777" w:rsidR="009236B6" w:rsidRPr="00B77E8E" w:rsidRDefault="009236B6" w:rsidP="00DF25BC">
            <w:pPr>
              <w:pStyle w:val="ListParagraph"/>
              <w:numPr>
                <w:ilvl w:val="0"/>
                <w:numId w:val="39"/>
              </w:numPr>
              <w:rPr>
                <w:rFonts w:ascii="Verdana" w:hAnsi="Verdana"/>
                <w:sz w:val="18"/>
                <w:szCs w:val="18"/>
              </w:rPr>
            </w:pPr>
            <w:r w:rsidRPr="00B77E8E">
              <w:rPr>
                <w:rFonts w:ascii="Verdana" w:hAnsi="Verdana"/>
                <w:sz w:val="18"/>
                <w:szCs w:val="18"/>
              </w:rPr>
              <w:t>Depri</w:t>
            </w:r>
            <w:r w:rsidR="00337F7A">
              <w:rPr>
                <w:rFonts w:ascii="Verdana" w:hAnsi="Verdana"/>
                <w:sz w:val="18"/>
                <w:szCs w:val="18"/>
              </w:rPr>
              <w:t>vation by the facility</w:t>
            </w:r>
            <w:r w:rsidRPr="00B77E8E">
              <w:rPr>
                <w:rFonts w:ascii="Verdana" w:hAnsi="Verdana"/>
                <w:sz w:val="18"/>
                <w:szCs w:val="18"/>
              </w:rPr>
              <w:t xml:space="preserve"> or its staff persons of goods or services which are necessary to maintain physical or mental health</w:t>
            </w:r>
          </w:p>
          <w:p w14:paraId="698A1C57" w14:textId="77777777" w:rsidR="009236B6" w:rsidRPr="00B77E8E" w:rsidRDefault="009236B6" w:rsidP="00DF25BC">
            <w:pPr>
              <w:pStyle w:val="ListParagraph"/>
              <w:numPr>
                <w:ilvl w:val="0"/>
                <w:numId w:val="39"/>
              </w:numPr>
              <w:rPr>
                <w:rFonts w:ascii="Verdana" w:hAnsi="Verdana"/>
                <w:sz w:val="18"/>
                <w:szCs w:val="18"/>
              </w:rPr>
            </w:pPr>
            <w:r w:rsidRPr="00B77E8E">
              <w:rPr>
                <w:rFonts w:ascii="Verdana" w:hAnsi="Verdana"/>
                <w:sz w:val="18"/>
                <w:szCs w:val="18"/>
              </w:rPr>
              <w:t xml:space="preserve">Exploitation by an act or course of conduct, including misrepresentation or failure to obtain informed consent which results in monetary, personal or other benefit, gain of profit for the perpetrator, or monetary </w:t>
            </w:r>
            <w:r w:rsidR="00337F7A">
              <w:rPr>
                <w:rFonts w:ascii="Verdana" w:hAnsi="Verdana"/>
                <w:sz w:val="18"/>
                <w:szCs w:val="18"/>
              </w:rPr>
              <w:t>or personal loss to the child</w:t>
            </w:r>
          </w:p>
          <w:p w14:paraId="726E37C1" w14:textId="77777777" w:rsidR="009236B6" w:rsidRPr="00B77E8E" w:rsidRDefault="00625159" w:rsidP="00DF25BC">
            <w:pPr>
              <w:pStyle w:val="ListParagraph"/>
              <w:numPr>
                <w:ilvl w:val="0"/>
                <w:numId w:val="39"/>
              </w:numPr>
              <w:rPr>
                <w:rFonts w:ascii="Verdana" w:hAnsi="Verdana"/>
                <w:sz w:val="18"/>
                <w:szCs w:val="18"/>
              </w:rPr>
            </w:pPr>
            <w:r>
              <w:rPr>
                <w:rFonts w:ascii="Verdana" w:hAnsi="Verdana"/>
                <w:sz w:val="18"/>
                <w:szCs w:val="18"/>
              </w:rPr>
              <w:t>Neglect of the child</w:t>
            </w:r>
            <w:r w:rsidR="009236B6" w:rsidRPr="00B77E8E">
              <w:rPr>
                <w:rFonts w:ascii="Verdana" w:hAnsi="Verdana"/>
                <w:sz w:val="18"/>
                <w:szCs w:val="18"/>
              </w:rPr>
              <w:t>, which results in physical harm, pain or mental anguish</w:t>
            </w:r>
          </w:p>
          <w:p w14:paraId="095DD483" w14:textId="77777777" w:rsidR="009236B6" w:rsidRPr="00B77E8E" w:rsidRDefault="009236B6" w:rsidP="00DF25BC">
            <w:pPr>
              <w:pStyle w:val="ListParagraph"/>
              <w:numPr>
                <w:ilvl w:val="0"/>
                <w:numId w:val="39"/>
              </w:numPr>
              <w:rPr>
                <w:rFonts w:ascii="Verdana" w:hAnsi="Verdana"/>
                <w:sz w:val="18"/>
                <w:szCs w:val="18"/>
              </w:rPr>
            </w:pPr>
            <w:r w:rsidRPr="00B77E8E">
              <w:rPr>
                <w:rFonts w:ascii="Verdana" w:hAnsi="Verdana"/>
                <w:sz w:val="18"/>
                <w:szCs w:val="18"/>
              </w:rPr>
              <w:t xml:space="preserve">Abandonment or desertion by </w:t>
            </w:r>
            <w:r w:rsidR="008F2118">
              <w:rPr>
                <w:rFonts w:ascii="Verdana" w:hAnsi="Verdana"/>
                <w:sz w:val="18"/>
                <w:szCs w:val="18"/>
              </w:rPr>
              <w:t>the facility</w:t>
            </w:r>
            <w:r w:rsidRPr="00B77E8E">
              <w:rPr>
                <w:rFonts w:ascii="Verdana" w:hAnsi="Verdana"/>
                <w:sz w:val="18"/>
                <w:szCs w:val="18"/>
              </w:rPr>
              <w:t xml:space="preserve"> or its staff persons</w:t>
            </w:r>
          </w:p>
          <w:p w14:paraId="6FAE608E" w14:textId="77777777" w:rsidR="009236B6" w:rsidRPr="00B77E8E" w:rsidRDefault="009236B6" w:rsidP="00DF25BC">
            <w:pPr>
              <w:pStyle w:val="ListParagraph"/>
              <w:numPr>
                <w:ilvl w:val="0"/>
                <w:numId w:val="39"/>
              </w:numPr>
              <w:rPr>
                <w:rFonts w:ascii="Verdana" w:hAnsi="Verdana"/>
                <w:sz w:val="18"/>
                <w:szCs w:val="18"/>
              </w:rPr>
            </w:pPr>
            <w:r w:rsidRPr="00B77E8E">
              <w:rPr>
                <w:rFonts w:ascii="Verdana" w:hAnsi="Verdana"/>
                <w:sz w:val="18"/>
                <w:szCs w:val="18"/>
              </w:rPr>
              <w:t>Mistreatment of any kind</w:t>
            </w:r>
          </w:p>
          <w:p w14:paraId="0FBB25EB" w14:textId="77777777" w:rsidR="009236B6" w:rsidRDefault="009236B6" w:rsidP="00DF25BC">
            <w:pPr>
              <w:pStyle w:val="ListParagraph"/>
              <w:numPr>
                <w:ilvl w:val="0"/>
                <w:numId w:val="39"/>
              </w:numPr>
              <w:rPr>
                <w:rFonts w:ascii="Verdana" w:hAnsi="Verdana"/>
                <w:b/>
                <w:sz w:val="18"/>
                <w:szCs w:val="18"/>
              </w:rPr>
            </w:pPr>
            <w:r w:rsidRPr="00B77E8E">
              <w:rPr>
                <w:rFonts w:ascii="Verdana" w:hAnsi="Verdana"/>
                <w:sz w:val="18"/>
                <w:szCs w:val="18"/>
              </w:rPr>
              <w:t>Any sexual contact, regardles</w:t>
            </w:r>
            <w:r w:rsidR="008F2118">
              <w:rPr>
                <w:rFonts w:ascii="Verdana" w:hAnsi="Verdana"/>
                <w:sz w:val="18"/>
                <w:szCs w:val="18"/>
              </w:rPr>
              <w:t>s of consent, between a child</w:t>
            </w:r>
            <w:r w:rsidRPr="00B77E8E">
              <w:rPr>
                <w:rFonts w:ascii="Verdana" w:hAnsi="Verdana"/>
                <w:sz w:val="18"/>
                <w:szCs w:val="18"/>
              </w:rPr>
              <w:t xml:space="preserve"> and a staff person</w:t>
            </w:r>
            <w:r>
              <w:rPr>
                <w:rFonts w:ascii="Verdana" w:hAnsi="Verdana"/>
                <w:sz w:val="18"/>
                <w:szCs w:val="18"/>
              </w:rPr>
              <w:br/>
            </w:r>
          </w:p>
          <w:p w14:paraId="19AA6571" w14:textId="67193B69" w:rsidR="008A1C61" w:rsidRPr="004110ED" w:rsidRDefault="008A1C61" w:rsidP="001E73E2">
            <w:pPr>
              <w:rPr>
                <w:rFonts w:ascii="Verdana" w:hAnsi="Verdana"/>
                <w:color w:val="4F6228" w:themeColor="accent3" w:themeShade="80"/>
                <w:sz w:val="18"/>
                <w:szCs w:val="18"/>
              </w:rPr>
            </w:pPr>
            <w:r w:rsidRPr="004110ED">
              <w:rPr>
                <w:rFonts w:ascii="Verdana" w:hAnsi="Verdana"/>
                <w:color w:val="4F6228" w:themeColor="accent3" w:themeShade="80"/>
                <w:sz w:val="18"/>
                <w:szCs w:val="18"/>
              </w:rPr>
              <w:t xml:space="preserve">The following are some examples of actions that would be considered threats, mistreatment or harassment; ridicule, verbal abuse or threats, derogatory or humiliating remarks, punishment for bed </w:t>
            </w:r>
            <w:r w:rsidR="003C2E12">
              <w:rPr>
                <w:rFonts w:ascii="Verdana" w:hAnsi="Verdana"/>
                <w:color w:val="4F6228" w:themeColor="accent3" w:themeShade="80"/>
                <w:sz w:val="18"/>
                <w:szCs w:val="18"/>
              </w:rPr>
              <w:t>soiling</w:t>
            </w:r>
            <w:r w:rsidRPr="004110ED">
              <w:rPr>
                <w:rFonts w:ascii="Verdana" w:hAnsi="Verdana"/>
                <w:color w:val="4F6228" w:themeColor="accent3" w:themeShade="80"/>
                <w:sz w:val="18"/>
                <w:szCs w:val="18"/>
              </w:rPr>
              <w:t xml:space="preserve"> or actions related to toilet training, delegation of discipline to a child or group of children, assignment of physically strenuous exercise or work solely as punishment</w:t>
            </w:r>
            <w:r w:rsidR="005968C0" w:rsidRPr="004110ED">
              <w:rPr>
                <w:rFonts w:ascii="Verdana" w:hAnsi="Verdana"/>
                <w:color w:val="4F6228" w:themeColor="accent3" w:themeShade="80"/>
                <w:sz w:val="18"/>
                <w:szCs w:val="18"/>
              </w:rPr>
              <w:t xml:space="preserve">, requiring a child </w:t>
            </w:r>
            <w:r w:rsidR="004110ED" w:rsidRPr="004110ED">
              <w:rPr>
                <w:rFonts w:ascii="Verdana" w:hAnsi="Verdana"/>
                <w:color w:val="4F6228" w:themeColor="accent3" w:themeShade="80"/>
                <w:sz w:val="18"/>
                <w:szCs w:val="18"/>
              </w:rPr>
              <w:t>to remain silent for long periods of time, and group punishment for the misbehavior of an individual child.  The</w:t>
            </w:r>
            <w:r w:rsidR="00FA0AFC">
              <w:rPr>
                <w:rFonts w:ascii="Verdana" w:hAnsi="Verdana"/>
                <w:color w:val="4F6228" w:themeColor="accent3" w:themeShade="80"/>
                <w:sz w:val="18"/>
                <w:szCs w:val="18"/>
              </w:rPr>
              <w:t xml:space="preserve"> list and</w:t>
            </w:r>
            <w:r w:rsidR="004110ED" w:rsidRPr="004110ED">
              <w:rPr>
                <w:rFonts w:ascii="Verdana" w:hAnsi="Verdana"/>
                <w:color w:val="4F6228" w:themeColor="accent3" w:themeShade="80"/>
                <w:sz w:val="18"/>
                <w:szCs w:val="18"/>
              </w:rPr>
              <w:t xml:space="preserve"> examples </w:t>
            </w:r>
            <w:r w:rsidR="00FA0AFC">
              <w:rPr>
                <w:rFonts w:ascii="Verdana" w:hAnsi="Verdana"/>
                <w:color w:val="4F6228" w:themeColor="accent3" w:themeShade="80"/>
                <w:sz w:val="18"/>
                <w:szCs w:val="18"/>
              </w:rPr>
              <w:t xml:space="preserve">provided </w:t>
            </w:r>
            <w:r w:rsidR="004110ED" w:rsidRPr="004110ED">
              <w:rPr>
                <w:rFonts w:ascii="Verdana" w:hAnsi="Verdana"/>
                <w:color w:val="4F6228" w:themeColor="accent3" w:themeShade="80"/>
                <w:sz w:val="18"/>
                <w:szCs w:val="18"/>
              </w:rPr>
              <w:t>are not exhaustive.</w:t>
            </w:r>
          </w:p>
          <w:p w14:paraId="390254F3" w14:textId="77777777" w:rsidR="008A1C61" w:rsidRDefault="008A1C61" w:rsidP="001E73E2">
            <w:pPr>
              <w:rPr>
                <w:rFonts w:ascii="Verdana" w:hAnsi="Verdana"/>
                <w:sz w:val="18"/>
                <w:szCs w:val="18"/>
              </w:rPr>
            </w:pPr>
          </w:p>
          <w:p w14:paraId="7445A8CA" w14:textId="77777777" w:rsidR="001E73E2" w:rsidRDefault="001E73E2" w:rsidP="001E73E2">
            <w:pPr>
              <w:rPr>
                <w:rFonts w:ascii="Verdana" w:hAnsi="Verdana"/>
                <w:b/>
                <w:sz w:val="18"/>
                <w:szCs w:val="18"/>
              </w:rPr>
            </w:pPr>
          </w:p>
          <w:p w14:paraId="2F694917" w14:textId="0E0F5417" w:rsidR="001E73E2" w:rsidRDefault="001E73E2" w:rsidP="001E73E2">
            <w:pPr>
              <w:rPr>
                <w:rFonts w:ascii="Verdana" w:hAnsi="Verdana"/>
                <w:sz w:val="18"/>
                <w:szCs w:val="18"/>
              </w:rPr>
            </w:pPr>
            <w:r w:rsidRPr="00CF4273">
              <w:rPr>
                <w:rFonts w:ascii="Verdana" w:hAnsi="Verdana"/>
                <w:b/>
                <w:sz w:val="18"/>
                <w:szCs w:val="20"/>
              </w:rPr>
              <w:t xml:space="preserve">Inspection Procedures: </w:t>
            </w:r>
            <w:r w:rsidRPr="00CF4273">
              <w:rPr>
                <w:rFonts w:ascii="Verdana" w:hAnsi="Verdana"/>
                <w:sz w:val="18"/>
                <w:szCs w:val="18"/>
              </w:rPr>
              <w:t xml:space="preserve">Procedures will vary based on the circumstances of the abuse allegation(s).  Inspectors will receive direction from the regional office regarding abuse investigations.  </w:t>
            </w:r>
          </w:p>
          <w:p w14:paraId="7D19BC2F" w14:textId="778588DD" w:rsidR="00FA0AFC" w:rsidRDefault="00FA0AFC" w:rsidP="001E73E2">
            <w:pPr>
              <w:rPr>
                <w:rFonts w:ascii="Verdana" w:hAnsi="Verdana"/>
                <w:sz w:val="18"/>
                <w:szCs w:val="18"/>
              </w:rPr>
            </w:pPr>
          </w:p>
          <w:p w14:paraId="58E08ACB" w14:textId="34D217B2" w:rsidR="00FA0AFC" w:rsidRPr="00CF4273" w:rsidRDefault="00FA0AFC" w:rsidP="001E73E2">
            <w:pPr>
              <w:rPr>
                <w:rFonts w:ascii="Verdana" w:hAnsi="Verdana"/>
                <w:sz w:val="18"/>
                <w:szCs w:val="18"/>
              </w:rPr>
            </w:pPr>
            <w:r>
              <w:rPr>
                <w:rFonts w:ascii="Verdana" w:hAnsi="Verdana"/>
                <w:sz w:val="18"/>
                <w:szCs w:val="18"/>
              </w:rPr>
              <w:t xml:space="preserve">Regarding injury inflicted resident to resident, the regional licensing staff will take into consideration supervision, circumstances, resident history, and facility response to determine regulatory violations. </w:t>
            </w:r>
          </w:p>
          <w:p w14:paraId="7525CCFF" w14:textId="77777777" w:rsidR="001E73E2" w:rsidRPr="001E73E2" w:rsidRDefault="001E73E2" w:rsidP="001E73E2">
            <w:pPr>
              <w:rPr>
                <w:rFonts w:ascii="Verdana" w:hAnsi="Verdana"/>
                <w:b/>
                <w:sz w:val="18"/>
                <w:szCs w:val="18"/>
              </w:rPr>
            </w:pPr>
          </w:p>
          <w:p w14:paraId="46364414" w14:textId="77777777" w:rsidR="009236B6" w:rsidRPr="00B77E8E" w:rsidRDefault="009236B6" w:rsidP="00D7277F">
            <w:pPr>
              <w:rPr>
                <w:rFonts w:ascii="Verdana" w:hAnsi="Verdana"/>
                <w:b/>
                <w:sz w:val="18"/>
                <w:szCs w:val="18"/>
              </w:rPr>
            </w:pPr>
            <w:r w:rsidRPr="00B77E8E">
              <w:rPr>
                <w:rFonts w:ascii="Verdana" w:hAnsi="Verdana"/>
                <w:b/>
                <w:sz w:val="18"/>
                <w:szCs w:val="18"/>
              </w:rPr>
              <w:t xml:space="preserve">Primary Benefit: </w:t>
            </w:r>
            <w:r w:rsidR="00337F7A">
              <w:rPr>
                <w:rFonts w:ascii="Verdana" w:hAnsi="Verdana"/>
                <w:sz w:val="18"/>
                <w:szCs w:val="18"/>
              </w:rPr>
              <w:t>Protects children</w:t>
            </w:r>
            <w:r w:rsidRPr="00B77E8E">
              <w:rPr>
                <w:rFonts w:ascii="Verdana" w:hAnsi="Verdana"/>
                <w:sz w:val="18"/>
                <w:szCs w:val="18"/>
              </w:rPr>
              <w:t xml:space="preserve"> from abuse and neglect.</w:t>
            </w:r>
            <w:r>
              <w:rPr>
                <w:rFonts w:ascii="Verdana" w:hAnsi="Verdana"/>
                <w:sz w:val="18"/>
                <w:szCs w:val="18"/>
              </w:rPr>
              <w:br/>
            </w:r>
          </w:p>
        </w:tc>
      </w:tr>
      <w:tr w:rsidR="00CC71E2" w:rsidRPr="00DE244E" w14:paraId="293555F1" w14:textId="77777777" w:rsidTr="00E54735">
        <w:tc>
          <w:tcPr>
            <w:tcW w:w="1463" w:type="dxa"/>
            <w:shd w:val="clear" w:color="auto" w:fill="D9D9D9" w:themeFill="background1" w:themeFillShade="D9"/>
          </w:tcPr>
          <w:p w14:paraId="36E395F7" w14:textId="77777777" w:rsidR="00CC71E2" w:rsidRDefault="00CC71E2" w:rsidP="00CC71E2">
            <w:pPr>
              <w:jc w:val="center"/>
              <w:rPr>
                <w:rFonts w:ascii="Verdana" w:hAnsi="Verdana"/>
                <w:b/>
                <w:sz w:val="18"/>
                <w:szCs w:val="18"/>
              </w:rPr>
            </w:pPr>
            <w:r w:rsidRPr="00CC71E2">
              <w:rPr>
                <w:rFonts w:ascii="Verdana" w:hAnsi="Verdana"/>
                <w:b/>
                <w:sz w:val="18"/>
                <w:szCs w:val="18"/>
              </w:rPr>
              <w:t>32c</w:t>
            </w:r>
          </w:p>
        </w:tc>
        <w:tc>
          <w:tcPr>
            <w:tcW w:w="9427" w:type="dxa"/>
            <w:shd w:val="clear" w:color="auto" w:fill="D9D9D9" w:themeFill="background1" w:themeFillShade="D9"/>
          </w:tcPr>
          <w:p w14:paraId="53FCEDA3" w14:textId="77777777" w:rsidR="00CC71E2" w:rsidRDefault="00CC71E2" w:rsidP="00D7277F">
            <w:pPr>
              <w:rPr>
                <w:rFonts w:ascii="Verdana" w:hAnsi="Verdana"/>
                <w:b/>
                <w:sz w:val="18"/>
                <w:szCs w:val="18"/>
              </w:rPr>
            </w:pPr>
            <w:r w:rsidRPr="00895CF7">
              <w:rPr>
                <w:rFonts w:ascii="Verdana" w:eastAsia="Times New Roman" w:hAnsi="Verdana" w:cs="Times New Roman"/>
                <w:sz w:val="18"/>
                <w:szCs w:val="18"/>
              </w:rPr>
              <w:t>3800.32(c) - A child has the right to be treated with fairness, dignity and respect.</w:t>
            </w:r>
          </w:p>
        </w:tc>
      </w:tr>
      <w:tr w:rsidR="00CC71E2" w:rsidRPr="00DE244E" w14:paraId="20198973" w14:textId="77777777" w:rsidTr="00E54735">
        <w:tc>
          <w:tcPr>
            <w:tcW w:w="10890" w:type="dxa"/>
            <w:gridSpan w:val="2"/>
            <w:tcBorders>
              <w:bottom w:val="single" w:sz="4" w:space="0" w:color="auto"/>
            </w:tcBorders>
            <w:shd w:val="clear" w:color="auto" w:fill="FFFFFF" w:themeFill="background1"/>
          </w:tcPr>
          <w:p w14:paraId="7E2EBC37" w14:textId="77777777" w:rsidR="00CC71E2" w:rsidRDefault="00CC71E2" w:rsidP="00CC71E2">
            <w:pPr>
              <w:rPr>
                <w:rFonts w:ascii="Verdana" w:hAnsi="Verdana"/>
                <w:b/>
                <w:sz w:val="18"/>
                <w:szCs w:val="18"/>
              </w:rPr>
            </w:pPr>
          </w:p>
          <w:p w14:paraId="61F776A0" w14:textId="77777777" w:rsidR="004110ED" w:rsidRDefault="00CC71E2" w:rsidP="00CC71E2">
            <w:pPr>
              <w:rPr>
                <w:rFonts w:ascii="Verdana" w:hAnsi="Verdana"/>
                <w:sz w:val="18"/>
                <w:szCs w:val="18"/>
              </w:rPr>
            </w:pPr>
            <w:r w:rsidRPr="00D7277F">
              <w:rPr>
                <w:rFonts w:ascii="Verdana" w:hAnsi="Verdana"/>
                <w:b/>
                <w:sz w:val="18"/>
                <w:szCs w:val="18"/>
              </w:rPr>
              <w:t>Discussion:</w:t>
            </w:r>
            <w:r w:rsidRPr="00D7277F">
              <w:rPr>
                <w:rFonts w:ascii="Verdana" w:hAnsi="Verdana"/>
                <w:sz w:val="18"/>
                <w:szCs w:val="18"/>
              </w:rPr>
              <w:t xml:space="preserve">  All children, regardless of age, disability, or behavior, are entitled to dignifi</w:t>
            </w:r>
            <w:r>
              <w:rPr>
                <w:rFonts w:ascii="Verdana" w:hAnsi="Verdana"/>
                <w:sz w:val="18"/>
                <w:szCs w:val="18"/>
              </w:rPr>
              <w:t>ed and respectful treatment.</w:t>
            </w:r>
          </w:p>
          <w:p w14:paraId="6D8EC0A6" w14:textId="77777777" w:rsidR="004110ED" w:rsidRDefault="004110ED" w:rsidP="00CC71E2">
            <w:pPr>
              <w:rPr>
                <w:rFonts w:ascii="Verdana" w:hAnsi="Verdana"/>
                <w:sz w:val="18"/>
                <w:szCs w:val="18"/>
              </w:rPr>
            </w:pPr>
          </w:p>
          <w:p w14:paraId="1881890F" w14:textId="77777777" w:rsidR="00CC71E2" w:rsidRDefault="004110ED" w:rsidP="00CC71E2">
            <w:pPr>
              <w:rPr>
                <w:rFonts w:ascii="Verdana" w:hAnsi="Verdana"/>
                <w:sz w:val="18"/>
                <w:szCs w:val="18"/>
              </w:rPr>
            </w:pPr>
            <w:r w:rsidRPr="004110ED">
              <w:rPr>
                <w:rFonts w:ascii="Verdana" w:hAnsi="Verdana"/>
                <w:color w:val="4F6228" w:themeColor="accent3" w:themeShade="80"/>
                <w:sz w:val="18"/>
                <w:szCs w:val="18"/>
              </w:rPr>
              <w:t>The facility may establish rules for the children such as dress code, personal hygiene, hair length, bedtime, dining time, telephone hours, etc. as long as the rules do not violate or restrict rights 31-33 such as 32j regarding religious practice.  Facility rules must be applied consistently and fairly for all children at the facility and must be clearly explained to all children in accordance with 32d.</w:t>
            </w:r>
            <w:r w:rsidR="00CC71E2" w:rsidRPr="004110ED">
              <w:rPr>
                <w:rFonts w:ascii="Verdana" w:hAnsi="Verdana"/>
                <w:color w:val="4F6228" w:themeColor="accent3" w:themeShade="80"/>
                <w:sz w:val="18"/>
                <w:szCs w:val="18"/>
              </w:rPr>
              <w:t xml:space="preserve">  </w:t>
            </w:r>
            <w:r w:rsidR="00CC71E2">
              <w:rPr>
                <w:rFonts w:ascii="Verdana" w:hAnsi="Verdana"/>
                <w:sz w:val="18"/>
                <w:szCs w:val="18"/>
              </w:rPr>
              <w:br/>
            </w:r>
          </w:p>
          <w:p w14:paraId="3E07D4E9" w14:textId="77777777" w:rsidR="00CC71E2" w:rsidRDefault="00CC71E2" w:rsidP="00CC71E2">
            <w:pPr>
              <w:rPr>
                <w:rFonts w:ascii="Verdana" w:hAnsi="Verdana"/>
                <w:sz w:val="18"/>
                <w:szCs w:val="18"/>
              </w:rPr>
            </w:pPr>
          </w:p>
          <w:p w14:paraId="4D7FB274" w14:textId="77777777" w:rsidR="00CC71E2" w:rsidRPr="00FB206D" w:rsidRDefault="00CC71E2" w:rsidP="00CC71E2">
            <w:pPr>
              <w:rPr>
                <w:rFonts w:ascii="Verdana" w:hAnsi="Verdana"/>
                <w:b/>
                <w:sz w:val="18"/>
                <w:szCs w:val="20"/>
              </w:rPr>
            </w:pPr>
            <w:r w:rsidRPr="00CF4273">
              <w:rPr>
                <w:rFonts w:ascii="Verdana" w:hAnsi="Verdana"/>
                <w:b/>
                <w:sz w:val="18"/>
                <w:szCs w:val="20"/>
              </w:rPr>
              <w:t>Insp</w:t>
            </w:r>
            <w:r>
              <w:rPr>
                <w:rFonts w:ascii="Verdana" w:hAnsi="Verdana"/>
                <w:b/>
                <w:sz w:val="18"/>
                <w:szCs w:val="20"/>
              </w:rPr>
              <w:t xml:space="preserve">ection Procedures:  </w:t>
            </w:r>
            <w:r w:rsidRPr="00FB206D">
              <w:rPr>
                <w:rFonts w:ascii="Verdana" w:hAnsi="Verdana"/>
                <w:sz w:val="18"/>
                <w:szCs w:val="18"/>
              </w:rPr>
              <w:t>Inspectors will interview children regarding treatment by staff and other children.  Additional procedures will vary based on the circumstances of the situation.</w:t>
            </w:r>
          </w:p>
          <w:p w14:paraId="36EDF4BE" w14:textId="77777777" w:rsidR="00CC71E2" w:rsidRPr="00E52576" w:rsidRDefault="00CC71E2" w:rsidP="00CC71E2">
            <w:pPr>
              <w:rPr>
                <w:rFonts w:ascii="Verdana" w:hAnsi="Verdana"/>
                <w:sz w:val="18"/>
                <w:szCs w:val="18"/>
              </w:rPr>
            </w:pPr>
          </w:p>
          <w:p w14:paraId="61D2E660" w14:textId="77777777" w:rsidR="00CC71E2" w:rsidRDefault="00CC71E2" w:rsidP="00CC71E2">
            <w:pPr>
              <w:rPr>
                <w:rFonts w:ascii="Verdana" w:hAnsi="Verdana"/>
                <w:sz w:val="18"/>
                <w:szCs w:val="18"/>
              </w:rPr>
            </w:pPr>
            <w:r>
              <w:rPr>
                <w:rFonts w:ascii="Verdana" w:hAnsi="Verdana"/>
                <w:b/>
                <w:sz w:val="18"/>
                <w:szCs w:val="18"/>
              </w:rPr>
              <w:t xml:space="preserve">Primary Benefit: </w:t>
            </w:r>
            <w:r>
              <w:rPr>
                <w:rFonts w:ascii="Verdana" w:hAnsi="Verdana"/>
                <w:sz w:val="18"/>
                <w:szCs w:val="18"/>
              </w:rPr>
              <w:t>Ensures that children</w:t>
            </w:r>
            <w:r w:rsidRPr="00B77E8E">
              <w:rPr>
                <w:rFonts w:ascii="Verdana" w:hAnsi="Verdana"/>
                <w:sz w:val="18"/>
                <w:szCs w:val="18"/>
              </w:rPr>
              <w:t xml:space="preserve"> are treated in a </w:t>
            </w:r>
            <w:r>
              <w:rPr>
                <w:rFonts w:ascii="Verdana" w:hAnsi="Verdana"/>
                <w:sz w:val="18"/>
                <w:szCs w:val="18"/>
              </w:rPr>
              <w:t>respectful</w:t>
            </w:r>
            <w:r w:rsidRPr="00B77E8E">
              <w:rPr>
                <w:rFonts w:ascii="Verdana" w:hAnsi="Verdana"/>
                <w:sz w:val="18"/>
                <w:szCs w:val="18"/>
              </w:rPr>
              <w:t xml:space="preserve"> and dignified manner.</w:t>
            </w:r>
          </w:p>
          <w:p w14:paraId="72DCEA68" w14:textId="77777777" w:rsidR="00CC71E2" w:rsidRDefault="00CC71E2" w:rsidP="00CC71E2">
            <w:pPr>
              <w:rPr>
                <w:rFonts w:ascii="Verdana" w:hAnsi="Verdana"/>
                <w:b/>
                <w:sz w:val="18"/>
                <w:szCs w:val="18"/>
              </w:rPr>
            </w:pPr>
          </w:p>
        </w:tc>
      </w:tr>
      <w:tr w:rsidR="00CC71E2" w:rsidRPr="00DE244E" w14:paraId="788FB613" w14:textId="77777777" w:rsidTr="00E54735">
        <w:tc>
          <w:tcPr>
            <w:tcW w:w="1463" w:type="dxa"/>
            <w:shd w:val="clear" w:color="auto" w:fill="D9D9D9" w:themeFill="background1" w:themeFillShade="D9"/>
          </w:tcPr>
          <w:p w14:paraId="0EBAC963" w14:textId="77777777" w:rsidR="00CC71E2" w:rsidRDefault="00CC71E2" w:rsidP="00CC71E2">
            <w:pPr>
              <w:jc w:val="center"/>
              <w:rPr>
                <w:rFonts w:ascii="Verdana" w:hAnsi="Verdana"/>
                <w:b/>
                <w:sz w:val="18"/>
                <w:szCs w:val="18"/>
              </w:rPr>
            </w:pPr>
            <w:r w:rsidRPr="00CC71E2">
              <w:rPr>
                <w:rFonts w:ascii="Verdana" w:hAnsi="Verdana"/>
                <w:b/>
                <w:sz w:val="18"/>
                <w:szCs w:val="18"/>
              </w:rPr>
              <w:t>32d</w:t>
            </w:r>
          </w:p>
        </w:tc>
        <w:tc>
          <w:tcPr>
            <w:tcW w:w="9427" w:type="dxa"/>
            <w:shd w:val="clear" w:color="auto" w:fill="D9D9D9" w:themeFill="background1" w:themeFillShade="D9"/>
          </w:tcPr>
          <w:p w14:paraId="2ECC8ED1" w14:textId="77777777" w:rsidR="00CC71E2" w:rsidRDefault="00CC71E2" w:rsidP="00CC71E2">
            <w:pPr>
              <w:rPr>
                <w:rFonts w:ascii="Verdana" w:hAnsi="Verdana"/>
                <w:b/>
                <w:sz w:val="18"/>
                <w:szCs w:val="18"/>
              </w:rPr>
            </w:pPr>
            <w:r w:rsidRPr="00F262E1">
              <w:rPr>
                <w:rFonts w:ascii="Verdana" w:eastAsia="Times New Roman" w:hAnsi="Verdana" w:cs="Times New Roman"/>
                <w:sz w:val="18"/>
                <w:szCs w:val="18"/>
              </w:rPr>
              <w:t>3800.32(d) - A child has the right to be informed of the rules of the facility.</w:t>
            </w:r>
          </w:p>
        </w:tc>
      </w:tr>
      <w:tr w:rsidR="00CC71E2" w:rsidRPr="00DE244E" w14:paraId="25230382" w14:textId="77777777" w:rsidTr="00E54735">
        <w:tc>
          <w:tcPr>
            <w:tcW w:w="10890" w:type="dxa"/>
            <w:gridSpan w:val="2"/>
            <w:shd w:val="clear" w:color="auto" w:fill="FFFFFF" w:themeFill="background1"/>
          </w:tcPr>
          <w:p w14:paraId="3C48E20D" w14:textId="77777777" w:rsidR="00CC71E2" w:rsidRDefault="00CC71E2" w:rsidP="00CC71E2">
            <w:pPr>
              <w:rPr>
                <w:rFonts w:ascii="Verdana" w:hAnsi="Verdana"/>
                <w:b/>
                <w:sz w:val="18"/>
                <w:szCs w:val="18"/>
              </w:rPr>
            </w:pPr>
          </w:p>
          <w:p w14:paraId="5314DCF8" w14:textId="77777777" w:rsidR="004110ED" w:rsidRDefault="00CC71E2" w:rsidP="00CC71E2">
            <w:pPr>
              <w:rPr>
                <w:rFonts w:ascii="Verdana" w:hAnsi="Verdana"/>
                <w:sz w:val="18"/>
                <w:szCs w:val="18"/>
              </w:rPr>
            </w:pPr>
            <w:r>
              <w:rPr>
                <w:rFonts w:ascii="Verdana" w:hAnsi="Verdana"/>
                <w:b/>
                <w:sz w:val="18"/>
                <w:szCs w:val="18"/>
              </w:rPr>
              <w:t xml:space="preserve">Discussion: </w:t>
            </w:r>
            <w:r>
              <w:rPr>
                <w:rFonts w:ascii="Verdana" w:hAnsi="Verdana"/>
                <w:sz w:val="18"/>
                <w:szCs w:val="18"/>
              </w:rPr>
              <w:t>It is recommended that children be informed of the facility</w:t>
            </w:r>
            <w:r w:rsidRPr="00B77E8E">
              <w:rPr>
                <w:rFonts w:ascii="Verdana" w:hAnsi="Verdana"/>
                <w:sz w:val="18"/>
                <w:szCs w:val="18"/>
              </w:rPr>
              <w:t>’s rules both orally and in writing upon admission; this benefits b</w:t>
            </w:r>
            <w:r>
              <w:rPr>
                <w:rFonts w:ascii="Verdana" w:hAnsi="Verdana"/>
                <w:sz w:val="18"/>
                <w:szCs w:val="18"/>
              </w:rPr>
              <w:t>oth the children and the facility</w:t>
            </w:r>
            <w:r w:rsidRPr="00B77E8E">
              <w:rPr>
                <w:rFonts w:ascii="Verdana" w:hAnsi="Verdana"/>
                <w:sz w:val="18"/>
                <w:szCs w:val="18"/>
              </w:rPr>
              <w:t xml:space="preserve">. </w:t>
            </w:r>
          </w:p>
          <w:p w14:paraId="626E0489" w14:textId="77777777" w:rsidR="004110ED" w:rsidRDefault="004110ED" w:rsidP="00CC71E2">
            <w:pPr>
              <w:rPr>
                <w:rFonts w:ascii="Verdana" w:hAnsi="Verdana"/>
                <w:sz w:val="18"/>
                <w:szCs w:val="18"/>
              </w:rPr>
            </w:pPr>
          </w:p>
          <w:p w14:paraId="31B0F1EF" w14:textId="77777777" w:rsidR="00CC71E2" w:rsidRPr="004110ED" w:rsidRDefault="004110ED" w:rsidP="00CC71E2">
            <w:pPr>
              <w:rPr>
                <w:rFonts w:ascii="Verdana" w:hAnsi="Verdana"/>
                <w:b/>
                <w:color w:val="4F6228" w:themeColor="accent3" w:themeShade="80"/>
                <w:sz w:val="18"/>
                <w:szCs w:val="18"/>
              </w:rPr>
            </w:pPr>
            <w:r w:rsidRPr="004110ED">
              <w:rPr>
                <w:rFonts w:ascii="Verdana" w:hAnsi="Verdana"/>
                <w:color w:val="4F6228" w:themeColor="accent3" w:themeShade="80"/>
                <w:sz w:val="18"/>
                <w:szCs w:val="18"/>
              </w:rPr>
              <w:t>The child should be informed of the rules in a manner and language that the child can understand.</w:t>
            </w:r>
            <w:r w:rsidR="00CC71E2" w:rsidRPr="004110ED">
              <w:rPr>
                <w:rFonts w:ascii="Verdana" w:hAnsi="Verdana"/>
                <w:color w:val="4F6228" w:themeColor="accent3" w:themeShade="80"/>
                <w:sz w:val="18"/>
                <w:szCs w:val="18"/>
              </w:rPr>
              <w:t xml:space="preserve"> </w:t>
            </w:r>
          </w:p>
          <w:p w14:paraId="6C3E2275" w14:textId="77777777" w:rsidR="00CC71E2" w:rsidRDefault="00CC71E2" w:rsidP="00CC71E2">
            <w:pPr>
              <w:rPr>
                <w:rFonts w:ascii="Verdana" w:hAnsi="Verdana"/>
                <w:b/>
                <w:sz w:val="18"/>
                <w:szCs w:val="18"/>
              </w:rPr>
            </w:pPr>
          </w:p>
          <w:p w14:paraId="33C5B45E" w14:textId="77777777" w:rsidR="00CC71E2" w:rsidRDefault="00CC71E2" w:rsidP="00CC71E2">
            <w:pPr>
              <w:rPr>
                <w:rFonts w:ascii="Verdana" w:hAnsi="Verdana"/>
                <w:b/>
                <w:sz w:val="18"/>
                <w:szCs w:val="18"/>
              </w:rPr>
            </w:pPr>
          </w:p>
          <w:p w14:paraId="42A55869" w14:textId="77777777" w:rsidR="00CC71E2" w:rsidRPr="00FB206D" w:rsidRDefault="00CC71E2" w:rsidP="00CC71E2">
            <w:pPr>
              <w:rPr>
                <w:rFonts w:ascii="Verdana" w:hAnsi="Verdana"/>
                <w:b/>
                <w:sz w:val="18"/>
                <w:szCs w:val="18"/>
              </w:rPr>
            </w:pPr>
            <w:r w:rsidRPr="00CF4273">
              <w:rPr>
                <w:rFonts w:ascii="Verdana" w:hAnsi="Verdana"/>
                <w:b/>
                <w:sz w:val="18"/>
                <w:szCs w:val="18"/>
              </w:rPr>
              <w:t>Inspection Procedure</w:t>
            </w:r>
            <w:r>
              <w:rPr>
                <w:rFonts w:ascii="Verdana" w:hAnsi="Verdana"/>
                <w:b/>
                <w:sz w:val="18"/>
                <w:szCs w:val="18"/>
              </w:rPr>
              <w:t xml:space="preserve">s:  </w:t>
            </w:r>
            <w:r w:rsidRPr="00FB206D">
              <w:rPr>
                <w:rFonts w:ascii="Verdana" w:hAnsi="Verdana"/>
                <w:sz w:val="18"/>
                <w:szCs w:val="18"/>
              </w:rPr>
              <w:t>Inspectors will interview children regarding their knowledge of the facility rules.  The interview will include asking children if there have been any changes to the rules within the past year and if they were notified of the changes.</w:t>
            </w:r>
          </w:p>
          <w:p w14:paraId="5C3D7AF3" w14:textId="77777777" w:rsidR="00CC71E2" w:rsidRPr="00B77E8E" w:rsidRDefault="00CC71E2" w:rsidP="00CC71E2">
            <w:pPr>
              <w:rPr>
                <w:rFonts w:ascii="Verdana" w:hAnsi="Verdana"/>
                <w:b/>
                <w:sz w:val="18"/>
                <w:szCs w:val="18"/>
              </w:rPr>
            </w:pPr>
          </w:p>
          <w:p w14:paraId="3DA2AF11" w14:textId="77777777" w:rsidR="00CC71E2" w:rsidRPr="0014691F" w:rsidRDefault="00CC71E2" w:rsidP="00CC71E2">
            <w:pPr>
              <w:rPr>
                <w:rFonts w:ascii="Verdana" w:hAnsi="Verdana"/>
                <w:sz w:val="18"/>
                <w:szCs w:val="18"/>
              </w:rPr>
            </w:pPr>
            <w:r>
              <w:rPr>
                <w:rFonts w:ascii="Verdana" w:hAnsi="Verdana"/>
                <w:b/>
                <w:sz w:val="18"/>
                <w:szCs w:val="18"/>
              </w:rPr>
              <w:t xml:space="preserve">Primary Benefit: </w:t>
            </w:r>
            <w:r>
              <w:rPr>
                <w:rFonts w:ascii="Verdana" w:hAnsi="Verdana"/>
                <w:sz w:val="18"/>
                <w:szCs w:val="18"/>
              </w:rPr>
              <w:t>Ensures that children are aware of the facility</w:t>
            </w:r>
            <w:r w:rsidRPr="00B77E8E">
              <w:rPr>
                <w:rFonts w:ascii="Verdana" w:hAnsi="Verdana"/>
                <w:sz w:val="18"/>
                <w:szCs w:val="18"/>
              </w:rPr>
              <w:t xml:space="preserve"> rules and have adequate notice of changes.</w:t>
            </w:r>
          </w:p>
        </w:tc>
      </w:tr>
    </w:tbl>
    <w:tbl>
      <w:tblPr>
        <w:tblStyle w:val="TableGrid44"/>
        <w:tblpPr w:leftFromText="180" w:rightFromText="180" w:vertAnchor="text" w:horzAnchor="margin" w:tblpY="-360"/>
        <w:tblW w:w="10885" w:type="dxa"/>
        <w:shd w:val="clear" w:color="auto" w:fill="F2F2F2" w:themeFill="background1" w:themeFillShade="F2"/>
        <w:tblLook w:val="04A0" w:firstRow="1" w:lastRow="0" w:firstColumn="1" w:lastColumn="0" w:noHBand="0" w:noVBand="1"/>
      </w:tblPr>
      <w:tblGrid>
        <w:gridCol w:w="1458"/>
        <w:gridCol w:w="9427"/>
      </w:tblGrid>
      <w:tr w:rsidR="00CF4273" w:rsidRPr="00DE244E" w14:paraId="2687FEA0" w14:textId="77777777" w:rsidTr="009D44FA">
        <w:tc>
          <w:tcPr>
            <w:tcW w:w="1458" w:type="dxa"/>
            <w:shd w:val="clear" w:color="auto" w:fill="D9D9D9" w:themeFill="background1" w:themeFillShade="D9"/>
            <w:vAlign w:val="center"/>
          </w:tcPr>
          <w:p w14:paraId="4B4A4E05" w14:textId="77777777" w:rsidR="00CF4273" w:rsidRPr="00DE244E" w:rsidRDefault="00CF4273" w:rsidP="00CF4273">
            <w:pPr>
              <w:jc w:val="center"/>
              <w:rPr>
                <w:rFonts w:ascii="Verdana" w:eastAsia="Times New Roman" w:hAnsi="Verdana" w:cs="Times New Roman"/>
                <w:b/>
                <w:sz w:val="18"/>
                <w:szCs w:val="18"/>
              </w:rPr>
            </w:pPr>
            <w:r w:rsidRPr="00DE244E">
              <w:rPr>
                <w:rFonts w:ascii="Verdana" w:eastAsia="Times New Roman" w:hAnsi="Verdana" w:cs="Times New Roman"/>
                <w:b/>
                <w:sz w:val="18"/>
                <w:szCs w:val="18"/>
              </w:rPr>
              <w:t>32e</w:t>
            </w:r>
          </w:p>
          <w:p w14:paraId="7C9FEDB4" w14:textId="77777777" w:rsidR="00CF4273" w:rsidRPr="00DE244E" w:rsidRDefault="00CF4273" w:rsidP="00CF4273">
            <w:pPr>
              <w:jc w:val="center"/>
              <w:rPr>
                <w:rFonts w:ascii="Verdana" w:eastAsia="Times New Roman" w:hAnsi="Verdana" w:cs="Times New Roman"/>
              </w:rPr>
            </w:pPr>
          </w:p>
        </w:tc>
        <w:tc>
          <w:tcPr>
            <w:tcW w:w="9427" w:type="dxa"/>
            <w:shd w:val="clear" w:color="auto" w:fill="D9D9D9" w:themeFill="background1" w:themeFillShade="D9"/>
          </w:tcPr>
          <w:p w14:paraId="1E6F1511" w14:textId="77777777" w:rsidR="00CF4273" w:rsidRPr="00DE244E" w:rsidRDefault="00CF4273" w:rsidP="00CF4273">
            <w:pPr>
              <w:rPr>
                <w:rFonts w:ascii="Verdana" w:eastAsia="Times New Roman" w:hAnsi="Verdana" w:cs="Times New Roman"/>
                <w:sz w:val="18"/>
                <w:szCs w:val="18"/>
              </w:rPr>
            </w:pPr>
            <w:r w:rsidRPr="00DE244E">
              <w:rPr>
                <w:rFonts w:ascii="Verdana" w:eastAsia="Times New Roman" w:hAnsi="Verdana" w:cs="Times New Roman"/>
                <w:sz w:val="18"/>
                <w:szCs w:val="18"/>
              </w:rPr>
              <w:t xml:space="preserve">3800.32(e) - A child has the right to communicate with others by telephone subject to reasonable facility policy and written instructions from the contracting agency or court, if applicable, regarding circumstances, frequency, time, payment and privacy. </w:t>
            </w:r>
          </w:p>
        </w:tc>
      </w:tr>
      <w:tr w:rsidR="00CF4273" w:rsidRPr="00DE244E" w14:paraId="290006CB" w14:textId="77777777" w:rsidTr="009D44FA">
        <w:tc>
          <w:tcPr>
            <w:tcW w:w="10885" w:type="dxa"/>
            <w:gridSpan w:val="2"/>
            <w:shd w:val="clear" w:color="auto" w:fill="FFFFFF" w:themeFill="background1"/>
          </w:tcPr>
          <w:p w14:paraId="4A40049C" w14:textId="77777777" w:rsidR="001D744D" w:rsidRDefault="001D744D" w:rsidP="001D744D">
            <w:pPr>
              <w:rPr>
                <w:rFonts w:ascii="Verdana" w:hAnsi="Verdana"/>
                <w:b/>
                <w:sz w:val="18"/>
                <w:szCs w:val="18"/>
              </w:rPr>
            </w:pPr>
          </w:p>
          <w:p w14:paraId="14FDAF43" w14:textId="77777777" w:rsidR="004110ED" w:rsidRDefault="001D744D" w:rsidP="00FB206D">
            <w:pPr>
              <w:rPr>
                <w:rFonts w:ascii="Verdana" w:hAnsi="Verdana"/>
                <w:sz w:val="18"/>
                <w:szCs w:val="18"/>
              </w:rPr>
            </w:pPr>
            <w:r>
              <w:rPr>
                <w:rFonts w:ascii="Verdana" w:hAnsi="Verdana"/>
                <w:b/>
                <w:sz w:val="18"/>
                <w:szCs w:val="18"/>
              </w:rPr>
              <w:t>Discussion:</w:t>
            </w:r>
            <w:r w:rsidR="00FB206D">
              <w:rPr>
                <w:rFonts w:ascii="Verdana" w:hAnsi="Verdana"/>
                <w:b/>
                <w:sz w:val="18"/>
                <w:szCs w:val="18"/>
              </w:rPr>
              <w:t xml:space="preserve"> </w:t>
            </w:r>
            <w:r w:rsidR="00FB206D" w:rsidRPr="007F3433">
              <w:rPr>
                <w:rFonts w:ascii="Verdana" w:hAnsi="Verdana"/>
                <w:sz w:val="18"/>
                <w:szCs w:val="18"/>
              </w:rPr>
              <w:t xml:space="preserve"> </w:t>
            </w:r>
            <w:r w:rsidR="00FB206D" w:rsidRPr="00B77E8E">
              <w:rPr>
                <w:rFonts w:ascii="Verdana" w:hAnsi="Verdana"/>
                <w:sz w:val="18"/>
                <w:szCs w:val="18"/>
              </w:rPr>
              <w:t xml:space="preserve">Cordless or cell phones are acceptable for </w:t>
            </w:r>
            <w:r w:rsidR="00FB206D">
              <w:rPr>
                <w:rFonts w:ascii="Verdana" w:hAnsi="Verdana"/>
                <w:sz w:val="18"/>
                <w:szCs w:val="18"/>
              </w:rPr>
              <w:t xml:space="preserve">children to use to </w:t>
            </w:r>
            <w:r w:rsidR="00FB206D" w:rsidRPr="00DE244E">
              <w:rPr>
                <w:rFonts w:ascii="Verdana" w:eastAsia="Times New Roman" w:hAnsi="Verdana" w:cs="Times New Roman"/>
                <w:sz w:val="18"/>
                <w:szCs w:val="18"/>
              </w:rPr>
              <w:t>communicate with others</w:t>
            </w:r>
            <w:r w:rsidR="00FB206D">
              <w:rPr>
                <w:rFonts w:ascii="Verdana" w:hAnsi="Verdana"/>
                <w:sz w:val="18"/>
                <w:szCs w:val="18"/>
              </w:rPr>
              <w:t xml:space="preserve">. </w:t>
            </w:r>
            <w:r w:rsidR="00FB206D" w:rsidRPr="00B77E8E">
              <w:rPr>
                <w:rFonts w:ascii="Verdana" w:hAnsi="Verdana"/>
                <w:sz w:val="18"/>
                <w:szCs w:val="18"/>
              </w:rPr>
              <w:t xml:space="preserve">Sign-out sheets are permissible to keep track of the cordless telephones.  </w:t>
            </w:r>
          </w:p>
          <w:p w14:paraId="633967F7" w14:textId="218D42C1" w:rsidR="004110ED" w:rsidRDefault="004110ED" w:rsidP="00FB206D">
            <w:pPr>
              <w:rPr>
                <w:rFonts w:ascii="Verdana" w:hAnsi="Verdana"/>
                <w:sz w:val="18"/>
                <w:szCs w:val="18"/>
              </w:rPr>
            </w:pPr>
          </w:p>
          <w:p w14:paraId="3396E2C0" w14:textId="77777777" w:rsidR="00DE2E99" w:rsidRDefault="00897639" w:rsidP="00FB206D">
            <w:pPr>
              <w:rPr>
                <w:rFonts w:ascii="Verdana" w:hAnsi="Verdana"/>
                <w:sz w:val="18"/>
                <w:szCs w:val="18"/>
              </w:rPr>
            </w:pPr>
            <w:r>
              <w:rPr>
                <w:rFonts w:ascii="Verdana" w:hAnsi="Verdana"/>
                <w:sz w:val="18"/>
                <w:szCs w:val="18"/>
              </w:rPr>
              <w:t xml:space="preserve">A “reasonable” facility policy must consider several issues regarding </w:t>
            </w:r>
            <w:r w:rsidR="00DE2E99">
              <w:rPr>
                <w:rFonts w:ascii="Verdana" w:hAnsi="Verdana"/>
                <w:sz w:val="18"/>
                <w:szCs w:val="18"/>
              </w:rPr>
              <w:t xml:space="preserve">privacy.  </w:t>
            </w:r>
            <w:r>
              <w:rPr>
                <w:rFonts w:ascii="Verdana" w:hAnsi="Verdana"/>
                <w:sz w:val="18"/>
                <w:szCs w:val="18"/>
              </w:rPr>
              <w:t xml:space="preserve">A telephone conversation is not considered private when taking place in a common area or where other residents are present.  </w:t>
            </w:r>
            <w:r w:rsidR="00FF7485">
              <w:rPr>
                <w:rFonts w:ascii="Verdana" w:hAnsi="Verdana"/>
                <w:sz w:val="18"/>
                <w:szCs w:val="18"/>
              </w:rPr>
              <w:t xml:space="preserve">In addition, the use of a speaker phone or area where multiple staff are present is generally not considered private.  </w:t>
            </w:r>
            <w:r w:rsidR="00DE2E99">
              <w:rPr>
                <w:rFonts w:ascii="Verdana" w:hAnsi="Verdana"/>
                <w:sz w:val="18"/>
                <w:szCs w:val="18"/>
              </w:rPr>
              <w:t xml:space="preserve">Privacy when utilizing a speaker phone, does not apply when used for family counseling or at the request of the child or guardian. </w:t>
            </w:r>
          </w:p>
          <w:p w14:paraId="4EE223FE" w14:textId="77777777" w:rsidR="00DE2E99" w:rsidRDefault="00DE2E99" w:rsidP="00FB206D">
            <w:pPr>
              <w:rPr>
                <w:rFonts w:ascii="Verdana" w:hAnsi="Verdana"/>
                <w:sz w:val="18"/>
                <w:szCs w:val="18"/>
              </w:rPr>
            </w:pPr>
          </w:p>
          <w:p w14:paraId="407DF200" w14:textId="6E6C20A8" w:rsidR="00897639" w:rsidRDefault="00DE2E99" w:rsidP="00FB206D">
            <w:pPr>
              <w:rPr>
                <w:rFonts w:ascii="Verdana" w:hAnsi="Verdana"/>
                <w:sz w:val="18"/>
                <w:szCs w:val="18"/>
              </w:rPr>
            </w:pPr>
            <w:r>
              <w:rPr>
                <w:rFonts w:ascii="Verdana" w:hAnsi="Verdana"/>
                <w:sz w:val="18"/>
                <w:szCs w:val="18"/>
              </w:rPr>
              <w:t xml:space="preserve">“Written instructions from the contracting agency” means formal </w:t>
            </w:r>
            <w:r w:rsidR="00F136A9">
              <w:rPr>
                <w:rFonts w:ascii="Verdana" w:hAnsi="Verdana"/>
                <w:sz w:val="18"/>
                <w:szCs w:val="18"/>
              </w:rPr>
              <w:t xml:space="preserve">documentation through a Child Permanency Plan or Family Service Plan.  Informal letters or verbal instructions are not sufficient.  </w:t>
            </w:r>
          </w:p>
          <w:p w14:paraId="452DCFA2" w14:textId="09834469" w:rsidR="00F957D7" w:rsidRDefault="00F957D7" w:rsidP="00FB206D">
            <w:pPr>
              <w:rPr>
                <w:rFonts w:ascii="Verdana" w:hAnsi="Verdana"/>
                <w:sz w:val="18"/>
                <w:szCs w:val="18"/>
              </w:rPr>
            </w:pPr>
          </w:p>
          <w:p w14:paraId="0BE4195C" w14:textId="0C689199" w:rsidR="00F957D7" w:rsidRDefault="00F957D7" w:rsidP="00FB206D">
            <w:pPr>
              <w:rPr>
                <w:rFonts w:ascii="Verdana" w:hAnsi="Verdana"/>
                <w:sz w:val="18"/>
                <w:szCs w:val="18"/>
              </w:rPr>
            </w:pPr>
            <w:r>
              <w:rPr>
                <w:rFonts w:ascii="Verdana" w:hAnsi="Verdana"/>
                <w:sz w:val="18"/>
                <w:szCs w:val="18"/>
              </w:rPr>
              <w:t xml:space="preserve">“Written instructions” from court shall include a court order. </w:t>
            </w:r>
          </w:p>
          <w:p w14:paraId="22A66344" w14:textId="643AE285" w:rsidR="00F957D7" w:rsidRDefault="00F957D7" w:rsidP="00FB206D">
            <w:pPr>
              <w:rPr>
                <w:rFonts w:ascii="Verdana" w:hAnsi="Verdana"/>
                <w:sz w:val="18"/>
                <w:szCs w:val="18"/>
              </w:rPr>
            </w:pPr>
          </w:p>
          <w:p w14:paraId="4210F8B6" w14:textId="313BCFAC" w:rsidR="00F957D7" w:rsidRDefault="00F957D7" w:rsidP="00FB206D">
            <w:pPr>
              <w:rPr>
                <w:rFonts w:ascii="Verdana" w:hAnsi="Verdana"/>
                <w:sz w:val="18"/>
                <w:szCs w:val="18"/>
              </w:rPr>
            </w:pPr>
            <w:r>
              <w:rPr>
                <w:rFonts w:ascii="Verdana" w:hAnsi="Verdana"/>
                <w:sz w:val="18"/>
                <w:szCs w:val="18"/>
              </w:rPr>
              <w:t>For residents placed privately, the written instructions must be documented on the ISP that is signed by the parent / legal guardian.</w:t>
            </w:r>
          </w:p>
          <w:p w14:paraId="1FCAD260" w14:textId="77777777" w:rsidR="00897639" w:rsidRDefault="00897639" w:rsidP="00FB206D">
            <w:pPr>
              <w:rPr>
                <w:rFonts w:ascii="Verdana" w:hAnsi="Verdana"/>
                <w:sz w:val="18"/>
                <w:szCs w:val="18"/>
              </w:rPr>
            </w:pPr>
          </w:p>
          <w:p w14:paraId="2C566BA3" w14:textId="61A43065" w:rsidR="00FB206D" w:rsidRPr="00FB206D" w:rsidRDefault="004110ED" w:rsidP="00FB206D">
            <w:pPr>
              <w:rPr>
                <w:rFonts w:ascii="Verdana" w:hAnsi="Verdana"/>
                <w:sz w:val="18"/>
                <w:szCs w:val="18"/>
              </w:rPr>
            </w:pPr>
            <w:r>
              <w:rPr>
                <w:rFonts w:ascii="Verdana" w:hAnsi="Verdana"/>
                <w:color w:val="4F6228" w:themeColor="accent3" w:themeShade="80"/>
                <w:sz w:val="18"/>
                <w:szCs w:val="18"/>
              </w:rPr>
              <w:t>It is not reasonable policy to have a blanket prohibition preventing all children from speaking privately with others on the telephone.  A “reasonable facility policy” acknowledges that a child has the right to speak to others on the telephone without staff present 1) unless clinical, safety or other concerns, directed to the child or others, require restrictions on the child’s right to private telephone conversations and 2) in such cases, restrictions are imposed only as minimally necessary to address the conversations between a child and his or her attorney.  In each case in which there is a reason for staff to be present during a telephone call because of one of the stated concerns, the specific</w:t>
            </w:r>
            <w:r w:rsidR="00F94CE2">
              <w:rPr>
                <w:rFonts w:ascii="Verdana" w:hAnsi="Verdana"/>
                <w:color w:val="4F6228" w:themeColor="accent3" w:themeShade="80"/>
                <w:sz w:val="18"/>
                <w:szCs w:val="18"/>
              </w:rPr>
              <w:t xml:space="preserve"> clinical, safety, or other reason and the specific circumstances must be documented in the ISP.</w:t>
            </w:r>
            <w:r w:rsidR="00FB206D">
              <w:rPr>
                <w:rFonts w:ascii="Verdana" w:hAnsi="Verdana"/>
                <w:sz w:val="18"/>
                <w:szCs w:val="18"/>
              </w:rPr>
              <w:br/>
            </w:r>
          </w:p>
          <w:p w14:paraId="70CEE656" w14:textId="77777777" w:rsidR="00FB206D" w:rsidRPr="001D744D" w:rsidRDefault="00FB206D" w:rsidP="001D744D">
            <w:pPr>
              <w:rPr>
                <w:rFonts w:ascii="Verdana" w:hAnsi="Verdana"/>
                <w:b/>
                <w:sz w:val="18"/>
                <w:szCs w:val="18"/>
              </w:rPr>
            </w:pPr>
          </w:p>
          <w:p w14:paraId="4C675559" w14:textId="77777777" w:rsidR="00FB206D" w:rsidRPr="00FB206D" w:rsidRDefault="00FB206D" w:rsidP="00FB206D">
            <w:pPr>
              <w:rPr>
                <w:rFonts w:ascii="Verdana" w:hAnsi="Verdana"/>
                <w:b/>
                <w:sz w:val="18"/>
                <w:szCs w:val="18"/>
              </w:rPr>
            </w:pPr>
            <w:r w:rsidRPr="001D744D">
              <w:rPr>
                <w:rFonts w:ascii="Verdana" w:hAnsi="Verdana"/>
                <w:b/>
                <w:sz w:val="18"/>
                <w:szCs w:val="18"/>
              </w:rPr>
              <w:t xml:space="preserve">Inspection Procedures: </w:t>
            </w:r>
            <w:r w:rsidRPr="00FB206D">
              <w:rPr>
                <w:rFonts w:ascii="Verdana" w:hAnsi="Verdana"/>
                <w:sz w:val="18"/>
                <w:szCs w:val="18"/>
              </w:rPr>
              <w:t>Inspectors will observe the location of available telephones to ensure that privacy is protected, and will interview children about the availability of the phone.</w:t>
            </w:r>
          </w:p>
          <w:p w14:paraId="33420496" w14:textId="77777777" w:rsidR="00FB206D" w:rsidRPr="00FB206D" w:rsidRDefault="00FB206D" w:rsidP="00FB206D">
            <w:pPr>
              <w:rPr>
                <w:rFonts w:ascii="Verdana" w:hAnsi="Verdana"/>
                <w:b/>
                <w:sz w:val="18"/>
                <w:szCs w:val="18"/>
              </w:rPr>
            </w:pPr>
          </w:p>
          <w:p w14:paraId="06B6AC63" w14:textId="77777777" w:rsidR="00FB206D" w:rsidRPr="00B77E8E" w:rsidRDefault="00CF4273" w:rsidP="00CF4273">
            <w:pPr>
              <w:rPr>
                <w:rFonts w:ascii="Verdana" w:hAnsi="Verdana"/>
                <w:b/>
                <w:sz w:val="18"/>
                <w:szCs w:val="18"/>
              </w:rPr>
            </w:pPr>
            <w:r w:rsidRPr="00B77E8E">
              <w:rPr>
                <w:rFonts w:ascii="Verdana" w:hAnsi="Verdana"/>
                <w:b/>
                <w:sz w:val="18"/>
                <w:szCs w:val="18"/>
              </w:rPr>
              <w:t xml:space="preserve">Primary Benefit:  </w:t>
            </w:r>
            <w:r>
              <w:rPr>
                <w:rFonts w:ascii="Verdana" w:hAnsi="Verdana"/>
                <w:sz w:val="18"/>
                <w:szCs w:val="18"/>
              </w:rPr>
              <w:t>Protects children’s</w:t>
            </w:r>
            <w:r w:rsidRPr="00B77E8E">
              <w:rPr>
                <w:rFonts w:ascii="Verdana" w:hAnsi="Verdana"/>
                <w:sz w:val="18"/>
                <w:szCs w:val="18"/>
              </w:rPr>
              <w:t xml:space="preserve"> right to pr</w:t>
            </w:r>
            <w:r>
              <w:rPr>
                <w:rFonts w:ascii="Verdana" w:hAnsi="Verdana"/>
                <w:sz w:val="18"/>
                <w:szCs w:val="18"/>
              </w:rPr>
              <w:t>ivacy and ensures that children</w:t>
            </w:r>
            <w:r w:rsidRPr="00B77E8E">
              <w:rPr>
                <w:rFonts w:ascii="Verdana" w:hAnsi="Verdana"/>
                <w:sz w:val="18"/>
                <w:szCs w:val="18"/>
              </w:rPr>
              <w:t xml:space="preserve"> </w:t>
            </w:r>
            <w:r w:rsidR="00D53771">
              <w:rPr>
                <w:rFonts w:ascii="Verdana" w:hAnsi="Verdana"/>
                <w:sz w:val="18"/>
                <w:szCs w:val="18"/>
              </w:rPr>
              <w:t>are able to communicate with others outside of the facility</w:t>
            </w:r>
            <w:r w:rsidRPr="00B77E8E">
              <w:rPr>
                <w:rFonts w:ascii="Verdana" w:hAnsi="Verdana"/>
                <w:sz w:val="18"/>
                <w:szCs w:val="18"/>
              </w:rPr>
              <w:t>.</w:t>
            </w:r>
            <w:r>
              <w:rPr>
                <w:rFonts w:ascii="Verdana" w:hAnsi="Verdana"/>
                <w:sz w:val="18"/>
                <w:szCs w:val="18"/>
              </w:rPr>
              <w:br/>
            </w:r>
          </w:p>
        </w:tc>
      </w:tr>
      <w:tr w:rsidR="00CF4273" w:rsidRPr="00DE244E" w14:paraId="2AEE4276" w14:textId="77777777" w:rsidTr="009D44FA">
        <w:trPr>
          <w:trHeight w:val="703"/>
        </w:trPr>
        <w:tc>
          <w:tcPr>
            <w:tcW w:w="1458" w:type="dxa"/>
            <w:shd w:val="clear" w:color="auto" w:fill="D9D9D9" w:themeFill="background1" w:themeFillShade="D9"/>
            <w:vAlign w:val="center"/>
          </w:tcPr>
          <w:p w14:paraId="01114F66" w14:textId="77777777" w:rsidR="00CF4273" w:rsidRPr="00DE244E" w:rsidRDefault="00CF4273" w:rsidP="00CF4273">
            <w:pPr>
              <w:jc w:val="center"/>
              <w:rPr>
                <w:rFonts w:ascii="Verdana" w:eastAsia="Times New Roman" w:hAnsi="Verdana" w:cs="Times New Roman"/>
              </w:rPr>
            </w:pPr>
            <w:r w:rsidRPr="00DE244E">
              <w:rPr>
                <w:rFonts w:ascii="Verdana" w:eastAsia="Times New Roman" w:hAnsi="Verdana" w:cs="Times New Roman"/>
                <w:b/>
                <w:sz w:val="18"/>
                <w:szCs w:val="18"/>
              </w:rPr>
              <w:t>32f</w:t>
            </w:r>
          </w:p>
        </w:tc>
        <w:tc>
          <w:tcPr>
            <w:tcW w:w="9427" w:type="dxa"/>
            <w:shd w:val="clear" w:color="auto" w:fill="D9D9D9" w:themeFill="background1" w:themeFillShade="D9"/>
          </w:tcPr>
          <w:p w14:paraId="101FB1A2" w14:textId="77777777" w:rsidR="00CF4273" w:rsidRPr="00DE244E" w:rsidRDefault="00CF4273" w:rsidP="00CF4273">
            <w:pPr>
              <w:rPr>
                <w:rFonts w:ascii="Verdana" w:eastAsia="Times New Roman" w:hAnsi="Verdana" w:cs="Times New Roman"/>
                <w:sz w:val="18"/>
                <w:szCs w:val="18"/>
              </w:rPr>
            </w:pPr>
            <w:r w:rsidRPr="00DE244E">
              <w:rPr>
                <w:rFonts w:ascii="Verdana" w:eastAsia="Times New Roman" w:hAnsi="Verdana" w:cs="Times New Roman"/>
                <w:sz w:val="18"/>
                <w:szCs w:val="18"/>
              </w:rPr>
              <w:t xml:space="preserve">3800.32(f) - A child shall have the right to visit with family at least once every 2 weeks, at a time and location convenient for the family, the child and the facility, unless visits are restricted by court order. This right does not restrict more frequent family visits. </w:t>
            </w:r>
          </w:p>
        </w:tc>
      </w:tr>
      <w:tr w:rsidR="00CF4273" w:rsidRPr="00DE244E" w14:paraId="72D8957B" w14:textId="77777777" w:rsidTr="009D44FA">
        <w:trPr>
          <w:trHeight w:val="703"/>
        </w:trPr>
        <w:tc>
          <w:tcPr>
            <w:tcW w:w="10885" w:type="dxa"/>
            <w:gridSpan w:val="2"/>
            <w:shd w:val="clear" w:color="auto" w:fill="FFFFFF" w:themeFill="background1"/>
            <w:vAlign w:val="center"/>
          </w:tcPr>
          <w:p w14:paraId="11786719" w14:textId="77777777" w:rsidR="001D744D" w:rsidRDefault="001D744D" w:rsidP="001D744D">
            <w:pPr>
              <w:rPr>
                <w:rFonts w:ascii="Verdana" w:hAnsi="Verdana"/>
                <w:sz w:val="18"/>
                <w:szCs w:val="18"/>
              </w:rPr>
            </w:pPr>
          </w:p>
          <w:p w14:paraId="5317EB15" w14:textId="7E207C37" w:rsidR="00F94CE2" w:rsidRDefault="001D744D" w:rsidP="001D744D">
            <w:pPr>
              <w:rPr>
                <w:rFonts w:ascii="Verdana" w:hAnsi="Verdana"/>
                <w:sz w:val="18"/>
                <w:szCs w:val="18"/>
              </w:rPr>
            </w:pPr>
            <w:r>
              <w:rPr>
                <w:rFonts w:ascii="Verdana" w:hAnsi="Verdana"/>
                <w:b/>
                <w:sz w:val="18"/>
                <w:szCs w:val="18"/>
              </w:rPr>
              <w:t xml:space="preserve">Discussion: </w:t>
            </w:r>
            <w:r w:rsidR="00FB206D" w:rsidRPr="00B77E8E">
              <w:rPr>
                <w:rFonts w:ascii="Verdana" w:hAnsi="Verdana"/>
                <w:sz w:val="18"/>
                <w:szCs w:val="18"/>
              </w:rPr>
              <w:t xml:space="preserve"> If the </w:t>
            </w:r>
            <w:r w:rsidR="00FB206D">
              <w:rPr>
                <w:rFonts w:ascii="Verdana" w:hAnsi="Verdana"/>
                <w:sz w:val="18"/>
                <w:szCs w:val="18"/>
              </w:rPr>
              <w:t>facility</w:t>
            </w:r>
            <w:r w:rsidR="00FB206D" w:rsidRPr="00B77E8E">
              <w:rPr>
                <w:rFonts w:ascii="Verdana" w:hAnsi="Verdana"/>
                <w:sz w:val="18"/>
                <w:szCs w:val="18"/>
              </w:rPr>
              <w:t xml:space="preserve"> has documented evidence that a particul</w:t>
            </w:r>
            <w:r w:rsidR="00FB206D">
              <w:rPr>
                <w:rFonts w:ascii="Verdana" w:hAnsi="Verdana"/>
                <w:sz w:val="18"/>
                <w:szCs w:val="18"/>
              </w:rPr>
              <w:t xml:space="preserve">ar person poses a danger to a child </w:t>
            </w:r>
            <w:r w:rsidR="00FB206D" w:rsidRPr="00B77E8E">
              <w:rPr>
                <w:rFonts w:ascii="Verdana" w:hAnsi="Verdana"/>
                <w:sz w:val="18"/>
                <w:szCs w:val="18"/>
              </w:rPr>
              <w:t xml:space="preserve">or other </w:t>
            </w:r>
            <w:r w:rsidR="00FB206D">
              <w:rPr>
                <w:rFonts w:ascii="Verdana" w:hAnsi="Verdana"/>
                <w:sz w:val="18"/>
                <w:szCs w:val="18"/>
              </w:rPr>
              <w:t>children</w:t>
            </w:r>
            <w:r w:rsidR="00FB206D" w:rsidRPr="00B77E8E">
              <w:rPr>
                <w:rFonts w:ascii="Verdana" w:hAnsi="Verdana"/>
                <w:sz w:val="18"/>
                <w:szCs w:val="18"/>
              </w:rPr>
              <w:t xml:space="preserve"> in the </w:t>
            </w:r>
            <w:r w:rsidR="00FB206D">
              <w:rPr>
                <w:rFonts w:ascii="Verdana" w:hAnsi="Verdana"/>
                <w:sz w:val="18"/>
                <w:szCs w:val="18"/>
              </w:rPr>
              <w:t>facility</w:t>
            </w:r>
            <w:r w:rsidR="00FB206D" w:rsidRPr="00B77E8E">
              <w:rPr>
                <w:rFonts w:ascii="Verdana" w:hAnsi="Verdana"/>
                <w:sz w:val="18"/>
                <w:szCs w:val="18"/>
              </w:rPr>
              <w:t xml:space="preserve">, or if a visitor engages in behavior that causes a disruption in services to </w:t>
            </w:r>
            <w:r w:rsidR="00FB206D">
              <w:rPr>
                <w:rFonts w:ascii="Verdana" w:hAnsi="Verdana"/>
                <w:sz w:val="18"/>
                <w:szCs w:val="18"/>
              </w:rPr>
              <w:t>children</w:t>
            </w:r>
            <w:r w:rsidR="00FB206D" w:rsidRPr="00B77E8E">
              <w:rPr>
                <w:rFonts w:ascii="Verdana" w:hAnsi="Verdana"/>
                <w:sz w:val="18"/>
                <w:szCs w:val="18"/>
              </w:rPr>
              <w:t xml:space="preserve"> of the </w:t>
            </w:r>
            <w:r w:rsidR="00FB206D">
              <w:rPr>
                <w:rFonts w:ascii="Verdana" w:hAnsi="Verdana"/>
                <w:sz w:val="18"/>
                <w:szCs w:val="18"/>
              </w:rPr>
              <w:t>facility</w:t>
            </w:r>
            <w:r w:rsidR="00FB206D" w:rsidRPr="00B77E8E">
              <w:rPr>
                <w:rFonts w:ascii="Verdana" w:hAnsi="Verdana"/>
                <w:sz w:val="18"/>
                <w:szCs w:val="18"/>
              </w:rPr>
              <w:t xml:space="preserve">, the </w:t>
            </w:r>
            <w:r w:rsidR="00FB206D">
              <w:rPr>
                <w:rFonts w:ascii="Verdana" w:hAnsi="Verdana"/>
                <w:sz w:val="18"/>
                <w:szCs w:val="18"/>
              </w:rPr>
              <w:t>facility</w:t>
            </w:r>
            <w:r w:rsidR="00FB206D" w:rsidRPr="00B77E8E">
              <w:rPr>
                <w:rFonts w:ascii="Verdana" w:hAnsi="Verdana"/>
                <w:sz w:val="18"/>
                <w:szCs w:val="18"/>
              </w:rPr>
              <w:t xml:space="preserve"> may restrict the dangerous person’s access to the grounds, not the </w:t>
            </w:r>
            <w:r w:rsidR="007F3A93">
              <w:rPr>
                <w:rFonts w:ascii="Verdana" w:hAnsi="Verdana"/>
                <w:sz w:val="18"/>
                <w:szCs w:val="18"/>
              </w:rPr>
              <w:t>child</w:t>
            </w:r>
            <w:r w:rsidR="00FB206D" w:rsidRPr="00B77E8E">
              <w:rPr>
                <w:rFonts w:ascii="Verdana" w:hAnsi="Verdana"/>
                <w:sz w:val="18"/>
                <w:szCs w:val="18"/>
              </w:rPr>
              <w:t xml:space="preserve">’s right to see the person. </w:t>
            </w:r>
            <w:r w:rsidR="00FB206D">
              <w:rPr>
                <w:rFonts w:ascii="Verdana" w:hAnsi="Verdana"/>
                <w:sz w:val="18"/>
                <w:szCs w:val="18"/>
              </w:rPr>
              <w:t xml:space="preserve"> </w:t>
            </w:r>
            <w:r w:rsidR="007F3A93">
              <w:rPr>
                <w:rFonts w:ascii="Verdana" w:hAnsi="Verdana"/>
                <w:sz w:val="18"/>
                <w:szCs w:val="18"/>
              </w:rPr>
              <w:t>The facility may deny</w:t>
            </w:r>
            <w:r w:rsidR="00FB206D" w:rsidRPr="00B77E8E">
              <w:rPr>
                <w:rFonts w:ascii="Verdana" w:hAnsi="Verdana"/>
                <w:sz w:val="18"/>
                <w:szCs w:val="18"/>
              </w:rPr>
              <w:t xml:space="preserve"> access based on co</w:t>
            </w:r>
            <w:r w:rsidR="007F3A93">
              <w:rPr>
                <w:rFonts w:ascii="Verdana" w:hAnsi="Verdana"/>
                <w:sz w:val="18"/>
                <w:szCs w:val="18"/>
              </w:rPr>
              <w:t>urt orders</w:t>
            </w:r>
            <w:r w:rsidR="00FB206D" w:rsidRPr="00B77E8E">
              <w:rPr>
                <w:rFonts w:ascii="Verdana" w:hAnsi="Verdana"/>
                <w:sz w:val="18"/>
                <w:szCs w:val="18"/>
              </w:rPr>
              <w:t xml:space="preserve">.  </w:t>
            </w:r>
          </w:p>
          <w:p w14:paraId="57A26147" w14:textId="77777777" w:rsidR="00F94CE2" w:rsidRDefault="00F94CE2" w:rsidP="001D744D">
            <w:pPr>
              <w:rPr>
                <w:rFonts w:ascii="Verdana" w:hAnsi="Verdana"/>
                <w:sz w:val="18"/>
                <w:szCs w:val="18"/>
              </w:rPr>
            </w:pPr>
          </w:p>
          <w:p w14:paraId="0B7ABE75" w14:textId="77777777" w:rsidR="00F37147" w:rsidRDefault="00F94CE2" w:rsidP="001D744D">
            <w:pPr>
              <w:rPr>
                <w:rFonts w:ascii="Verdana" w:hAnsi="Verdana"/>
                <w:color w:val="4F6228" w:themeColor="accent3" w:themeShade="80"/>
                <w:sz w:val="18"/>
                <w:szCs w:val="18"/>
              </w:rPr>
            </w:pPr>
            <w:r w:rsidRPr="00F37147">
              <w:rPr>
                <w:rFonts w:ascii="Verdana" w:hAnsi="Verdana"/>
                <w:color w:val="4F6228" w:themeColor="accent3" w:themeShade="80"/>
                <w:sz w:val="18"/>
                <w:szCs w:val="18"/>
              </w:rPr>
              <w:t>Children have the right to visit with their families while they are placed in a child residential facility at a minimum of once every two (2) weeks.</w:t>
            </w:r>
            <w:r w:rsidR="00F37147" w:rsidRPr="00F37147">
              <w:rPr>
                <w:rFonts w:ascii="Verdana" w:hAnsi="Verdana"/>
                <w:color w:val="4F6228" w:themeColor="accent3" w:themeShade="80"/>
                <w:sz w:val="18"/>
                <w:szCs w:val="18"/>
              </w:rPr>
              <w:t xml:space="preserve">  The time and location of the visits must be convenient for the family, particularly if the facility is at some distance from the family’s home.  For children in the custody of a county children and youth agency, in certain circumstances, the custodial county is responsible for provision of funding for the parent’s transportation to the facility for visits.  Facilities should contact the custodial county for additional information regarding transportation funding for families.  Refer to 55 </w:t>
            </w:r>
            <w:proofErr w:type="spellStart"/>
            <w:r w:rsidR="00F37147" w:rsidRPr="00F37147">
              <w:rPr>
                <w:rFonts w:ascii="Verdana" w:hAnsi="Verdana"/>
                <w:color w:val="4F6228" w:themeColor="accent3" w:themeShade="80"/>
                <w:sz w:val="18"/>
                <w:szCs w:val="18"/>
              </w:rPr>
              <w:t>Pa.Code</w:t>
            </w:r>
            <w:proofErr w:type="spellEnd"/>
            <w:r w:rsidR="00F37147" w:rsidRPr="00F37147">
              <w:rPr>
                <w:rFonts w:ascii="Verdana" w:hAnsi="Verdana"/>
                <w:color w:val="4F6228" w:themeColor="accent3" w:themeShade="80"/>
                <w:sz w:val="18"/>
                <w:szCs w:val="18"/>
              </w:rPr>
              <w:t xml:space="preserve"> Chapter 3130 § 3130.58(d)(e) for more information regarding county funding for transportation services.</w:t>
            </w:r>
          </w:p>
          <w:p w14:paraId="7EE943ED" w14:textId="77777777" w:rsidR="00F37147" w:rsidRDefault="00F37147" w:rsidP="001D744D">
            <w:pPr>
              <w:rPr>
                <w:rFonts w:ascii="Verdana" w:hAnsi="Verdana"/>
                <w:color w:val="4F6228" w:themeColor="accent3" w:themeShade="80"/>
                <w:sz w:val="18"/>
                <w:szCs w:val="18"/>
              </w:rPr>
            </w:pPr>
          </w:p>
          <w:p w14:paraId="55DFC87E" w14:textId="77777777" w:rsidR="00F37147" w:rsidRDefault="00F37147" w:rsidP="001D744D">
            <w:pPr>
              <w:rPr>
                <w:rFonts w:ascii="Verdana" w:hAnsi="Verdana"/>
                <w:color w:val="4F6228" w:themeColor="accent3" w:themeShade="80"/>
                <w:sz w:val="18"/>
                <w:szCs w:val="18"/>
              </w:rPr>
            </w:pPr>
            <w:r>
              <w:rPr>
                <w:rFonts w:ascii="Verdana" w:hAnsi="Verdana"/>
                <w:color w:val="4F6228" w:themeColor="accent3" w:themeShade="80"/>
                <w:sz w:val="18"/>
                <w:szCs w:val="18"/>
              </w:rPr>
              <w:t xml:space="preserve">Visits between the child and family must be addressed in the family involvement component of the child’s ISP (refer to 226-6).  Parents must be invited to participate in the development of the ISP for the child (refer to 224b and 224c) and any special issues related to family visits should be addressed in the ISP and with the child and family. </w:t>
            </w:r>
          </w:p>
          <w:p w14:paraId="051B6B1C" w14:textId="77777777" w:rsidR="00F37147" w:rsidRDefault="00F37147" w:rsidP="001D744D">
            <w:pPr>
              <w:rPr>
                <w:rFonts w:ascii="Verdana" w:hAnsi="Verdana"/>
                <w:color w:val="4F6228" w:themeColor="accent3" w:themeShade="80"/>
                <w:sz w:val="18"/>
                <w:szCs w:val="18"/>
              </w:rPr>
            </w:pPr>
          </w:p>
          <w:p w14:paraId="07E8C2C7" w14:textId="3A076179" w:rsidR="00F37147" w:rsidRDefault="00F37147" w:rsidP="001D744D">
            <w:pPr>
              <w:rPr>
                <w:rFonts w:ascii="Verdana" w:hAnsi="Verdana"/>
                <w:color w:val="4F6228" w:themeColor="accent3" w:themeShade="80"/>
                <w:sz w:val="18"/>
                <w:szCs w:val="18"/>
              </w:rPr>
            </w:pPr>
            <w:r>
              <w:rPr>
                <w:rFonts w:ascii="Verdana" w:hAnsi="Verdana"/>
                <w:color w:val="4F6228" w:themeColor="accent3" w:themeShade="80"/>
                <w:sz w:val="18"/>
                <w:szCs w:val="18"/>
              </w:rPr>
              <w:t>“Family” as used in 32f has a broad context.  The definition of who constitutes “family” for each child shall be determined and documented in the ISP.</w:t>
            </w:r>
          </w:p>
          <w:p w14:paraId="483334F9" w14:textId="6F842260" w:rsidR="003F1FBC" w:rsidRDefault="003F1FBC" w:rsidP="001D744D">
            <w:pPr>
              <w:rPr>
                <w:rFonts w:ascii="Verdana" w:hAnsi="Verdana"/>
                <w:color w:val="4F6228" w:themeColor="accent3" w:themeShade="80"/>
                <w:sz w:val="18"/>
                <w:szCs w:val="18"/>
              </w:rPr>
            </w:pPr>
          </w:p>
          <w:p w14:paraId="3B27A89F" w14:textId="113745C0" w:rsidR="003F1FBC" w:rsidRDefault="003F1FBC" w:rsidP="001D744D">
            <w:pPr>
              <w:rPr>
                <w:rFonts w:ascii="Verdana" w:hAnsi="Verdana"/>
                <w:color w:val="4F6228" w:themeColor="accent3" w:themeShade="80"/>
                <w:sz w:val="18"/>
                <w:szCs w:val="18"/>
              </w:rPr>
            </w:pPr>
            <w:r>
              <w:rPr>
                <w:rFonts w:ascii="Verdana" w:hAnsi="Verdana"/>
                <w:color w:val="4F6228" w:themeColor="accent3" w:themeShade="80"/>
                <w:sz w:val="18"/>
                <w:szCs w:val="18"/>
              </w:rPr>
              <w:t xml:space="preserve">For children placed privately, family shall be defined in the ISP and approved by the parent or legal guardian. </w:t>
            </w:r>
          </w:p>
          <w:p w14:paraId="07850937" w14:textId="77777777" w:rsidR="00F37147" w:rsidRDefault="00F37147" w:rsidP="001D744D">
            <w:pPr>
              <w:rPr>
                <w:rFonts w:ascii="Verdana" w:hAnsi="Verdana"/>
                <w:color w:val="4F6228" w:themeColor="accent3" w:themeShade="80"/>
                <w:sz w:val="18"/>
                <w:szCs w:val="18"/>
              </w:rPr>
            </w:pPr>
          </w:p>
          <w:p w14:paraId="15BF29F2" w14:textId="77777777" w:rsidR="00B31A03" w:rsidRDefault="00F37147" w:rsidP="001D744D">
            <w:pPr>
              <w:rPr>
                <w:rFonts w:ascii="Verdana" w:hAnsi="Verdana"/>
                <w:color w:val="4F6228" w:themeColor="accent3" w:themeShade="80"/>
                <w:sz w:val="18"/>
                <w:szCs w:val="18"/>
              </w:rPr>
            </w:pPr>
            <w:r>
              <w:rPr>
                <w:rFonts w:ascii="Verdana" w:hAnsi="Verdana"/>
                <w:color w:val="4F6228" w:themeColor="accent3" w:themeShade="80"/>
                <w:sz w:val="18"/>
                <w:szCs w:val="18"/>
              </w:rPr>
              <w:t>The “time” convenient for the family means that the family’s schedule and circumstances (such as work hours, child care needs, church, etc.) must be taken into consideration when scheduling the visit.  The facility may set regular visiting hours, but the facility must make alterations for the needs/schedules of individual families.</w:t>
            </w:r>
          </w:p>
          <w:p w14:paraId="61B8EDC5" w14:textId="77777777" w:rsidR="00B31A03" w:rsidRDefault="00B31A03" w:rsidP="001D744D">
            <w:pPr>
              <w:rPr>
                <w:rFonts w:ascii="Verdana" w:hAnsi="Verdana"/>
                <w:color w:val="4F6228" w:themeColor="accent3" w:themeShade="80"/>
                <w:sz w:val="18"/>
                <w:szCs w:val="18"/>
              </w:rPr>
            </w:pPr>
          </w:p>
          <w:p w14:paraId="0E869C00" w14:textId="77777777" w:rsidR="00B31A03" w:rsidRDefault="00B31A03" w:rsidP="001D744D">
            <w:pPr>
              <w:rPr>
                <w:rFonts w:ascii="Verdana" w:hAnsi="Verdana"/>
                <w:color w:val="4F6228" w:themeColor="accent3" w:themeShade="80"/>
                <w:sz w:val="18"/>
                <w:szCs w:val="18"/>
              </w:rPr>
            </w:pPr>
            <w:r>
              <w:rPr>
                <w:rFonts w:ascii="Verdana" w:hAnsi="Verdana"/>
                <w:color w:val="4F6228" w:themeColor="accent3" w:themeShade="80"/>
                <w:sz w:val="18"/>
                <w:szCs w:val="18"/>
              </w:rPr>
              <w:t>For children placed in child residential facilities directly by their families, visits may not be limited or restricted except with parental agreement.  If there are clinical or treatment concerns regarding family involvement or visits, these should be addressed at the ISP development meeting with the family and the family’s agreement should be sought.</w:t>
            </w:r>
          </w:p>
          <w:p w14:paraId="5D1B6206" w14:textId="77777777" w:rsidR="00B31A03" w:rsidRDefault="00B31A03" w:rsidP="001D744D">
            <w:pPr>
              <w:rPr>
                <w:rFonts w:ascii="Verdana" w:hAnsi="Verdana"/>
                <w:color w:val="4F6228" w:themeColor="accent3" w:themeShade="80"/>
                <w:sz w:val="18"/>
                <w:szCs w:val="18"/>
              </w:rPr>
            </w:pPr>
          </w:p>
          <w:p w14:paraId="7E8C5897" w14:textId="77777777" w:rsidR="00B31A03" w:rsidRDefault="00B31A03" w:rsidP="001D744D">
            <w:pPr>
              <w:rPr>
                <w:rFonts w:ascii="Verdana" w:hAnsi="Verdana"/>
                <w:color w:val="4F6228" w:themeColor="accent3" w:themeShade="80"/>
                <w:sz w:val="18"/>
                <w:szCs w:val="18"/>
              </w:rPr>
            </w:pPr>
            <w:r>
              <w:rPr>
                <w:rFonts w:ascii="Verdana" w:hAnsi="Verdana"/>
                <w:color w:val="4F6228" w:themeColor="accent3" w:themeShade="80"/>
                <w:sz w:val="18"/>
                <w:szCs w:val="18"/>
              </w:rPr>
              <w:t>For children placed in child residential facilities by a county children and youth agency, the ISP and visitation plan must be consistent with the child’s permanency plan and any court orders regarding family visits.  Copies of the court orders must be obtained and maintained by the facility.  If there are clinical reasons or concerns for the child’s safety that indicate a need to restrict or reduce family visits, these should be addressed in the child’s ISP and approved by the court.</w:t>
            </w:r>
          </w:p>
          <w:p w14:paraId="692FA5F1" w14:textId="77777777" w:rsidR="00B31A03" w:rsidRDefault="00B31A03" w:rsidP="001D744D">
            <w:pPr>
              <w:rPr>
                <w:rFonts w:ascii="Verdana" w:hAnsi="Verdana"/>
                <w:color w:val="4F6228" w:themeColor="accent3" w:themeShade="80"/>
                <w:sz w:val="18"/>
                <w:szCs w:val="18"/>
              </w:rPr>
            </w:pPr>
          </w:p>
          <w:p w14:paraId="63FE0FF3" w14:textId="77777777" w:rsidR="00B31A03" w:rsidRDefault="00B31A03" w:rsidP="001D744D">
            <w:pPr>
              <w:rPr>
                <w:rFonts w:ascii="Verdana" w:hAnsi="Verdana"/>
                <w:color w:val="4F6228" w:themeColor="accent3" w:themeShade="80"/>
                <w:sz w:val="18"/>
                <w:szCs w:val="18"/>
              </w:rPr>
            </w:pPr>
            <w:r>
              <w:rPr>
                <w:rFonts w:ascii="Verdana" w:hAnsi="Verdana"/>
                <w:color w:val="4F6228" w:themeColor="accent3" w:themeShade="80"/>
                <w:sz w:val="18"/>
                <w:szCs w:val="18"/>
              </w:rPr>
              <w:t>Parents whose parental rights have been terminated do not have any visitation rights regarding their biological children since they are no longer legally the child’s parent.  Facilities serving children whose parental rights have been terminated must obtain and maintain a copy of the termination order or verification that parental rights have been terminated by the court.</w:t>
            </w:r>
          </w:p>
          <w:p w14:paraId="24B6D1B8" w14:textId="77777777" w:rsidR="00B31A03" w:rsidRDefault="00B31A03" w:rsidP="001D744D">
            <w:pPr>
              <w:rPr>
                <w:rFonts w:ascii="Verdana" w:hAnsi="Verdana"/>
                <w:color w:val="4F6228" w:themeColor="accent3" w:themeShade="80"/>
                <w:sz w:val="18"/>
                <w:szCs w:val="18"/>
              </w:rPr>
            </w:pPr>
          </w:p>
          <w:p w14:paraId="14983DAA" w14:textId="77777777" w:rsidR="00B31A03" w:rsidRDefault="00B31A03" w:rsidP="001D744D">
            <w:pPr>
              <w:rPr>
                <w:rFonts w:ascii="Verdana" w:hAnsi="Verdana"/>
                <w:color w:val="4F6228" w:themeColor="accent3" w:themeShade="80"/>
                <w:sz w:val="18"/>
                <w:szCs w:val="18"/>
              </w:rPr>
            </w:pPr>
            <w:r>
              <w:rPr>
                <w:rFonts w:ascii="Verdana" w:hAnsi="Verdana"/>
                <w:color w:val="4F6228" w:themeColor="accent3" w:themeShade="80"/>
                <w:sz w:val="18"/>
                <w:szCs w:val="18"/>
              </w:rPr>
              <w:t>For children placed in child residential facilities as a result of an adjudication of delinquency, the right to family visits does not mean that the child has the right to a “home pass”, but family visits cannot be denied unless it is in the best interest of the child for clinical, child safety, or community safety reasons.  As with dependent children, the ISP must address the timing and circumstances of family visits and if they have been restricted or denied, when family visits will be restored.  Clinical reasons should be documented by the child’s physician or psychologist.  Community safety reasons should be based on the child’s actions and be documented in the ISP as they related to the child’s progress.  Any conditions or restrictions on off grounds home visits and family visits at the facility should be presented to the court for consideration and, if appropriate, included in the court’s commitment and/or placement review orders.</w:t>
            </w:r>
          </w:p>
          <w:p w14:paraId="2F82509E" w14:textId="77777777" w:rsidR="00B31A03" w:rsidRDefault="00B31A03" w:rsidP="001D744D">
            <w:pPr>
              <w:rPr>
                <w:rFonts w:ascii="Verdana" w:hAnsi="Verdana"/>
                <w:color w:val="4F6228" w:themeColor="accent3" w:themeShade="80"/>
                <w:sz w:val="18"/>
                <w:szCs w:val="18"/>
              </w:rPr>
            </w:pPr>
          </w:p>
          <w:p w14:paraId="355B772B" w14:textId="77777777" w:rsidR="00B31A03" w:rsidRDefault="00B31A03" w:rsidP="001D744D">
            <w:pPr>
              <w:rPr>
                <w:rFonts w:ascii="Verdana" w:hAnsi="Verdana"/>
                <w:color w:val="4F6228" w:themeColor="accent3" w:themeShade="80"/>
                <w:sz w:val="18"/>
                <w:szCs w:val="18"/>
              </w:rPr>
            </w:pPr>
            <w:r>
              <w:rPr>
                <w:rFonts w:ascii="Verdana" w:hAnsi="Verdana"/>
                <w:color w:val="4F6228" w:themeColor="accent3" w:themeShade="80"/>
                <w:sz w:val="18"/>
                <w:szCs w:val="18"/>
              </w:rPr>
              <w:t>For mobile programs operating outside of Pennsylvania, face to face visits are not required.  However, mobile programs must provide at least telephone contact between families and children at the once every two (2) week</w:t>
            </w:r>
            <w:r w:rsidR="00B46E29">
              <w:rPr>
                <w:rFonts w:ascii="Verdana" w:hAnsi="Verdana"/>
                <w:color w:val="4F6228" w:themeColor="accent3" w:themeShade="80"/>
                <w:sz w:val="18"/>
                <w:szCs w:val="18"/>
              </w:rPr>
              <w:t>s</w:t>
            </w:r>
            <w:r>
              <w:rPr>
                <w:rFonts w:ascii="Verdana" w:hAnsi="Verdana"/>
                <w:color w:val="4F6228" w:themeColor="accent3" w:themeShade="80"/>
                <w:sz w:val="18"/>
                <w:szCs w:val="18"/>
              </w:rPr>
              <w:t xml:space="preserve"> interval.</w:t>
            </w:r>
          </w:p>
          <w:p w14:paraId="10F78830" w14:textId="77777777" w:rsidR="00B31A03" w:rsidRDefault="00B31A03" w:rsidP="001D744D">
            <w:pPr>
              <w:rPr>
                <w:rFonts w:ascii="Verdana" w:hAnsi="Verdana"/>
                <w:color w:val="4F6228" w:themeColor="accent3" w:themeShade="80"/>
                <w:sz w:val="18"/>
                <w:szCs w:val="18"/>
              </w:rPr>
            </w:pPr>
          </w:p>
          <w:p w14:paraId="03304B92" w14:textId="77777777" w:rsidR="00B46E29" w:rsidRDefault="00B46E29" w:rsidP="001D744D">
            <w:pPr>
              <w:rPr>
                <w:rFonts w:ascii="Verdana" w:hAnsi="Verdana"/>
                <w:color w:val="4F6228" w:themeColor="accent3" w:themeShade="80"/>
                <w:sz w:val="18"/>
                <w:szCs w:val="18"/>
              </w:rPr>
            </w:pPr>
            <w:r>
              <w:rPr>
                <w:rFonts w:ascii="Verdana" w:hAnsi="Verdana"/>
                <w:color w:val="4F6228" w:themeColor="accent3" w:themeShade="80"/>
                <w:sz w:val="18"/>
                <w:szCs w:val="18"/>
              </w:rPr>
              <w:t>The appropriateness of off grounds family visits includes considerations of community safety as well as the progress of the youth in the facility’s treatment program.  When there are clinical or treatment reasons to reduce or restrict family visits, these should be included in the youth’s ISP and discussed with the family and the juvenile probation officer as part of the ISP development and review process.</w:t>
            </w:r>
          </w:p>
          <w:p w14:paraId="6ECFC101" w14:textId="77777777" w:rsidR="00B46E29" w:rsidRDefault="00B46E29" w:rsidP="001D744D">
            <w:pPr>
              <w:rPr>
                <w:rFonts w:ascii="Verdana" w:hAnsi="Verdana"/>
                <w:color w:val="4F6228" w:themeColor="accent3" w:themeShade="80"/>
                <w:sz w:val="18"/>
                <w:szCs w:val="18"/>
              </w:rPr>
            </w:pPr>
          </w:p>
          <w:p w14:paraId="332C4092" w14:textId="77777777" w:rsidR="00B46E29" w:rsidRDefault="00B46E29" w:rsidP="001D744D">
            <w:pPr>
              <w:rPr>
                <w:rFonts w:ascii="Verdana" w:hAnsi="Verdana"/>
                <w:color w:val="4F6228" w:themeColor="accent3" w:themeShade="80"/>
                <w:sz w:val="18"/>
                <w:szCs w:val="18"/>
              </w:rPr>
            </w:pPr>
            <w:r>
              <w:rPr>
                <w:rFonts w:ascii="Verdana" w:hAnsi="Verdana"/>
                <w:color w:val="4F6228" w:themeColor="accent3" w:themeShade="80"/>
                <w:sz w:val="18"/>
                <w:szCs w:val="18"/>
              </w:rPr>
              <w:t>This does not require the child to have private visits with family.  Staff may be present during the visit.</w:t>
            </w:r>
          </w:p>
          <w:p w14:paraId="43B5FF86" w14:textId="77777777" w:rsidR="00B46E29" w:rsidRDefault="00B46E29" w:rsidP="001D744D">
            <w:pPr>
              <w:rPr>
                <w:rFonts w:ascii="Verdana" w:hAnsi="Verdana"/>
                <w:color w:val="4F6228" w:themeColor="accent3" w:themeShade="80"/>
                <w:sz w:val="18"/>
                <w:szCs w:val="18"/>
              </w:rPr>
            </w:pPr>
          </w:p>
          <w:p w14:paraId="38189365" w14:textId="77777777" w:rsidR="00FB206D" w:rsidRPr="00F37147" w:rsidRDefault="00B46E29" w:rsidP="001D744D">
            <w:pPr>
              <w:rPr>
                <w:rFonts w:ascii="Verdana" w:hAnsi="Verdana"/>
                <w:b/>
                <w:color w:val="4F6228" w:themeColor="accent3" w:themeShade="80"/>
                <w:sz w:val="18"/>
                <w:szCs w:val="18"/>
              </w:rPr>
            </w:pPr>
            <w:r>
              <w:rPr>
                <w:rFonts w:ascii="Verdana" w:hAnsi="Verdana"/>
                <w:color w:val="4F6228" w:themeColor="accent3" w:themeShade="80"/>
                <w:sz w:val="18"/>
                <w:szCs w:val="18"/>
              </w:rPr>
              <w:t xml:space="preserve">This regulation prohibits any restrictions on a child’s right to family visits as punishment or as a behavior management tool.  The regulation is not intended to address the parent’s separate right to visit with the child, which may be restricted only </w:t>
            </w:r>
            <w:r w:rsidR="00E54735">
              <w:rPr>
                <w:rFonts w:ascii="Verdana" w:hAnsi="Verdana"/>
                <w:color w:val="4F6228" w:themeColor="accent3" w:themeShade="80"/>
                <w:sz w:val="18"/>
                <w:szCs w:val="18"/>
              </w:rPr>
              <w:t>b</w:t>
            </w:r>
            <w:r>
              <w:rPr>
                <w:rFonts w:ascii="Verdana" w:hAnsi="Verdana"/>
                <w:color w:val="4F6228" w:themeColor="accent3" w:themeShade="80"/>
                <w:sz w:val="18"/>
                <w:szCs w:val="18"/>
              </w:rPr>
              <w:t>y cour</w:t>
            </w:r>
            <w:r w:rsidR="00E54735">
              <w:rPr>
                <w:rFonts w:ascii="Verdana" w:hAnsi="Verdana"/>
                <w:color w:val="4F6228" w:themeColor="accent3" w:themeShade="80"/>
                <w:sz w:val="18"/>
                <w:szCs w:val="18"/>
              </w:rPr>
              <w:t>t</w:t>
            </w:r>
            <w:r>
              <w:rPr>
                <w:rFonts w:ascii="Verdana" w:hAnsi="Verdana"/>
                <w:color w:val="4F6228" w:themeColor="accent3" w:themeShade="80"/>
                <w:sz w:val="18"/>
                <w:szCs w:val="18"/>
              </w:rPr>
              <w:t xml:space="preserve"> order unless 1) the parent refuses visitation in writing or 2) the facility or, if applicable, the county agency has reason to believe that the child is at risk of abuse during visitation and has petitioned the court to reduce or suspend visits.  If a child refuses to visit with a parent, the specific circumstances of each refu</w:t>
            </w:r>
            <w:r w:rsidR="00E54735">
              <w:rPr>
                <w:rFonts w:ascii="Verdana" w:hAnsi="Verdana"/>
                <w:color w:val="4F6228" w:themeColor="accent3" w:themeShade="80"/>
                <w:sz w:val="18"/>
                <w:szCs w:val="18"/>
              </w:rPr>
              <w:t>s</w:t>
            </w:r>
            <w:r>
              <w:rPr>
                <w:rFonts w:ascii="Verdana" w:hAnsi="Verdana"/>
                <w:color w:val="4F6228" w:themeColor="accent3" w:themeShade="80"/>
                <w:sz w:val="18"/>
                <w:szCs w:val="18"/>
              </w:rPr>
              <w:t>al must be documented in the child’s record.  In addition, if a dependent or delinquent child (whether alleged or adjudicated) refuses a family visit, information related to refusal to visit shall be included as part of the next regular court review.</w:t>
            </w:r>
            <w:r w:rsidR="00FB206D" w:rsidRPr="00F37147">
              <w:rPr>
                <w:rFonts w:ascii="Verdana" w:hAnsi="Verdana"/>
                <w:color w:val="4F6228" w:themeColor="accent3" w:themeShade="80"/>
                <w:sz w:val="18"/>
                <w:szCs w:val="18"/>
              </w:rPr>
              <w:br/>
            </w:r>
          </w:p>
          <w:p w14:paraId="21DB49C2" w14:textId="77777777" w:rsidR="00FB206D" w:rsidRDefault="00FB206D" w:rsidP="00FB206D">
            <w:pPr>
              <w:rPr>
                <w:rFonts w:ascii="Verdana" w:hAnsi="Verdana"/>
                <w:sz w:val="18"/>
                <w:szCs w:val="18"/>
              </w:rPr>
            </w:pPr>
            <w:r w:rsidRPr="001E73E2">
              <w:rPr>
                <w:rFonts w:ascii="Verdana" w:hAnsi="Verdana"/>
                <w:sz w:val="18"/>
                <w:szCs w:val="18"/>
              </w:rPr>
              <w:t>In 2010, the Children in Foster Care Act, also known as Act 119, was signed into law. On July 30, 2012, the Department released bulletin</w:t>
            </w:r>
            <w:r>
              <w:rPr>
                <w:rFonts w:ascii="Verdana" w:hAnsi="Verdana"/>
                <w:sz w:val="18"/>
                <w:szCs w:val="18"/>
              </w:rPr>
              <w:t>s</w:t>
            </w:r>
            <w:r w:rsidRPr="001E73E2">
              <w:rPr>
                <w:rFonts w:ascii="Verdana" w:hAnsi="Verdana"/>
                <w:sz w:val="18"/>
                <w:szCs w:val="18"/>
              </w:rPr>
              <w:t xml:space="preserve"> 3130-12-02, 3700-12-01, 3680-12-01, 3800-12-01 for clarification on the requirements of Act 119. </w:t>
            </w:r>
            <w:r>
              <w:rPr>
                <w:rFonts w:ascii="Verdana" w:hAnsi="Verdana"/>
                <w:sz w:val="18"/>
                <w:szCs w:val="18"/>
              </w:rPr>
              <w:t>F</w:t>
            </w:r>
            <w:r w:rsidRPr="001E73E2">
              <w:rPr>
                <w:rFonts w:ascii="Verdana" w:hAnsi="Verdana"/>
                <w:sz w:val="18"/>
                <w:szCs w:val="18"/>
              </w:rPr>
              <w:t xml:space="preserve">acilities </w:t>
            </w:r>
            <w:r>
              <w:rPr>
                <w:rFonts w:ascii="Verdana" w:hAnsi="Verdana"/>
                <w:sz w:val="18"/>
                <w:szCs w:val="18"/>
              </w:rPr>
              <w:t xml:space="preserve">licensed under the Chapter 3800 regulations </w:t>
            </w:r>
            <w:r w:rsidRPr="001E73E2">
              <w:rPr>
                <w:rFonts w:ascii="Verdana" w:hAnsi="Verdana"/>
                <w:sz w:val="18"/>
                <w:szCs w:val="18"/>
              </w:rPr>
              <w:t xml:space="preserve">should be aware that the rights set forth in Act 119 do not supersede or replace the rights granted by </w:t>
            </w:r>
            <w:r>
              <w:rPr>
                <w:rFonts w:ascii="Verdana" w:hAnsi="Verdana"/>
                <w:sz w:val="18"/>
                <w:szCs w:val="18"/>
              </w:rPr>
              <w:t xml:space="preserve">the Chapter </w:t>
            </w:r>
            <w:r w:rsidRPr="001E73E2">
              <w:rPr>
                <w:rFonts w:ascii="Verdana" w:hAnsi="Verdana"/>
                <w:sz w:val="18"/>
                <w:szCs w:val="18"/>
              </w:rPr>
              <w:t>3800</w:t>
            </w:r>
            <w:r>
              <w:rPr>
                <w:rFonts w:ascii="Verdana" w:hAnsi="Verdana"/>
                <w:sz w:val="18"/>
                <w:szCs w:val="18"/>
              </w:rPr>
              <w:t xml:space="preserve"> regulations</w:t>
            </w:r>
            <w:r w:rsidRPr="001E73E2">
              <w:rPr>
                <w:rFonts w:ascii="Verdana" w:hAnsi="Verdana"/>
                <w:sz w:val="18"/>
                <w:szCs w:val="18"/>
              </w:rPr>
              <w:t xml:space="preserve">. Youth must be notified of the rights protected </w:t>
            </w:r>
            <w:r>
              <w:rPr>
                <w:rFonts w:ascii="Verdana" w:hAnsi="Verdana"/>
                <w:sz w:val="18"/>
                <w:szCs w:val="18"/>
              </w:rPr>
              <w:t>under the Chapter</w:t>
            </w:r>
            <w:r w:rsidRPr="001E73E2">
              <w:rPr>
                <w:rFonts w:ascii="Verdana" w:hAnsi="Verdana"/>
                <w:sz w:val="18"/>
                <w:szCs w:val="18"/>
              </w:rPr>
              <w:t xml:space="preserve"> 3800</w:t>
            </w:r>
            <w:r>
              <w:rPr>
                <w:rFonts w:ascii="Verdana" w:hAnsi="Verdana"/>
                <w:sz w:val="18"/>
                <w:szCs w:val="18"/>
              </w:rPr>
              <w:t xml:space="preserve"> regulations</w:t>
            </w:r>
            <w:r w:rsidRPr="001E73E2">
              <w:rPr>
                <w:rFonts w:ascii="Verdana" w:hAnsi="Verdana"/>
                <w:sz w:val="18"/>
                <w:szCs w:val="18"/>
              </w:rPr>
              <w:t xml:space="preserve"> in order for a facility to be in compliance with regulation.</w:t>
            </w:r>
          </w:p>
          <w:p w14:paraId="74A95690" w14:textId="77777777" w:rsidR="00FB206D" w:rsidRDefault="00FB206D" w:rsidP="00FB206D">
            <w:pPr>
              <w:rPr>
                <w:rFonts w:ascii="Verdana" w:eastAsia="Times New Roman" w:hAnsi="Verdana" w:cs="Times New Roman"/>
                <w:b/>
                <w:sz w:val="18"/>
                <w:szCs w:val="18"/>
              </w:rPr>
            </w:pPr>
          </w:p>
          <w:p w14:paraId="1F6AD045" w14:textId="77777777" w:rsidR="00FB206D" w:rsidRPr="00FB206D" w:rsidRDefault="00FB206D" w:rsidP="00FB206D">
            <w:pPr>
              <w:rPr>
                <w:rFonts w:ascii="Verdana" w:hAnsi="Verdana"/>
                <w:sz w:val="18"/>
                <w:szCs w:val="18"/>
              </w:rPr>
            </w:pPr>
            <w:r w:rsidRPr="001D744D">
              <w:rPr>
                <w:rFonts w:ascii="Verdana" w:eastAsia="Times New Roman" w:hAnsi="Verdana" w:cs="Times New Roman"/>
                <w:b/>
                <w:sz w:val="18"/>
                <w:szCs w:val="18"/>
              </w:rPr>
              <w:t>Inspection Procedures:</w:t>
            </w:r>
            <w:r>
              <w:rPr>
                <w:rFonts w:ascii="Verdana" w:hAnsi="Verdana"/>
                <w:sz w:val="18"/>
                <w:szCs w:val="18"/>
              </w:rPr>
              <w:t xml:space="preserve"> </w:t>
            </w:r>
            <w:r w:rsidRPr="00FB206D">
              <w:rPr>
                <w:rFonts w:ascii="Verdana" w:hAnsi="Verdana"/>
                <w:sz w:val="18"/>
                <w:szCs w:val="18"/>
              </w:rPr>
              <w:t xml:space="preserve">Inspectors will interview staff and children to verify that this right is protected, and will review the facility’s rules.  </w:t>
            </w:r>
          </w:p>
          <w:p w14:paraId="5FC4A794" w14:textId="77777777" w:rsidR="001D744D" w:rsidRDefault="001D744D" w:rsidP="001D744D">
            <w:pPr>
              <w:rPr>
                <w:rFonts w:ascii="Verdana" w:eastAsia="Times New Roman" w:hAnsi="Verdana" w:cs="Times New Roman"/>
                <w:b/>
                <w:sz w:val="18"/>
                <w:szCs w:val="18"/>
              </w:rPr>
            </w:pPr>
          </w:p>
          <w:p w14:paraId="165DC1AB" w14:textId="77777777" w:rsidR="00CF4273" w:rsidRDefault="00CF4273" w:rsidP="00CF4273">
            <w:pPr>
              <w:rPr>
                <w:rFonts w:ascii="Verdana" w:hAnsi="Verdana"/>
                <w:sz w:val="18"/>
                <w:szCs w:val="18"/>
              </w:rPr>
            </w:pPr>
            <w:r w:rsidRPr="00472C8E">
              <w:rPr>
                <w:rFonts w:ascii="Verdana" w:eastAsia="Times New Roman" w:hAnsi="Verdana" w:cs="Times New Roman"/>
                <w:b/>
                <w:sz w:val="18"/>
                <w:szCs w:val="18"/>
              </w:rPr>
              <w:t>Primary Benefit:</w:t>
            </w:r>
            <w:r w:rsidR="00FB206D">
              <w:rPr>
                <w:rFonts w:ascii="Verdana" w:hAnsi="Verdana"/>
                <w:sz w:val="18"/>
                <w:szCs w:val="18"/>
              </w:rPr>
              <w:t xml:space="preserve"> </w:t>
            </w:r>
            <w:r w:rsidRPr="00B77E8E">
              <w:rPr>
                <w:rFonts w:ascii="Verdana" w:hAnsi="Verdana"/>
                <w:sz w:val="18"/>
                <w:szCs w:val="18"/>
              </w:rPr>
              <w:t xml:space="preserve">Ensures that </w:t>
            </w:r>
            <w:r>
              <w:rPr>
                <w:rFonts w:ascii="Verdana" w:hAnsi="Verdana"/>
                <w:sz w:val="18"/>
                <w:szCs w:val="18"/>
              </w:rPr>
              <w:t>children</w:t>
            </w:r>
            <w:r w:rsidRPr="00B77E8E">
              <w:rPr>
                <w:rFonts w:ascii="Verdana" w:hAnsi="Verdana"/>
                <w:sz w:val="18"/>
                <w:szCs w:val="18"/>
              </w:rPr>
              <w:t xml:space="preserve"> have reasonable opportunity </w:t>
            </w:r>
            <w:r>
              <w:rPr>
                <w:rFonts w:ascii="Verdana" w:hAnsi="Verdana"/>
                <w:sz w:val="18"/>
                <w:szCs w:val="18"/>
              </w:rPr>
              <w:t>for family visits</w:t>
            </w:r>
            <w:r w:rsidRPr="00B77E8E">
              <w:rPr>
                <w:rFonts w:ascii="Verdana" w:hAnsi="Verdana"/>
                <w:sz w:val="18"/>
                <w:szCs w:val="18"/>
              </w:rPr>
              <w:t>.</w:t>
            </w:r>
          </w:p>
          <w:p w14:paraId="25DB7BFD" w14:textId="77777777" w:rsidR="008C1148" w:rsidRPr="00FB206D" w:rsidRDefault="008C1148" w:rsidP="00CF4273">
            <w:pPr>
              <w:rPr>
                <w:rFonts w:ascii="Verdana" w:hAnsi="Verdana"/>
                <w:sz w:val="18"/>
                <w:szCs w:val="18"/>
              </w:rPr>
            </w:pPr>
          </w:p>
          <w:p w14:paraId="70305B98" w14:textId="77777777" w:rsidR="008C1148" w:rsidRDefault="008C1148" w:rsidP="008C1148">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sidRPr="00CD36AE">
              <w:rPr>
                <w:rFonts w:ascii="Verdana" w:hAnsi="Verdana"/>
                <w:sz w:val="18"/>
                <w:szCs w:val="18"/>
              </w:rPr>
              <w:t>Regulation § 3800.</w:t>
            </w:r>
            <w:r>
              <w:rPr>
                <w:rFonts w:ascii="Verdana" w:hAnsi="Verdana"/>
                <w:sz w:val="18"/>
                <w:szCs w:val="18"/>
              </w:rPr>
              <w:t>32(f)</w:t>
            </w:r>
            <w:r w:rsidRPr="00CD36AE">
              <w:rPr>
                <w:rFonts w:ascii="Verdana" w:hAnsi="Verdana"/>
                <w:sz w:val="18"/>
                <w:szCs w:val="18"/>
              </w:rPr>
              <w:t xml:space="preserve"> does not apply to </w:t>
            </w:r>
            <w:r>
              <w:rPr>
                <w:rFonts w:ascii="Verdana" w:hAnsi="Verdana"/>
                <w:sz w:val="18"/>
                <w:szCs w:val="18"/>
              </w:rPr>
              <w:t>day treatment facilities (as per § 3800.311).</w:t>
            </w:r>
          </w:p>
          <w:p w14:paraId="0A36C963" w14:textId="77777777" w:rsidR="00CF4273" w:rsidRPr="00DE244E" w:rsidRDefault="00CF4273" w:rsidP="00CF4273">
            <w:pPr>
              <w:rPr>
                <w:rFonts w:ascii="Verdana" w:eastAsia="Times New Roman" w:hAnsi="Verdana" w:cs="Times New Roman"/>
                <w:sz w:val="18"/>
                <w:szCs w:val="18"/>
              </w:rPr>
            </w:pPr>
          </w:p>
        </w:tc>
      </w:tr>
    </w:tbl>
    <w:p w14:paraId="79EB8A90" w14:textId="77777777" w:rsidR="00E24E10" w:rsidRDefault="00E24E10"/>
    <w:tbl>
      <w:tblPr>
        <w:tblStyle w:val="TableGrid44"/>
        <w:tblpPr w:leftFromText="180" w:rightFromText="180" w:vertAnchor="text" w:horzAnchor="margin" w:tblpY="-394"/>
        <w:tblW w:w="10885" w:type="dxa"/>
        <w:shd w:val="clear" w:color="auto" w:fill="F2F2F2" w:themeFill="background1" w:themeFillShade="F2"/>
        <w:tblLook w:val="04A0" w:firstRow="1" w:lastRow="0" w:firstColumn="1" w:lastColumn="0" w:noHBand="0" w:noVBand="1"/>
      </w:tblPr>
      <w:tblGrid>
        <w:gridCol w:w="1458"/>
        <w:gridCol w:w="9427"/>
      </w:tblGrid>
      <w:tr w:rsidR="001D744D" w:rsidRPr="00DE244E" w14:paraId="12220483" w14:textId="77777777" w:rsidTr="009D44FA">
        <w:trPr>
          <w:trHeight w:val="353"/>
        </w:trPr>
        <w:tc>
          <w:tcPr>
            <w:tcW w:w="1458" w:type="dxa"/>
            <w:shd w:val="clear" w:color="auto" w:fill="D9D9D9" w:themeFill="background1" w:themeFillShade="D9"/>
            <w:vAlign w:val="center"/>
          </w:tcPr>
          <w:p w14:paraId="5C2FB251" w14:textId="77777777" w:rsidR="001D744D" w:rsidRPr="00DE244E" w:rsidRDefault="001D744D" w:rsidP="001D744D">
            <w:pPr>
              <w:jc w:val="center"/>
              <w:rPr>
                <w:rFonts w:ascii="Verdana" w:eastAsia="Times New Roman" w:hAnsi="Verdana" w:cs="Times New Roman"/>
              </w:rPr>
            </w:pPr>
            <w:r w:rsidRPr="00DE244E">
              <w:rPr>
                <w:rFonts w:ascii="Verdana" w:eastAsia="Times New Roman" w:hAnsi="Verdana" w:cs="Times New Roman"/>
                <w:b/>
                <w:sz w:val="18"/>
                <w:szCs w:val="18"/>
              </w:rPr>
              <w:t>32g</w:t>
            </w:r>
          </w:p>
        </w:tc>
        <w:tc>
          <w:tcPr>
            <w:tcW w:w="9427" w:type="dxa"/>
            <w:shd w:val="clear" w:color="auto" w:fill="D9D9D9" w:themeFill="background1" w:themeFillShade="D9"/>
          </w:tcPr>
          <w:p w14:paraId="2CD8BEF2" w14:textId="77777777" w:rsidR="001D744D" w:rsidRPr="00DE244E" w:rsidRDefault="001D744D" w:rsidP="001D744D">
            <w:pPr>
              <w:rPr>
                <w:rFonts w:ascii="Verdana" w:eastAsia="Times New Roman" w:hAnsi="Verdana" w:cs="Times New Roman"/>
                <w:sz w:val="18"/>
                <w:szCs w:val="18"/>
              </w:rPr>
            </w:pPr>
            <w:r w:rsidRPr="00DE244E">
              <w:rPr>
                <w:rFonts w:ascii="Verdana" w:eastAsia="Times New Roman" w:hAnsi="Verdana" w:cs="Times New Roman"/>
                <w:sz w:val="18"/>
                <w:szCs w:val="18"/>
              </w:rPr>
              <w:t>3800.32(g) - A child has the right to receive and send mail.</w:t>
            </w:r>
          </w:p>
        </w:tc>
      </w:tr>
      <w:tr w:rsidR="00255CBC" w:rsidRPr="00DE244E" w14:paraId="51F56A6C" w14:textId="77777777" w:rsidTr="009D44FA">
        <w:trPr>
          <w:trHeight w:val="362"/>
        </w:trPr>
        <w:tc>
          <w:tcPr>
            <w:tcW w:w="10885" w:type="dxa"/>
            <w:gridSpan w:val="2"/>
            <w:shd w:val="clear" w:color="auto" w:fill="auto"/>
            <w:vAlign w:val="center"/>
          </w:tcPr>
          <w:p w14:paraId="3E13CAB7" w14:textId="77777777" w:rsidR="00443452" w:rsidRDefault="00443452" w:rsidP="00443452">
            <w:pPr>
              <w:rPr>
                <w:rFonts w:ascii="Verdana" w:eastAsia="Times New Roman" w:hAnsi="Verdana" w:cs="Times New Roman"/>
                <w:sz w:val="18"/>
                <w:szCs w:val="18"/>
              </w:rPr>
            </w:pPr>
          </w:p>
          <w:p w14:paraId="1854A001" w14:textId="77777777" w:rsidR="00255CBC" w:rsidRDefault="00443452" w:rsidP="00443452">
            <w:pPr>
              <w:rPr>
                <w:rFonts w:ascii="Verdana" w:eastAsia="Times New Roman" w:hAnsi="Verdana" w:cs="Times New Roman"/>
                <w:color w:val="C0504D" w:themeColor="accent2"/>
                <w:sz w:val="18"/>
                <w:szCs w:val="18"/>
              </w:rPr>
            </w:pPr>
            <w:r w:rsidRPr="00443452">
              <w:rPr>
                <w:rFonts w:ascii="Verdana" w:eastAsia="Times New Roman" w:hAnsi="Verdana" w:cs="Times New Roman"/>
                <w:b/>
                <w:color w:val="C0504D" w:themeColor="accent2"/>
                <w:sz w:val="18"/>
                <w:szCs w:val="18"/>
              </w:rPr>
              <w:t>Discussion:</w:t>
            </w:r>
            <w:r w:rsidRPr="00443452">
              <w:rPr>
                <w:rFonts w:ascii="Verdana" w:eastAsia="Times New Roman" w:hAnsi="Verdana" w:cs="Times New Roman"/>
                <w:color w:val="C0504D" w:themeColor="accent2"/>
                <w:sz w:val="18"/>
                <w:szCs w:val="18"/>
              </w:rPr>
              <w:t xml:space="preserve">  </w:t>
            </w:r>
            <w:r w:rsidR="0032670A">
              <w:rPr>
                <w:rFonts w:ascii="Verdana" w:eastAsia="Times New Roman" w:hAnsi="Verdana" w:cs="Times New Roman"/>
                <w:color w:val="C0504D" w:themeColor="accent2"/>
                <w:sz w:val="18"/>
                <w:szCs w:val="18"/>
              </w:rPr>
              <w:t>A facility will not be cited for withholding a child’s mail as long as the facility is complying with a court order which is specific to an individual child.</w:t>
            </w:r>
          </w:p>
          <w:p w14:paraId="018B11D2" w14:textId="77777777" w:rsidR="0032670A" w:rsidRDefault="0032670A" w:rsidP="00443452">
            <w:pPr>
              <w:rPr>
                <w:rFonts w:ascii="Verdana" w:eastAsia="Times New Roman" w:hAnsi="Verdana" w:cs="Times New Roman"/>
                <w:color w:val="C0504D" w:themeColor="accent2"/>
                <w:sz w:val="18"/>
                <w:szCs w:val="18"/>
              </w:rPr>
            </w:pPr>
          </w:p>
          <w:p w14:paraId="4F375564" w14:textId="77777777" w:rsidR="0032670A" w:rsidRDefault="0032670A" w:rsidP="00443452">
            <w:pPr>
              <w:rPr>
                <w:rFonts w:ascii="Verdana" w:eastAsia="Times New Roman" w:hAnsi="Verdana" w:cs="Times New Roman"/>
                <w:color w:val="C0504D" w:themeColor="accent2"/>
                <w:sz w:val="18"/>
                <w:szCs w:val="18"/>
              </w:rPr>
            </w:pPr>
            <w:r>
              <w:rPr>
                <w:rFonts w:ascii="Verdana" w:eastAsia="Times New Roman" w:hAnsi="Verdana" w:cs="Times New Roman"/>
                <w:color w:val="C0504D" w:themeColor="accent2"/>
                <w:sz w:val="18"/>
                <w:szCs w:val="18"/>
              </w:rPr>
              <w:t>Facilities cannot limit who is allowed to send a child mail unless a court order which is specific to an individual child is in place.</w:t>
            </w:r>
          </w:p>
          <w:p w14:paraId="18D3CEB3" w14:textId="77777777" w:rsidR="0032670A" w:rsidRDefault="0032670A" w:rsidP="00443452">
            <w:pPr>
              <w:rPr>
                <w:rFonts w:ascii="Verdana" w:eastAsia="Times New Roman" w:hAnsi="Verdana" w:cs="Times New Roman"/>
                <w:color w:val="C0504D" w:themeColor="accent2"/>
                <w:sz w:val="18"/>
                <w:szCs w:val="18"/>
              </w:rPr>
            </w:pPr>
          </w:p>
          <w:p w14:paraId="10AD6127" w14:textId="64E5C4C7" w:rsidR="0032670A" w:rsidRDefault="0032670A" w:rsidP="00443452">
            <w:pPr>
              <w:rPr>
                <w:rFonts w:ascii="Verdana" w:eastAsia="Times New Roman" w:hAnsi="Verdana" w:cs="Times New Roman"/>
                <w:color w:val="C0504D" w:themeColor="accent2"/>
                <w:sz w:val="18"/>
                <w:szCs w:val="18"/>
              </w:rPr>
            </w:pPr>
            <w:r>
              <w:rPr>
                <w:rFonts w:ascii="Verdana" w:eastAsia="Times New Roman" w:hAnsi="Verdana" w:cs="Times New Roman"/>
                <w:color w:val="C0504D" w:themeColor="accent2"/>
                <w:sz w:val="18"/>
                <w:szCs w:val="18"/>
              </w:rPr>
              <w:t xml:space="preserve">If a facility has a court order which is specific to an individual child, the facility </w:t>
            </w:r>
            <w:r w:rsidR="00F957D7">
              <w:rPr>
                <w:rFonts w:ascii="Verdana" w:eastAsia="Times New Roman" w:hAnsi="Verdana" w:cs="Times New Roman"/>
                <w:color w:val="C0504D" w:themeColor="accent2"/>
                <w:sz w:val="18"/>
                <w:szCs w:val="18"/>
              </w:rPr>
              <w:t>will not need to apply for a waiver.</w:t>
            </w:r>
            <w:r>
              <w:rPr>
                <w:rFonts w:ascii="Verdana" w:eastAsia="Times New Roman" w:hAnsi="Verdana" w:cs="Times New Roman"/>
                <w:color w:val="C0504D" w:themeColor="accent2"/>
                <w:sz w:val="18"/>
                <w:szCs w:val="18"/>
              </w:rPr>
              <w:t xml:space="preserve">  .</w:t>
            </w:r>
          </w:p>
          <w:p w14:paraId="6674CA84" w14:textId="77777777" w:rsidR="0032670A" w:rsidRDefault="0032670A" w:rsidP="00443452">
            <w:pPr>
              <w:rPr>
                <w:rFonts w:ascii="Verdana" w:eastAsia="Times New Roman" w:hAnsi="Verdana" w:cs="Times New Roman"/>
                <w:color w:val="C0504D" w:themeColor="accent2"/>
                <w:sz w:val="18"/>
                <w:szCs w:val="18"/>
              </w:rPr>
            </w:pPr>
          </w:p>
          <w:p w14:paraId="298A1062" w14:textId="69BE95C6" w:rsidR="0032670A" w:rsidRDefault="0032670A" w:rsidP="00443452">
            <w:pPr>
              <w:rPr>
                <w:rFonts w:ascii="Verdana" w:eastAsia="Times New Roman" w:hAnsi="Verdana" w:cs="Times New Roman"/>
                <w:color w:val="C0504D" w:themeColor="accent2"/>
                <w:sz w:val="18"/>
                <w:szCs w:val="18"/>
              </w:rPr>
            </w:pPr>
            <w:r>
              <w:rPr>
                <w:rFonts w:ascii="Verdana" w:eastAsia="Times New Roman" w:hAnsi="Verdana" w:cs="Times New Roman"/>
                <w:color w:val="C0504D" w:themeColor="accent2"/>
                <w:sz w:val="18"/>
                <w:szCs w:val="18"/>
              </w:rPr>
              <w:t xml:space="preserve">Inspection Procedures:  Inspectors must confirm that a </w:t>
            </w:r>
            <w:r w:rsidR="00F957D7">
              <w:rPr>
                <w:rFonts w:ascii="Verdana" w:eastAsia="Times New Roman" w:hAnsi="Verdana" w:cs="Times New Roman"/>
                <w:color w:val="C0504D" w:themeColor="accent2"/>
                <w:sz w:val="18"/>
                <w:szCs w:val="18"/>
              </w:rPr>
              <w:t>court order has been obtained</w:t>
            </w:r>
            <w:r>
              <w:rPr>
                <w:rFonts w:ascii="Verdana" w:eastAsia="Times New Roman" w:hAnsi="Verdana" w:cs="Times New Roman"/>
                <w:color w:val="C0504D" w:themeColor="accent2"/>
                <w:sz w:val="18"/>
                <w:szCs w:val="18"/>
              </w:rPr>
              <w:t>.</w:t>
            </w:r>
          </w:p>
          <w:p w14:paraId="30A33EB1" w14:textId="77777777" w:rsidR="00B46E29" w:rsidRDefault="00B46E29" w:rsidP="00443452">
            <w:pPr>
              <w:rPr>
                <w:rFonts w:ascii="Verdana" w:eastAsia="Times New Roman" w:hAnsi="Verdana" w:cs="Times New Roman"/>
                <w:color w:val="C0504D" w:themeColor="accent2"/>
                <w:sz w:val="18"/>
                <w:szCs w:val="18"/>
              </w:rPr>
            </w:pPr>
          </w:p>
          <w:p w14:paraId="01A8E3E5" w14:textId="77777777" w:rsidR="00B46E29" w:rsidRDefault="00B46E29" w:rsidP="00B46E29">
            <w:pPr>
              <w:rPr>
                <w:rFonts w:ascii="Verdana" w:hAnsi="Verdana"/>
                <w:sz w:val="18"/>
                <w:szCs w:val="18"/>
              </w:rPr>
            </w:pPr>
            <w:r w:rsidRPr="004E7641">
              <w:rPr>
                <w:rFonts w:ascii="Verdana" w:hAnsi="Verdana"/>
                <w:b/>
                <w:sz w:val="18"/>
                <w:szCs w:val="18"/>
              </w:rPr>
              <w:t xml:space="preserve">Exceptions: </w:t>
            </w:r>
            <w:r w:rsidR="004E7641" w:rsidRPr="004E7641">
              <w:rPr>
                <w:rFonts w:ascii="Verdana" w:hAnsi="Verdana"/>
                <w:sz w:val="18"/>
                <w:szCs w:val="18"/>
              </w:rPr>
              <w:t>Regulation § 3800.32(g</w:t>
            </w:r>
            <w:r w:rsidRPr="004E7641">
              <w:rPr>
                <w:rFonts w:ascii="Verdana" w:hAnsi="Verdana"/>
                <w:sz w:val="18"/>
                <w:szCs w:val="18"/>
              </w:rPr>
              <w:t>) does not apply to day treatment facilities (as per § 3800.311).</w:t>
            </w:r>
          </w:p>
          <w:p w14:paraId="473B88A1" w14:textId="77777777" w:rsidR="00443452" w:rsidRPr="00DE244E" w:rsidRDefault="00443452" w:rsidP="00443452">
            <w:pPr>
              <w:rPr>
                <w:rFonts w:ascii="Verdana" w:eastAsia="Times New Roman" w:hAnsi="Verdana" w:cs="Times New Roman"/>
                <w:sz w:val="18"/>
                <w:szCs w:val="18"/>
              </w:rPr>
            </w:pPr>
          </w:p>
        </w:tc>
      </w:tr>
      <w:tr w:rsidR="001D744D" w:rsidRPr="00DE244E" w14:paraId="6C4CE669" w14:textId="77777777" w:rsidTr="009D44FA">
        <w:trPr>
          <w:trHeight w:val="362"/>
        </w:trPr>
        <w:tc>
          <w:tcPr>
            <w:tcW w:w="1458" w:type="dxa"/>
            <w:shd w:val="clear" w:color="auto" w:fill="D9D9D9" w:themeFill="background1" w:themeFillShade="D9"/>
            <w:vAlign w:val="center"/>
          </w:tcPr>
          <w:p w14:paraId="4F007FAF" w14:textId="77777777" w:rsidR="001D744D" w:rsidRPr="00DE244E" w:rsidRDefault="001D744D" w:rsidP="001D744D">
            <w:pPr>
              <w:jc w:val="center"/>
              <w:rPr>
                <w:rFonts w:ascii="Verdana" w:eastAsia="Times New Roman" w:hAnsi="Verdana" w:cs="Times New Roman"/>
              </w:rPr>
            </w:pPr>
            <w:r w:rsidRPr="00DE244E">
              <w:rPr>
                <w:rFonts w:ascii="Verdana" w:eastAsia="Times New Roman" w:hAnsi="Verdana" w:cs="Times New Roman"/>
                <w:b/>
                <w:sz w:val="18"/>
                <w:szCs w:val="18"/>
              </w:rPr>
              <w:t>32g1</w:t>
            </w:r>
          </w:p>
        </w:tc>
        <w:tc>
          <w:tcPr>
            <w:tcW w:w="9427" w:type="dxa"/>
            <w:shd w:val="clear" w:color="auto" w:fill="D9D9D9" w:themeFill="background1" w:themeFillShade="D9"/>
          </w:tcPr>
          <w:p w14:paraId="612F3D3B" w14:textId="77777777" w:rsidR="001D744D" w:rsidRPr="00DE244E" w:rsidRDefault="001D744D" w:rsidP="001D744D">
            <w:pPr>
              <w:rPr>
                <w:rFonts w:ascii="Verdana" w:eastAsia="Times New Roman" w:hAnsi="Verdana" w:cs="Times New Roman"/>
                <w:sz w:val="18"/>
                <w:szCs w:val="18"/>
              </w:rPr>
            </w:pPr>
            <w:r w:rsidRPr="00DE244E">
              <w:rPr>
                <w:rFonts w:ascii="Verdana" w:eastAsia="Times New Roman" w:hAnsi="Verdana" w:cs="Times New Roman"/>
                <w:sz w:val="18"/>
                <w:szCs w:val="18"/>
              </w:rPr>
              <w:t>3800.32(g)(1) - Outgoing mail may not be opened or read by staff persons.</w:t>
            </w:r>
          </w:p>
        </w:tc>
      </w:tr>
      <w:tr w:rsidR="00B46E29" w:rsidRPr="00DE244E" w14:paraId="6E8B551D" w14:textId="77777777" w:rsidTr="00B46E29">
        <w:trPr>
          <w:trHeight w:val="515"/>
        </w:trPr>
        <w:tc>
          <w:tcPr>
            <w:tcW w:w="10885" w:type="dxa"/>
            <w:gridSpan w:val="2"/>
            <w:shd w:val="clear" w:color="auto" w:fill="auto"/>
            <w:vAlign w:val="center"/>
          </w:tcPr>
          <w:p w14:paraId="5D302C26" w14:textId="77777777" w:rsidR="00B46E29" w:rsidRDefault="00B46E29" w:rsidP="00B46E29">
            <w:pPr>
              <w:shd w:val="clear" w:color="auto" w:fill="FFFFFF" w:themeFill="background1"/>
              <w:rPr>
                <w:rFonts w:ascii="Verdana" w:hAnsi="Verdana"/>
                <w:sz w:val="18"/>
                <w:szCs w:val="18"/>
              </w:rPr>
            </w:pPr>
          </w:p>
          <w:p w14:paraId="1C1A9E20" w14:textId="77777777" w:rsidR="004E7641" w:rsidRDefault="00B46E29" w:rsidP="00B46E29">
            <w:pPr>
              <w:shd w:val="clear" w:color="auto" w:fill="FFFFFF" w:themeFill="background1"/>
              <w:rPr>
                <w:rFonts w:ascii="Verdana" w:hAnsi="Verdana"/>
                <w:b/>
                <w:sz w:val="18"/>
                <w:szCs w:val="18"/>
              </w:rPr>
            </w:pPr>
            <w:r w:rsidRPr="00B46E29">
              <w:rPr>
                <w:rFonts w:ascii="Verdana" w:hAnsi="Verdana"/>
                <w:b/>
                <w:sz w:val="18"/>
                <w:szCs w:val="18"/>
              </w:rPr>
              <w:t>Discussion:</w:t>
            </w:r>
            <w:r>
              <w:rPr>
                <w:rFonts w:ascii="Verdana" w:hAnsi="Verdana"/>
                <w:sz w:val="18"/>
                <w:szCs w:val="18"/>
              </w:rPr>
              <w:t xml:space="preserve">  </w:t>
            </w:r>
            <w:r w:rsidRPr="00B77E8E">
              <w:rPr>
                <w:rFonts w:ascii="Verdana" w:hAnsi="Verdana"/>
                <w:sz w:val="18"/>
                <w:szCs w:val="18"/>
              </w:rPr>
              <w:t>It is recommended that outgoing mai</w:t>
            </w:r>
            <w:r>
              <w:rPr>
                <w:rFonts w:ascii="Verdana" w:hAnsi="Verdana"/>
                <w:sz w:val="18"/>
                <w:szCs w:val="18"/>
              </w:rPr>
              <w:t>l mailed on behalf of a child</w:t>
            </w:r>
            <w:r w:rsidRPr="00B77E8E">
              <w:rPr>
                <w:rFonts w:ascii="Verdana" w:hAnsi="Verdana"/>
                <w:sz w:val="18"/>
                <w:szCs w:val="18"/>
              </w:rPr>
              <w:t xml:space="preserve"> be mailed within one business day, and that incomi</w:t>
            </w:r>
            <w:r>
              <w:rPr>
                <w:rFonts w:ascii="Verdana" w:hAnsi="Verdana"/>
                <w:sz w:val="18"/>
                <w:szCs w:val="18"/>
              </w:rPr>
              <w:t>ng mail be provided to children</w:t>
            </w:r>
            <w:r w:rsidRPr="00B77E8E">
              <w:rPr>
                <w:rFonts w:ascii="Verdana" w:hAnsi="Verdana"/>
                <w:sz w:val="18"/>
                <w:szCs w:val="18"/>
              </w:rPr>
              <w:t xml:space="preserve"> on</w:t>
            </w:r>
            <w:r>
              <w:rPr>
                <w:rFonts w:ascii="Verdana" w:hAnsi="Verdana"/>
                <w:sz w:val="18"/>
                <w:szCs w:val="18"/>
              </w:rPr>
              <w:t xml:space="preserve"> the day it arrives at the facility. </w:t>
            </w:r>
            <w:r w:rsidRPr="00B77E8E">
              <w:rPr>
                <w:rFonts w:ascii="Verdana" w:hAnsi="Verdana"/>
                <w:b/>
                <w:sz w:val="18"/>
                <w:szCs w:val="18"/>
              </w:rPr>
              <w:t xml:space="preserve"> </w:t>
            </w:r>
          </w:p>
          <w:p w14:paraId="4430EFD1" w14:textId="77777777" w:rsidR="004E7641" w:rsidRDefault="004E7641" w:rsidP="00B46E29">
            <w:pPr>
              <w:shd w:val="clear" w:color="auto" w:fill="FFFFFF" w:themeFill="background1"/>
              <w:rPr>
                <w:rFonts w:ascii="Verdana" w:hAnsi="Verdana"/>
                <w:b/>
                <w:sz w:val="18"/>
                <w:szCs w:val="18"/>
              </w:rPr>
            </w:pPr>
          </w:p>
          <w:p w14:paraId="246CF5A0" w14:textId="73D9FAFB" w:rsidR="00B46E29" w:rsidRPr="004E7641" w:rsidRDefault="004E7641" w:rsidP="00B46E29">
            <w:pPr>
              <w:shd w:val="clear" w:color="auto" w:fill="FFFFFF" w:themeFill="background1"/>
              <w:rPr>
                <w:rFonts w:ascii="Verdana" w:hAnsi="Verdana"/>
                <w:sz w:val="18"/>
                <w:szCs w:val="18"/>
              </w:rPr>
            </w:pPr>
            <w:r w:rsidRPr="004E7641">
              <w:rPr>
                <w:rFonts w:ascii="Verdana" w:hAnsi="Verdana"/>
                <w:color w:val="4F6228" w:themeColor="accent3" w:themeShade="80"/>
                <w:sz w:val="18"/>
                <w:szCs w:val="18"/>
              </w:rPr>
              <w:t>A child’s mail may not be opened by the facility, except under court order or if a condition of probation.  If a condition of probation is to have no contact with a victim, the facility may intercept the outgoing mail</w:t>
            </w:r>
            <w:r w:rsidR="00F957D7">
              <w:rPr>
                <w:rFonts w:ascii="Verdana" w:hAnsi="Verdana"/>
                <w:color w:val="4F6228" w:themeColor="accent3" w:themeShade="80"/>
                <w:sz w:val="18"/>
                <w:szCs w:val="18"/>
              </w:rPr>
              <w:t xml:space="preserve"> </w:t>
            </w:r>
            <w:r w:rsidRPr="004E7641">
              <w:rPr>
                <w:rFonts w:ascii="Verdana" w:hAnsi="Verdana"/>
                <w:color w:val="4F6228" w:themeColor="accent3" w:themeShade="80"/>
                <w:sz w:val="18"/>
                <w:szCs w:val="18"/>
              </w:rPr>
              <w:t>and refer the mail to the JPO.</w:t>
            </w:r>
            <w:r w:rsidR="00B46E29" w:rsidRPr="004E7641">
              <w:rPr>
                <w:rFonts w:ascii="Verdana" w:hAnsi="Verdana"/>
                <w:sz w:val="18"/>
                <w:szCs w:val="18"/>
              </w:rPr>
              <w:br/>
              <w:t xml:space="preserve">  </w:t>
            </w:r>
          </w:p>
          <w:p w14:paraId="0317C6A8" w14:textId="77777777" w:rsidR="00B46E29" w:rsidRDefault="00B46E29" w:rsidP="00B46E29">
            <w:pPr>
              <w:shd w:val="clear" w:color="auto" w:fill="FFFFFF" w:themeFill="background1"/>
              <w:rPr>
                <w:rFonts w:ascii="Verdana" w:hAnsi="Verdana"/>
                <w:sz w:val="18"/>
                <w:szCs w:val="18"/>
              </w:rPr>
            </w:pPr>
            <w:r>
              <w:rPr>
                <w:rFonts w:ascii="Verdana" w:hAnsi="Verdana"/>
                <w:b/>
                <w:sz w:val="18"/>
                <w:szCs w:val="18"/>
              </w:rPr>
              <w:t xml:space="preserve">Inspection Procedures:  </w:t>
            </w:r>
            <w:r w:rsidRPr="00D53771">
              <w:rPr>
                <w:rFonts w:ascii="Verdana" w:hAnsi="Verdana"/>
                <w:sz w:val="18"/>
                <w:szCs w:val="18"/>
              </w:rPr>
              <w:t xml:space="preserve">Inspectors will interview staff and children regarding the facility’s mail processing procedures.  </w:t>
            </w:r>
          </w:p>
          <w:p w14:paraId="422CD21B" w14:textId="77777777" w:rsidR="00B46E29" w:rsidRDefault="00B46E29" w:rsidP="00B46E29">
            <w:pPr>
              <w:shd w:val="clear" w:color="auto" w:fill="FFFFFF" w:themeFill="background1"/>
              <w:rPr>
                <w:rFonts w:ascii="Verdana" w:hAnsi="Verdana"/>
                <w:sz w:val="18"/>
                <w:szCs w:val="18"/>
              </w:rPr>
            </w:pPr>
          </w:p>
          <w:p w14:paraId="4C851CB1" w14:textId="77777777" w:rsidR="00B46E29" w:rsidRDefault="00B46E29" w:rsidP="00B46E29">
            <w:pPr>
              <w:shd w:val="clear" w:color="auto" w:fill="FFFFFF" w:themeFill="background1"/>
              <w:rPr>
                <w:rFonts w:ascii="Verdana" w:hAnsi="Verdana"/>
                <w:sz w:val="18"/>
                <w:szCs w:val="18"/>
              </w:rPr>
            </w:pPr>
            <w:r>
              <w:rPr>
                <w:rFonts w:ascii="Verdana" w:hAnsi="Verdana"/>
                <w:b/>
                <w:sz w:val="18"/>
                <w:szCs w:val="18"/>
              </w:rPr>
              <w:t xml:space="preserve">Primary Benefit: </w:t>
            </w:r>
            <w:r>
              <w:rPr>
                <w:rFonts w:ascii="Verdana" w:hAnsi="Verdana"/>
                <w:sz w:val="18"/>
                <w:szCs w:val="18"/>
              </w:rPr>
              <w:t>Protects children’s</w:t>
            </w:r>
            <w:r w:rsidRPr="00B77E8E">
              <w:rPr>
                <w:rFonts w:ascii="Verdana" w:hAnsi="Verdana"/>
                <w:sz w:val="18"/>
                <w:szCs w:val="18"/>
              </w:rPr>
              <w:t xml:space="preserve"> privacy when communicating with individuals outside the </w:t>
            </w:r>
            <w:r>
              <w:rPr>
                <w:rFonts w:ascii="Verdana" w:hAnsi="Verdana"/>
                <w:sz w:val="18"/>
                <w:szCs w:val="18"/>
              </w:rPr>
              <w:t>facility</w:t>
            </w:r>
            <w:r w:rsidRPr="00B77E8E">
              <w:rPr>
                <w:rFonts w:ascii="Verdana" w:hAnsi="Verdana"/>
                <w:sz w:val="18"/>
                <w:szCs w:val="18"/>
              </w:rPr>
              <w:t>.</w:t>
            </w:r>
          </w:p>
          <w:p w14:paraId="29AA9CB3" w14:textId="77777777" w:rsidR="00B46E29" w:rsidRDefault="00B46E29" w:rsidP="00B46E29">
            <w:pPr>
              <w:shd w:val="clear" w:color="auto" w:fill="FFFFFF" w:themeFill="background1"/>
              <w:rPr>
                <w:rFonts w:ascii="Verdana" w:hAnsi="Verdana"/>
                <w:sz w:val="18"/>
                <w:szCs w:val="18"/>
              </w:rPr>
            </w:pPr>
          </w:p>
          <w:p w14:paraId="114A562C" w14:textId="77777777" w:rsidR="00B46E29" w:rsidRPr="004E7641" w:rsidRDefault="00B46E29" w:rsidP="00B46E29">
            <w:pPr>
              <w:rPr>
                <w:rFonts w:ascii="Verdana" w:hAnsi="Verdana"/>
                <w:sz w:val="18"/>
                <w:szCs w:val="18"/>
              </w:rPr>
            </w:pPr>
            <w:r w:rsidRPr="004E7641">
              <w:rPr>
                <w:rFonts w:ascii="Verdana" w:hAnsi="Verdana"/>
                <w:b/>
                <w:sz w:val="18"/>
                <w:szCs w:val="18"/>
              </w:rPr>
              <w:t xml:space="preserve">Exceptions: </w:t>
            </w:r>
            <w:r w:rsidRPr="004E7641">
              <w:rPr>
                <w:rFonts w:ascii="Verdana" w:hAnsi="Verdana"/>
                <w:sz w:val="18"/>
                <w:szCs w:val="18"/>
              </w:rPr>
              <w:t>Regulation § 3800.32(g)</w:t>
            </w:r>
            <w:r w:rsidR="004E7641" w:rsidRPr="004E7641">
              <w:rPr>
                <w:rFonts w:ascii="Verdana" w:hAnsi="Verdana"/>
                <w:sz w:val="18"/>
                <w:szCs w:val="18"/>
              </w:rPr>
              <w:t>(1)</w:t>
            </w:r>
            <w:r w:rsidRPr="004E7641">
              <w:rPr>
                <w:rFonts w:ascii="Verdana" w:hAnsi="Verdana"/>
                <w:sz w:val="18"/>
                <w:szCs w:val="18"/>
              </w:rPr>
              <w:t xml:space="preserve"> does not apply to day treatment facilities (as per § 3800.311).</w:t>
            </w:r>
          </w:p>
          <w:p w14:paraId="6BD892F9" w14:textId="77777777" w:rsidR="00B46E29" w:rsidRPr="00DE244E" w:rsidRDefault="00B46E29" w:rsidP="00B46E29">
            <w:pPr>
              <w:shd w:val="clear" w:color="auto" w:fill="FFFFFF" w:themeFill="background1"/>
              <w:rPr>
                <w:rFonts w:ascii="Verdana" w:eastAsia="Times New Roman" w:hAnsi="Verdana" w:cs="Times New Roman"/>
                <w:sz w:val="18"/>
                <w:szCs w:val="18"/>
              </w:rPr>
            </w:pPr>
          </w:p>
        </w:tc>
      </w:tr>
      <w:tr w:rsidR="001D744D" w:rsidRPr="00DE244E" w14:paraId="7D3F23BB" w14:textId="77777777" w:rsidTr="009D44FA">
        <w:trPr>
          <w:trHeight w:val="515"/>
        </w:trPr>
        <w:tc>
          <w:tcPr>
            <w:tcW w:w="1458" w:type="dxa"/>
            <w:shd w:val="clear" w:color="auto" w:fill="D9D9D9" w:themeFill="background1" w:themeFillShade="D9"/>
            <w:vAlign w:val="center"/>
          </w:tcPr>
          <w:p w14:paraId="724D20B5" w14:textId="77777777" w:rsidR="001D744D" w:rsidRPr="00DE244E" w:rsidRDefault="001D744D" w:rsidP="001D744D">
            <w:pPr>
              <w:jc w:val="center"/>
              <w:rPr>
                <w:rFonts w:ascii="Verdana" w:eastAsia="Times New Roman" w:hAnsi="Verdana" w:cs="Times New Roman"/>
              </w:rPr>
            </w:pPr>
            <w:r w:rsidRPr="00DE244E">
              <w:rPr>
                <w:rFonts w:ascii="Verdana" w:eastAsia="Times New Roman" w:hAnsi="Verdana" w:cs="Times New Roman"/>
                <w:b/>
                <w:sz w:val="18"/>
                <w:szCs w:val="18"/>
              </w:rPr>
              <w:t>32g2</w:t>
            </w:r>
          </w:p>
        </w:tc>
        <w:tc>
          <w:tcPr>
            <w:tcW w:w="9427" w:type="dxa"/>
            <w:shd w:val="clear" w:color="auto" w:fill="D9D9D9" w:themeFill="background1" w:themeFillShade="D9"/>
          </w:tcPr>
          <w:p w14:paraId="13ECC49B" w14:textId="77777777" w:rsidR="001D744D" w:rsidRPr="00DE244E" w:rsidRDefault="001D744D" w:rsidP="001D744D">
            <w:pPr>
              <w:rPr>
                <w:rFonts w:ascii="Verdana" w:eastAsia="Times New Roman" w:hAnsi="Verdana" w:cs="Times New Roman"/>
                <w:sz w:val="18"/>
                <w:szCs w:val="18"/>
              </w:rPr>
            </w:pPr>
            <w:r w:rsidRPr="00DE244E">
              <w:rPr>
                <w:rFonts w:ascii="Verdana" w:eastAsia="Times New Roman" w:hAnsi="Verdana" w:cs="Times New Roman"/>
                <w:sz w:val="18"/>
                <w:szCs w:val="18"/>
              </w:rPr>
              <w:t>3800.32(g)(2) - Incoming mail from Federal, State or county officials, or from the child’s attorney, may not be opened or read by staff persons.</w:t>
            </w:r>
          </w:p>
        </w:tc>
      </w:tr>
      <w:tr w:rsidR="00B46E29" w:rsidRPr="00DE244E" w14:paraId="1E179B7E" w14:textId="77777777" w:rsidTr="00B46E29">
        <w:trPr>
          <w:trHeight w:val="1163"/>
        </w:trPr>
        <w:tc>
          <w:tcPr>
            <w:tcW w:w="10885" w:type="dxa"/>
            <w:gridSpan w:val="2"/>
            <w:shd w:val="clear" w:color="auto" w:fill="auto"/>
            <w:vAlign w:val="center"/>
          </w:tcPr>
          <w:p w14:paraId="7A4AAA53" w14:textId="77777777" w:rsidR="006003E0" w:rsidRDefault="006003E0" w:rsidP="00B46E29">
            <w:pPr>
              <w:shd w:val="clear" w:color="auto" w:fill="FFFFFF" w:themeFill="background1"/>
              <w:rPr>
                <w:rFonts w:ascii="Verdana" w:hAnsi="Verdana"/>
                <w:b/>
                <w:sz w:val="18"/>
                <w:szCs w:val="18"/>
              </w:rPr>
            </w:pPr>
          </w:p>
          <w:p w14:paraId="1D7539DA" w14:textId="77777777" w:rsidR="00B46E29" w:rsidRDefault="00B46E29" w:rsidP="00B46E29">
            <w:pPr>
              <w:shd w:val="clear" w:color="auto" w:fill="FFFFFF" w:themeFill="background1"/>
              <w:rPr>
                <w:rFonts w:ascii="Verdana" w:hAnsi="Verdana"/>
                <w:sz w:val="18"/>
                <w:szCs w:val="18"/>
              </w:rPr>
            </w:pPr>
            <w:r w:rsidRPr="00B77E8E">
              <w:rPr>
                <w:rFonts w:ascii="Verdana" w:hAnsi="Verdana"/>
                <w:b/>
                <w:sz w:val="18"/>
                <w:szCs w:val="18"/>
              </w:rPr>
              <w:t xml:space="preserve">Discussion:  </w:t>
            </w:r>
            <w:r w:rsidRPr="00B77E8E">
              <w:rPr>
                <w:rFonts w:ascii="Verdana" w:hAnsi="Verdana"/>
                <w:sz w:val="18"/>
                <w:szCs w:val="18"/>
              </w:rPr>
              <w:t>Incom</w:t>
            </w:r>
            <w:r>
              <w:rPr>
                <w:rFonts w:ascii="Verdana" w:hAnsi="Verdana"/>
                <w:sz w:val="18"/>
                <w:szCs w:val="18"/>
              </w:rPr>
              <w:t>ing mail addressed to a child</w:t>
            </w:r>
            <w:r w:rsidRPr="00B77E8E">
              <w:rPr>
                <w:rFonts w:ascii="Verdana" w:hAnsi="Verdana"/>
                <w:sz w:val="18"/>
                <w:szCs w:val="18"/>
              </w:rPr>
              <w:t xml:space="preserve"> ma</w:t>
            </w:r>
            <w:r>
              <w:rPr>
                <w:rFonts w:ascii="Verdana" w:hAnsi="Verdana"/>
                <w:sz w:val="18"/>
                <w:szCs w:val="18"/>
              </w:rPr>
              <w:t>y only be opened by the child, unless the child</w:t>
            </w:r>
            <w:r w:rsidRPr="00B77E8E">
              <w:rPr>
                <w:rFonts w:ascii="Verdana" w:hAnsi="Verdana"/>
                <w:sz w:val="18"/>
                <w:szCs w:val="18"/>
              </w:rPr>
              <w:t xml:space="preserve"> requests that staff open the mail.</w:t>
            </w:r>
          </w:p>
          <w:p w14:paraId="353911E0" w14:textId="77777777" w:rsidR="004E7641" w:rsidRDefault="004E7641" w:rsidP="00B46E29">
            <w:pPr>
              <w:shd w:val="clear" w:color="auto" w:fill="FFFFFF" w:themeFill="background1"/>
              <w:rPr>
                <w:rFonts w:ascii="Verdana" w:hAnsi="Verdana"/>
                <w:sz w:val="18"/>
                <w:szCs w:val="18"/>
              </w:rPr>
            </w:pPr>
          </w:p>
          <w:p w14:paraId="696F8242" w14:textId="77777777" w:rsidR="004E7641" w:rsidRPr="004E7641" w:rsidRDefault="004E7641" w:rsidP="00B46E29">
            <w:pPr>
              <w:shd w:val="clear" w:color="auto" w:fill="FFFFFF" w:themeFill="background1"/>
              <w:rPr>
                <w:rFonts w:ascii="Verdana" w:hAnsi="Verdana"/>
                <w:color w:val="4F6228" w:themeColor="accent3" w:themeShade="80"/>
                <w:sz w:val="18"/>
                <w:szCs w:val="18"/>
              </w:rPr>
            </w:pPr>
            <w:r>
              <w:rPr>
                <w:rFonts w:ascii="Verdana" w:hAnsi="Verdana"/>
                <w:color w:val="4F6228" w:themeColor="accent3" w:themeShade="80"/>
                <w:sz w:val="18"/>
                <w:szCs w:val="18"/>
              </w:rPr>
              <w:t>Staff persons may recommend that incoming mail from Medical Assistance or medical health providers related to billing or eligibility issues be opened in the presence of staff persons.  A child may request assistance from staff persons in opening and reading mail.</w:t>
            </w:r>
          </w:p>
          <w:p w14:paraId="75E50D8B" w14:textId="77777777" w:rsidR="00B46E29" w:rsidRDefault="00B46E29" w:rsidP="00B46E29">
            <w:pPr>
              <w:shd w:val="clear" w:color="auto" w:fill="FFFFFF" w:themeFill="background1"/>
              <w:rPr>
                <w:rFonts w:ascii="Verdana" w:hAnsi="Verdana"/>
                <w:sz w:val="18"/>
                <w:szCs w:val="18"/>
              </w:rPr>
            </w:pPr>
          </w:p>
          <w:p w14:paraId="6F457917" w14:textId="77777777" w:rsidR="00B46E29" w:rsidRDefault="00B46E29" w:rsidP="00B46E29">
            <w:pPr>
              <w:shd w:val="clear" w:color="auto" w:fill="FFFFFF" w:themeFill="background1"/>
              <w:rPr>
                <w:rFonts w:ascii="Verdana" w:hAnsi="Verdana"/>
                <w:sz w:val="18"/>
                <w:szCs w:val="18"/>
              </w:rPr>
            </w:pPr>
            <w:r>
              <w:rPr>
                <w:rFonts w:ascii="Verdana" w:hAnsi="Verdana"/>
                <w:b/>
                <w:sz w:val="18"/>
                <w:szCs w:val="18"/>
              </w:rPr>
              <w:t xml:space="preserve">Inspection Procedures:  </w:t>
            </w:r>
            <w:r w:rsidRPr="00D53771">
              <w:rPr>
                <w:rFonts w:ascii="Verdana" w:hAnsi="Verdana"/>
                <w:sz w:val="18"/>
                <w:szCs w:val="18"/>
              </w:rPr>
              <w:t xml:space="preserve">Inspectors will interview staff and children regarding the facility’s mail processing procedures.  </w:t>
            </w:r>
          </w:p>
          <w:p w14:paraId="57436143" w14:textId="77777777" w:rsidR="00B46E29" w:rsidRDefault="00B46E29" w:rsidP="00B46E29">
            <w:pPr>
              <w:shd w:val="clear" w:color="auto" w:fill="FFFFFF" w:themeFill="background1"/>
              <w:rPr>
                <w:rFonts w:ascii="Verdana" w:hAnsi="Verdana"/>
                <w:sz w:val="18"/>
                <w:szCs w:val="18"/>
              </w:rPr>
            </w:pPr>
          </w:p>
          <w:p w14:paraId="4EF7358F" w14:textId="77777777" w:rsidR="00B46E29" w:rsidRDefault="00B46E29" w:rsidP="00B46E29">
            <w:pPr>
              <w:shd w:val="clear" w:color="auto" w:fill="FFFFFF" w:themeFill="background1"/>
              <w:rPr>
                <w:rFonts w:ascii="Verdana" w:hAnsi="Verdana"/>
                <w:sz w:val="18"/>
                <w:szCs w:val="18"/>
              </w:rPr>
            </w:pPr>
            <w:r>
              <w:rPr>
                <w:rFonts w:ascii="Verdana" w:hAnsi="Verdana"/>
                <w:b/>
                <w:sz w:val="18"/>
                <w:szCs w:val="18"/>
              </w:rPr>
              <w:t xml:space="preserve">Primary Benefit: </w:t>
            </w:r>
            <w:r>
              <w:rPr>
                <w:rFonts w:ascii="Verdana" w:hAnsi="Verdana"/>
                <w:sz w:val="18"/>
                <w:szCs w:val="18"/>
              </w:rPr>
              <w:t>Protects children’s</w:t>
            </w:r>
            <w:r w:rsidRPr="00B77E8E">
              <w:rPr>
                <w:rFonts w:ascii="Verdana" w:hAnsi="Verdana"/>
                <w:sz w:val="18"/>
                <w:szCs w:val="18"/>
              </w:rPr>
              <w:t xml:space="preserve"> privacy when communicating with individuals outside the </w:t>
            </w:r>
            <w:r>
              <w:rPr>
                <w:rFonts w:ascii="Verdana" w:hAnsi="Verdana"/>
                <w:sz w:val="18"/>
                <w:szCs w:val="18"/>
              </w:rPr>
              <w:t>facility</w:t>
            </w:r>
            <w:r w:rsidRPr="00B77E8E">
              <w:rPr>
                <w:rFonts w:ascii="Verdana" w:hAnsi="Verdana"/>
                <w:sz w:val="18"/>
                <w:szCs w:val="18"/>
              </w:rPr>
              <w:t>.</w:t>
            </w:r>
          </w:p>
          <w:p w14:paraId="7CCE9034" w14:textId="77777777" w:rsidR="00B46E29" w:rsidRDefault="00B46E29" w:rsidP="00B46E29">
            <w:pPr>
              <w:shd w:val="clear" w:color="auto" w:fill="FFFFFF" w:themeFill="background1"/>
              <w:rPr>
                <w:rFonts w:ascii="Verdana" w:hAnsi="Verdana"/>
                <w:sz w:val="18"/>
                <w:szCs w:val="18"/>
              </w:rPr>
            </w:pPr>
          </w:p>
          <w:p w14:paraId="1B7F1241" w14:textId="77777777" w:rsidR="00B46E29" w:rsidRPr="004E7641" w:rsidRDefault="00B46E29" w:rsidP="00B46E29">
            <w:pPr>
              <w:rPr>
                <w:rFonts w:ascii="Verdana" w:hAnsi="Verdana"/>
                <w:sz w:val="18"/>
                <w:szCs w:val="18"/>
              </w:rPr>
            </w:pPr>
            <w:r w:rsidRPr="004E7641">
              <w:rPr>
                <w:rFonts w:ascii="Verdana" w:hAnsi="Verdana"/>
                <w:b/>
                <w:sz w:val="18"/>
                <w:szCs w:val="18"/>
              </w:rPr>
              <w:t xml:space="preserve">Exceptions: </w:t>
            </w:r>
            <w:r w:rsidRPr="004E7641">
              <w:rPr>
                <w:rFonts w:ascii="Verdana" w:hAnsi="Verdana"/>
                <w:sz w:val="18"/>
                <w:szCs w:val="18"/>
              </w:rPr>
              <w:t>Regulation § 3800.32(g)</w:t>
            </w:r>
            <w:r w:rsidR="004E7641" w:rsidRPr="004E7641">
              <w:rPr>
                <w:rFonts w:ascii="Verdana" w:hAnsi="Verdana"/>
                <w:sz w:val="18"/>
                <w:szCs w:val="18"/>
              </w:rPr>
              <w:t>(2)</w:t>
            </w:r>
            <w:r w:rsidRPr="004E7641">
              <w:rPr>
                <w:rFonts w:ascii="Verdana" w:hAnsi="Verdana"/>
                <w:sz w:val="18"/>
                <w:szCs w:val="18"/>
              </w:rPr>
              <w:t xml:space="preserve"> does not apply to day treatment facilities (as per § 3800.311).</w:t>
            </w:r>
          </w:p>
          <w:p w14:paraId="74EC08B9" w14:textId="77777777" w:rsidR="00B46E29" w:rsidRPr="00DE244E" w:rsidRDefault="00B46E29" w:rsidP="001D744D">
            <w:pPr>
              <w:rPr>
                <w:rFonts w:ascii="Verdana" w:eastAsia="Times New Roman" w:hAnsi="Verdana" w:cs="Times New Roman"/>
                <w:sz w:val="18"/>
                <w:szCs w:val="18"/>
              </w:rPr>
            </w:pPr>
          </w:p>
        </w:tc>
      </w:tr>
      <w:tr w:rsidR="001D744D" w:rsidRPr="00DE244E" w14:paraId="53BBAAA2" w14:textId="77777777" w:rsidTr="009D44FA">
        <w:trPr>
          <w:trHeight w:val="1163"/>
        </w:trPr>
        <w:tc>
          <w:tcPr>
            <w:tcW w:w="1458" w:type="dxa"/>
            <w:shd w:val="clear" w:color="auto" w:fill="D9D9D9" w:themeFill="background1" w:themeFillShade="D9"/>
            <w:vAlign w:val="center"/>
          </w:tcPr>
          <w:p w14:paraId="0AB4F509" w14:textId="77777777" w:rsidR="001D744D" w:rsidRPr="00DE244E" w:rsidRDefault="001D744D" w:rsidP="001D744D">
            <w:pPr>
              <w:jc w:val="center"/>
              <w:rPr>
                <w:rFonts w:ascii="Verdana" w:eastAsia="Times New Roman" w:hAnsi="Verdana" w:cs="Times New Roman"/>
              </w:rPr>
            </w:pPr>
            <w:r w:rsidRPr="00DE244E">
              <w:rPr>
                <w:rFonts w:ascii="Verdana" w:eastAsia="Times New Roman" w:hAnsi="Verdana" w:cs="Times New Roman"/>
                <w:b/>
                <w:sz w:val="18"/>
                <w:szCs w:val="18"/>
              </w:rPr>
              <w:t>32g3</w:t>
            </w:r>
          </w:p>
        </w:tc>
        <w:tc>
          <w:tcPr>
            <w:tcW w:w="9427" w:type="dxa"/>
            <w:shd w:val="clear" w:color="auto" w:fill="D9D9D9" w:themeFill="background1" w:themeFillShade="D9"/>
          </w:tcPr>
          <w:p w14:paraId="5B291FF4" w14:textId="77777777" w:rsidR="001D744D" w:rsidRPr="00DE244E" w:rsidRDefault="001D744D" w:rsidP="001D744D">
            <w:pPr>
              <w:rPr>
                <w:rFonts w:ascii="Verdana" w:eastAsia="Times New Roman" w:hAnsi="Verdana" w:cs="Times New Roman"/>
                <w:sz w:val="18"/>
                <w:szCs w:val="18"/>
                <w:highlight w:val="yellow"/>
              </w:rPr>
            </w:pPr>
            <w:r w:rsidRPr="00DE244E">
              <w:rPr>
                <w:rFonts w:ascii="Verdana" w:eastAsia="Times New Roman" w:hAnsi="Verdana" w:cs="Times New Roman"/>
                <w:sz w:val="18"/>
                <w:szCs w:val="18"/>
              </w:rPr>
              <w:t xml:space="preserve">3800.32(g)(3) - Incoming mail from persons other than those specified in paragraph (2), may not be opened or read by staff persons unless there is reasonable suspicion that contraband, or other information or material that may jeopardize the child’s health, safety or well-being, may be enclosed. If there is reasonable suspicion that contraband, or other information that may jeopardize the child’s health or safety may be enclosed, mail may be opened by the child in the presence of a staff person. </w:t>
            </w:r>
          </w:p>
        </w:tc>
      </w:tr>
      <w:tr w:rsidR="001D744D" w:rsidRPr="00DE244E" w14:paraId="03F27C7F" w14:textId="77777777" w:rsidTr="009D44FA">
        <w:tc>
          <w:tcPr>
            <w:tcW w:w="10885" w:type="dxa"/>
            <w:gridSpan w:val="2"/>
            <w:shd w:val="clear" w:color="auto" w:fill="F2F2F2" w:themeFill="background1" w:themeFillShade="F2"/>
          </w:tcPr>
          <w:p w14:paraId="618DDE45" w14:textId="77777777" w:rsidR="001D744D" w:rsidRPr="001D744D" w:rsidRDefault="001D744D" w:rsidP="001D744D">
            <w:pPr>
              <w:shd w:val="clear" w:color="auto" w:fill="FFFFFF" w:themeFill="background1"/>
              <w:rPr>
                <w:rFonts w:ascii="Verdana" w:hAnsi="Verdana"/>
                <w:sz w:val="18"/>
                <w:szCs w:val="18"/>
              </w:rPr>
            </w:pPr>
          </w:p>
          <w:p w14:paraId="1A94D99B" w14:textId="77777777" w:rsidR="001D744D" w:rsidRDefault="00D53771" w:rsidP="001D744D">
            <w:pPr>
              <w:shd w:val="clear" w:color="auto" w:fill="FFFFFF" w:themeFill="background1"/>
              <w:rPr>
                <w:rFonts w:ascii="Verdana" w:hAnsi="Verdana"/>
                <w:sz w:val="18"/>
                <w:szCs w:val="18"/>
              </w:rPr>
            </w:pPr>
            <w:r>
              <w:rPr>
                <w:rFonts w:ascii="Verdana" w:hAnsi="Verdana"/>
                <w:b/>
                <w:sz w:val="18"/>
                <w:szCs w:val="18"/>
              </w:rPr>
              <w:t xml:space="preserve">Primary Benefit: </w:t>
            </w:r>
            <w:r w:rsidR="001D744D">
              <w:rPr>
                <w:rFonts w:ascii="Verdana" w:hAnsi="Verdana"/>
                <w:sz w:val="18"/>
                <w:szCs w:val="18"/>
              </w:rPr>
              <w:t>Protects children’s</w:t>
            </w:r>
            <w:r w:rsidR="001D744D" w:rsidRPr="00B77E8E">
              <w:rPr>
                <w:rFonts w:ascii="Verdana" w:hAnsi="Verdana"/>
                <w:sz w:val="18"/>
                <w:szCs w:val="18"/>
              </w:rPr>
              <w:t xml:space="preserve"> privacy when communicating with individuals outside the </w:t>
            </w:r>
            <w:r w:rsidR="001D744D">
              <w:rPr>
                <w:rFonts w:ascii="Verdana" w:hAnsi="Verdana"/>
                <w:sz w:val="18"/>
                <w:szCs w:val="18"/>
              </w:rPr>
              <w:t>facility</w:t>
            </w:r>
            <w:r w:rsidR="001D744D" w:rsidRPr="00B77E8E">
              <w:rPr>
                <w:rFonts w:ascii="Verdana" w:hAnsi="Verdana"/>
                <w:sz w:val="18"/>
                <w:szCs w:val="18"/>
              </w:rPr>
              <w:t>.</w:t>
            </w:r>
          </w:p>
          <w:p w14:paraId="5B6CCF4C" w14:textId="77777777" w:rsidR="004E7641" w:rsidRDefault="004E7641" w:rsidP="001D744D">
            <w:pPr>
              <w:shd w:val="clear" w:color="auto" w:fill="FFFFFF" w:themeFill="background1"/>
              <w:rPr>
                <w:rFonts w:ascii="Verdana" w:hAnsi="Verdana"/>
                <w:sz w:val="18"/>
                <w:szCs w:val="18"/>
              </w:rPr>
            </w:pPr>
          </w:p>
          <w:p w14:paraId="78597517" w14:textId="77777777" w:rsidR="004E7641" w:rsidRDefault="004E7641" w:rsidP="001D744D">
            <w:pPr>
              <w:shd w:val="clear" w:color="auto" w:fill="FFFFFF" w:themeFill="background1"/>
              <w:rPr>
                <w:rFonts w:ascii="Verdana" w:hAnsi="Verdana"/>
                <w:color w:val="4F6228" w:themeColor="accent3" w:themeShade="80"/>
                <w:sz w:val="18"/>
                <w:szCs w:val="18"/>
              </w:rPr>
            </w:pPr>
            <w:r>
              <w:rPr>
                <w:rFonts w:ascii="Verdana" w:hAnsi="Verdana"/>
                <w:color w:val="4F6228" w:themeColor="accent3" w:themeShade="80"/>
                <w:sz w:val="18"/>
                <w:szCs w:val="18"/>
              </w:rPr>
              <w:t>A child may request assistance from staff persons in opening and reading mail.</w:t>
            </w:r>
          </w:p>
          <w:p w14:paraId="1AEDF56F" w14:textId="77777777" w:rsidR="004E7641" w:rsidRDefault="004E7641" w:rsidP="001D744D">
            <w:pPr>
              <w:shd w:val="clear" w:color="auto" w:fill="FFFFFF" w:themeFill="background1"/>
              <w:rPr>
                <w:rFonts w:ascii="Verdana" w:hAnsi="Verdana"/>
                <w:color w:val="4F6228" w:themeColor="accent3" w:themeShade="80"/>
                <w:sz w:val="18"/>
                <w:szCs w:val="18"/>
              </w:rPr>
            </w:pPr>
          </w:p>
          <w:p w14:paraId="35ED6364" w14:textId="77777777" w:rsidR="004E7641" w:rsidRDefault="004E7641" w:rsidP="001D744D">
            <w:pPr>
              <w:shd w:val="clear" w:color="auto" w:fill="FFFFFF" w:themeFill="background1"/>
              <w:rPr>
                <w:rFonts w:ascii="Verdana" w:hAnsi="Verdana"/>
                <w:color w:val="4F6228" w:themeColor="accent3" w:themeShade="80"/>
                <w:sz w:val="18"/>
                <w:szCs w:val="18"/>
              </w:rPr>
            </w:pPr>
            <w:r>
              <w:rPr>
                <w:rFonts w:ascii="Verdana" w:hAnsi="Verdana"/>
                <w:color w:val="4F6228" w:themeColor="accent3" w:themeShade="80"/>
                <w:sz w:val="18"/>
                <w:szCs w:val="18"/>
              </w:rPr>
              <w:t>The ISP should address the need to seize any contraband or other information that may jeopardize the child’s health or safety, prior to or after being seen/read by the child.</w:t>
            </w:r>
          </w:p>
          <w:p w14:paraId="6F0AB26A" w14:textId="77777777" w:rsidR="004E7641" w:rsidRDefault="004E7641" w:rsidP="001D744D">
            <w:pPr>
              <w:shd w:val="clear" w:color="auto" w:fill="FFFFFF" w:themeFill="background1"/>
              <w:rPr>
                <w:rFonts w:ascii="Verdana" w:hAnsi="Verdana"/>
                <w:color w:val="4F6228" w:themeColor="accent3" w:themeShade="80"/>
                <w:sz w:val="18"/>
                <w:szCs w:val="18"/>
              </w:rPr>
            </w:pPr>
          </w:p>
          <w:p w14:paraId="086B8A77" w14:textId="77777777" w:rsidR="004E7641" w:rsidRPr="004E7641" w:rsidRDefault="004E7641" w:rsidP="001D744D">
            <w:pPr>
              <w:shd w:val="clear" w:color="auto" w:fill="FFFFFF" w:themeFill="background1"/>
              <w:rPr>
                <w:rFonts w:ascii="Verdana" w:hAnsi="Verdana"/>
                <w:color w:val="4F6228" w:themeColor="accent3" w:themeShade="80"/>
                <w:sz w:val="18"/>
                <w:szCs w:val="18"/>
              </w:rPr>
            </w:pPr>
            <w:r>
              <w:rPr>
                <w:rFonts w:ascii="Verdana" w:hAnsi="Verdana"/>
                <w:color w:val="4F6228" w:themeColor="accent3" w:themeShade="80"/>
                <w:sz w:val="18"/>
                <w:szCs w:val="18"/>
              </w:rPr>
              <w:t>In determining whether or not mail from a particular source may jeopardize the child’s health, safety or well-being, the facility should take into account any recommendations from the Juvenile Probation Officer and the County Children and Youth Agency.</w:t>
            </w:r>
          </w:p>
          <w:p w14:paraId="20ABB7BF" w14:textId="77777777" w:rsidR="008C1148" w:rsidRDefault="008C1148" w:rsidP="001D744D">
            <w:pPr>
              <w:shd w:val="clear" w:color="auto" w:fill="FFFFFF" w:themeFill="background1"/>
              <w:rPr>
                <w:rFonts w:ascii="Verdana" w:hAnsi="Verdana"/>
                <w:sz w:val="18"/>
                <w:szCs w:val="18"/>
              </w:rPr>
            </w:pPr>
          </w:p>
          <w:p w14:paraId="76B4DCEC" w14:textId="77777777" w:rsidR="008C1148" w:rsidRPr="008C1148" w:rsidRDefault="008C1148" w:rsidP="008C1148">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sidRPr="00CD36AE">
              <w:rPr>
                <w:rFonts w:ascii="Verdana" w:hAnsi="Verdana"/>
                <w:sz w:val="18"/>
                <w:szCs w:val="18"/>
              </w:rPr>
              <w:t>Regulation § 3800.</w:t>
            </w:r>
            <w:r>
              <w:rPr>
                <w:rFonts w:ascii="Verdana" w:hAnsi="Verdana"/>
                <w:sz w:val="18"/>
                <w:szCs w:val="18"/>
              </w:rPr>
              <w:t>32(g)</w:t>
            </w:r>
            <w:r w:rsidR="004E7641">
              <w:rPr>
                <w:rFonts w:ascii="Verdana" w:hAnsi="Verdana"/>
                <w:sz w:val="18"/>
                <w:szCs w:val="18"/>
              </w:rPr>
              <w:t>(3)</w:t>
            </w:r>
            <w:r w:rsidRPr="00CD36AE">
              <w:rPr>
                <w:rFonts w:ascii="Verdana" w:hAnsi="Verdana"/>
                <w:sz w:val="18"/>
                <w:szCs w:val="18"/>
              </w:rPr>
              <w:t xml:space="preserve"> does not apply to </w:t>
            </w:r>
            <w:r>
              <w:rPr>
                <w:rFonts w:ascii="Verdana" w:hAnsi="Verdana"/>
                <w:sz w:val="18"/>
                <w:szCs w:val="18"/>
              </w:rPr>
              <w:t>day treatment facilities (as per § 3800.311).</w:t>
            </w:r>
          </w:p>
          <w:p w14:paraId="138C2EF7" w14:textId="77777777" w:rsidR="001D744D" w:rsidRPr="00B77E8E" w:rsidRDefault="001D744D" w:rsidP="001D744D">
            <w:pPr>
              <w:shd w:val="clear" w:color="auto" w:fill="FFFFFF" w:themeFill="background1"/>
              <w:rPr>
                <w:rFonts w:ascii="Verdana" w:hAnsi="Verdana"/>
                <w:sz w:val="18"/>
                <w:szCs w:val="18"/>
              </w:rPr>
            </w:pPr>
          </w:p>
        </w:tc>
      </w:tr>
      <w:tr w:rsidR="001D744D" w:rsidRPr="00DE244E" w14:paraId="6EB9AEFF" w14:textId="77777777" w:rsidTr="009D44FA">
        <w:trPr>
          <w:trHeight w:val="415"/>
        </w:trPr>
        <w:tc>
          <w:tcPr>
            <w:tcW w:w="1458" w:type="dxa"/>
            <w:shd w:val="clear" w:color="auto" w:fill="D9D9D9" w:themeFill="background1" w:themeFillShade="D9"/>
            <w:vAlign w:val="center"/>
          </w:tcPr>
          <w:p w14:paraId="089EC18C" w14:textId="77777777" w:rsidR="001D744D" w:rsidRPr="00DE244E" w:rsidRDefault="001D744D" w:rsidP="001D744D">
            <w:pPr>
              <w:jc w:val="center"/>
              <w:rPr>
                <w:rFonts w:ascii="Verdana" w:eastAsia="Times New Roman" w:hAnsi="Verdana" w:cs="Times New Roman"/>
              </w:rPr>
            </w:pPr>
            <w:r w:rsidRPr="00DE244E">
              <w:rPr>
                <w:rFonts w:ascii="Verdana" w:eastAsia="Times New Roman" w:hAnsi="Verdana" w:cs="Times New Roman"/>
                <w:b/>
                <w:sz w:val="18"/>
                <w:szCs w:val="18"/>
              </w:rPr>
              <w:t>32h</w:t>
            </w:r>
          </w:p>
        </w:tc>
        <w:tc>
          <w:tcPr>
            <w:tcW w:w="9427" w:type="dxa"/>
            <w:shd w:val="clear" w:color="auto" w:fill="D9D9D9" w:themeFill="background1" w:themeFillShade="D9"/>
          </w:tcPr>
          <w:p w14:paraId="4D73CE2F" w14:textId="77777777" w:rsidR="001D744D" w:rsidRPr="00DE244E" w:rsidRDefault="001D744D" w:rsidP="001D744D">
            <w:pPr>
              <w:rPr>
                <w:rFonts w:ascii="Verdana" w:eastAsia="Times New Roman" w:hAnsi="Verdana" w:cs="Times New Roman"/>
                <w:sz w:val="18"/>
                <w:szCs w:val="18"/>
              </w:rPr>
            </w:pPr>
            <w:r w:rsidRPr="00DE244E">
              <w:rPr>
                <w:rFonts w:ascii="Verdana" w:eastAsia="Times New Roman" w:hAnsi="Verdana" w:cs="Times New Roman"/>
                <w:sz w:val="18"/>
                <w:szCs w:val="18"/>
              </w:rPr>
              <w:t xml:space="preserve">3800.32(h) - A child has the right to communicate and visit privately with his attorney and clergy. </w:t>
            </w:r>
          </w:p>
        </w:tc>
      </w:tr>
      <w:tr w:rsidR="004E7641" w:rsidRPr="00DE244E" w14:paraId="7E8C769F" w14:textId="77777777" w:rsidTr="004E7641">
        <w:trPr>
          <w:trHeight w:val="533"/>
        </w:trPr>
        <w:tc>
          <w:tcPr>
            <w:tcW w:w="10885" w:type="dxa"/>
            <w:gridSpan w:val="2"/>
            <w:shd w:val="clear" w:color="auto" w:fill="auto"/>
            <w:vAlign w:val="center"/>
          </w:tcPr>
          <w:p w14:paraId="647B693E" w14:textId="77777777" w:rsidR="004E7641" w:rsidRPr="00EA6BC1" w:rsidRDefault="004E7641" w:rsidP="001D744D">
            <w:pPr>
              <w:rPr>
                <w:rFonts w:ascii="Verdana" w:eastAsia="Times New Roman" w:hAnsi="Verdana" w:cs="Times New Roman"/>
                <w:color w:val="4F6228" w:themeColor="accent3" w:themeShade="80"/>
                <w:sz w:val="18"/>
                <w:szCs w:val="18"/>
              </w:rPr>
            </w:pPr>
          </w:p>
          <w:p w14:paraId="6D814C0F" w14:textId="2BDC5B3C" w:rsidR="004E7641" w:rsidRPr="00EA6BC1" w:rsidRDefault="004E7641" w:rsidP="001D744D">
            <w:pPr>
              <w:rPr>
                <w:rFonts w:ascii="Verdana" w:eastAsia="Times New Roman" w:hAnsi="Verdana" w:cs="Times New Roman"/>
                <w:color w:val="4F6228" w:themeColor="accent3" w:themeShade="80"/>
                <w:sz w:val="18"/>
                <w:szCs w:val="18"/>
              </w:rPr>
            </w:pPr>
            <w:r w:rsidRPr="00EA6BC1">
              <w:rPr>
                <w:rFonts w:ascii="Verdana" w:eastAsia="Times New Roman" w:hAnsi="Verdana" w:cs="Times New Roman"/>
                <w:b/>
                <w:color w:val="4F6228" w:themeColor="accent3" w:themeShade="80"/>
                <w:sz w:val="18"/>
                <w:szCs w:val="18"/>
              </w:rPr>
              <w:t>Discussion:</w:t>
            </w:r>
            <w:r w:rsidRPr="00EA6BC1">
              <w:rPr>
                <w:rFonts w:ascii="Verdana" w:eastAsia="Times New Roman" w:hAnsi="Verdana" w:cs="Times New Roman"/>
                <w:color w:val="4F6228" w:themeColor="accent3" w:themeShade="80"/>
                <w:sz w:val="18"/>
                <w:szCs w:val="18"/>
              </w:rPr>
              <w:t xml:space="preserve">  The facility shall verify the credential of an attorney or clergy.  Clergy shall show identification to indicate association with a </w:t>
            </w:r>
            <w:proofErr w:type="spellStart"/>
            <w:r w:rsidRPr="00EA6BC1">
              <w:rPr>
                <w:rFonts w:ascii="Verdana" w:eastAsia="Times New Roman" w:hAnsi="Verdana" w:cs="Times New Roman"/>
                <w:color w:val="4F6228" w:themeColor="accent3" w:themeShade="80"/>
                <w:sz w:val="18"/>
                <w:szCs w:val="18"/>
              </w:rPr>
              <w:t>bonafide</w:t>
            </w:r>
            <w:proofErr w:type="spellEnd"/>
            <w:r w:rsidRPr="00EA6BC1">
              <w:rPr>
                <w:rFonts w:ascii="Verdana" w:eastAsia="Times New Roman" w:hAnsi="Verdana" w:cs="Times New Roman"/>
                <w:color w:val="4F6228" w:themeColor="accent3" w:themeShade="80"/>
                <w:sz w:val="18"/>
                <w:szCs w:val="18"/>
              </w:rPr>
              <w:t xml:space="preserve"> religion.  Visits by clergy or attorneys must be requested and/or approved by the child.</w:t>
            </w:r>
            <w:r w:rsidR="00807DD9">
              <w:rPr>
                <w:rFonts w:ascii="Verdana" w:eastAsia="Times New Roman" w:hAnsi="Verdana" w:cs="Times New Roman"/>
                <w:color w:val="4F6228" w:themeColor="accent3" w:themeShade="80"/>
                <w:sz w:val="18"/>
                <w:szCs w:val="18"/>
              </w:rPr>
              <w:t xml:space="preserve">  The child’s ability to communicate “privately” means that the facility does not have auditory supervision of the conversation.  </w:t>
            </w:r>
          </w:p>
          <w:p w14:paraId="144FC1CE" w14:textId="77777777" w:rsidR="004E7641" w:rsidRDefault="004E7641" w:rsidP="001D744D">
            <w:pPr>
              <w:rPr>
                <w:rFonts w:ascii="Verdana" w:eastAsia="Times New Roman" w:hAnsi="Verdana" w:cs="Times New Roman"/>
                <w:sz w:val="18"/>
                <w:szCs w:val="18"/>
              </w:rPr>
            </w:pPr>
          </w:p>
          <w:p w14:paraId="52CAB41B" w14:textId="77777777" w:rsidR="004E7641" w:rsidRDefault="004E7641" w:rsidP="001D744D">
            <w:pPr>
              <w:rPr>
                <w:rFonts w:ascii="Verdana" w:hAnsi="Verdana"/>
                <w:sz w:val="18"/>
                <w:szCs w:val="18"/>
              </w:rPr>
            </w:pPr>
            <w:r w:rsidRPr="001D744D">
              <w:rPr>
                <w:rFonts w:ascii="Verdana" w:hAnsi="Verdana"/>
                <w:b/>
                <w:sz w:val="18"/>
                <w:szCs w:val="18"/>
              </w:rPr>
              <w:t>Inspection Procedures</w:t>
            </w:r>
            <w:r w:rsidRPr="001D744D">
              <w:rPr>
                <w:rFonts w:ascii="Verdana" w:hAnsi="Verdana"/>
                <w:sz w:val="18"/>
                <w:szCs w:val="18"/>
              </w:rPr>
              <w:t xml:space="preserve">:  </w:t>
            </w:r>
            <w:r w:rsidRPr="00C46D6A">
              <w:rPr>
                <w:rFonts w:ascii="Verdana" w:hAnsi="Verdana"/>
                <w:sz w:val="18"/>
                <w:szCs w:val="18"/>
              </w:rPr>
              <w:t>Inspectors will interview staff and children regarding the children’s rights to</w:t>
            </w:r>
            <w:r>
              <w:rPr>
                <w:rFonts w:ascii="Verdana" w:hAnsi="Verdana"/>
                <w:sz w:val="18"/>
                <w:szCs w:val="18"/>
              </w:rPr>
              <w:t xml:space="preserve"> communicate with others outside the facility.</w:t>
            </w:r>
          </w:p>
          <w:p w14:paraId="456C5975" w14:textId="77777777" w:rsidR="00EA6BC1" w:rsidRDefault="00EA6BC1" w:rsidP="001D744D">
            <w:pPr>
              <w:rPr>
                <w:rFonts w:ascii="Verdana" w:hAnsi="Verdana"/>
                <w:sz w:val="18"/>
                <w:szCs w:val="18"/>
              </w:rPr>
            </w:pPr>
          </w:p>
          <w:p w14:paraId="68B0BBB0" w14:textId="77777777" w:rsidR="004E7641" w:rsidRDefault="00EA6BC1" w:rsidP="00EA6BC1">
            <w:pPr>
              <w:rPr>
                <w:rFonts w:ascii="Verdana" w:hAnsi="Verdana"/>
                <w:sz w:val="18"/>
                <w:szCs w:val="18"/>
              </w:rPr>
            </w:pPr>
            <w:r w:rsidRPr="00B77E8E">
              <w:rPr>
                <w:rFonts w:ascii="Verdana" w:hAnsi="Verdana"/>
                <w:b/>
                <w:sz w:val="18"/>
                <w:szCs w:val="18"/>
              </w:rPr>
              <w:t xml:space="preserve">Primary Benefit:  </w:t>
            </w:r>
            <w:r w:rsidRPr="00B77E8E">
              <w:rPr>
                <w:rFonts w:ascii="Verdana" w:hAnsi="Verdana"/>
                <w:sz w:val="18"/>
                <w:szCs w:val="18"/>
              </w:rPr>
              <w:t xml:space="preserve"> Protects </w:t>
            </w:r>
            <w:r>
              <w:rPr>
                <w:rFonts w:ascii="Verdana" w:hAnsi="Verdana"/>
                <w:sz w:val="18"/>
                <w:szCs w:val="18"/>
              </w:rPr>
              <w:t>the child’s</w:t>
            </w:r>
            <w:r w:rsidRPr="00B77E8E">
              <w:rPr>
                <w:rFonts w:ascii="Verdana" w:hAnsi="Verdana"/>
                <w:sz w:val="18"/>
                <w:szCs w:val="18"/>
              </w:rPr>
              <w:t xml:space="preserve"> right to privately communicate with </w:t>
            </w:r>
            <w:r>
              <w:rPr>
                <w:rFonts w:ascii="Verdana" w:hAnsi="Verdana"/>
                <w:sz w:val="18"/>
                <w:szCs w:val="18"/>
              </w:rPr>
              <w:t>others</w:t>
            </w:r>
            <w:r w:rsidRPr="00B77E8E">
              <w:rPr>
                <w:rFonts w:ascii="Verdana" w:hAnsi="Verdana"/>
                <w:sz w:val="18"/>
                <w:szCs w:val="18"/>
              </w:rPr>
              <w:t xml:space="preserve"> outside the </w:t>
            </w:r>
            <w:r>
              <w:rPr>
                <w:rFonts w:ascii="Verdana" w:hAnsi="Verdana"/>
                <w:sz w:val="18"/>
                <w:szCs w:val="18"/>
              </w:rPr>
              <w:t>facility</w:t>
            </w:r>
            <w:r w:rsidRPr="00C46D6A">
              <w:rPr>
                <w:rFonts w:ascii="Verdana" w:hAnsi="Verdana"/>
                <w:sz w:val="18"/>
                <w:szCs w:val="18"/>
              </w:rPr>
              <w:t xml:space="preserve">. </w:t>
            </w:r>
          </w:p>
          <w:p w14:paraId="5F1D3523" w14:textId="77777777" w:rsidR="00EA6BC1" w:rsidRPr="00670102" w:rsidRDefault="00EA6BC1" w:rsidP="00EA6BC1">
            <w:pPr>
              <w:rPr>
                <w:rFonts w:ascii="Verdana" w:eastAsia="Times New Roman" w:hAnsi="Verdana" w:cs="Times New Roman"/>
                <w:sz w:val="18"/>
                <w:szCs w:val="18"/>
              </w:rPr>
            </w:pPr>
          </w:p>
        </w:tc>
      </w:tr>
      <w:tr w:rsidR="001D744D" w:rsidRPr="00DE244E" w14:paraId="6C9B39DC" w14:textId="77777777" w:rsidTr="009D44FA">
        <w:trPr>
          <w:trHeight w:val="533"/>
        </w:trPr>
        <w:tc>
          <w:tcPr>
            <w:tcW w:w="1458" w:type="dxa"/>
            <w:shd w:val="clear" w:color="auto" w:fill="D9D9D9" w:themeFill="background1" w:themeFillShade="D9"/>
            <w:vAlign w:val="center"/>
          </w:tcPr>
          <w:p w14:paraId="6DAFBC14" w14:textId="77777777" w:rsidR="001D744D" w:rsidRPr="00DE244E" w:rsidRDefault="001D744D" w:rsidP="001D744D">
            <w:pPr>
              <w:jc w:val="center"/>
              <w:rPr>
                <w:rFonts w:ascii="Verdana" w:eastAsia="Times New Roman" w:hAnsi="Verdana" w:cs="Times New Roman"/>
                <w:b/>
                <w:sz w:val="18"/>
                <w:szCs w:val="18"/>
              </w:rPr>
            </w:pPr>
            <w:r>
              <w:rPr>
                <w:rFonts w:ascii="Verdana" w:eastAsia="Times New Roman" w:hAnsi="Verdana" w:cs="Times New Roman"/>
                <w:b/>
                <w:sz w:val="18"/>
                <w:szCs w:val="18"/>
              </w:rPr>
              <w:t>32i</w:t>
            </w:r>
          </w:p>
        </w:tc>
        <w:tc>
          <w:tcPr>
            <w:tcW w:w="9427" w:type="dxa"/>
            <w:shd w:val="clear" w:color="auto" w:fill="D9D9D9" w:themeFill="background1" w:themeFillShade="D9"/>
          </w:tcPr>
          <w:p w14:paraId="09CF3119" w14:textId="77777777" w:rsidR="001D744D" w:rsidRPr="00DE244E" w:rsidRDefault="001D744D" w:rsidP="001D744D">
            <w:pPr>
              <w:rPr>
                <w:rFonts w:ascii="Verdana" w:eastAsia="Times New Roman" w:hAnsi="Verdana" w:cs="Times New Roman"/>
                <w:sz w:val="18"/>
                <w:szCs w:val="18"/>
              </w:rPr>
            </w:pPr>
            <w:r w:rsidRPr="00670102">
              <w:rPr>
                <w:rFonts w:ascii="Verdana" w:eastAsia="Times New Roman" w:hAnsi="Verdana" w:cs="Times New Roman"/>
                <w:sz w:val="18"/>
                <w:szCs w:val="18"/>
              </w:rPr>
              <w:t>3800.32(i) - A child has the right to be protected from unreasonable search and seizure. A facility may conduct search and seizure procedures, subject to reasonable facility policy.</w:t>
            </w:r>
          </w:p>
        </w:tc>
      </w:tr>
      <w:tr w:rsidR="004E7641" w:rsidRPr="00DE244E" w14:paraId="21EEB4DF" w14:textId="77777777" w:rsidTr="004E7641">
        <w:trPr>
          <w:trHeight w:val="533"/>
        </w:trPr>
        <w:tc>
          <w:tcPr>
            <w:tcW w:w="10885" w:type="dxa"/>
            <w:gridSpan w:val="2"/>
            <w:shd w:val="clear" w:color="auto" w:fill="auto"/>
            <w:vAlign w:val="center"/>
          </w:tcPr>
          <w:p w14:paraId="1A07AC74" w14:textId="77777777" w:rsidR="00EA6BC1" w:rsidRDefault="00EA6BC1" w:rsidP="001D744D">
            <w:pPr>
              <w:rPr>
                <w:rFonts w:ascii="Verdana" w:hAnsi="Verdana"/>
                <w:b/>
                <w:sz w:val="18"/>
                <w:szCs w:val="18"/>
              </w:rPr>
            </w:pPr>
          </w:p>
          <w:p w14:paraId="336F979D" w14:textId="77777777" w:rsidR="00EA6BC1" w:rsidRPr="00EA6BC1" w:rsidRDefault="00EA6BC1" w:rsidP="001D744D">
            <w:pPr>
              <w:rPr>
                <w:rFonts w:ascii="Verdana" w:hAnsi="Verdana"/>
                <w:color w:val="4F6228" w:themeColor="accent3" w:themeShade="80"/>
                <w:sz w:val="18"/>
                <w:szCs w:val="18"/>
              </w:rPr>
            </w:pPr>
            <w:r w:rsidRPr="00EA6BC1">
              <w:rPr>
                <w:rFonts w:ascii="Verdana" w:hAnsi="Verdana"/>
                <w:b/>
                <w:color w:val="4F6228" w:themeColor="accent3" w:themeShade="80"/>
                <w:sz w:val="18"/>
                <w:szCs w:val="18"/>
              </w:rPr>
              <w:t xml:space="preserve">Discussion:  </w:t>
            </w:r>
            <w:r w:rsidRPr="00EA6BC1">
              <w:rPr>
                <w:rFonts w:ascii="Verdana" w:hAnsi="Verdana"/>
                <w:color w:val="4F6228" w:themeColor="accent3" w:themeShade="80"/>
                <w:sz w:val="18"/>
                <w:szCs w:val="18"/>
              </w:rPr>
              <w:t>If the facility will conduct search and seizure, there must be a written policy describing the facility’s search and seizure procedures.  The written policy and procedures must be reasonable.  Reasonableness will be assessed by Regional OCYF licensing staff.</w:t>
            </w:r>
          </w:p>
          <w:p w14:paraId="5B1821B9" w14:textId="77777777" w:rsidR="00EA6BC1" w:rsidRDefault="00EA6BC1" w:rsidP="001D744D">
            <w:pPr>
              <w:rPr>
                <w:rFonts w:ascii="Verdana" w:hAnsi="Verdana"/>
                <w:b/>
                <w:sz w:val="18"/>
                <w:szCs w:val="18"/>
              </w:rPr>
            </w:pPr>
          </w:p>
          <w:p w14:paraId="47D29F2E" w14:textId="77777777" w:rsidR="004E7641" w:rsidRDefault="00EA6BC1" w:rsidP="001D744D">
            <w:pPr>
              <w:rPr>
                <w:rFonts w:ascii="Verdana" w:hAnsi="Verdana"/>
                <w:sz w:val="18"/>
                <w:szCs w:val="18"/>
              </w:rPr>
            </w:pPr>
            <w:r w:rsidRPr="001D744D">
              <w:rPr>
                <w:rFonts w:ascii="Verdana" w:hAnsi="Verdana"/>
                <w:b/>
                <w:sz w:val="18"/>
                <w:szCs w:val="18"/>
              </w:rPr>
              <w:t>Inspection Procedures</w:t>
            </w:r>
            <w:r w:rsidRPr="001D744D">
              <w:rPr>
                <w:rFonts w:ascii="Verdana" w:hAnsi="Verdana"/>
                <w:sz w:val="18"/>
                <w:szCs w:val="18"/>
              </w:rPr>
              <w:t xml:space="preserve">:  </w:t>
            </w:r>
            <w:r w:rsidRPr="00C46D6A">
              <w:rPr>
                <w:rFonts w:ascii="Verdana" w:hAnsi="Verdana"/>
                <w:sz w:val="18"/>
                <w:szCs w:val="18"/>
              </w:rPr>
              <w:t xml:space="preserve">Inspectors will interview staff and children regarding </w:t>
            </w:r>
            <w:r>
              <w:rPr>
                <w:rFonts w:ascii="Verdana" w:hAnsi="Verdana"/>
                <w:sz w:val="18"/>
                <w:szCs w:val="18"/>
              </w:rPr>
              <w:t>unreasonable search and seizure.</w:t>
            </w:r>
          </w:p>
          <w:p w14:paraId="763193E8" w14:textId="77777777" w:rsidR="00EA6BC1" w:rsidRDefault="00EA6BC1" w:rsidP="001D744D">
            <w:pPr>
              <w:rPr>
                <w:rFonts w:ascii="Verdana" w:hAnsi="Verdana"/>
                <w:sz w:val="18"/>
                <w:szCs w:val="18"/>
              </w:rPr>
            </w:pPr>
          </w:p>
          <w:p w14:paraId="67041035" w14:textId="77777777" w:rsidR="00EA6BC1" w:rsidRPr="00670102" w:rsidRDefault="00EA6BC1" w:rsidP="001D744D">
            <w:pPr>
              <w:rPr>
                <w:rFonts w:ascii="Verdana" w:eastAsia="Times New Roman" w:hAnsi="Verdana" w:cs="Times New Roman"/>
                <w:sz w:val="18"/>
                <w:szCs w:val="18"/>
              </w:rPr>
            </w:pPr>
            <w:r w:rsidRPr="00B77E8E">
              <w:rPr>
                <w:rFonts w:ascii="Verdana" w:hAnsi="Verdana"/>
                <w:b/>
                <w:sz w:val="18"/>
                <w:szCs w:val="18"/>
              </w:rPr>
              <w:t xml:space="preserve">Primary Benefit:  </w:t>
            </w:r>
            <w:r w:rsidRPr="00B77E8E">
              <w:rPr>
                <w:rFonts w:ascii="Verdana" w:hAnsi="Verdana"/>
                <w:sz w:val="18"/>
                <w:szCs w:val="18"/>
              </w:rPr>
              <w:t xml:space="preserve"> </w:t>
            </w:r>
            <w:r w:rsidRPr="00C46D6A">
              <w:rPr>
                <w:rFonts w:ascii="Verdana" w:hAnsi="Verdana"/>
                <w:sz w:val="18"/>
                <w:szCs w:val="18"/>
              </w:rPr>
              <w:t>Protects the</w:t>
            </w:r>
            <w:r>
              <w:rPr>
                <w:rFonts w:ascii="Verdana" w:hAnsi="Verdana"/>
                <w:sz w:val="18"/>
                <w:szCs w:val="18"/>
              </w:rPr>
              <w:t xml:space="preserve"> child from unreasonable search and seizure by the facility. </w:t>
            </w:r>
            <w:r w:rsidRPr="00C46D6A">
              <w:rPr>
                <w:rFonts w:ascii="Verdana" w:hAnsi="Verdana"/>
                <w:sz w:val="18"/>
                <w:szCs w:val="18"/>
              </w:rPr>
              <w:br/>
            </w:r>
          </w:p>
        </w:tc>
      </w:tr>
      <w:tr w:rsidR="001D744D" w:rsidRPr="00DE244E" w14:paraId="4C54C8D2" w14:textId="77777777" w:rsidTr="009D44FA">
        <w:trPr>
          <w:trHeight w:val="515"/>
        </w:trPr>
        <w:tc>
          <w:tcPr>
            <w:tcW w:w="1458" w:type="dxa"/>
            <w:shd w:val="clear" w:color="auto" w:fill="D9D9D9" w:themeFill="background1" w:themeFillShade="D9"/>
            <w:vAlign w:val="center"/>
          </w:tcPr>
          <w:p w14:paraId="5D9D8CE7" w14:textId="77777777" w:rsidR="001D744D" w:rsidRPr="00DE244E" w:rsidRDefault="001D744D" w:rsidP="001D744D">
            <w:pPr>
              <w:jc w:val="center"/>
              <w:rPr>
                <w:rFonts w:ascii="Verdana" w:eastAsia="Times New Roman" w:hAnsi="Verdana" w:cs="Times New Roman"/>
                <w:b/>
                <w:sz w:val="18"/>
                <w:szCs w:val="18"/>
              </w:rPr>
            </w:pPr>
            <w:r w:rsidRPr="00F262E1">
              <w:rPr>
                <w:rFonts w:ascii="Verdana" w:eastAsia="Times New Roman" w:hAnsi="Verdana" w:cs="Times New Roman"/>
                <w:b/>
                <w:sz w:val="18"/>
                <w:szCs w:val="18"/>
              </w:rPr>
              <w:t>32j</w:t>
            </w:r>
          </w:p>
        </w:tc>
        <w:tc>
          <w:tcPr>
            <w:tcW w:w="9427" w:type="dxa"/>
            <w:shd w:val="clear" w:color="auto" w:fill="D9D9D9" w:themeFill="background1" w:themeFillShade="D9"/>
          </w:tcPr>
          <w:p w14:paraId="0033551C" w14:textId="77777777" w:rsidR="001D744D" w:rsidRPr="00DE244E" w:rsidRDefault="001D744D" w:rsidP="001D744D">
            <w:pPr>
              <w:rPr>
                <w:rFonts w:ascii="Verdana" w:eastAsia="Times New Roman" w:hAnsi="Verdana" w:cs="Times New Roman"/>
                <w:sz w:val="18"/>
                <w:szCs w:val="18"/>
              </w:rPr>
            </w:pPr>
            <w:r w:rsidRPr="00F262E1">
              <w:rPr>
                <w:rFonts w:ascii="Verdana" w:eastAsia="Times New Roman" w:hAnsi="Verdana" w:cs="Times New Roman"/>
                <w:sz w:val="18"/>
                <w:szCs w:val="18"/>
              </w:rPr>
              <w:t>3800.32(j) - A child has the right to practice the religion or faith of choice, or not to practice any religion or faith.</w:t>
            </w:r>
          </w:p>
        </w:tc>
      </w:tr>
      <w:tr w:rsidR="001D744D" w:rsidRPr="00DE244E" w14:paraId="00BAA175" w14:textId="77777777" w:rsidTr="009D44FA">
        <w:trPr>
          <w:trHeight w:val="415"/>
        </w:trPr>
        <w:tc>
          <w:tcPr>
            <w:tcW w:w="10885" w:type="dxa"/>
            <w:gridSpan w:val="2"/>
            <w:shd w:val="clear" w:color="auto" w:fill="FFFFFF" w:themeFill="background1"/>
          </w:tcPr>
          <w:p w14:paraId="6BA8FC3A" w14:textId="77777777" w:rsidR="00EA6BC1" w:rsidRDefault="001D744D" w:rsidP="001D744D">
            <w:pPr>
              <w:rPr>
                <w:rFonts w:ascii="Verdana" w:hAnsi="Verdana"/>
                <w:sz w:val="18"/>
                <w:szCs w:val="18"/>
              </w:rPr>
            </w:pPr>
            <w:r>
              <w:rPr>
                <w:rFonts w:ascii="Verdana" w:hAnsi="Verdana"/>
                <w:b/>
                <w:sz w:val="18"/>
                <w:szCs w:val="18"/>
              </w:rPr>
              <w:br/>
            </w:r>
            <w:r w:rsidRPr="00B77E8E">
              <w:rPr>
                <w:rFonts w:ascii="Verdana" w:hAnsi="Verdana"/>
                <w:b/>
                <w:sz w:val="18"/>
                <w:szCs w:val="18"/>
              </w:rPr>
              <w:t xml:space="preserve">Discussion:  </w:t>
            </w:r>
            <w:r w:rsidRPr="00B77E8E">
              <w:rPr>
                <w:rFonts w:ascii="Verdana" w:hAnsi="Verdana"/>
                <w:sz w:val="18"/>
                <w:szCs w:val="18"/>
              </w:rPr>
              <w:t xml:space="preserve">A </w:t>
            </w:r>
            <w:r>
              <w:rPr>
                <w:rFonts w:ascii="Verdana" w:hAnsi="Verdana"/>
                <w:sz w:val="18"/>
                <w:szCs w:val="18"/>
              </w:rPr>
              <w:t>facility</w:t>
            </w:r>
            <w:r w:rsidRPr="009A5CAC">
              <w:rPr>
                <w:rFonts w:ascii="Verdana" w:hAnsi="Verdana"/>
                <w:sz w:val="18"/>
                <w:szCs w:val="18"/>
              </w:rPr>
              <w:t xml:space="preserve"> may not</w:t>
            </w:r>
            <w:r>
              <w:rPr>
                <w:rFonts w:ascii="Verdana" w:hAnsi="Verdana"/>
                <w:sz w:val="18"/>
                <w:szCs w:val="18"/>
              </w:rPr>
              <w:t xml:space="preserve"> establish facility</w:t>
            </w:r>
            <w:r w:rsidRPr="00B77E8E">
              <w:rPr>
                <w:rFonts w:ascii="Verdana" w:hAnsi="Verdana"/>
                <w:sz w:val="18"/>
                <w:szCs w:val="18"/>
              </w:rPr>
              <w:t xml:space="preserve"> rules or contractual provisions related to religious practice or beliefs.</w:t>
            </w:r>
          </w:p>
          <w:p w14:paraId="4CE1206D" w14:textId="77777777" w:rsidR="00EA6BC1" w:rsidRDefault="00EA6BC1" w:rsidP="001D744D">
            <w:pPr>
              <w:rPr>
                <w:rFonts w:ascii="Verdana" w:hAnsi="Verdana"/>
                <w:sz w:val="18"/>
                <w:szCs w:val="18"/>
              </w:rPr>
            </w:pPr>
          </w:p>
          <w:p w14:paraId="0DFFC1D8" w14:textId="77777777" w:rsidR="0010728E" w:rsidRDefault="00EA6BC1" w:rsidP="0010728E">
            <w:pPr>
              <w:rPr>
                <w:rFonts w:ascii="Verdana" w:hAnsi="Verdana"/>
                <w:color w:val="4F6228" w:themeColor="accent3" w:themeShade="80"/>
                <w:sz w:val="18"/>
                <w:szCs w:val="18"/>
              </w:rPr>
            </w:pPr>
            <w:r w:rsidRPr="00EA6BC1">
              <w:rPr>
                <w:rFonts w:ascii="Verdana" w:hAnsi="Verdana"/>
                <w:color w:val="4F6228" w:themeColor="accent3" w:themeShade="80"/>
                <w:sz w:val="18"/>
                <w:szCs w:val="18"/>
              </w:rPr>
              <w:t xml:space="preserve">This applies to </w:t>
            </w:r>
            <w:proofErr w:type="spellStart"/>
            <w:r w:rsidRPr="00EA6BC1">
              <w:rPr>
                <w:rFonts w:ascii="Verdana" w:hAnsi="Verdana"/>
                <w:color w:val="4F6228" w:themeColor="accent3" w:themeShade="80"/>
                <w:sz w:val="18"/>
                <w:szCs w:val="18"/>
              </w:rPr>
              <w:t>bonafide</w:t>
            </w:r>
            <w:proofErr w:type="spellEnd"/>
            <w:r w:rsidRPr="00EA6BC1">
              <w:rPr>
                <w:rFonts w:ascii="Verdana" w:hAnsi="Verdana"/>
                <w:color w:val="4F6228" w:themeColor="accent3" w:themeShade="80"/>
                <w:sz w:val="18"/>
                <w:szCs w:val="18"/>
              </w:rPr>
              <w:t xml:space="preserve"> religions.</w:t>
            </w:r>
          </w:p>
          <w:p w14:paraId="4D149C93" w14:textId="01886FC7" w:rsidR="0010728E" w:rsidRPr="00EA6BC1" w:rsidRDefault="001D744D" w:rsidP="0010728E">
            <w:pPr>
              <w:rPr>
                <w:rFonts w:ascii="Verdana" w:hAnsi="Verdana"/>
                <w:color w:val="4F6228" w:themeColor="accent3" w:themeShade="80"/>
                <w:sz w:val="18"/>
                <w:szCs w:val="18"/>
              </w:rPr>
            </w:pPr>
            <w:r w:rsidRPr="00EA6BC1">
              <w:rPr>
                <w:rFonts w:ascii="Verdana" w:hAnsi="Verdana"/>
                <w:color w:val="4F6228" w:themeColor="accent3" w:themeShade="80"/>
                <w:sz w:val="18"/>
                <w:szCs w:val="18"/>
              </w:rPr>
              <w:br/>
            </w:r>
            <w:r w:rsidR="0010728E">
              <w:rPr>
                <w:rFonts w:ascii="Verdana" w:hAnsi="Verdana"/>
                <w:color w:val="4F6228" w:themeColor="accent3" w:themeShade="80"/>
                <w:sz w:val="18"/>
                <w:szCs w:val="18"/>
              </w:rPr>
              <w:t xml:space="preserve">Facilities are encouraged to develop a reasonable policy that promotes the right for children to practice their chosen religion while making sure the facility can prevent infringement on the safety, security, and rights of other children in their care.  This policy should contain a formal process for requesting and approving / denying religious accommodations. </w:t>
            </w:r>
          </w:p>
          <w:p w14:paraId="73A5CA0A" w14:textId="77777777" w:rsidR="001D744D" w:rsidRDefault="001D744D" w:rsidP="001D744D">
            <w:pPr>
              <w:rPr>
                <w:rFonts w:ascii="Verdana" w:hAnsi="Verdana"/>
                <w:b/>
                <w:color w:val="4F6228" w:themeColor="accent3" w:themeShade="80"/>
                <w:sz w:val="18"/>
                <w:szCs w:val="18"/>
              </w:rPr>
            </w:pPr>
          </w:p>
          <w:p w14:paraId="3A44D6AC" w14:textId="2A8BC758" w:rsidR="00EA6BC1" w:rsidRDefault="00EA6BC1" w:rsidP="001D744D">
            <w:pPr>
              <w:rPr>
                <w:rFonts w:ascii="Verdana" w:hAnsi="Verdana"/>
                <w:color w:val="4F6228" w:themeColor="accent3" w:themeShade="80"/>
                <w:sz w:val="18"/>
                <w:szCs w:val="18"/>
              </w:rPr>
            </w:pPr>
            <w:r w:rsidRPr="00EA6BC1">
              <w:rPr>
                <w:rFonts w:ascii="Verdana" w:hAnsi="Verdana"/>
                <w:color w:val="4F6228" w:themeColor="accent3" w:themeShade="80"/>
                <w:sz w:val="18"/>
                <w:szCs w:val="18"/>
              </w:rPr>
              <w:t xml:space="preserve">A child’s practice of religion may not infringe upon the rights of others in the facility or cause significant disruption </w:t>
            </w:r>
            <w:r w:rsidR="0010728E">
              <w:rPr>
                <w:rFonts w:ascii="Verdana" w:hAnsi="Verdana"/>
                <w:color w:val="4F6228" w:themeColor="accent3" w:themeShade="80"/>
                <w:sz w:val="18"/>
                <w:szCs w:val="18"/>
              </w:rPr>
              <w:t>and /</w:t>
            </w:r>
            <w:r w:rsidRPr="00EA6BC1">
              <w:rPr>
                <w:rFonts w:ascii="Verdana" w:hAnsi="Verdana"/>
                <w:color w:val="4F6228" w:themeColor="accent3" w:themeShade="80"/>
                <w:sz w:val="18"/>
                <w:szCs w:val="18"/>
              </w:rPr>
              <w:t xml:space="preserve">or costs to the program.  This includes the right to dietary choices (see 163b), grooming practices, or to wear attire that is part of a </w:t>
            </w:r>
            <w:proofErr w:type="spellStart"/>
            <w:r w:rsidRPr="00EA6BC1">
              <w:rPr>
                <w:rFonts w:ascii="Verdana" w:hAnsi="Verdana"/>
                <w:color w:val="4F6228" w:themeColor="accent3" w:themeShade="80"/>
                <w:sz w:val="18"/>
                <w:szCs w:val="18"/>
              </w:rPr>
              <w:t>bonafide</w:t>
            </w:r>
            <w:proofErr w:type="spellEnd"/>
            <w:r w:rsidRPr="00EA6BC1">
              <w:rPr>
                <w:rFonts w:ascii="Verdana" w:hAnsi="Verdana"/>
                <w:color w:val="4F6228" w:themeColor="accent3" w:themeShade="80"/>
                <w:sz w:val="18"/>
                <w:szCs w:val="18"/>
              </w:rPr>
              <w:t xml:space="preserve"> religion.</w:t>
            </w:r>
            <w:r w:rsidR="002F306A">
              <w:rPr>
                <w:rFonts w:ascii="Verdana" w:hAnsi="Verdana"/>
                <w:color w:val="4F6228" w:themeColor="accent3" w:themeShade="80"/>
                <w:sz w:val="18"/>
                <w:szCs w:val="18"/>
              </w:rPr>
              <w:t xml:space="preserve"> Religious beliefs and needs should be assess</w:t>
            </w:r>
            <w:r w:rsidR="00C66209">
              <w:rPr>
                <w:rFonts w:ascii="Verdana" w:hAnsi="Verdana"/>
                <w:color w:val="4F6228" w:themeColor="accent3" w:themeShade="80"/>
                <w:sz w:val="18"/>
                <w:szCs w:val="18"/>
              </w:rPr>
              <w:t>ed</w:t>
            </w:r>
            <w:r w:rsidR="002F306A">
              <w:rPr>
                <w:rFonts w:ascii="Verdana" w:hAnsi="Verdana"/>
                <w:color w:val="4F6228" w:themeColor="accent3" w:themeShade="80"/>
                <w:sz w:val="18"/>
                <w:szCs w:val="18"/>
              </w:rPr>
              <w:t xml:space="preserve"> prior to accepting the child for admission.</w:t>
            </w:r>
          </w:p>
          <w:p w14:paraId="7DEC53D4" w14:textId="77777777" w:rsidR="00EA6BC1" w:rsidRPr="00EA6BC1" w:rsidRDefault="00EA6BC1" w:rsidP="001D744D">
            <w:pPr>
              <w:rPr>
                <w:rFonts w:ascii="Verdana" w:hAnsi="Verdana"/>
                <w:color w:val="4F6228" w:themeColor="accent3" w:themeShade="80"/>
                <w:sz w:val="18"/>
                <w:szCs w:val="18"/>
              </w:rPr>
            </w:pPr>
          </w:p>
          <w:p w14:paraId="6E58F9ED" w14:textId="77777777" w:rsidR="00C46D6A" w:rsidRPr="00C46D6A" w:rsidRDefault="00C46D6A" w:rsidP="00C46D6A">
            <w:pPr>
              <w:rPr>
                <w:rFonts w:ascii="Verdana" w:hAnsi="Verdana"/>
                <w:sz w:val="18"/>
                <w:szCs w:val="18"/>
              </w:rPr>
            </w:pPr>
            <w:r w:rsidRPr="001D744D">
              <w:rPr>
                <w:rFonts w:ascii="Verdana" w:hAnsi="Verdana"/>
                <w:b/>
                <w:sz w:val="18"/>
                <w:szCs w:val="18"/>
              </w:rPr>
              <w:t>Inspection Procedures</w:t>
            </w:r>
            <w:r w:rsidRPr="001D744D">
              <w:rPr>
                <w:rFonts w:ascii="Verdana" w:hAnsi="Verdana"/>
                <w:sz w:val="18"/>
                <w:szCs w:val="18"/>
              </w:rPr>
              <w:t xml:space="preserve">:  </w:t>
            </w:r>
            <w:r w:rsidRPr="00C46D6A">
              <w:rPr>
                <w:rFonts w:ascii="Verdana" w:hAnsi="Verdana"/>
                <w:sz w:val="18"/>
                <w:szCs w:val="18"/>
              </w:rPr>
              <w:t>Inspectors will interview staff and children regarding the children’s rights practice or abstain from religious activities.</w:t>
            </w:r>
          </w:p>
          <w:p w14:paraId="6678FA7F" w14:textId="77777777" w:rsidR="00C46D6A" w:rsidRPr="00C46D6A" w:rsidRDefault="00C46D6A" w:rsidP="001D744D">
            <w:pPr>
              <w:rPr>
                <w:rFonts w:ascii="Verdana" w:hAnsi="Verdana"/>
                <w:b/>
                <w:sz w:val="18"/>
                <w:szCs w:val="18"/>
              </w:rPr>
            </w:pPr>
          </w:p>
          <w:p w14:paraId="4A2ECEA6" w14:textId="77777777" w:rsidR="001D744D" w:rsidRPr="00C46D6A" w:rsidRDefault="001D744D" w:rsidP="00C46D6A">
            <w:pPr>
              <w:rPr>
                <w:rFonts w:ascii="Verdana" w:hAnsi="Verdana"/>
                <w:b/>
                <w:sz w:val="18"/>
                <w:szCs w:val="18"/>
              </w:rPr>
            </w:pPr>
            <w:r w:rsidRPr="00B77E8E">
              <w:rPr>
                <w:rFonts w:ascii="Verdana" w:hAnsi="Verdana"/>
                <w:b/>
                <w:sz w:val="18"/>
                <w:szCs w:val="18"/>
              </w:rPr>
              <w:t xml:space="preserve">Primary Benefit:  </w:t>
            </w:r>
            <w:r w:rsidR="00C46D6A" w:rsidRPr="00B77E8E">
              <w:rPr>
                <w:rFonts w:ascii="Verdana" w:hAnsi="Verdana"/>
                <w:sz w:val="18"/>
                <w:szCs w:val="18"/>
              </w:rPr>
              <w:t xml:space="preserve"> </w:t>
            </w:r>
            <w:r w:rsidR="00C46D6A">
              <w:rPr>
                <w:rFonts w:ascii="Verdana" w:hAnsi="Verdana"/>
                <w:sz w:val="18"/>
                <w:szCs w:val="18"/>
              </w:rPr>
              <w:t>This regulation p</w:t>
            </w:r>
            <w:r w:rsidRPr="00C46D6A">
              <w:rPr>
                <w:rFonts w:ascii="Verdana" w:hAnsi="Verdana"/>
                <w:sz w:val="18"/>
                <w:szCs w:val="18"/>
              </w:rPr>
              <w:t>rotects the child’s freedom of religion.</w:t>
            </w:r>
            <w:r w:rsidRPr="00C46D6A">
              <w:rPr>
                <w:rFonts w:ascii="Verdana" w:hAnsi="Verdana"/>
                <w:sz w:val="18"/>
                <w:szCs w:val="18"/>
              </w:rPr>
              <w:br/>
            </w:r>
          </w:p>
        </w:tc>
      </w:tr>
      <w:tr w:rsidR="001D744D" w:rsidRPr="00DE244E" w14:paraId="1ECA5EAA" w14:textId="77777777" w:rsidTr="009D44FA">
        <w:trPr>
          <w:trHeight w:val="415"/>
        </w:trPr>
        <w:tc>
          <w:tcPr>
            <w:tcW w:w="1458" w:type="dxa"/>
            <w:shd w:val="clear" w:color="auto" w:fill="D9D9D9" w:themeFill="background1" w:themeFillShade="D9"/>
            <w:vAlign w:val="center"/>
          </w:tcPr>
          <w:p w14:paraId="12D0AF3E" w14:textId="77777777" w:rsidR="001D744D" w:rsidRPr="00F262E1" w:rsidRDefault="001D744D" w:rsidP="001D744D">
            <w:pPr>
              <w:jc w:val="center"/>
              <w:rPr>
                <w:rFonts w:ascii="Verdana" w:eastAsia="Times New Roman" w:hAnsi="Verdana" w:cs="Times New Roman"/>
              </w:rPr>
            </w:pPr>
            <w:r w:rsidRPr="00F262E1">
              <w:rPr>
                <w:rFonts w:ascii="Verdana" w:eastAsia="Times New Roman" w:hAnsi="Verdana" w:cs="Times New Roman"/>
                <w:b/>
                <w:sz w:val="18"/>
                <w:szCs w:val="18"/>
              </w:rPr>
              <w:t>32k</w:t>
            </w:r>
          </w:p>
        </w:tc>
        <w:tc>
          <w:tcPr>
            <w:tcW w:w="9427" w:type="dxa"/>
            <w:shd w:val="clear" w:color="auto" w:fill="D9D9D9" w:themeFill="background1" w:themeFillShade="D9"/>
            <w:vAlign w:val="center"/>
          </w:tcPr>
          <w:p w14:paraId="6ADF97AB" w14:textId="77777777" w:rsidR="001D744D" w:rsidRPr="00F262E1" w:rsidRDefault="001D744D" w:rsidP="001D744D">
            <w:pPr>
              <w:rPr>
                <w:rFonts w:ascii="Verdana" w:eastAsia="Times New Roman" w:hAnsi="Verdana" w:cs="Times New Roman"/>
                <w:sz w:val="18"/>
                <w:szCs w:val="18"/>
              </w:rPr>
            </w:pPr>
            <w:r w:rsidRPr="00F262E1">
              <w:rPr>
                <w:rFonts w:ascii="Verdana" w:eastAsia="Times New Roman" w:hAnsi="Verdana" w:cs="Times New Roman"/>
                <w:sz w:val="18"/>
                <w:szCs w:val="18"/>
              </w:rPr>
              <w:t>3800.32(k) - A child has the right to appropriate medical, behavioral health and dental treatment.</w:t>
            </w:r>
          </w:p>
        </w:tc>
      </w:tr>
    </w:tbl>
    <w:tbl>
      <w:tblPr>
        <w:tblStyle w:val="TableGrid44"/>
        <w:tblW w:w="10890" w:type="dxa"/>
        <w:tblInd w:w="-5" w:type="dxa"/>
        <w:shd w:val="clear" w:color="auto" w:fill="F2F2F2" w:themeFill="background1" w:themeFillShade="F2"/>
        <w:tblLook w:val="04A0" w:firstRow="1" w:lastRow="0" w:firstColumn="1" w:lastColumn="0" w:noHBand="0" w:noVBand="1"/>
      </w:tblPr>
      <w:tblGrid>
        <w:gridCol w:w="1463"/>
        <w:gridCol w:w="9427"/>
      </w:tblGrid>
      <w:tr w:rsidR="00EA6BC1" w:rsidRPr="00DE244E" w14:paraId="4D7121E6" w14:textId="77777777" w:rsidTr="00323346">
        <w:trPr>
          <w:trHeight w:val="415"/>
        </w:trPr>
        <w:tc>
          <w:tcPr>
            <w:tcW w:w="10890" w:type="dxa"/>
            <w:gridSpan w:val="2"/>
            <w:shd w:val="clear" w:color="auto" w:fill="auto"/>
            <w:vAlign w:val="center"/>
          </w:tcPr>
          <w:p w14:paraId="549E7267" w14:textId="77777777" w:rsidR="00EA6BC1" w:rsidRDefault="00EA6BC1" w:rsidP="00A464FA">
            <w:pPr>
              <w:rPr>
                <w:rFonts w:ascii="Verdana" w:eastAsia="Times New Roman" w:hAnsi="Verdana" w:cs="Times New Roman"/>
                <w:sz w:val="18"/>
                <w:szCs w:val="18"/>
              </w:rPr>
            </w:pPr>
          </w:p>
          <w:p w14:paraId="5D97C0AB" w14:textId="77777777" w:rsidR="001D01B9" w:rsidRDefault="001D01B9" w:rsidP="001D01B9">
            <w:pPr>
              <w:rPr>
                <w:rFonts w:ascii="Verdana" w:hAnsi="Verdana" w:cs="Arial"/>
                <w:sz w:val="18"/>
                <w:szCs w:val="18"/>
              </w:rPr>
            </w:pPr>
            <w:r>
              <w:rPr>
                <w:rFonts w:ascii="Verdana" w:hAnsi="Verdana" w:cs="Arial"/>
                <w:b/>
                <w:sz w:val="18"/>
                <w:szCs w:val="18"/>
              </w:rPr>
              <w:t xml:space="preserve">Discussion: </w:t>
            </w:r>
            <w:r>
              <w:rPr>
                <w:rFonts w:ascii="Verdana" w:hAnsi="Verdana" w:cs="Arial"/>
                <w:sz w:val="18"/>
                <w:szCs w:val="18"/>
              </w:rPr>
              <w:t xml:space="preserve">It is important that a child receive the appropriate health care services as needed. Facilities may assist the child in receiving the appropriate health care services by scheduling appointments and arranging for transportation to and from the appointment. </w:t>
            </w:r>
          </w:p>
          <w:p w14:paraId="21C74580" w14:textId="77777777" w:rsidR="001D01B9" w:rsidRDefault="001D01B9" w:rsidP="001D01B9">
            <w:pPr>
              <w:rPr>
                <w:rFonts w:ascii="Verdana" w:hAnsi="Verdana" w:cs="Arial"/>
                <w:sz w:val="18"/>
                <w:szCs w:val="18"/>
              </w:rPr>
            </w:pPr>
          </w:p>
          <w:p w14:paraId="74C2101F" w14:textId="4F84BD65" w:rsidR="001D01B9" w:rsidRPr="00C46D6A" w:rsidRDefault="001D01B9" w:rsidP="001D01B9">
            <w:pPr>
              <w:rPr>
                <w:rFonts w:ascii="Verdana" w:hAnsi="Verdana" w:cs="Arial"/>
                <w:sz w:val="18"/>
                <w:szCs w:val="18"/>
              </w:rPr>
            </w:pPr>
            <w:r>
              <w:rPr>
                <w:rFonts w:ascii="Verdana" w:hAnsi="Verdana" w:cs="Arial"/>
                <w:sz w:val="18"/>
                <w:szCs w:val="18"/>
              </w:rPr>
              <w:t>See also § 3800.148.</w:t>
            </w:r>
          </w:p>
          <w:p w14:paraId="53F1602F" w14:textId="77777777" w:rsidR="001D01B9" w:rsidRDefault="001D01B9" w:rsidP="00EA6BC1">
            <w:pPr>
              <w:rPr>
                <w:rFonts w:ascii="Verdana" w:hAnsi="Verdana" w:cs="Arial"/>
                <w:b/>
                <w:sz w:val="18"/>
                <w:szCs w:val="18"/>
              </w:rPr>
            </w:pPr>
          </w:p>
          <w:p w14:paraId="6E03CCB4" w14:textId="77777777" w:rsidR="00EA6BC1" w:rsidRDefault="00EA6BC1" w:rsidP="00EA6BC1">
            <w:pPr>
              <w:rPr>
                <w:rFonts w:ascii="Verdana" w:hAnsi="Verdana" w:cs="Arial"/>
                <w:b/>
                <w:sz w:val="18"/>
                <w:szCs w:val="18"/>
              </w:rPr>
            </w:pPr>
            <w:r>
              <w:rPr>
                <w:rFonts w:ascii="Verdana" w:hAnsi="Verdana" w:cs="Arial"/>
                <w:b/>
                <w:sz w:val="18"/>
                <w:szCs w:val="18"/>
              </w:rPr>
              <w:t>Inspection Procedures:</w:t>
            </w:r>
            <w:r w:rsidRPr="00B77E8E">
              <w:rPr>
                <w:rFonts w:ascii="Verdana" w:hAnsi="Verdana"/>
                <w:sz w:val="18"/>
                <w:szCs w:val="18"/>
              </w:rPr>
              <w:t xml:space="preserve"> Inspectors will interview staff and </w:t>
            </w:r>
            <w:r>
              <w:rPr>
                <w:rFonts w:ascii="Verdana" w:hAnsi="Verdana"/>
                <w:sz w:val="18"/>
                <w:szCs w:val="18"/>
              </w:rPr>
              <w:t>children</w:t>
            </w:r>
            <w:r w:rsidRPr="00B77E8E">
              <w:rPr>
                <w:rFonts w:ascii="Verdana" w:hAnsi="Verdana"/>
                <w:sz w:val="18"/>
                <w:szCs w:val="18"/>
              </w:rPr>
              <w:t xml:space="preserve"> regarding </w:t>
            </w:r>
            <w:r>
              <w:rPr>
                <w:rFonts w:ascii="Verdana" w:hAnsi="Verdana"/>
                <w:sz w:val="18"/>
                <w:szCs w:val="18"/>
              </w:rPr>
              <w:t>receiving appropriate</w:t>
            </w:r>
            <w:r w:rsidRPr="00B77E8E">
              <w:rPr>
                <w:rFonts w:ascii="Verdana" w:hAnsi="Verdana"/>
                <w:sz w:val="18"/>
                <w:szCs w:val="18"/>
              </w:rPr>
              <w:t xml:space="preserve"> health </w:t>
            </w:r>
            <w:r>
              <w:rPr>
                <w:rFonts w:ascii="Verdana" w:hAnsi="Verdana"/>
                <w:sz w:val="18"/>
                <w:szCs w:val="18"/>
              </w:rPr>
              <w:t xml:space="preserve">care </w:t>
            </w:r>
            <w:r w:rsidRPr="00B77E8E">
              <w:rPr>
                <w:rFonts w:ascii="Verdana" w:hAnsi="Verdana"/>
                <w:sz w:val="18"/>
                <w:szCs w:val="18"/>
              </w:rPr>
              <w:t xml:space="preserve">services.  </w:t>
            </w:r>
            <w:r>
              <w:rPr>
                <w:rFonts w:ascii="Verdana" w:hAnsi="Verdana"/>
                <w:sz w:val="18"/>
                <w:szCs w:val="18"/>
              </w:rPr>
              <w:t>Inspectors may also review child records to determine if children are receiving appropriate</w:t>
            </w:r>
            <w:r w:rsidRPr="00B77E8E">
              <w:rPr>
                <w:rFonts w:ascii="Verdana" w:hAnsi="Verdana"/>
                <w:sz w:val="18"/>
                <w:szCs w:val="18"/>
              </w:rPr>
              <w:t xml:space="preserve"> health </w:t>
            </w:r>
            <w:r>
              <w:rPr>
                <w:rFonts w:ascii="Verdana" w:hAnsi="Verdana"/>
                <w:sz w:val="18"/>
                <w:szCs w:val="18"/>
              </w:rPr>
              <w:t xml:space="preserve">care </w:t>
            </w:r>
            <w:r w:rsidRPr="00B77E8E">
              <w:rPr>
                <w:rFonts w:ascii="Verdana" w:hAnsi="Verdana"/>
                <w:sz w:val="18"/>
                <w:szCs w:val="18"/>
              </w:rPr>
              <w:t>services</w:t>
            </w:r>
            <w:r>
              <w:rPr>
                <w:rFonts w:ascii="Verdana" w:hAnsi="Verdana"/>
                <w:sz w:val="18"/>
                <w:szCs w:val="18"/>
              </w:rPr>
              <w:t>.</w:t>
            </w:r>
          </w:p>
          <w:p w14:paraId="22D1093B" w14:textId="77777777" w:rsidR="00EA6BC1" w:rsidRDefault="00EA6BC1" w:rsidP="00EA6BC1">
            <w:pPr>
              <w:rPr>
                <w:rFonts w:ascii="Verdana" w:hAnsi="Verdana" w:cs="Arial"/>
                <w:b/>
                <w:sz w:val="18"/>
                <w:szCs w:val="18"/>
              </w:rPr>
            </w:pPr>
          </w:p>
          <w:p w14:paraId="485BEF61" w14:textId="77777777" w:rsidR="00EA6BC1" w:rsidRDefault="00EA6BC1" w:rsidP="00EA6BC1">
            <w:pPr>
              <w:rPr>
                <w:rFonts w:ascii="Verdana" w:hAnsi="Verdana" w:cs="Arial"/>
                <w:b/>
                <w:sz w:val="18"/>
                <w:szCs w:val="18"/>
              </w:rPr>
            </w:pPr>
            <w:r>
              <w:rPr>
                <w:rFonts w:ascii="Verdana" w:hAnsi="Verdana" w:cs="Arial"/>
                <w:b/>
                <w:sz w:val="18"/>
                <w:szCs w:val="18"/>
              </w:rPr>
              <w:t>Primary Benefit:</w:t>
            </w:r>
            <w:r w:rsidRPr="00B77E8E">
              <w:rPr>
                <w:rFonts w:ascii="Verdana" w:hAnsi="Verdana"/>
                <w:sz w:val="18"/>
                <w:szCs w:val="18"/>
              </w:rPr>
              <w:t xml:space="preserve"> Ensures that </w:t>
            </w:r>
            <w:r>
              <w:rPr>
                <w:rFonts w:ascii="Verdana" w:hAnsi="Verdana"/>
                <w:sz w:val="18"/>
                <w:szCs w:val="18"/>
              </w:rPr>
              <w:t>children</w:t>
            </w:r>
            <w:r w:rsidRPr="00B77E8E">
              <w:rPr>
                <w:rFonts w:ascii="Verdana" w:hAnsi="Verdana"/>
                <w:sz w:val="18"/>
                <w:szCs w:val="18"/>
              </w:rPr>
              <w:t xml:space="preserve"> are able to access </w:t>
            </w:r>
            <w:r>
              <w:rPr>
                <w:rFonts w:ascii="Verdana" w:hAnsi="Verdana"/>
                <w:sz w:val="18"/>
                <w:szCs w:val="18"/>
              </w:rPr>
              <w:t>health care services that are appropriate to each child’s needs.</w:t>
            </w:r>
          </w:p>
          <w:p w14:paraId="09FB3901" w14:textId="77777777" w:rsidR="00EA6BC1" w:rsidRDefault="00EA6BC1" w:rsidP="00EA6BC1">
            <w:pPr>
              <w:rPr>
                <w:rFonts w:ascii="Verdana" w:hAnsi="Verdana"/>
                <w:sz w:val="18"/>
                <w:szCs w:val="18"/>
              </w:rPr>
            </w:pPr>
          </w:p>
          <w:p w14:paraId="05C689E6" w14:textId="77777777" w:rsidR="00EA6BC1" w:rsidRDefault="00EA6BC1" w:rsidP="00EA6BC1">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sidRPr="00CD36AE">
              <w:rPr>
                <w:rFonts w:ascii="Verdana" w:hAnsi="Verdana"/>
                <w:sz w:val="18"/>
                <w:szCs w:val="18"/>
              </w:rPr>
              <w:t>Regulation § 3800.</w:t>
            </w:r>
            <w:r>
              <w:rPr>
                <w:rFonts w:ascii="Verdana" w:hAnsi="Verdana"/>
                <w:sz w:val="18"/>
                <w:szCs w:val="18"/>
              </w:rPr>
              <w:t>32(k)</w:t>
            </w:r>
            <w:r w:rsidRPr="00CD36AE">
              <w:rPr>
                <w:rFonts w:ascii="Verdana" w:hAnsi="Verdana"/>
                <w:sz w:val="18"/>
                <w:szCs w:val="18"/>
              </w:rPr>
              <w:t xml:space="preserve"> does not apply to </w:t>
            </w:r>
            <w:r>
              <w:rPr>
                <w:rFonts w:ascii="Verdana" w:hAnsi="Verdana"/>
                <w:sz w:val="18"/>
                <w:szCs w:val="18"/>
              </w:rPr>
              <w:t>day treatment facilities (as per § 3800.311).</w:t>
            </w:r>
          </w:p>
          <w:p w14:paraId="2CA4E850" w14:textId="77777777" w:rsidR="00EA6BC1" w:rsidRPr="00F262E1" w:rsidRDefault="00EA6BC1" w:rsidP="00EA6BC1">
            <w:pPr>
              <w:rPr>
                <w:rFonts w:ascii="Verdana" w:eastAsia="Times New Roman" w:hAnsi="Verdana" w:cs="Times New Roman"/>
                <w:sz w:val="18"/>
                <w:szCs w:val="18"/>
              </w:rPr>
            </w:pPr>
          </w:p>
        </w:tc>
      </w:tr>
      <w:tr w:rsidR="00A464FA" w:rsidRPr="00DE244E" w14:paraId="09D8D63A" w14:textId="77777777" w:rsidTr="000E314D">
        <w:trPr>
          <w:trHeight w:val="415"/>
        </w:trPr>
        <w:tc>
          <w:tcPr>
            <w:tcW w:w="1463" w:type="dxa"/>
            <w:shd w:val="clear" w:color="auto" w:fill="D9D9D9" w:themeFill="background1" w:themeFillShade="D9"/>
            <w:vAlign w:val="center"/>
          </w:tcPr>
          <w:p w14:paraId="082E506C" w14:textId="77777777" w:rsidR="00A464FA" w:rsidRPr="00F262E1" w:rsidRDefault="00A464FA" w:rsidP="00A464FA">
            <w:pPr>
              <w:jc w:val="center"/>
              <w:rPr>
                <w:rFonts w:ascii="Verdana" w:eastAsia="Times New Roman" w:hAnsi="Verdana" w:cs="Times New Roman"/>
              </w:rPr>
            </w:pPr>
            <w:r w:rsidRPr="00F262E1">
              <w:rPr>
                <w:rFonts w:ascii="Verdana" w:eastAsia="Times New Roman" w:hAnsi="Verdana" w:cs="Times New Roman"/>
                <w:b/>
                <w:sz w:val="18"/>
                <w:szCs w:val="18"/>
              </w:rPr>
              <w:t>32l</w:t>
            </w:r>
          </w:p>
        </w:tc>
        <w:tc>
          <w:tcPr>
            <w:tcW w:w="9427" w:type="dxa"/>
            <w:shd w:val="clear" w:color="auto" w:fill="D9D9D9" w:themeFill="background1" w:themeFillShade="D9"/>
            <w:vAlign w:val="center"/>
          </w:tcPr>
          <w:p w14:paraId="73CFE6DE" w14:textId="77777777" w:rsidR="00A464FA" w:rsidRPr="00F262E1" w:rsidRDefault="00A464FA" w:rsidP="00A464FA">
            <w:pPr>
              <w:rPr>
                <w:rFonts w:ascii="Verdana" w:eastAsia="Times New Roman" w:hAnsi="Verdana" w:cs="Times New Roman"/>
                <w:sz w:val="18"/>
                <w:szCs w:val="18"/>
              </w:rPr>
            </w:pPr>
            <w:r w:rsidRPr="00F262E1">
              <w:rPr>
                <w:rFonts w:ascii="Verdana" w:eastAsia="Times New Roman" w:hAnsi="Verdana" w:cs="Times New Roman"/>
                <w:sz w:val="18"/>
                <w:szCs w:val="18"/>
              </w:rPr>
              <w:t>3800.32(l) - A child has the right to rehabilitation and treatment.</w:t>
            </w:r>
          </w:p>
        </w:tc>
      </w:tr>
      <w:tr w:rsidR="00A464FA" w:rsidRPr="00DE244E" w14:paraId="2FCD8AA9" w14:textId="77777777" w:rsidTr="000E314D">
        <w:trPr>
          <w:trHeight w:val="415"/>
        </w:trPr>
        <w:tc>
          <w:tcPr>
            <w:tcW w:w="10890" w:type="dxa"/>
            <w:gridSpan w:val="2"/>
            <w:shd w:val="clear" w:color="auto" w:fill="FFFFFF" w:themeFill="background1"/>
            <w:vAlign w:val="center"/>
          </w:tcPr>
          <w:p w14:paraId="5E9F210C" w14:textId="77777777" w:rsidR="00A464FA" w:rsidRDefault="00A464FA" w:rsidP="00A464FA">
            <w:pPr>
              <w:rPr>
                <w:rFonts w:ascii="Verdana" w:eastAsia="Times New Roman" w:hAnsi="Verdana" w:cs="Times New Roman"/>
                <w:sz w:val="18"/>
                <w:szCs w:val="18"/>
              </w:rPr>
            </w:pPr>
          </w:p>
          <w:p w14:paraId="19C3A91F" w14:textId="77777777" w:rsidR="00297EE9" w:rsidRDefault="00297EE9" w:rsidP="00297EE9">
            <w:pPr>
              <w:rPr>
                <w:rFonts w:ascii="Verdana" w:hAnsi="Verdana" w:cs="Arial"/>
                <w:sz w:val="18"/>
                <w:szCs w:val="18"/>
              </w:rPr>
            </w:pPr>
            <w:r>
              <w:rPr>
                <w:rFonts w:ascii="Verdana" w:hAnsi="Verdana" w:cs="Arial"/>
                <w:b/>
                <w:sz w:val="18"/>
                <w:szCs w:val="18"/>
              </w:rPr>
              <w:t xml:space="preserve">Discussion: </w:t>
            </w:r>
            <w:r>
              <w:rPr>
                <w:rFonts w:ascii="Verdana" w:hAnsi="Verdana" w:cs="Arial"/>
                <w:sz w:val="18"/>
                <w:szCs w:val="18"/>
              </w:rPr>
              <w:t xml:space="preserve">It is important that a child receive the appropriate health care services as needed. Facilities may assist the child in receiving the appropriate health care services by scheduling appointments and arranging for transportation to and from the appointment. </w:t>
            </w:r>
          </w:p>
          <w:p w14:paraId="023BC2FD" w14:textId="77777777" w:rsidR="009A2050" w:rsidRDefault="009A2050" w:rsidP="00297EE9">
            <w:pPr>
              <w:rPr>
                <w:rFonts w:ascii="Verdana" w:hAnsi="Verdana" w:cs="Arial"/>
                <w:sz w:val="18"/>
                <w:szCs w:val="18"/>
              </w:rPr>
            </w:pPr>
          </w:p>
          <w:p w14:paraId="49B40447" w14:textId="77777777" w:rsidR="009A2050" w:rsidRPr="00C46D6A" w:rsidRDefault="009A2050" w:rsidP="00297EE9">
            <w:pPr>
              <w:rPr>
                <w:rFonts w:ascii="Verdana" w:hAnsi="Verdana" w:cs="Arial"/>
                <w:sz w:val="18"/>
                <w:szCs w:val="18"/>
              </w:rPr>
            </w:pPr>
            <w:r>
              <w:rPr>
                <w:rFonts w:ascii="Verdana" w:hAnsi="Verdana" w:cs="Arial"/>
                <w:sz w:val="18"/>
                <w:szCs w:val="18"/>
              </w:rPr>
              <w:t>See also § 3800.148.</w:t>
            </w:r>
          </w:p>
          <w:p w14:paraId="1A15039F" w14:textId="77777777" w:rsidR="00297EE9" w:rsidRDefault="00297EE9" w:rsidP="00297EE9">
            <w:pPr>
              <w:rPr>
                <w:rFonts w:ascii="Verdana" w:hAnsi="Verdana" w:cs="Arial"/>
                <w:b/>
                <w:sz w:val="18"/>
                <w:szCs w:val="18"/>
              </w:rPr>
            </w:pPr>
          </w:p>
          <w:p w14:paraId="33389D7D" w14:textId="77777777" w:rsidR="00297EE9" w:rsidRDefault="00297EE9" w:rsidP="00297EE9">
            <w:pPr>
              <w:rPr>
                <w:rFonts w:ascii="Verdana" w:hAnsi="Verdana" w:cs="Arial"/>
                <w:b/>
                <w:sz w:val="18"/>
                <w:szCs w:val="18"/>
              </w:rPr>
            </w:pPr>
            <w:r>
              <w:rPr>
                <w:rFonts w:ascii="Verdana" w:hAnsi="Verdana" w:cs="Arial"/>
                <w:b/>
                <w:sz w:val="18"/>
                <w:szCs w:val="18"/>
              </w:rPr>
              <w:t>Inspection Procedures:</w:t>
            </w:r>
            <w:r w:rsidRPr="00B77E8E">
              <w:rPr>
                <w:rFonts w:ascii="Verdana" w:hAnsi="Verdana"/>
                <w:sz w:val="18"/>
                <w:szCs w:val="18"/>
              </w:rPr>
              <w:t xml:space="preserve"> Inspectors will interview staff and </w:t>
            </w:r>
            <w:r>
              <w:rPr>
                <w:rFonts w:ascii="Verdana" w:hAnsi="Verdana"/>
                <w:sz w:val="18"/>
                <w:szCs w:val="18"/>
              </w:rPr>
              <w:t>children</w:t>
            </w:r>
            <w:r w:rsidRPr="00B77E8E">
              <w:rPr>
                <w:rFonts w:ascii="Verdana" w:hAnsi="Verdana"/>
                <w:sz w:val="18"/>
                <w:szCs w:val="18"/>
              </w:rPr>
              <w:t xml:space="preserve"> regarding </w:t>
            </w:r>
            <w:r>
              <w:rPr>
                <w:rFonts w:ascii="Verdana" w:hAnsi="Verdana"/>
                <w:sz w:val="18"/>
                <w:szCs w:val="18"/>
              </w:rPr>
              <w:t>receiving appropriate</w:t>
            </w:r>
            <w:r w:rsidRPr="00B77E8E">
              <w:rPr>
                <w:rFonts w:ascii="Verdana" w:hAnsi="Verdana"/>
                <w:sz w:val="18"/>
                <w:szCs w:val="18"/>
              </w:rPr>
              <w:t xml:space="preserve"> health </w:t>
            </w:r>
            <w:r>
              <w:rPr>
                <w:rFonts w:ascii="Verdana" w:hAnsi="Verdana"/>
                <w:sz w:val="18"/>
                <w:szCs w:val="18"/>
              </w:rPr>
              <w:t xml:space="preserve">care </w:t>
            </w:r>
            <w:r w:rsidRPr="00B77E8E">
              <w:rPr>
                <w:rFonts w:ascii="Verdana" w:hAnsi="Verdana"/>
                <w:sz w:val="18"/>
                <w:szCs w:val="18"/>
              </w:rPr>
              <w:t xml:space="preserve">services.  </w:t>
            </w:r>
            <w:r>
              <w:rPr>
                <w:rFonts w:ascii="Verdana" w:hAnsi="Verdana"/>
                <w:sz w:val="18"/>
                <w:szCs w:val="18"/>
              </w:rPr>
              <w:t>Inspectors may also review child records to determine if children are receiving appropriate</w:t>
            </w:r>
            <w:r w:rsidRPr="00B77E8E">
              <w:rPr>
                <w:rFonts w:ascii="Verdana" w:hAnsi="Verdana"/>
                <w:sz w:val="18"/>
                <w:szCs w:val="18"/>
              </w:rPr>
              <w:t xml:space="preserve"> health </w:t>
            </w:r>
            <w:r>
              <w:rPr>
                <w:rFonts w:ascii="Verdana" w:hAnsi="Verdana"/>
                <w:sz w:val="18"/>
                <w:szCs w:val="18"/>
              </w:rPr>
              <w:t xml:space="preserve">care </w:t>
            </w:r>
            <w:r w:rsidRPr="00B77E8E">
              <w:rPr>
                <w:rFonts w:ascii="Verdana" w:hAnsi="Verdana"/>
                <w:sz w:val="18"/>
                <w:szCs w:val="18"/>
              </w:rPr>
              <w:t>services</w:t>
            </w:r>
            <w:r>
              <w:rPr>
                <w:rFonts w:ascii="Verdana" w:hAnsi="Verdana"/>
                <w:sz w:val="18"/>
                <w:szCs w:val="18"/>
              </w:rPr>
              <w:t>.</w:t>
            </w:r>
          </w:p>
          <w:p w14:paraId="1DFE9D21" w14:textId="77777777" w:rsidR="00297EE9" w:rsidRDefault="00297EE9" w:rsidP="00297EE9">
            <w:pPr>
              <w:rPr>
                <w:rFonts w:ascii="Verdana" w:hAnsi="Verdana" w:cs="Arial"/>
                <w:b/>
                <w:sz w:val="18"/>
                <w:szCs w:val="18"/>
              </w:rPr>
            </w:pPr>
          </w:p>
          <w:p w14:paraId="4BDEB0DD" w14:textId="77777777" w:rsidR="00297EE9" w:rsidRDefault="00297EE9" w:rsidP="00297EE9">
            <w:pPr>
              <w:rPr>
                <w:rFonts w:ascii="Verdana" w:hAnsi="Verdana" w:cs="Arial"/>
                <w:b/>
                <w:sz w:val="18"/>
                <w:szCs w:val="18"/>
              </w:rPr>
            </w:pPr>
            <w:r>
              <w:rPr>
                <w:rFonts w:ascii="Verdana" w:hAnsi="Verdana" w:cs="Arial"/>
                <w:b/>
                <w:sz w:val="18"/>
                <w:szCs w:val="18"/>
              </w:rPr>
              <w:t>Primary Benefit:</w:t>
            </w:r>
            <w:r w:rsidRPr="00B77E8E">
              <w:rPr>
                <w:rFonts w:ascii="Verdana" w:hAnsi="Verdana"/>
                <w:sz w:val="18"/>
                <w:szCs w:val="18"/>
              </w:rPr>
              <w:t xml:space="preserve"> Ensures that </w:t>
            </w:r>
            <w:r>
              <w:rPr>
                <w:rFonts w:ascii="Verdana" w:hAnsi="Verdana"/>
                <w:sz w:val="18"/>
                <w:szCs w:val="18"/>
              </w:rPr>
              <w:t>children</w:t>
            </w:r>
            <w:r w:rsidRPr="00B77E8E">
              <w:rPr>
                <w:rFonts w:ascii="Verdana" w:hAnsi="Verdana"/>
                <w:sz w:val="18"/>
                <w:szCs w:val="18"/>
              </w:rPr>
              <w:t xml:space="preserve"> are able to access </w:t>
            </w:r>
            <w:r>
              <w:rPr>
                <w:rFonts w:ascii="Verdana" w:hAnsi="Verdana"/>
                <w:sz w:val="18"/>
                <w:szCs w:val="18"/>
              </w:rPr>
              <w:t>health care services that are appropriate to each child’s needs.</w:t>
            </w:r>
          </w:p>
          <w:p w14:paraId="3933D8C4" w14:textId="77777777" w:rsidR="00ED13D5" w:rsidRDefault="00ED13D5" w:rsidP="00A464FA">
            <w:pPr>
              <w:rPr>
                <w:rFonts w:ascii="Verdana" w:hAnsi="Verdana"/>
                <w:sz w:val="18"/>
                <w:szCs w:val="18"/>
              </w:rPr>
            </w:pPr>
          </w:p>
          <w:p w14:paraId="150F9FD0" w14:textId="77777777" w:rsidR="008C1148" w:rsidRDefault="008C1148" w:rsidP="008C1148">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sidRPr="00CD36AE">
              <w:rPr>
                <w:rFonts w:ascii="Verdana" w:hAnsi="Verdana"/>
                <w:sz w:val="18"/>
                <w:szCs w:val="18"/>
              </w:rPr>
              <w:t>Regulation § 3800.</w:t>
            </w:r>
            <w:r>
              <w:rPr>
                <w:rFonts w:ascii="Verdana" w:hAnsi="Verdana"/>
                <w:sz w:val="18"/>
                <w:szCs w:val="18"/>
              </w:rPr>
              <w:t>32(k)</w:t>
            </w:r>
            <w:r w:rsidRPr="00CD36AE">
              <w:rPr>
                <w:rFonts w:ascii="Verdana" w:hAnsi="Verdana"/>
                <w:sz w:val="18"/>
                <w:szCs w:val="18"/>
              </w:rPr>
              <w:t xml:space="preserve"> does not apply to </w:t>
            </w:r>
            <w:r>
              <w:rPr>
                <w:rFonts w:ascii="Verdana" w:hAnsi="Verdana"/>
                <w:sz w:val="18"/>
                <w:szCs w:val="18"/>
              </w:rPr>
              <w:t>day treatment facilities (as per § 3800.311).</w:t>
            </w:r>
          </w:p>
          <w:p w14:paraId="1372A26A" w14:textId="77777777" w:rsidR="00CC71E2" w:rsidRPr="00F262E1" w:rsidRDefault="00CC71E2" w:rsidP="00ED13D5">
            <w:pPr>
              <w:rPr>
                <w:rFonts w:ascii="Verdana" w:eastAsia="Times New Roman" w:hAnsi="Verdana" w:cs="Times New Roman"/>
                <w:sz w:val="18"/>
                <w:szCs w:val="18"/>
              </w:rPr>
            </w:pPr>
          </w:p>
        </w:tc>
      </w:tr>
      <w:tr w:rsidR="00A464FA" w:rsidRPr="00DE244E" w14:paraId="7780D3C7" w14:textId="77777777" w:rsidTr="000E314D">
        <w:trPr>
          <w:trHeight w:val="415"/>
        </w:trPr>
        <w:tc>
          <w:tcPr>
            <w:tcW w:w="1463" w:type="dxa"/>
            <w:shd w:val="clear" w:color="auto" w:fill="D9D9D9" w:themeFill="background1" w:themeFillShade="D9"/>
            <w:vAlign w:val="center"/>
          </w:tcPr>
          <w:p w14:paraId="7B4D3A2D" w14:textId="77777777" w:rsidR="00A464FA" w:rsidRPr="0047442D" w:rsidRDefault="00A464FA" w:rsidP="00A464FA">
            <w:pPr>
              <w:jc w:val="center"/>
              <w:rPr>
                <w:rFonts w:ascii="Verdana" w:hAnsi="Verdana"/>
              </w:rPr>
            </w:pPr>
            <w:r w:rsidRPr="0047442D">
              <w:rPr>
                <w:rFonts w:ascii="Verdana" w:hAnsi="Verdana"/>
                <w:b/>
                <w:sz w:val="18"/>
                <w:szCs w:val="18"/>
              </w:rPr>
              <w:t>32m</w:t>
            </w:r>
          </w:p>
        </w:tc>
        <w:tc>
          <w:tcPr>
            <w:tcW w:w="9427" w:type="dxa"/>
            <w:shd w:val="clear" w:color="auto" w:fill="D9D9D9" w:themeFill="background1" w:themeFillShade="D9"/>
          </w:tcPr>
          <w:p w14:paraId="5CBDC6CF" w14:textId="77777777" w:rsidR="00A464FA" w:rsidRPr="0047442D" w:rsidRDefault="00A464FA" w:rsidP="00A464FA">
            <w:pPr>
              <w:rPr>
                <w:rFonts w:ascii="Verdana" w:hAnsi="Verdana"/>
                <w:sz w:val="18"/>
                <w:szCs w:val="18"/>
              </w:rPr>
            </w:pPr>
            <w:r w:rsidRPr="0047442D">
              <w:rPr>
                <w:rFonts w:ascii="Verdana" w:hAnsi="Verdana"/>
                <w:sz w:val="18"/>
                <w:szCs w:val="18"/>
              </w:rPr>
              <w:t xml:space="preserve">3800.32(m) - A child has the right to be free from excessive medication. </w:t>
            </w:r>
          </w:p>
        </w:tc>
      </w:tr>
      <w:tr w:rsidR="00A464FA" w:rsidRPr="00DE244E" w14:paraId="4516BA95" w14:textId="77777777" w:rsidTr="000E314D">
        <w:trPr>
          <w:trHeight w:val="415"/>
        </w:trPr>
        <w:tc>
          <w:tcPr>
            <w:tcW w:w="10890" w:type="dxa"/>
            <w:gridSpan w:val="2"/>
            <w:shd w:val="clear" w:color="auto" w:fill="auto"/>
            <w:vAlign w:val="center"/>
          </w:tcPr>
          <w:p w14:paraId="24497EAB" w14:textId="77777777" w:rsidR="00A464FA" w:rsidRDefault="00A464FA" w:rsidP="00A464FA">
            <w:pPr>
              <w:rPr>
                <w:rFonts w:ascii="Verdana" w:hAnsi="Verdana" w:cs="Arial"/>
                <w:b/>
                <w:sz w:val="18"/>
                <w:szCs w:val="18"/>
              </w:rPr>
            </w:pPr>
          </w:p>
          <w:p w14:paraId="328D25E3" w14:textId="77777777" w:rsidR="00CF59F7" w:rsidRDefault="001C1F07" w:rsidP="001C1F07">
            <w:pPr>
              <w:rPr>
                <w:rFonts w:ascii="Verdana" w:hAnsi="Verdana" w:cs="Arial"/>
                <w:sz w:val="18"/>
                <w:szCs w:val="18"/>
              </w:rPr>
            </w:pPr>
            <w:r>
              <w:rPr>
                <w:rFonts w:ascii="Verdana" w:hAnsi="Verdana" w:cs="Arial"/>
                <w:b/>
                <w:sz w:val="18"/>
                <w:szCs w:val="18"/>
              </w:rPr>
              <w:t>Discussion:</w:t>
            </w:r>
            <w:r w:rsidR="00297EE9">
              <w:rPr>
                <w:rFonts w:ascii="Verdana" w:hAnsi="Verdana" w:cs="Arial"/>
                <w:b/>
                <w:sz w:val="18"/>
                <w:szCs w:val="18"/>
              </w:rPr>
              <w:t xml:space="preserve"> </w:t>
            </w:r>
            <w:r w:rsidR="002957B5" w:rsidRPr="00CF59F7">
              <w:rPr>
                <w:rFonts w:ascii="Verdana" w:hAnsi="Verdana" w:cs="Arial"/>
                <w:sz w:val="18"/>
                <w:szCs w:val="18"/>
              </w:rPr>
              <w:t xml:space="preserve">For many </w:t>
            </w:r>
            <w:r w:rsidR="002957B5">
              <w:rPr>
                <w:rFonts w:ascii="Verdana" w:hAnsi="Verdana" w:cs="Arial"/>
                <w:sz w:val="18"/>
                <w:szCs w:val="18"/>
              </w:rPr>
              <w:t>children</w:t>
            </w:r>
            <w:r w:rsidR="002957B5" w:rsidRPr="00CF59F7">
              <w:rPr>
                <w:rFonts w:ascii="Verdana" w:hAnsi="Verdana" w:cs="Arial"/>
                <w:sz w:val="18"/>
                <w:szCs w:val="18"/>
              </w:rPr>
              <w:t>, taking medication is a regular part of their daily routine, and medicines are relied upon to tre</w:t>
            </w:r>
            <w:r w:rsidR="002957B5">
              <w:rPr>
                <w:rFonts w:ascii="Verdana" w:hAnsi="Verdana" w:cs="Arial"/>
                <w:sz w:val="18"/>
                <w:szCs w:val="18"/>
              </w:rPr>
              <w:t xml:space="preserve">at disease and improve health. </w:t>
            </w:r>
            <w:r w:rsidR="00CF59F7" w:rsidRPr="00CF59F7">
              <w:rPr>
                <w:rFonts w:ascii="Verdana" w:hAnsi="Verdana" w:cs="Arial"/>
                <w:sz w:val="18"/>
                <w:szCs w:val="18"/>
              </w:rPr>
              <w:t xml:space="preserve">To get maximum benefit from medications, it is important </w:t>
            </w:r>
            <w:r w:rsidR="002957B5">
              <w:rPr>
                <w:rFonts w:ascii="Verdana" w:hAnsi="Verdana" w:cs="Arial"/>
                <w:sz w:val="18"/>
                <w:szCs w:val="18"/>
              </w:rPr>
              <w:t>that they are taken</w:t>
            </w:r>
            <w:r w:rsidR="00CF59F7" w:rsidRPr="00CF59F7">
              <w:rPr>
                <w:rFonts w:ascii="Verdana" w:hAnsi="Verdana" w:cs="Arial"/>
                <w:sz w:val="18"/>
                <w:szCs w:val="18"/>
              </w:rPr>
              <w:t xml:space="preserve"> exactly as prescribed by </w:t>
            </w:r>
            <w:r w:rsidR="002957B5">
              <w:rPr>
                <w:rFonts w:ascii="Verdana" w:hAnsi="Verdana" w:cs="Arial"/>
                <w:sz w:val="18"/>
                <w:szCs w:val="18"/>
              </w:rPr>
              <w:t>the medical professional</w:t>
            </w:r>
            <w:r w:rsidR="00CF59F7" w:rsidRPr="00CF59F7">
              <w:rPr>
                <w:rFonts w:ascii="Verdana" w:hAnsi="Verdana" w:cs="Arial"/>
                <w:sz w:val="18"/>
                <w:szCs w:val="18"/>
              </w:rPr>
              <w:t xml:space="preserve">. </w:t>
            </w:r>
            <w:r w:rsidR="002957B5">
              <w:rPr>
                <w:rFonts w:ascii="Verdana" w:hAnsi="Verdana" w:cs="Arial"/>
                <w:sz w:val="18"/>
                <w:szCs w:val="18"/>
              </w:rPr>
              <w:t>Chances of having a better health outcome improve</w:t>
            </w:r>
            <w:r w:rsidR="00CF59F7" w:rsidRPr="00CF59F7">
              <w:rPr>
                <w:rFonts w:ascii="Verdana" w:hAnsi="Verdana" w:cs="Arial"/>
                <w:sz w:val="18"/>
                <w:szCs w:val="18"/>
              </w:rPr>
              <w:t xml:space="preserve"> when medications</w:t>
            </w:r>
            <w:r w:rsidR="002957B5">
              <w:rPr>
                <w:rFonts w:ascii="Verdana" w:hAnsi="Verdana" w:cs="Arial"/>
                <w:sz w:val="18"/>
                <w:szCs w:val="18"/>
              </w:rPr>
              <w:t xml:space="preserve"> are taken</w:t>
            </w:r>
            <w:r w:rsidR="00CF59F7" w:rsidRPr="00CF59F7">
              <w:rPr>
                <w:rFonts w:ascii="Verdana" w:hAnsi="Verdana" w:cs="Arial"/>
                <w:sz w:val="18"/>
                <w:szCs w:val="18"/>
              </w:rPr>
              <w:t xml:space="preserve"> as </w:t>
            </w:r>
            <w:r w:rsidR="002957B5">
              <w:rPr>
                <w:rFonts w:ascii="Verdana" w:hAnsi="Verdana" w:cs="Arial"/>
                <w:sz w:val="18"/>
                <w:szCs w:val="18"/>
              </w:rPr>
              <w:t>prescribed</w:t>
            </w:r>
            <w:r w:rsidR="00CF59F7" w:rsidRPr="00CF59F7">
              <w:rPr>
                <w:rFonts w:ascii="Verdana" w:hAnsi="Verdana" w:cs="Arial"/>
                <w:sz w:val="18"/>
                <w:szCs w:val="18"/>
              </w:rPr>
              <w:t>.</w:t>
            </w:r>
          </w:p>
          <w:p w14:paraId="6BF33F0B" w14:textId="77777777" w:rsidR="001D01B9" w:rsidRDefault="001D01B9" w:rsidP="001C1F07">
            <w:pPr>
              <w:rPr>
                <w:rFonts w:ascii="Verdana" w:hAnsi="Verdana" w:cs="Arial"/>
                <w:sz w:val="18"/>
                <w:szCs w:val="18"/>
              </w:rPr>
            </w:pPr>
          </w:p>
          <w:p w14:paraId="6DC67112" w14:textId="77777777" w:rsidR="001D01B9" w:rsidRPr="001D01B9" w:rsidRDefault="001D01B9" w:rsidP="001C1F07">
            <w:pPr>
              <w:rPr>
                <w:rFonts w:ascii="Verdana" w:hAnsi="Verdana" w:cs="Arial"/>
                <w:b/>
                <w:color w:val="4F6228" w:themeColor="accent3" w:themeShade="80"/>
                <w:sz w:val="18"/>
                <w:szCs w:val="18"/>
              </w:rPr>
            </w:pPr>
            <w:r>
              <w:rPr>
                <w:rFonts w:ascii="Verdana" w:hAnsi="Verdana" w:cs="Arial"/>
                <w:color w:val="4F6228" w:themeColor="accent3" w:themeShade="80"/>
                <w:sz w:val="18"/>
                <w:szCs w:val="18"/>
              </w:rPr>
              <w:t>Facilities have the responsibility to work with the child’s physician/psychiatrist to evaluate children receiving medication to ensure that they are not medicated beyond what is necessary to manage their medical/psychiatric/behavioral condition.</w:t>
            </w:r>
          </w:p>
          <w:p w14:paraId="70ECA4EA" w14:textId="77777777" w:rsidR="001C1F07" w:rsidRDefault="001C1F07" w:rsidP="001C1F07">
            <w:pPr>
              <w:rPr>
                <w:rFonts w:ascii="Verdana" w:hAnsi="Verdana" w:cs="Arial"/>
                <w:b/>
                <w:sz w:val="18"/>
                <w:szCs w:val="18"/>
              </w:rPr>
            </w:pPr>
          </w:p>
          <w:p w14:paraId="417F9C12" w14:textId="77777777" w:rsidR="001C1F07" w:rsidRPr="009A2050" w:rsidRDefault="009A2050" w:rsidP="001C1F07">
            <w:pPr>
              <w:rPr>
                <w:rFonts w:ascii="Verdana" w:hAnsi="Verdana" w:cs="Arial"/>
                <w:sz w:val="18"/>
                <w:szCs w:val="18"/>
              </w:rPr>
            </w:pPr>
            <w:r>
              <w:rPr>
                <w:rFonts w:ascii="Verdana" w:hAnsi="Verdana" w:cs="Arial"/>
                <w:sz w:val="18"/>
                <w:szCs w:val="18"/>
              </w:rPr>
              <w:t>See also §§ 3800.202, 206-210.</w:t>
            </w:r>
          </w:p>
          <w:p w14:paraId="57932A24" w14:textId="77777777" w:rsidR="001C1F07" w:rsidRDefault="001C1F07" w:rsidP="001C1F07">
            <w:pPr>
              <w:rPr>
                <w:rFonts w:ascii="Verdana" w:hAnsi="Verdana" w:cs="Arial"/>
                <w:b/>
                <w:sz w:val="18"/>
                <w:szCs w:val="18"/>
              </w:rPr>
            </w:pPr>
          </w:p>
          <w:p w14:paraId="43C48B7B" w14:textId="77777777" w:rsidR="001C1F07" w:rsidRPr="002957B5" w:rsidRDefault="001C1F07" w:rsidP="001C1F07">
            <w:pPr>
              <w:rPr>
                <w:rFonts w:ascii="Verdana" w:hAnsi="Verdana" w:cs="Arial"/>
                <w:sz w:val="18"/>
                <w:szCs w:val="18"/>
              </w:rPr>
            </w:pPr>
            <w:r>
              <w:rPr>
                <w:rFonts w:ascii="Verdana" w:hAnsi="Verdana" w:cs="Arial"/>
                <w:b/>
                <w:sz w:val="18"/>
                <w:szCs w:val="18"/>
              </w:rPr>
              <w:t>Inspection Procedures:</w:t>
            </w:r>
            <w:r w:rsidR="00CF59F7">
              <w:rPr>
                <w:rFonts w:ascii="Verdana" w:hAnsi="Verdana" w:cs="Arial"/>
                <w:b/>
                <w:sz w:val="18"/>
                <w:szCs w:val="18"/>
              </w:rPr>
              <w:t xml:space="preserve"> </w:t>
            </w:r>
            <w:r w:rsidR="002957B5">
              <w:rPr>
                <w:rFonts w:ascii="Verdana" w:hAnsi="Verdana" w:cs="Arial"/>
                <w:sz w:val="18"/>
                <w:szCs w:val="18"/>
              </w:rPr>
              <w:t xml:space="preserve">Inspectors will review child records, medication logs, as well as conduct child and staff interviews, if needed. Inspectors may also </w:t>
            </w:r>
            <w:r w:rsidR="002957B5" w:rsidRPr="002957B5">
              <w:rPr>
                <w:rFonts w:ascii="Verdana" w:hAnsi="Verdana" w:cs="Arial"/>
                <w:sz w:val="18"/>
                <w:szCs w:val="18"/>
              </w:rPr>
              <w:t>receive direction from the regional offic</w:t>
            </w:r>
            <w:r w:rsidR="002957B5">
              <w:rPr>
                <w:rFonts w:ascii="Verdana" w:hAnsi="Verdana" w:cs="Arial"/>
                <w:sz w:val="18"/>
                <w:szCs w:val="18"/>
              </w:rPr>
              <w:t>e</w:t>
            </w:r>
            <w:r w:rsidR="002957B5" w:rsidRPr="002957B5">
              <w:rPr>
                <w:rFonts w:ascii="Verdana" w:hAnsi="Verdana" w:cs="Arial"/>
                <w:sz w:val="18"/>
                <w:szCs w:val="18"/>
              </w:rPr>
              <w:t xml:space="preserve">.  </w:t>
            </w:r>
          </w:p>
          <w:p w14:paraId="6627D6CE" w14:textId="77777777" w:rsidR="001C1F07" w:rsidRDefault="001C1F07" w:rsidP="001C1F07">
            <w:pPr>
              <w:rPr>
                <w:rFonts w:ascii="Verdana" w:hAnsi="Verdana" w:cs="Arial"/>
                <w:b/>
                <w:sz w:val="18"/>
                <w:szCs w:val="18"/>
              </w:rPr>
            </w:pPr>
          </w:p>
          <w:p w14:paraId="216896F9" w14:textId="77777777" w:rsidR="002957B5" w:rsidRPr="002957B5" w:rsidRDefault="001C1F07" w:rsidP="001C1F07">
            <w:pPr>
              <w:rPr>
                <w:rFonts w:ascii="Verdana" w:hAnsi="Verdana" w:cs="Arial"/>
                <w:sz w:val="18"/>
                <w:szCs w:val="18"/>
              </w:rPr>
            </w:pPr>
            <w:r>
              <w:rPr>
                <w:rFonts w:ascii="Verdana" w:hAnsi="Verdana" w:cs="Arial"/>
                <w:b/>
                <w:sz w:val="18"/>
                <w:szCs w:val="18"/>
              </w:rPr>
              <w:t>Primary Benefit:</w:t>
            </w:r>
            <w:r w:rsidR="002957B5">
              <w:rPr>
                <w:rFonts w:ascii="Verdana" w:hAnsi="Verdana" w:cs="Arial"/>
                <w:b/>
                <w:sz w:val="18"/>
                <w:szCs w:val="18"/>
              </w:rPr>
              <w:t xml:space="preserve"> </w:t>
            </w:r>
            <w:r w:rsidR="002957B5" w:rsidRPr="002957B5">
              <w:rPr>
                <w:rFonts w:ascii="Verdana" w:hAnsi="Verdana" w:cs="Arial"/>
                <w:sz w:val="18"/>
                <w:szCs w:val="18"/>
              </w:rPr>
              <w:t xml:space="preserve">Ensures that </w:t>
            </w:r>
            <w:r w:rsidR="002957B5">
              <w:rPr>
                <w:rFonts w:ascii="Verdana" w:hAnsi="Verdana" w:cs="Arial"/>
                <w:sz w:val="18"/>
                <w:szCs w:val="18"/>
              </w:rPr>
              <w:t xml:space="preserve">children do not receive excess medication, which may lead to </w:t>
            </w:r>
            <w:r w:rsidR="002957B5" w:rsidRPr="002957B5">
              <w:rPr>
                <w:rFonts w:ascii="Verdana" w:hAnsi="Verdana" w:cs="Arial"/>
                <w:sz w:val="18"/>
                <w:szCs w:val="18"/>
              </w:rPr>
              <w:t xml:space="preserve">greater complications from </w:t>
            </w:r>
            <w:r w:rsidR="002957B5">
              <w:rPr>
                <w:rFonts w:ascii="Verdana" w:hAnsi="Verdana" w:cs="Arial"/>
                <w:sz w:val="18"/>
                <w:szCs w:val="18"/>
              </w:rPr>
              <w:t>an</w:t>
            </w:r>
            <w:r w:rsidR="002957B5" w:rsidRPr="002957B5">
              <w:rPr>
                <w:rFonts w:ascii="Verdana" w:hAnsi="Verdana" w:cs="Arial"/>
                <w:sz w:val="18"/>
                <w:szCs w:val="18"/>
              </w:rPr>
              <w:t xml:space="preserve"> illn</w:t>
            </w:r>
            <w:r w:rsidR="002957B5">
              <w:rPr>
                <w:rFonts w:ascii="Verdana" w:hAnsi="Verdana" w:cs="Arial"/>
                <w:sz w:val="18"/>
                <w:szCs w:val="18"/>
              </w:rPr>
              <w:t>ess and a lower quality of life.</w:t>
            </w:r>
          </w:p>
          <w:p w14:paraId="447484C8" w14:textId="77777777" w:rsidR="00A464FA" w:rsidRPr="0047442D" w:rsidRDefault="00A464FA" w:rsidP="00A464FA">
            <w:pPr>
              <w:rPr>
                <w:rFonts w:ascii="Verdana" w:hAnsi="Verdana"/>
                <w:sz w:val="18"/>
                <w:szCs w:val="18"/>
              </w:rPr>
            </w:pPr>
          </w:p>
        </w:tc>
      </w:tr>
      <w:tr w:rsidR="00A464FA" w:rsidRPr="00DE244E" w14:paraId="7CF983D6" w14:textId="77777777" w:rsidTr="000E314D">
        <w:trPr>
          <w:trHeight w:val="478"/>
        </w:trPr>
        <w:tc>
          <w:tcPr>
            <w:tcW w:w="1463" w:type="dxa"/>
            <w:shd w:val="clear" w:color="auto" w:fill="D9D9D9" w:themeFill="background1" w:themeFillShade="D9"/>
            <w:vAlign w:val="center"/>
          </w:tcPr>
          <w:p w14:paraId="1400BC60" w14:textId="77777777" w:rsidR="00A464FA" w:rsidRPr="0047442D" w:rsidRDefault="00A464FA" w:rsidP="00A464FA">
            <w:pPr>
              <w:jc w:val="center"/>
              <w:rPr>
                <w:rFonts w:ascii="Verdana" w:hAnsi="Verdana"/>
              </w:rPr>
            </w:pPr>
            <w:r w:rsidRPr="0047442D">
              <w:rPr>
                <w:rFonts w:ascii="Verdana" w:hAnsi="Verdana"/>
                <w:b/>
                <w:sz w:val="18"/>
                <w:szCs w:val="18"/>
              </w:rPr>
              <w:t>32n</w:t>
            </w:r>
          </w:p>
        </w:tc>
        <w:tc>
          <w:tcPr>
            <w:tcW w:w="9427" w:type="dxa"/>
            <w:shd w:val="clear" w:color="auto" w:fill="D9D9D9" w:themeFill="background1" w:themeFillShade="D9"/>
          </w:tcPr>
          <w:p w14:paraId="7B4764F8" w14:textId="77777777" w:rsidR="00A464FA" w:rsidRPr="0047442D" w:rsidRDefault="00A464FA" w:rsidP="00A464FA">
            <w:pPr>
              <w:rPr>
                <w:rFonts w:ascii="Verdana" w:hAnsi="Verdana"/>
                <w:sz w:val="18"/>
                <w:szCs w:val="18"/>
              </w:rPr>
            </w:pPr>
            <w:r w:rsidRPr="0047442D">
              <w:rPr>
                <w:rFonts w:ascii="Verdana" w:hAnsi="Verdana"/>
                <w:sz w:val="18"/>
                <w:szCs w:val="18"/>
              </w:rPr>
              <w:t xml:space="preserve">3800.32(n) - A child may not be subjected to unusual or extreme methods of discipline which may cause psychological or physical harm to the child. </w:t>
            </w:r>
          </w:p>
        </w:tc>
      </w:tr>
      <w:tr w:rsidR="00A464FA" w:rsidRPr="00DE244E" w14:paraId="537B001E" w14:textId="77777777" w:rsidTr="000E314D">
        <w:trPr>
          <w:trHeight w:val="415"/>
        </w:trPr>
        <w:tc>
          <w:tcPr>
            <w:tcW w:w="10890" w:type="dxa"/>
            <w:gridSpan w:val="2"/>
            <w:shd w:val="clear" w:color="auto" w:fill="FFFFFF" w:themeFill="background1"/>
          </w:tcPr>
          <w:p w14:paraId="0B43B1CA" w14:textId="77777777" w:rsidR="00A464FA" w:rsidRDefault="00A464FA" w:rsidP="00A464FA">
            <w:pPr>
              <w:rPr>
                <w:rFonts w:ascii="Verdana" w:eastAsia="Times New Roman" w:hAnsi="Verdana" w:cs="Times New Roman"/>
                <w:b/>
                <w:sz w:val="20"/>
                <w:szCs w:val="18"/>
              </w:rPr>
            </w:pPr>
          </w:p>
          <w:p w14:paraId="3F084E67" w14:textId="77777777" w:rsidR="001C1F07" w:rsidRPr="005255B0" w:rsidRDefault="001C1F07" w:rsidP="001C1F07">
            <w:pPr>
              <w:rPr>
                <w:rFonts w:ascii="Verdana" w:hAnsi="Verdana" w:cs="Arial"/>
                <w:b/>
                <w:sz w:val="18"/>
                <w:szCs w:val="18"/>
              </w:rPr>
            </w:pPr>
            <w:r>
              <w:rPr>
                <w:rFonts w:ascii="Verdana" w:hAnsi="Verdana" w:cs="Arial"/>
                <w:b/>
                <w:sz w:val="18"/>
                <w:szCs w:val="18"/>
              </w:rPr>
              <w:t>Discussion:</w:t>
            </w:r>
            <w:r w:rsidR="002957B5">
              <w:rPr>
                <w:rFonts w:ascii="Verdana" w:hAnsi="Verdana" w:cs="Arial"/>
                <w:b/>
                <w:sz w:val="18"/>
                <w:szCs w:val="18"/>
              </w:rPr>
              <w:t xml:space="preserve"> </w:t>
            </w:r>
            <w:r w:rsidR="009A2050">
              <w:rPr>
                <w:rFonts w:ascii="Verdana" w:hAnsi="Verdana" w:cs="Arial"/>
                <w:sz w:val="18"/>
                <w:szCs w:val="18"/>
              </w:rPr>
              <w:t>See §§ 3800.202, 206-210.</w:t>
            </w:r>
          </w:p>
          <w:p w14:paraId="3CB48BDA" w14:textId="77777777" w:rsidR="001C1F07" w:rsidRDefault="001C1F07" w:rsidP="001C1F07">
            <w:pPr>
              <w:rPr>
                <w:rFonts w:ascii="Verdana" w:hAnsi="Verdana" w:cs="Arial"/>
                <w:b/>
                <w:sz w:val="18"/>
                <w:szCs w:val="18"/>
              </w:rPr>
            </w:pPr>
          </w:p>
          <w:p w14:paraId="7565FA24" w14:textId="77777777" w:rsidR="001C1F07" w:rsidRDefault="001C1F07" w:rsidP="001C1F07">
            <w:pPr>
              <w:rPr>
                <w:rFonts w:ascii="Verdana" w:hAnsi="Verdana" w:cs="Arial"/>
                <w:b/>
                <w:sz w:val="18"/>
                <w:szCs w:val="18"/>
              </w:rPr>
            </w:pPr>
            <w:r>
              <w:rPr>
                <w:rFonts w:ascii="Verdana" w:hAnsi="Verdana" w:cs="Arial"/>
                <w:b/>
                <w:sz w:val="18"/>
                <w:szCs w:val="18"/>
              </w:rPr>
              <w:t>Inspection Procedures:</w:t>
            </w:r>
            <w:r w:rsidR="005255B0" w:rsidRPr="002158D1">
              <w:rPr>
                <w:rFonts w:ascii="Verdana" w:hAnsi="Verdana"/>
                <w:sz w:val="18"/>
                <w:szCs w:val="18"/>
              </w:rPr>
              <w:t xml:space="preserve"> </w:t>
            </w:r>
            <w:r w:rsidR="005255B0" w:rsidRPr="005255B0">
              <w:rPr>
                <w:rFonts w:ascii="Verdana" w:hAnsi="Verdana"/>
                <w:sz w:val="18"/>
                <w:szCs w:val="18"/>
              </w:rPr>
              <w:t xml:space="preserve">Inspectors will review </w:t>
            </w:r>
            <w:r w:rsidR="005255B0">
              <w:rPr>
                <w:rFonts w:ascii="Verdana" w:hAnsi="Verdana"/>
                <w:sz w:val="18"/>
                <w:szCs w:val="18"/>
              </w:rPr>
              <w:t>child</w:t>
            </w:r>
            <w:r w:rsidR="005255B0" w:rsidRPr="005255B0">
              <w:rPr>
                <w:rFonts w:ascii="Verdana" w:hAnsi="Verdana"/>
                <w:sz w:val="18"/>
                <w:szCs w:val="18"/>
              </w:rPr>
              <w:t xml:space="preserve"> records, interview staff, and observe </w:t>
            </w:r>
            <w:r w:rsidR="005255B0">
              <w:rPr>
                <w:rFonts w:ascii="Verdana" w:hAnsi="Verdana"/>
                <w:sz w:val="18"/>
                <w:szCs w:val="18"/>
              </w:rPr>
              <w:t>children</w:t>
            </w:r>
            <w:r w:rsidR="005255B0" w:rsidRPr="005255B0">
              <w:rPr>
                <w:rFonts w:ascii="Verdana" w:hAnsi="Verdana"/>
                <w:sz w:val="18"/>
                <w:szCs w:val="18"/>
              </w:rPr>
              <w:t xml:space="preserve"> during the course of the inspection.  Inspectors may contact the regional office with any questions about </w:t>
            </w:r>
            <w:r w:rsidR="005255B0" w:rsidRPr="0047442D">
              <w:rPr>
                <w:rFonts w:ascii="Verdana" w:hAnsi="Verdana"/>
                <w:sz w:val="18"/>
                <w:szCs w:val="18"/>
              </w:rPr>
              <w:t>methods of discipline</w:t>
            </w:r>
            <w:r w:rsidR="005255B0" w:rsidRPr="005255B0">
              <w:rPr>
                <w:rFonts w:ascii="Verdana" w:hAnsi="Verdana"/>
                <w:sz w:val="18"/>
                <w:szCs w:val="18"/>
              </w:rPr>
              <w:t xml:space="preserve">.  </w:t>
            </w:r>
          </w:p>
          <w:p w14:paraId="643A3003" w14:textId="77777777" w:rsidR="001C1F07" w:rsidRDefault="001C1F07" w:rsidP="001C1F07">
            <w:pPr>
              <w:rPr>
                <w:rFonts w:ascii="Verdana" w:hAnsi="Verdana" w:cs="Arial"/>
                <w:b/>
                <w:sz w:val="18"/>
                <w:szCs w:val="18"/>
              </w:rPr>
            </w:pPr>
          </w:p>
          <w:p w14:paraId="2750C386" w14:textId="77777777" w:rsidR="00A464FA" w:rsidRDefault="001C1F07" w:rsidP="00ED13D5">
            <w:pPr>
              <w:rPr>
                <w:rFonts w:ascii="Verdana" w:hAnsi="Verdana"/>
                <w:sz w:val="18"/>
                <w:szCs w:val="18"/>
              </w:rPr>
            </w:pPr>
            <w:r>
              <w:rPr>
                <w:rFonts w:ascii="Verdana" w:hAnsi="Verdana" w:cs="Arial"/>
                <w:b/>
                <w:sz w:val="18"/>
                <w:szCs w:val="18"/>
              </w:rPr>
              <w:t>Primary Benefit:</w:t>
            </w:r>
            <w:r w:rsidR="00CF59F7">
              <w:rPr>
                <w:rFonts w:ascii="Verdana" w:hAnsi="Verdana" w:cs="Arial"/>
                <w:b/>
                <w:sz w:val="18"/>
                <w:szCs w:val="18"/>
              </w:rPr>
              <w:t xml:space="preserve"> </w:t>
            </w:r>
            <w:r w:rsidR="005255B0" w:rsidRPr="002158D1">
              <w:rPr>
                <w:rFonts w:ascii="Verdana" w:hAnsi="Verdana"/>
                <w:sz w:val="18"/>
                <w:szCs w:val="18"/>
              </w:rPr>
              <w:t xml:space="preserve">Ensures that </w:t>
            </w:r>
            <w:r w:rsidR="005255B0">
              <w:rPr>
                <w:rFonts w:ascii="Verdana" w:hAnsi="Verdana"/>
                <w:sz w:val="18"/>
                <w:szCs w:val="18"/>
              </w:rPr>
              <w:t>child</w:t>
            </w:r>
            <w:r w:rsidR="005255B0" w:rsidRPr="002158D1">
              <w:rPr>
                <w:rFonts w:ascii="Verdana" w:hAnsi="Verdana"/>
                <w:sz w:val="18"/>
                <w:szCs w:val="18"/>
              </w:rPr>
              <w:t xml:space="preserve"> behavioral needs are met in the least restrictive way possible</w:t>
            </w:r>
            <w:r w:rsidR="005255B0">
              <w:rPr>
                <w:rFonts w:ascii="Verdana" w:hAnsi="Verdana"/>
                <w:sz w:val="18"/>
                <w:szCs w:val="18"/>
              </w:rPr>
              <w:t>, and do not cause harm to the child</w:t>
            </w:r>
            <w:r w:rsidR="005255B0" w:rsidRPr="002158D1">
              <w:rPr>
                <w:rFonts w:ascii="Verdana" w:hAnsi="Verdana"/>
                <w:sz w:val="18"/>
                <w:szCs w:val="18"/>
              </w:rPr>
              <w:t>.</w:t>
            </w:r>
            <w:r w:rsidR="005255B0">
              <w:t xml:space="preserve">  </w:t>
            </w:r>
          </w:p>
          <w:p w14:paraId="6069BCC0" w14:textId="77777777" w:rsidR="00ED13D5" w:rsidRPr="0047442D" w:rsidRDefault="00ED13D5" w:rsidP="00ED13D5">
            <w:pPr>
              <w:rPr>
                <w:rFonts w:ascii="Verdana" w:hAnsi="Verdana"/>
                <w:sz w:val="18"/>
                <w:szCs w:val="18"/>
              </w:rPr>
            </w:pPr>
          </w:p>
        </w:tc>
      </w:tr>
      <w:tr w:rsidR="00A464FA" w:rsidRPr="00F262E1" w14:paraId="48C4A51B" w14:textId="77777777" w:rsidTr="000E314D">
        <w:trPr>
          <w:trHeight w:val="415"/>
        </w:trPr>
        <w:tc>
          <w:tcPr>
            <w:tcW w:w="1463" w:type="dxa"/>
            <w:shd w:val="clear" w:color="auto" w:fill="D9D9D9" w:themeFill="background1" w:themeFillShade="D9"/>
            <w:vAlign w:val="center"/>
          </w:tcPr>
          <w:p w14:paraId="30C06E18" w14:textId="77777777" w:rsidR="00A464FA" w:rsidRPr="00F262E1" w:rsidRDefault="00A464FA" w:rsidP="00A464FA">
            <w:pPr>
              <w:jc w:val="center"/>
              <w:rPr>
                <w:rFonts w:ascii="Verdana" w:eastAsia="Times New Roman" w:hAnsi="Verdana" w:cs="Times New Roman"/>
              </w:rPr>
            </w:pPr>
            <w:r w:rsidRPr="00F262E1">
              <w:rPr>
                <w:rFonts w:ascii="Verdana" w:eastAsia="Times New Roman" w:hAnsi="Verdana" w:cs="Times New Roman"/>
                <w:b/>
                <w:sz w:val="18"/>
                <w:szCs w:val="18"/>
              </w:rPr>
              <w:t>32o</w:t>
            </w:r>
          </w:p>
        </w:tc>
        <w:tc>
          <w:tcPr>
            <w:tcW w:w="9427" w:type="dxa"/>
            <w:shd w:val="clear" w:color="auto" w:fill="D9D9D9" w:themeFill="background1" w:themeFillShade="D9"/>
            <w:vAlign w:val="center"/>
          </w:tcPr>
          <w:p w14:paraId="614C5779" w14:textId="77777777" w:rsidR="00A464FA" w:rsidRPr="00F262E1" w:rsidRDefault="00A464FA" w:rsidP="00D97D04">
            <w:pPr>
              <w:rPr>
                <w:rFonts w:ascii="Verdana" w:eastAsia="Times New Roman" w:hAnsi="Verdana" w:cs="Times New Roman"/>
                <w:sz w:val="18"/>
                <w:szCs w:val="18"/>
              </w:rPr>
            </w:pPr>
            <w:r w:rsidRPr="00F262E1">
              <w:rPr>
                <w:rFonts w:ascii="Verdana" w:eastAsia="Times New Roman" w:hAnsi="Verdana" w:cs="Times New Roman"/>
                <w:sz w:val="18"/>
                <w:szCs w:val="18"/>
              </w:rPr>
              <w:t>3800.32(o) - A child has the right to clean, seasonal clothing that is age and gender appropriate.</w:t>
            </w:r>
          </w:p>
        </w:tc>
      </w:tr>
      <w:tr w:rsidR="00A464FA" w:rsidRPr="00F262E1" w14:paraId="7379080C" w14:textId="77777777" w:rsidTr="000E314D">
        <w:trPr>
          <w:trHeight w:val="415"/>
        </w:trPr>
        <w:tc>
          <w:tcPr>
            <w:tcW w:w="10890" w:type="dxa"/>
            <w:gridSpan w:val="2"/>
            <w:tcBorders>
              <w:bottom w:val="single" w:sz="4" w:space="0" w:color="auto"/>
            </w:tcBorders>
            <w:shd w:val="clear" w:color="auto" w:fill="FFFFFF" w:themeFill="background1"/>
            <w:vAlign w:val="center"/>
          </w:tcPr>
          <w:p w14:paraId="3AFEE915" w14:textId="77777777" w:rsidR="00A464FA" w:rsidRDefault="00A464FA" w:rsidP="00A464FA">
            <w:pPr>
              <w:rPr>
                <w:rFonts w:ascii="Verdana" w:eastAsia="Times New Roman" w:hAnsi="Verdana" w:cs="Times New Roman"/>
                <w:b/>
                <w:sz w:val="18"/>
                <w:szCs w:val="18"/>
              </w:rPr>
            </w:pPr>
          </w:p>
          <w:p w14:paraId="60409029" w14:textId="77777777" w:rsidR="00D97D04" w:rsidRDefault="00D97D04" w:rsidP="00A464FA">
            <w:pPr>
              <w:rPr>
                <w:rFonts w:ascii="Verdana" w:hAnsi="Verdana"/>
                <w:sz w:val="18"/>
                <w:szCs w:val="18"/>
              </w:rPr>
            </w:pPr>
            <w:r>
              <w:rPr>
                <w:rFonts w:ascii="Verdana" w:hAnsi="Verdana"/>
                <w:b/>
                <w:sz w:val="18"/>
                <w:szCs w:val="18"/>
              </w:rPr>
              <w:t xml:space="preserve">Discussion: </w:t>
            </w:r>
            <w:r w:rsidR="00A464FA">
              <w:rPr>
                <w:rFonts w:ascii="Verdana" w:hAnsi="Verdana"/>
                <w:sz w:val="18"/>
                <w:szCs w:val="18"/>
              </w:rPr>
              <w:t>Assistance</w:t>
            </w:r>
            <w:r w:rsidR="00A464FA" w:rsidRPr="009A5CAC">
              <w:rPr>
                <w:rFonts w:ascii="Verdana" w:hAnsi="Verdana"/>
                <w:sz w:val="18"/>
                <w:szCs w:val="18"/>
              </w:rPr>
              <w:t xml:space="preserve"> shall be </w:t>
            </w:r>
            <w:r w:rsidR="00A464FA">
              <w:rPr>
                <w:rFonts w:ascii="Verdana" w:hAnsi="Verdana"/>
                <w:sz w:val="18"/>
                <w:szCs w:val="18"/>
              </w:rPr>
              <w:t>provided such that each child</w:t>
            </w:r>
            <w:r w:rsidR="00A464FA" w:rsidRPr="009A5CAC">
              <w:rPr>
                <w:rFonts w:ascii="Verdana" w:hAnsi="Verdana"/>
                <w:sz w:val="18"/>
                <w:szCs w:val="18"/>
              </w:rPr>
              <w:t xml:space="preserve"> </w:t>
            </w:r>
            <w:r w:rsidR="00A464FA">
              <w:rPr>
                <w:rFonts w:ascii="Verdana" w:hAnsi="Verdana"/>
                <w:sz w:val="18"/>
                <w:szCs w:val="18"/>
              </w:rPr>
              <w:t>will have</w:t>
            </w:r>
            <w:r w:rsidR="00A464FA" w:rsidRPr="009A5CAC">
              <w:rPr>
                <w:rFonts w:ascii="Verdana" w:hAnsi="Verdana"/>
                <w:sz w:val="18"/>
                <w:szCs w:val="18"/>
              </w:rPr>
              <w:t xml:space="preserve"> appropriate clothing including outerwear and footwear</w:t>
            </w:r>
            <w:r w:rsidR="00A464FA">
              <w:rPr>
                <w:rFonts w:ascii="Verdana" w:hAnsi="Verdana"/>
                <w:sz w:val="18"/>
                <w:szCs w:val="18"/>
              </w:rPr>
              <w:t xml:space="preserve">.  </w:t>
            </w:r>
          </w:p>
          <w:p w14:paraId="27E76451" w14:textId="77777777" w:rsidR="00D97D04" w:rsidRDefault="00D97D04" w:rsidP="00A464FA">
            <w:pPr>
              <w:rPr>
                <w:rFonts w:ascii="Verdana" w:hAnsi="Verdana"/>
                <w:sz w:val="18"/>
                <w:szCs w:val="18"/>
              </w:rPr>
            </w:pPr>
          </w:p>
          <w:p w14:paraId="73002EB8" w14:textId="77777777" w:rsidR="00D97D04" w:rsidRPr="00D97D04" w:rsidRDefault="00D97D04" w:rsidP="00D97D04">
            <w:pPr>
              <w:rPr>
                <w:rFonts w:ascii="Verdana" w:hAnsi="Verdana"/>
                <w:b/>
                <w:sz w:val="18"/>
                <w:szCs w:val="18"/>
              </w:rPr>
            </w:pPr>
            <w:r>
              <w:rPr>
                <w:rFonts w:ascii="Verdana" w:hAnsi="Verdana"/>
                <w:b/>
                <w:sz w:val="18"/>
                <w:szCs w:val="18"/>
              </w:rPr>
              <w:t xml:space="preserve">Inspection Procedures:  </w:t>
            </w:r>
            <w:r w:rsidRPr="00D97D04">
              <w:rPr>
                <w:rFonts w:ascii="Verdana" w:hAnsi="Verdana"/>
                <w:sz w:val="18"/>
                <w:szCs w:val="18"/>
              </w:rPr>
              <w:t>Inspectors will</w:t>
            </w:r>
            <w:r w:rsidRPr="00D97D04">
              <w:rPr>
                <w:rFonts w:ascii="Verdana" w:hAnsi="Verdana"/>
                <w:b/>
                <w:sz w:val="18"/>
                <w:szCs w:val="18"/>
              </w:rPr>
              <w:t xml:space="preserve"> </w:t>
            </w:r>
            <w:r w:rsidRPr="00D97D04">
              <w:rPr>
                <w:rFonts w:ascii="Verdana" w:hAnsi="Verdana"/>
                <w:sz w:val="18"/>
                <w:szCs w:val="18"/>
              </w:rPr>
              <w:t>observe children’s clothing during the inspection to ensure that it is clean, seasonally appropriate, and in good repair, and will interview staff about the facility’s process to provide assistance with securing clothing.</w:t>
            </w:r>
          </w:p>
          <w:p w14:paraId="690D4AFE" w14:textId="77777777" w:rsidR="00A464FA" w:rsidRPr="00B77E8E" w:rsidRDefault="00A464FA" w:rsidP="00A464FA">
            <w:pPr>
              <w:rPr>
                <w:rFonts w:ascii="Verdana" w:hAnsi="Verdana"/>
                <w:sz w:val="18"/>
                <w:szCs w:val="18"/>
              </w:rPr>
            </w:pPr>
          </w:p>
          <w:p w14:paraId="3E02DFBE" w14:textId="77777777" w:rsidR="00D97D04" w:rsidRDefault="00A464FA" w:rsidP="00D97D04">
            <w:pPr>
              <w:rPr>
                <w:rFonts w:ascii="Verdana" w:hAnsi="Verdana"/>
                <w:sz w:val="18"/>
                <w:szCs w:val="18"/>
              </w:rPr>
            </w:pPr>
            <w:r w:rsidRPr="00B77E8E">
              <w:rPr>
                <w:rFonts w:ascii="Verdana" w:hAnsi="Verdana"/>
                <w:b/>
                <w:sz w:val="18"/>
                <w:szCs w:val="18"/>
              </w:rPr>
              <w:t xml:space="preserve">Primary Benefit:  </w:t>
            </w:r>
            <w:r w:rsidRPr="00B77E8E">
              <w:rPr>
                <w:rFonts w:ascii="Verdana" w:hAnsi="Verdana"/>
                <w:sz w:val="18"/>
                <w:szCs w:val="18"/>
              </w:rPr>
              <w:t xml:space="preserve">Ensures that </w:t>
            </w:r>
            <w:r w:rsidR="00D97D04">
              <w:rPr>
                <w:rFonts w:ascii="Verdana" w:hAnsi="Verdana"/>
                <w:sz w:val="18"/>
                <w:szCs w:val="18"/>
              </w:rPr>
              <w:t>children</w:t>
            </w:r>
            <w:r w:rsidRPr="00B77E8E">
              <w:rPr>
                <w:rFonts w:ascii="Verdana" w:hAnsi="Verdana"/>
                <w:sz w:val="18"/>
                <w:szCs w:val="18"/>
              </w:rPr>
              <w:t xml:space="preserve"> have clean, comfortabl</w:t>
            </w:r>
            <w:r w:rsidR="00713259">
              <w:rPr>
                <w:rFonts w:ascii="Verdana" w:hAnsi="Verdana"/>
                <w:sz w:val="18"/>
                <w:szCs w:val="18"/>
              </w:rPr>
              <w:t>e clothing regardless of season.</w:t>
            </w:r>
          </w:p>
          <w:p w14:paraId="0F4E6454" w14:textId="77777777" w:rsidR="001D01B9" w:rsidRDefault="001D01B9" w:rsidP="00D97D04">
            <w:pPr>
              <w:rPr>
                <w:rFonts w:ascii="Verdana" w:hAnsi="Verdana"/>
                <w:sz w:val="18"/>
                <w:szCs w:val="18"/>
              </w:rPr>
            </w:pPr>
          </w:p>
          <w:p w14:paraId="4D6B97FF" w14:textId="77777777" w:rsidR="001D01B9" w:rsidRDefault="001D01B9" w:rsidP="00D97D04">
            <w:pPr>
              <w:rPr>
                <w:rFonts w:ascii="Verdana" w:eastAsia="Times New Roman" w:hAnsi="Verdana" w:cs="Times New Roman"/>
                <w:sz w:val="18"/>
                <w:szCs w:val="18"/>
              </w:rPr>
            </w:pPr>
            <w:r w:rsidRPr="00951BE2">
              <w:rPr>
                <w:rFonts w:ascii="Verdana" w:hAnsi="Verdana"/>
                <w:b/>
                <w:sz w:val="18"/>
                <w:szCs w:val="18"/>
              </w:rPr>
              <w:t>Exceptions:</w:t>
            </w:r>
            <w:r>
              <w:rPr>
                <w:rFonts w:ascii="Verdana" w:hAnsi="Verdana"/>
                <w:b/>
                <w:sz w:val="18"/>
                <w:szCs w:val="18"/>
              </w:rPr>
              <w:t xml:space="preserve"> </w:t>
            </w:r>
            <w:r w:rsidRPr="00CD36AE">
              <w:rPr>
                <w:rFonts w:ascii="Verdana" w:hAnsi="Verdana"/>
                <w:sz w:val="18"/>
                <w:szCs w:val="18"/>
              </w:rPr>
              <w:t>Regulation § 3800.</w:t>
            </w:r>
            <w:r>
              <w:rPr>
                <w:rFonts w:ascii="Verdana" w:hAnsi="Verdana"/>
                <w:sz w:val="18"/>
                <w:szCs w:val="18"/>
              </w:rPr>
              <w:t>32(o)</w:t>
            </w:r>
            <w:r w:rsidRPr="00CD36AE">
              <w:rPr>
                <w:rFonts w:ascii="Verdana" w:hAnsi="Verdana"/>
                <w:sz w:val="18"/>
                <w:szCs w:val="18"/>
              </w:rPr>
              <w:t xml:space="preserve"> does not apply to </w:t>
            </w:r>
            <w:r>
              <w:rPr>
                <w:rFonts w:ascii="Verdana" w:hAnsi="Verdana"/>
                <w:sz w:val="18"/>
                <w:szCs w:val="18"/>
              </w:rPr>
              <w:t>day treatment facilities (as per § 3800.311).</w:t>
            </w:r>
          </w:p>
          <w:p w14:paraId="33B2F54B" w14:textId="77777777" w:rsidR="00D97D04" w:rsidRPr="00F262E1" w:rsidRDefault="00D97D04" w:rsidP="00D97D04">
            <w:pPr>
              <w:rPr>
                <w:rFonts w:ascii="Verdana" w:eastAsia="Times New Roman" w:hAnsi="Verdana" w:cs="Times New Roman"/>
                <w:sz w:val="18"/>
                <w:szCs w:val="18"/>
              </w:rPr>
            </w:pPr>
          </w:p>
        </w:tc>
      </w:tr>
      <w:tr w:rsidR="00713259" w14:paraId="1E3E2F8C" w14:textId="77777777" w:rsidTr="000E314D">
        <w:trPr>
          <w:trHeight w:val="280"/>
        </w:trPr>
        <w:tc>
          <w:tcPr>
            <w:tcW w:w="10890" w:type="dxa"/>
            <w:gridSpan w:val="2"/>
            <w:shd w:val="clear" w:color="auto" w:fill="F2F2F2" w:themeFill="background1" w:themeFillShade="F2"/>
            <w:vAlign w:val="center"/>
          </w:tcPr>
          <w:p w14:paraId="0536B158" w14:textId="77777777" w:rsidR="00713259" w:rsidRDefault="00713259" w:rsidP="00713259">
            <w:pPr>
              <w:jc w:val="center"/>
              <w:rPr>
                <w:rFonts w:ascii="Verdana" w:hAnsi="Verdana"/>
                <w:sz w:val="18"/>
                <w:szCs w:val="18"/>
              </w:rPr>
            </w:pPr>
            <w:r>
              <w:rPr>
                <w:rFonts w:ascii="Verdana" w:hAnsi="Verdana"/>
                <w:b/>
                <w:sz w:val="20"/>
                <w:szCs w:val="20"/>
              </w:rPr>
              <w:t>Prohibition Against Deprivation</w:t>
            </w:r>
            <w:r w:rsidRPr="0034117A">
              <w:rPr>
                <w:rFonts w:ascii="Verdana" w:hAnsi="Verdana"/>
                <w:b/>
                <w:sz w:val="20"/>
                <w:szCs w:val="20"/>
              </w:rPr>
              <w:t xml:space="preserve"> of Rights </w:t>
            </w:r>
          </w:p>
        </w:tc>
      </w:tr>
      <w:tr w:rsidR="00713259" w:rsidRPr="00A5564A" w14:paraId="219F7B65" w14:textId="77777777" w:rsidTr="000E314D">
        <w:trPr>
          <w:trHeight w:val="415"/>
        </w:trPr>
        <w:tc>
          <w:tcPr>
            <w:tcW w:w="1463" w:type="dxa"/>
            <w:shd w:val="clear" w:color="auto" w:fill="D9D9D9" w:themeFill="background1" w:themeFillShade="D9"/>
            <w:vAlign w:val="center"/>
          </w:tcPr>
          <w:p w14:paraId="52B2D8A3" w14:textId="77777777" w:rsidR="00713259" w:rsidRPr="00A5564A" w:rsidRDefault="00713259" w:rsidP="00713259">
            <w:pPr>
              <w:jc w:val="center"/>
              <w:rPr>
                <w:rFonts w:ascii="Verdana" w:hAnsi="Verdana"/>
                <w:b/>
                <w:sz w:val="18"/>
                <w:szCs w:val="18"/>
              </w:rPr>
            </w:pPr>
            <w:r>
              <w:rPr>
                <w:rFonts w:ascii="Verdana" w:hAnsi="Verdana"/>
                <w:b/>
                <w:sz w:val="18"/>
                <w:szCs w:val="18"/>
              </w:rPr>
              <w:t>33a</w:t>
            </w:r>
          </w:p>
        </w:tc>
        <w:tc>
          <w:tcPr>
            <w:tcW w:w="9427" w:type="dxa"/>
            <w:shd w:val="clear" w:color="auto" w:fill="D9D9D9" w:themeFill="background1" w:themeFillShade="D9"/>
            <w:vAlign w:val="center"/>
          </w:tcPr>
          <w:p w14:paraId="322DC9B2" w14:textId="77777777" w:rsidR="00713259" w:rsidRPr="00A5564A" w:rsidRDefault="00713259" w:rsidP="00713259">
            <w:pPr>
              <w:rPr>
                <w:rFonts w:ascii="Verdana" w:hAnsi="Verdana"/>
                <w:sz w:val="18"/>
                <w:szCs w:val="18"/>
              </w:rPr>
            </w:pPr>
            <w:r>
              <w:rPr>
                <w:rFonts w:ascii="Verdana" w:hAnsi="Verdana"/>
                <w:sz w:val="18"/>
                <w:szCs w:val="18"/>
              </w:rPr>
              <w:t>3800.33(a) – A child may not be deprived of specific or civil rights.</w:t>
            </w:r>
          </w:p>
        </w:tc>
      </w:tr>
      <w:tr w:rsidR="001D01B9" w:rsidRPr="00A5564A" w14:paraId="5F3B0E15" w14:textId="77777777" w:rsidTr="00323346">
        <w:trPr>
          <w:trHeight w:val="415"/>
        </w:trPr>
        <w:tc>
          <w:tcPr>
            <w:tcW w:w="10890" w:type="dxa"/>
            <w:gridSpan w:val="2"/>
            <w:shd w:val="clear" w:color="auto" w:fill="auto"/>
            <w:vAlign w:val="center"/>
          </w:tcPr>
          <w:p w14:paraId="7E4DA156" w14:textId="77777777" w:rsidR="001D01B9" w:rsidRDefault="001D01B9" w:rsidP="00713259">
            <w:pPr>
              <w:rPr>
                <w:rFonts w:ascii="Verdana" w:eastAsia="Times New Roman" w:hAnsi="Verdana" w:cs="Times New Roman"/>
                <w:b/>
                <w:sz w:val="18"/>
                <w:szCs w:val="18"/>
              </w:rPr>
            </w:pPr>
          </w:p>
          <w:p w14:paraId="033363AC" w14:textId="77777777" w:rsidR="001D01B9" w:rsidRDefault="001D01B9" w:rsidP="00713259">
            <w:pPr>
              <w:rPr>
                <w:rFonts w:ascii="Verdana" w:hAnsi="Verdana"/>
                <w:sz w:val="18"/>
                <w:szCs w:val="18"/>
              </w:rPr>
            </w:pPr>
            <w:r w:rsidRPr="001D01B9">
              <w:rPr>
                <w:rFonts w:ascii="Verdana" w:eastAsia="Times New Roman" w:hAnsi="Verdana" w:cs="Times New Roman"/>
                <w:b/>
                <w:sz w:val="18"/>
                <w:szCs w:val="18"/>
              </w:rPr>
              <w:t>Discussion:</w:t>
            </w:r>
            <w:r>
              <w:rPr>
                <w:rFonts w:ascii="Verdana" w:eastAsia="Times New Roman" w:hAnsi="Verdana" w:cs="Times New Roman"/>
                <w:b/>
                <w:sz w:val="18"/>
                <w:szCs w:val="18"/>
              </w:rPr>
              <w:t xml:space="preserve">  </w:t>
            </w:r>
            <w:r w:rsidRPr="00553571">
              <w:rPr>
                <w:rFonts w:ascii="Verdana" w:hAnsi="Verdana"/>
                <w:sz w:val="18"/>
                <w:szCs w:val="18"/>
              </w:rPr>
              <w:t xml:space="preserve">Rights include the specific rights articulated in Chapter </w:t>
            </w:r>
            <w:r>
              <w:rPr>
                <w:rFonts w:ascii="Verdana" w:hAnsi="Verdana"/>
                <w:sz w:val="18"/>
                <w:szCs w:val="18"/>
              </w:rPr>
              <w:t>3800</w:t>
            </w:r>
            <w:r w:rsidRPr="00553571">
              <w:rPr>
                <w:rFonts w:ascii="Verdana" w:hAnsi="Verdana"/>
                <w:sz w:val="18"/>
                <w:szCs w:val="18"/>
              </w:rPr>
              <w:t xml:space="preserve"> as well as all civil rights provided by state and federal law.</w:t>
            </w:r>
          </w:p>
          <w:p w14:paraId="658361AC" w14:textId="77777777" w:rsidR="001D01B9" w:rsidRDefault="001D01B9" w:rsidP="00713259">
            <w:pPr>
              <w:rPr>
                <w:rFonts w:ascii="Verdana" w:hAnsi="Verdana"/>
                <w:sz w:val="18"/>
                <w:szCs w:val="18"/>
              </w:rPr>
            </w:pPr>
          </w:p>
          <w:p w14:paraId="7C46F96C" w14:textId="77777777" w:rsidR="001D01B9" w:rsidRDefault="001D01B9" w:rsidP="001D01B9">
            <w:pPr>
              <w:rPr>
                <w:rFonts w:ascii="Verdana" w:hAnsi="Verdana" w:cs="Arial"/>
                <w:b/>
                <w:sz w:val="18"/>
                <w:szCs w:val="18"/>
              </w:rPr>
            </w:pPr>
            <w:r>
              <w:rPr>
                <w:rFonts w:ascii="Verdana" w:hAnsi="Verdana" w:cs="Arial"/>
                <w:b/>
                <w:sz w:val="18"/>
                <w:szCs w:val="18"/>
              </w:rPr>
              <w:t>Inspection Procedures:</w:t>
            </w:r>
            <w:r w:rsidRPr="00553571">
              <w:rPr>
                <w:rFonts w:ascii="Verdana" w:hAnsi="Verdana"/>
                <w:sz w:val="18"/>
                <w:szCs w:val="18"/>
              </w:rPr>
              <w:t xml:space="preserve"> Procedures will vary based on the circumstances of the allegation(s).  Inspectors will rec</w:t>
            </w:r>
            <w:r>
              <w:rPr>
                <w:rFonts w:ascii="Verdana" w:hAnsi="Verdana"/>
                <w:sz w:val="18"/>
                <w:szCs w:val="18"/>
              </w:rPr>
              <w:t>eive direction from the R</w:t>
            </w:r>
            <w:r w:rsidRPr="00553571">
              <w:rPr>
                <w:rFonts w:ascii="Verdana" w:hAnsi="Verdana"/>
                <w:sz w:val="18"/>
                <w:szCs w:val="18"/>
              </w:rPr>
              <w:t xml:space="preserve">egional </w:t>
            </w:r>
            <w:r>
              <w:rPr>
                <w:rFonts w:ascii="Verdana" w:hAnsi="Verdana"/>
                <w:sz w:val="18"/>
                <w:szCs w:val="18"/>
              </w:rPr>
              <w:t xml:space="preserve">OCYF </w:t>
            </w:r>
            <w:r w:rsidRPr="00553571">
              <w:rPr>
                <w:rFonts w:ascii="Verdana" w:hAnsi="Verdana"/>
                <w:sz w:val="18"/>
                <w:szCs w:val="18"/>
              </w:rPr>
              <w:t>office regarding deprivation of rights.</w:t>
            </w:r>
          </w:p>
          <w:p w14:paraId="49DB9154" w14:textId="77777777" w:rsidR="001D01B9" w:rsidRDefault="001D01B9" w:rsidP="001D01B9">
            <w:pPr>
              <w:rPr>
                <w:rFonts w:ascii="Verdana" w:hAnsi="Verdana" w:cs="Arial"/>
                <w:b/>
                <w:sz w:val="18"/>
                <w:szCs w:val="18"/>
              </w:rPr>
            </w:pPr>
          </w:p>
          <w:p w14:paraId="07632F57" w14:textId="77777777" w:rsidR="001D01B9" w:rsidRDefault="001D01B9" w:rsidP="001D01B9">
            <w:pPr>
              <w:rPr>
                <w:rFonts w:ascii="Verdana" w:hAnsi="Verdana" w:cs="Arial"/>
                <w:b/>
                <w:sz w:val="18"/>
                <w:szCs w:val="18"/>
              </w:rPr>
            </w:pPr>
            <w:r>
              <w:rPr>
                <w:rFonts w:ascii="Verdana" w:hAnsi="Verdana" w:cs="Arial"/>
                <w:b/>
                <w:sz w:val="18"/>
                <w:szCs w:val="18"/>
              </w:rPr>
              <w:t>Primary Benefit:</w:t>
            </w:r>
            <w:r w:rsidRPr="00553571">
              <w:rPr>
                <w:rFonts w:ascii="Verdana" w:hAnsi="Verdana"/>
                <w:sz w:val="18"/>
                <w:szCs w:val="18"/>
              </w:rPr>
              <w:t xml:space="preserve"> Ensures that </w:t>
            </w:r>
            <w:r>
              <w:rPr>
                <w:rFonts w:ascii="Verdana" w:hAnsi="Verdana"/>
                <w:sz w:val="18"/>
                <w:szCs w:val="18"/>
              </w:rPr>
              <w:t>children</w:t>
            </w:r>
            <w:r w:rsidRPr="00553571">
              <w:rPr>
                <w:rFonts w:ascii="Verdana" w:hAnsi="Verdana"/>
                <w:sz w:val="18"/>
                <w:szCs w:val="18"/>
              </w:rPr>
              <w:t xml:space="preserve"> may freely exercise and enjoy their basic rights.</w:t>
            </w:r>
          </w:p>
          <w:p w14:paraId="031BDEB2" w14:textId="77777777" w:rsidR="001D01B9" w:rsidRPr="001D01B9" w:rsidRDefault="001D01B9" w:rsidP="00713259">
            <w:pPr>
              <w:rPr>
                <w:rFonts w:ascii="Verdana" w:eastAsia="Times New Roman" w:hAnsi="Verdana" w:cs="Times New Roman"/>
                <w:sz w:val="18"/>
                <w:szCs w:val="18"/>
              </w:rPr>
            </w:pPr>
          </w:p>
        </w:tc>
      </w:tr>
      <w:tr w:rsidR="00713259" w:rsidRPr="00A5564A" w14:paraId="6FD8283E" w14:textId="77777777" w:rsidTr="000E314D">
        <w:trPr>
          <w:trHeight w:val="415"/>
        </w:trPr>
        <w:tc>
          <w:tcPr>
            <w:tcW w:w="1463" w:type="dxa"/>
            <w:shd w:val="clear" w:color="auto" w:fill="D9D9D9" w:themeFill="background1" w:themeFillShade="D9"/>
            <w:vAlign w:val="center"/>
          </w:tcPr>
          <w:p w14:paraId="7798170A" w14:textId="77777777" w:rsidR="00713259" w:rsidRDefault="00713259" w:rsidP="00713259">
            <w:pPr>
              <w:jc w:val="center"/>
              <w:rPr>
                <w:rFonts w:ascii="Verdana" w:eastAsia="Times New Roman" w:hAnsi="Verdana" w:cs="Times New Roman"/>
                <w:b/>
                <w:sz w:val="18"/>
                <w:szCs w:val="18"/>
              </w:rPr>
            </w:pPr>
            <w:r>
              <w:rPr>
                <w:rFonts w:ascii="Verdana" w:eastAsia="Times New Roman" w:hAnsi="Verdana" w:cs="Times New Roman"/>
                <w:b/>
                <w:sz w:val="18"/>
                <w:szCs w:val="18"/>
              </w:rPr>
              <w:t>33b</w:t>
            </w:r>
          </w:p>
        </w:tc>
        <w:tc>
          <w:tcPr>
            <w:tcW w:w="9427" w:type="dxa"/>
            <w:shd w:val="clear" w:color="auto" w:fill="D9D9D9" w:themeFill="background1" w:themeFillShade="D9"/>
            <w:vAlign w:val="center"/>
          </w:tcPr>
          <w:p w14:paraId="20B8E28E" w14:textId="77777777" w:rsidR="00713259" w:rsidRPr="00A5564A" w:rsidRDefault="00713259" w:rsidP="00713259">
            <w:pPr>
              <w:rPr>
                <w:rFonts w:ascii="Verdana" w:eastAsia="Times New Roman" w:hAnsi="Verdana" w:cs="Times New Roman"/>
                <w:sz w:val="18"/>
                <w:szCs w:val="18"/>
              </w:rPr>
            </w:pPr>
            <w:r>
              <w:rPr>
                <w:rFonts w:ascii="Verdana" w:eastAsia="Times New Roman" w:hAnsi="Verdana" w:cs="Times New Roman"/>
                <w:sz w:val="18"/>
                <w:szCs w:val="18"/>
              </w:rPr>
              <w:t>3800.33(b) – A child’s right may not be used as a reward or sanction.</w:t>
            </w:r>
          </w:p>
        </w:tc>
      </w:tr>
      <w:tr w:rsidR="001D01B9" w:rsidRPr="00A5564A" w14:paraId="5D8A76ED" w14:textId="77777777" w:rsidTr="00323346">
        <w:trPr>
          <w:trHeight w:val="415"/>
        </w:trPr>
        <w:tc>
          <w:tcPr>
            <w:tcW w:w="10890" w:type="dxa"/>
            <w:gridSpan w:val="2"/>
            <w:shd w:val="clear" w:color="auto" w:fill="auto"/>
            <w:vAlign w:val="center"/>
          </w:tcPr>
          <w:p w14:paraId="528CB760" w14:textId="77777777" w:rsidR="001D01B9" w:rsidRDefault="001D01B9" w:rsidP="00713259">
            <w:pPr>
              <w:rPr>
                <w:rFonts w:ascii="Verdana" w:eastAsia="Times New Roman" w:hAnsi="Verdana" w:cs="Times New Roman"/>
                <w:sz w:val="18"/>
                <w:szCs w:val="18"/>
              </w:rPr>
            </w:pPr>
          </w:p>
          <w:p w14:paraId="7B63CA98" w14:textId="77777777" w:rsidR="00323346" w:rsidRDefault="001D01B9" w:rsidP="001D01B9">
            <w:pPr>
              <w:rPr>
                <w:rFonts w:ascii="Verdana" w:hAnsi="Verdana"/>
                <w:sz w:val="18"/>
                <w:szCs w:val="18"/>
              </w:rPr>
            </w:pPr>
            <w:r>
              <w:rPr>
                <w:rFonts w:ascii="Verdana" w:hAnsi="Verdana" w:cs="Arial"/>
                <w:b/>
                <w:sz w:val="18"/>
                <w:szCs w:val="18"/>
              </w:rPr>
              <w:t xml:space="preserve">Discussion: </w:t>
            </w:r>
            <w:r>
              <w:rPr>
                <w:rFonts w:ascii="Verdana" w:hAnsi="Verdana"/>
                <w:sz w:val="18"/>
                <w:szCs w:val="18"/>
              </w:rPr>
              <w:t>Children’s</w:t>
            </w:r>
            <w:r w:rsidRPr="00553571">
              <w:rPr>
                <w:rFonts w:ascii="Verdana" w:hAnsi="Verdana"/>
                <w:sz w:val="18"/>
                <w:szCs w:val="18"/>
              </w:rPr>
              <w:t xml:space="preserve"> right</w:t>
            </w:r>
            <w:r>
              <w:rPr>
                <w:rFonts w:ascii="Verdana" w:hAnsi="Verdana"/>
                <w:sz w:val="18"/>
                <w:szCs w:val="18"/>
              </w:rPr>
              <w:t>s</w:t>
            </w:r>
            <w:r w:rsidRPr="00553571">
              <w:rPr>
                <w:rFonts w:ascii="Verdana" w:hAnsi="Verdana"/>
                <w:sz w:val="18"/>
                <w:szCs w:val="18"/>
              </w:rPr>
              <w:t xml:space="preserve"> may not be delayed, withheld, offered as a reward to elicit </w:t>
            </w:r>
            <w:r>
              <w:rPr>
                <w:rFonts w:ascii="Verdana" w:hAnsi="Verdana"/>
                <w:sz w:val="18"/>
                <w:szCs w:val="18"/>
              </w:rPr>
              <w:t>specific</w:t>
            </w:r>
            <w:r w:rsidRPr="00553571">
              <w:rPr>
                <w:rFonts w:ascii="Verdana" w:hAnsi="Verdana"/>
                <w:sz w:val="18"/>
                <w:szCs w:val="18"/>
              </w:rPr>
              <w:t xml:space="preserve"> behaviors, or threatened to be withheld as an incentive to elicit </w:t>
            </w:r>
            <w:r>
              <w:rPr>
                <w:rFonts w:ascii="Verdana" w:hAnsi="Verdana"/>
                <w:sz w:val="18"/>
                <w:szCs w:val="18"/>
              </w:rPr>
              <w:t>specific</w:t>
            </w:r>
            <w:r w:rsidRPr="00553571">
              <w:rPr>
                <w:rFonts w:ascii="Verdana" w:hAnsi="Verdana"/>
                <w:sz w:val="18"/>
                <w:szCs w:val="18"/>
              </w:rPr>
              <w:t xml:space="preserve"> behaviors at any time.</w:t>
            </w:r>
          </w:p>
          <w:p w14:paraId="3E601890" w14:textId="77777777" w:rsidR="00323346" w:rsidRDefault="00323346" w:rsidP="001D01B9">
            <w:pPr>
              <w:rPr>
                <w:rFonts w:ascii="Verdana" w:hAnsi="Verdana"/>
                <w:sz w:val="18"/>
                <w:szCs w:val="18"/>
              </w:rPr>
            </w:pPr>
          </w:p>
          <w:p w14:paraId="079B2328" w14:textId="2BA1CDB7" w:rsidR="001D01B9" w:rsidRPr="00323346" w:rsidRDefault="00323346" w:rsidP="001D01B9">
            <w:pPr>
              <w:rPr>
                <w:rFonts w:ascii="Verdana" w:hAnsi="Verdana" w:cs="Arial"/>
                <w:b/>
                <w:color w:val="4F6228" w:themeColor="accent3" w:themeShade="80"/>
                <w:sz w:val="18"/>
                <w:szCs w:val="18"/>
              </w:rPr>
            </w:pPr>
            <w:r w:rsidRPr="00323346">
              <w:rPr>
                <w:rFonts w:ascii="Verdana" w:hAnsi="Verdana"/>
                <w:color w:val="4F6228" w:themeColor="accent3" w:themeShade="80"/>
                <w:sz w:val="18"/>
                <w:szCs w:val="18"/>
              </w:rPr>
              <w:t>Point systems used to earn or restrict rights are not permitted.  Point systems used to earn or restrict telephone communication are not permitted.  Point systems may not be used to earn additional telephone time (beyond what is permitted by reasonable facility policy required in 32</w:t>
            </w:r>
            <w:r w:rsidR="00807DD9">
              <w:rPr>
                <w:rFonts w:ascii="Verdana" w:hAnsi="Verdana"/>
                <w:color w:val="4F6228" w:themeColor="accent3" w:themeShade="80"/>
                <w:sz w:val="18"/>
                <w:szCs w:val="18"/>
              </w:rPr>
              <w:t>(e)</w:t>
            </w:r>
            <w:r w:rsidRPr="00323346">
              <w:rPr>
                <w:rFonts w:ascii="Verdana" w:hAnsi="Verdana"/>
                <w:color w:val="4F6228" w:themeColor="accent3" w:themeShade="80"/>
                <w:sz w:val="18"/>
                <w:szCs w:val="18"/>
              </w:rPr>
              <w:t>.</w:t>
            </w:r>
            <w:r w:rsidR="001D01B9" w:rsidRPr="00323346">
              <w:rPr>
                <w:rFonts w:ascii="Verdana" w:hAnsi="Verdana"/>
                <w:color w:val="4F6228" w:themeColor="accent3" w:themeShade="80"/>
                <w:sz w:val="18"/>
                <w:szCs w:val="18"/>
              </w:rPr>
              <w:br/>
            </w:r>
          </w:p>
          <w:p w14:paraId="65A07D03" w14:textId="77777777" w:rsidR="001D01B9" w:rsidRDefault="001D01B9" w:rsidP="001D01B9">
            <w:pPr>
              <w:rPr>
                <w:rFonts w:ascii="Verdana" w:hAnsi="Verdana" w:cs="Arial"/>
                <w:b/>
                <w:sz w:val="18"/>
                <w:szCs w:val="18"/>
              </w:rPr>
            </w:pPr>
            <w:r>
              <w:rPr>
                <w:rFonts w:ascii="Verdana" w:hAnsi="Verdana" w:cs="Arial"/>
                <w:b/>
                <w:sz w:val="18"/>
                <w:szCs w:val="18"/>
              </w:rPr>
              <w:t>Inspection Procedures:</w:t>
            </w:r>
            <w:r w:rsidRPr="00553571">
              <w:rPr>
                <w:rFonts w:ascii="Verdana" w:hAnsi="Verdana"/>
                <w:sz w:val="18"/>
                <w:szCs w:val="18"/>
              </w:rPr>
              <w:t xml:space="preserve"> Procedures will vary based on the circumstances of the allegation(s).  Inspectors will receive direction from the </w:t>
            </w:r>
            <w:r>
              <w:rPr>
                <w:rFonts w:ascii="Verdana" w:hAnsi="Verdana"/>
                <w:sz w:val="18"/>
                <w:szCs w:val="18"/>
              </w:rPr>
              <w:t>R</w:t>
            </w:r>
            <w:r w:rsidRPr="00553571">
              <w:rPr>
                <w:rFonts w:ascii="Verdana" w:hAnsi="Verdana"/>
                <w:sz w:val="18"/>
                <w:szCs w:val="18"/>
              </w:rPr>
              <w:t xml:space="preserve">egional </w:t>
            </w:r>
            <w:r>
              <w:rPr>
                <w:rFonts w:ascii="Verdana" w:hAnsi="Verdana"/>
                <w:sz w:val="18"/>
                <w:szCs w:val="18"/>
              </w:rPr>
              <w:t xml:space="preserve">OCYF </w:t>
            </w:r>
            <w:r w:rsidRPr="00553571">
              <w:rPr>
                <w:rFonts w:ascii="Verdana" w:hAnsi="Verdana"/>
                <w:sz w:val="18"/>
                <w:szCs w:val="18"/>
              </w:rPr>
              <w:t>office regarding deprivation of rights.</w:t>
            </w:r>
          </w:p>
          <w:p w14:paraId="58E8C0DE" w14:textId="77777777" w:rsidR="001D01B9" w:rsidRDefault="001D01B9" w:rsidP="001D01B9">
            <w:pPr>
              <w:rPr>
                <w:rFonts w:ascii="Verdana" w:hAnsi="Verdana" w:cs="Arial"/>
                <w:b/>
                <w:sz w:val="18"/>
                <w:szCs w:val="18"/>
              </w:rPr>
            </w:pPr>
          </w:p>
          <w:p w14:paraId="743BEA40" w14:textId="77777777" w:rsidR="001D01B9" w:rsidRDefault="001D01B9" w:rsidP="001D01B9">
            <w:pPr>
              <w:rPr>
                <w:rFonts w:ascii="Verdana" w:hAnsi="Verdana" w:cs="Arial"/>
                <w:b/>
                <w:sz w:val="18"/>
                <w:szCs w:val="18"/>
              </w:rPr>
            </w:pPr>
            <w:r>
              <w:rPr>
                <w:rFonts w:ascii="Verdana" w:hAnsi="Verdana" w:cs="Arial"/>
                <w:b/>
                <w:sz w:val="18"/>
                <w:szCs w:val="18"/>
              </w:rPr>
              <w:t>Primary Benefit:</w:t>
            </w:r>
            <w:r w:rsidRPr="00553571">
              <w:rPr>
                <w:rFonts w:ascii="Verdana" w:hAnsi="Verdana"/>
                <w:sz w:val="18"/>
                <w:szCs w:val="18"/>
              </w:rPr>
              <w:t xml:space="preserve"> Ensures that </w:t>
            </w:r>
            <w:r>
              <w:rPr>
                <w:rFonts w:ascii="Verdana" w:hAnsi="Verdana"/>
                <w:sz w:val="18"/>
                <w:szCs w:val="18"/>
              </w:rPr>
              <w:t>children</w:t>
            </w:r>
            <w:r w:rsidRPr="00553571">
              <w:rPr>
                <w:rFonts w:ascii="Verdana" w:hAnsi="Verdana"/>
                <w:sz w:val="18"/>
                <w:szCs w:val="18"/>
              </w:rPr>
              <w:t xml:space="preserve"> may freely exercise and enjoy their basic rights.</w:t>
            </w:r>
          </w:p>
          <w:p w14:paraId="39967EC7" w14:textId="77777777" w:rsidR="001D01B9" w:rsidRDefault="001D01B9" w:rsidP="00713259">
            <w:pPr>
              <w:rPr>
                <w:rFonts w:ascii="Verdana" w:eastAsia="Times New Roman" w:hAnsi="Verdana" w:cs="Times New Roman"/>
                <w:sz w:val="18"/>
                <w:szCs w:val="18"/>
              </w:rPr>
            </w:pPr>
          </w:p>
        </w:tc>
      </w:tr>
      <w:tr w:rsidR="00713259" w:rsidRPr="00A5564A" w14:paraId="5026133E" w14:textId="77777777" w:rsidTr="000E314D">
        <w:trPr>
          <w:trHeight w:val="415"/>
        </w:trPr>
        <w:tc>
          <w:tcPr>
            <w:tcW w:w="1463" w:type="dxa"/>
            <w:shd w:val="clear" w:color="auto" w:fill="D9D9D9" w:themeFill="background1" w:themeFillShade="D9"/>
            <w:vAlign w:val="center"/>
          </w:tcPr>
          <w:p w14:paraId="24014BC0" w14:textId="77777777" w:rsidR="00713259" w:rsidRDefault="00713259" w:rsidP="00713259">
            <w:pPr>
              <w:jc w:val="center"/>
              <w:rPr>
                <w:rFonts w:ascii="Verdana" w:eastAsia="Times New Roman" w:hAnsi="Verdana" w:cs="Times New Roman"/>
                <w:b/>
                <w:sz w:val="18"/>
                <w:szCs w:val="18"/>
              </w:rPr>
            </w:pPr>
            <w:r>
              <w:rPr>
                <w:rFonts w:ascii="Verdana" w:eastAsia="Times New Roman" w:hAnsi="Verdana" w:cs="Times New Roman"/>
                <w:b/>
                <w:sz w:val="18"/>
                <w:szCs w:val="18"/>
              </w:rPr>
              <w:t>33c</w:t>
            </w:r>
          </w:p>
        </w:tc>
        <w:tc>
          <w:tcPr>
            <w:tcW w:w="9427" w:type="dxa"/>
            <w:shd w:val="clear" w:color="auto" w:fill="D9D9D9" w:themeFill="background1" w:themeFillShade="D9"/>
            <w:vAlign w:val="center"/>
          </w:tcPr>
          <w:p w14:paraId="60C3BC92" w14:textId="77777777" w:rsidR="00713259" w:rsidRPr="00A5564A" w:rsidRDefault="00713259" w:rsidP="00713259">
            <w:pPr>
              <w:rPr>
                <w:rFonts w:ascii="Verdana" w:eastAsia="Times New Roman" w:hAnsi="Verdana" w:cs="Times New Roman"/>
                <w:sz w:val="18"/>
                <w:szCs w:val="18"/>
              </w:rPr>
            </w:pPr>
            <w:r>
              <w:rPr>
                <w:rFonts w:ascii="Verdana" w:eastAsia="Times New Roman" w:hAnsi="Verdana" w:cs="Times New Roman"/>
                <w:sz w:val="18"/>
                <w:szCs w:val="18"/>
              </w:rPr>
              <w:t xml:space="preserve">3800.33(c) – A child’s visits with family may not be used as a reward or sanction. </w:t>
            </w:r>
          </w:p>
        </w:tc>
      </w:tr>
      <w:tr w:rsidR="00713259" w14:paraId="5801738A" w14:textId="77777777" w:rsidTr="000E314D">
        <w:trPr>
          <w:trHeight w:val="415"/>
        </w:trPr>
        <w:tc>
          <w:tcPr>
            <w:tcW w:w="10890" w:type="dxa"/>
            <w:gridSpan w:val="2"/>
            <w:shd w:val="clear" w:color="auto" w:fill="FFFFFF" w:themeFill="background1"/>
            <w:vAlign w:val="center"/>
          </w:tcPr>
          <w:p w14:paraId="5FBD0212" w14:textId="77777777" w:rsidR="00713259" w:rsidRDefault="00713259" w:rsidP="00713259">
            <w:pPr>
              <w:rPr>
                <w:rFonts w:ascii="Verdana" w:eastAsia="Times New Roman" w:hAnsi="Verdana" w:cs="Times New Roman"/>
                <w:b/>
                <w:sz w:val="18"/>
                <w:szCs w:val="18"/>
              </w:rPr>
            </w:pPr>
          </w:p>
          <w:p w14:paraId="7105507E" w14:textId="77777777" w:rsidR="00323346" w:rsidRDefault="00713259" w:rsidP="00713259">
            <w:pPr>
              <w:rPr>
                <w:rFonts w:ascii="Verdana" w:hAnsi="Verdana"/>
                <w:sz w:val="18"/>
                <w:szCs w:val="18"/>
              </w:rPr>
            </w:pPr>
            <w:r>
              <w:rPr>
                <w:rFonts w:ascii="Verdana" w:hAnsi="Verdana" w:cs="Arial"/>
                <w:b/>
                <w:sz w:val="18"/>
                <w:szCs w:val="18"/>
              </w:rPr>
              <w:t xml:space="preserve">Discussion: </w:t>
            </w:r>
            <w:r>
              <w:rPr>
                <w:rFonts w:ascii="Verdana" w:hAnsi="Verdana"/>
                <w:sz w:val="18"/>
                <w:szCs w:val="18"/>
              </w:rPr>
              <w:t>Children’s</w:t>
            </w:r>
            <w:r w:rsidRPr="00553571">
              <w:rPr>
                <w:rFonts w:ascii="Verdana" w:hAnsi="Verdana"/>
                <w:sz w:val="18"/>
                <w:szCs w:val="18"/>
              </w:rPr>
              <w:t xml:space="preserve"> right</w:t>
            </w:r>
            <w:r>
              <w:rPr>
                <w:rFonts w:ascii="Verdana" w:hAnsi="Verdana"/>
                <w:sz w:val="18"/>
                <w:szCs w:val="18"/>
              </w:rPr>
              <w:t>s</w:t>
            </w:r>
            <w:r w:rsidRPr="00553571">
              <w:rPr>
                <w:rFonts w:ascii="Verdana" w:hAnsi="Verdana"/>
                <w:sz w:val="18"/>
                <w:szCs w:val="18"/>
              </w:rPr>
              <w:t xml:space="preserve"> may not be delayed, withheld, offered as a reward to elicit </w:t>
            </w:r>
            <w:r>
              <w:rPr>
                <w:rFonts w:ascii="Verdana" w:hAnsi="Verdana"/>
                <w:sz w:val="18"/>
                <w:szCs w:val="18"/>
              </w:rPr>
              <w:t>specific</w:t>
            </w:r>
            <w:r w:rsidRPr="00553571">
              <w:rPr>
                <w:rFonts w:ascii="Verdana" w:hAnsi="Verdana"/>
                <w:sz w:val="18"/>
                <w:szCs w:val="18"/>
              </w:rPr>
              <w:t xml:space="preserve"> behaviors, or threatened to be withheld as an incentive to elicit </w:t>
            </w:r>
            <w:r>
              <w:rPr>
                <w:rFonts w:ascii="Verdana" w:hAnsi="Verdana"/>
                <w:sz w:val="18"/>
                <w:szCs w:val="18"/>
              </w:rPr>
              <w:t>specific</w:t>
            </w:r>
            <w:r w:rsidRPr="00553571">
              <w:rPr>
                <w:rFonts w:ascii="Verdana" w:hAnsi="Verdana"/>
                <w:sz w:val="18"/>
                <w:szCs w:val="18"/>
              </w:rPr>
              <w:t xml:space="preserve"> behaviors at any time.</w:t>
            </w:r>
          </w:p>
          <w:p w14:paraId="73EDD773" w14:textId="77777777" w:rsidR="00323346" w:rsidRDefault="00323346" w:rsidP="00713259">
            <w:pPr>
              <w:rPr>
                <w:rFonts w:ascii="Verdana" w:hAnsi="Verdana"/>
                <w:sz w:val="18"/>
                <w:szCs w:val="18"/>
              </w:rPr>
            </w:pPr>
          </w:p>
          <w:p w14:paraId="066F435A" w14:textId="31924B98" w:rsidR="00D02932" w:rsidRDefault="00323346" w:rsidP="00713259">
            <w:pPr>
              <w:rPr>
                <w:rFonts w:ascii="Verdana" w:hAnsi="Verdana"/>
                <w:color w:val="4F6228" w:themeColor="accent3" w:themeShade="80"/>
                <w:sz w:val="18"/>
                <w:szCs w:val="18"/>
              </w:rPr>
            </w:pPr>
            <w:r w:rsidRPr="00323346">
              <w:rPr>
                <w:rFonts w:ascii="Verdana" w:hAnsi="Verdana"/>
                <w:color w:val="4F6228" w:themeColor="accent3" w:themeShade="80"/>
                <w:sz w:val="18"/>
                <w:szCs w:val="18"/>
              </w:rPr>
              <w:t>Family visits may be not denied as a sanction.  Family visits may be restricted as to location of the visit and the circumstances of the visit as a sanction if this is in the child’s ISP or if it is in a court order.  Point systems used to earn or restrict family visits are not permitted.  Point systems may not be used to earn additional visits (</w:t>
            </w:r>
            <w:r w:rsidR="00807DD9">
              <w:rPr>
                <w:rFonts w:ascii="Verdana" w:hAnsi="Verdana"/>
                <w:color w:val="4F6228" w:themeColor="accent3" w:themeShade="80"/>
                <w:sz w:val="18"/>
                <w:szCs w:val="18"/>
              </w:rPr>
              <w:t>beyond</w:t>
            </w:r>
            <w:r w:rsidRPr="00323346">
              <w:rPr>
                <w:rFonts w:ascii="Verdana" w:hAnsi="Verdana"/>
                <w:color w:val="4F6228" w:themeColor="accent3" w:themeShade="80"/>
                <w:sz w:val="18"/>
                <w:szCs w:val="18"/>
              </w:rPr>
              <w:t xml:space="preserve"> the two (2) weeks required in 32f)</w:t>
            </w:r>
            <w:r w:rsidR="00D02932">
              <w:rPr>
                <w:rFonts w:ascii="Verdana" w:hAnsi="Verdana"/>
                <w:color w:val="4F6228" w:themeColor="accent3" w:themeShade="80"/>
                <w:sz w:val="18"/>
                <w:szCs w:val="18"/>
              </w:rPr>
              <w:t>.</w:t>
            </w:r>
          </w:p>
          <w:p w14:paraId="75778ED0" w14:textId="77777777" w:rsidR="00D02932" w:rsidRDefault="00D02932" w:rsidP="00713259">
            <w:pPr>
              <w:rPr>
                <w:rFonts w:ascii="Verdana" w:hAnsi="Verdana"/>
                <w:color w:val="4F6228" w:themeColor="accent3" w:themeShade="80"/>
                <w:sz w:val="18"/>
                <w:szCs w:val="18"/>
              </w:rPr>
            </w:pPr>
          </w:p>
          <w:p w14:paraId="06AEA778" w14:textId="77777777" w:rsidR="00D02932" w:rsidRDefault="00D02932" w:rsidP="00713259">
            <w:pPr>
              <w:rPr>
                <w:rFonts w:ascii="Verdana" w:hAnsi="Verdana"/>
                <w:color w:val="4F6228" w:themeColor="accent3" w:themeShade="80"/>
                <w:sz w:val="18"/>
                <w:szCs w:val="18"/>
              </w:rPr>
            </w:pPr>
            <w:r>
              <w:rPr>
                <w:rFonts w:ascii="Verdana" w:hAnsi="Verdana"/>
                <w:color w:val="4F6228" w:themeColor="accent3" w:themeShade="80"/>
                <w:sz w:val="18"/>
                <w:szCs w:val="18"/>
              </w:rPr>
              <w:t>This does not apply to home passes or home visits.</w:t>
            </w:r>
          </w:p>
          <w:p w14:paraId="755B5B44" w14:textId="77777777" w:rsidR="00D02932" w:rsidRDefault="00D02932" w:rsidP="00713259">
            <w:pPr>
              <w:rPr>
                <w:rFonts w:ascii="Verdana" w:hAnsi="Verdana" w:cs="Arial"/>
                <w:b/>
                <w:sz w:val="18"/>
                <w:szCs w:val="18"/>
              </w:rPr>
            </w:pPr>
          </w:p>
          <w:p w14:paraId="4CC93424" w14:textId="77777777" w:rsidR="00713259" w:rsidRDefault="00713259" w:rsidP="00713259">
            <w:pPr>
              <w:rPr>
                <w:rFonts w:ascii="Verdana" w:hAnsi="Verdana" w:cs="Arial"/>
                <w:b/>
                <w:sz w:val="18"/>
                <w:szCs w:val="18"/>
              </w:rPr>
            </w:pPr>
            <w:r>
              <w:rPr>
                <w:rFonts w:ascii="Verdana" w:hAnsi="Verdana" w:cs="Arial"/>
                <w:b/>
                <w:sz w:val="18"/>
                <w:szCs w:val="18"/>
              </w:rPr>
              <w:t>Inspection Procedures:</w:t>
            </w:r>
            <w:r w:rsidRPr="00553571">
              <w:rPr>
                <w:rFonts w:ascii="Verdana" w:hAnsi="Verdana"/>
                <w:sz w:val="18"/>
                <w:szCs w:val="18"/>
              </w:rPr>
              <w:t xml:space="preserve"> Procedures will vary based on the circumstances of the allegation(s).  Inspectors will rec</w:t>
            </w:r>
            <w:r w:rsidR="001D01B9">
              <w:rPr>
                <w:rFonts w:ascii="Verdana" w:hAnsi="Verdana"/>
                <w:sz w:val="18"/>
                <w:szCs w:val="18"/>
              </w:rPr>
              <w:t>eive direction from the R</w:t>
            </w:r>
            <w:r w:rsidRPr="00553571">
              <w:rPr>
                <w:rFonts w:ascii="Verdana" w:hAnsi="Verdana"/>
                <w:sz w:val="18"/>
                <w:szCs w:val="18"/>
              </w:rPr>
              <w:t xml:space="preserve">egional </w:t>
            </w:r>
            <w:r w:rsidR="001D01B9">
              <w:rPr>
                <w:rFonts w:ascii="Verdana" w:hAnsi="Verdana"/>
                <w:sz w:val="18"/>
                <w:szCs w:val="18"/>
              </w:rPr>
              <w:t xml:space="preserve">OCYF </w:t>
            </w:r>
            <w:r w:rsidRPr="00553571">
              <w:rPr>
                <w:rFonts w:ascii="Verdana" w:hAnsi="Verdana"/>
                <w:sz w:val="18"/>
                <w:szCs w:val="18"/>
              </w:rPr>
              <w:t>office regarding deprivation of rights.</w:t>
            </w:r>
          </w:p>
          <w:p w14:paraId="5DE22D68" w14:textId="77777777" w:rsidR="00713259" w:rsidRDefault="00713259" w:rsidP="00713259">
            <w:pPr>
              <w:rPr>
                <w:rFonts w:ascii="Verdana" w:hAnsi="Verdana" w:cs="Arial"/>
                <w:b/>
                <w:sz w:val="18"/>
                <w:szCs w:val="18"/>
              </w:rPr>
            </w:pPr>
          </w:p>
          <w:p w14:paraId="48F4D0F0" w14:textId="77777777" w:rsidR="00713259" w:rsidRDefault="00713259" w:rsidP="00713259">
            <w:pPr>
              <w:rPr>
                <w:rFonts w:ascii="Verdana" w:hAnsi="Verdana"/>
                <w:sz w:val="18"/>
                <w:szCs w:val="18"/>
              </w:rPr>
            </w:pPr>
            <w:r>
              <w:rPr>
                <w:rFonts w:ascii="Verdana" w:hAnsi="Verdana" w:cs="Arial"/>
                <w:b/>
                <w:sz w:val="18"/>
                <w:szCs w:val="18"/>
              </w:rPr>
              <w:t>Primary Benefit:</w:t>
            </w:r>
            <w:r w:rsidRPr="00553571">
              <w:rPr>
                <w:rFonts w:ascii="Verdana" w:hAnsi="Verdana"/>
                <w:sz w:val="18"/>
                <w:szCs w:val="18"/>
              </w:rPr>
              <w:t xml:space="preserve"> Ensures that </w:t>
            </w:r>
            <w:r>
              <w:rPr>
                <w:rFonts w:ascii="Verdana" w:hAnsi="Verdana"/>
                <w:sz w:val="18"/>
                <w:szCs w:val="18"/>
              </w:rPr>
              <w:t>children</w:t>
            </w:r>
            <w:r w:rsidRPr="00553571">
              <w:rPr>
                <w:rFonts w:ascii="Verdana" w:hAnsi="Verdana"/>
                <w:sz w:val="18"/>
                <w:szCs w:val="18"/>
              </w:rPr>
              <w:t xml:space="preserve"> may freely exercise and enjoy their basic rights.</w:t>
            </w:r>
          </w:p>
          <w:p w14:paraId="73005F13" w14:textId="77777777" w:rsidR="00D02932" w:rsidRDefault="00D02932" w:rsidP="00713259">
            <w:pPr>
              <w:rPr>
                <w:rFonts w:ascii="Verdana" w:hAnsi="Verdana"/>
                <w:sz w:val="18"/>
                <w:szCs w:val="18"/>
              </w:rPr>
            </w:pPr>
          </w:p>
          <w:p w14:paraId="704C5E93" w14:textId="21B09E96" w:rsidR="00D02932" w:rsidRDefault="00D02932" w:rsidP="00D02932">
            <w:pPr>
              <w:rPr>
                <w:rFonts w:ascii="Verdana" w:hAnsi="Verdana"/>
                <w:color w:val="4F6228" w:themeColor="accent3" w:themeShade="80"/>
                <w:sz w:val="18"/>
                <w:szCs w:val="18"/>
              </w:rPr>
            </w:pPr>
            <w:r w:rsidRPr="00D02932">
              <w:rPr>
                <w:rFonts w:ascii="Verdana" w:hAnsi="Verdana"/>
                <w:b/>
                <w:color w:val="4F6228" w:themeColor="accent3" w:themeShade="80"/>
                <w:sz w:val="18"/>
                <w:szCs w:val="18"/>
              </w:rPr>
              <w:t xml:space="preserve">Exceptions: </w:t>
            </w:r>
            <w:r w:rsidRPr="00D02932">
              <w:rPr>
                <w:rFonts w:ascii="Verdana" w:hAnsi="Verdana"/>
                <w:color w:val="4F6228" w:themeColor="accent3" w:themeShade="80"/>
                <w:sz w:val="18"/>
                <w:szCs w:val="18"/>
              </w:rPr>
              <w:t>Regulation § 3800.33(c) does not apply to day treatment facilities (as per § 3800.311).</w:t>
            </w:r>
          </w:p>
          <w:p w14:paraId="0FC0A727" w14:textId="6CD941A8" w:rsidR="008C635D" w:rsidRDefault="008C635D" w:rsidP="00D02932">
            <w:pPr>
              <w:rPr>
                <w:rFonts w:ascii="Verdana" w:eastAsia="Times New Roman" w:hAnsi="Verdana" w:cs="Times New Roman"/>
                <w:color w:val="4F6228" w:themeColor="accent3" w:themeShade="80"/>
                <w:sz w:val="18"/>
                <w:szCs w:val="18"/>
              </w:rPr>
            </w:pPr>
          </w:p>
          <w:p w14:paraId="65B8B69A" w14:textId="77777777" w:rsidR="008C635D" w:rsidRPr="00D02932" w:rsidRDefault="008C635D" w:rsidP="00D02932">
            <w:pPr>
              <w:rPr>
                <w:rFonts w:ascii="Verdana" w:eastAsia="Times New Roman" w:hAnsi="Verdana" w:cs="Times New Roman"/>
                <w:color w:val="4F6228" w:themeColor="accent3" w:themeShade="80"/>
                <w:sz w:val="18"/>
                <w:szCs w:val="18"/>
              </w:rPr>
            </w:pPr>
          </w:p>
          <w:p w14:paraId="3CD52537" w14:textId="77777777" w:rsidR="00713259" w:rsidRDefault="00713259" w:rsidP="00713259">
            <w:pPr>
              <w:ind w:left="518"/>
              <w:rPr>
                <w:rFonts w:ascii="Verdana" w:eastAsia="Times New Roman" w:hAnsi="Verdana" w:cs="Times New Roman"/>
                <w:sz w:val="18"/>
                <w:szCs w:val="18"/>
              </w:rPr>
            </w:pPr>
          </w:p>
        </w:tc>
      </w:tr>
    </w:tbl>
    <w:tbl>
      <w:tblPr>
        <w:tblStyle w:val="TableGrid3"/>
        <w:tblW w:w="10890" w:type="dxa"/>
        <w:tblInd w:w="-5" w:type="dxa"/>
        <w:tblLook w:val="04A0" w:firstRow="1" w:lastRow="0" w:firstColumn="1" w:lastColumn="0" w:noHBand="0" w:noVBand="1"/>
      </w:tblPr>
      <w:tblGrid>
        <w:gridCol w:w="1445"/>
        <w:gridCol w:w="9445"/>
      </w:tblGrid>
      <w:tr w:rsidR="00D41A8F" w:rsidRPr="00522FB1" w14:paraId="699C8ACE" w14:textId="77777777" w:rsidTr="009D44FA">
        <w:tc>
          <w:tcPr>
            <w:tcW w:w="10890" w:type="dxa"/>
            <w:gridSpan w:val="2"/>
            <w:shd w:val="clear" w:color="auto" w:fill="F2F2F2" w:themeFill="background1" w:themeFillShade="F2"/>
          </w:tcPr>
          <w:p w14:paraId="4ABA56B0" w14:textId="77777777" w:rsidR="00D41A8F" w:rsidRPr="00D41A8F" w:rsidRDefault="00D41A8F" w:rsidP="00D41A8F">
            <w:pPr>
              <w:jc w:val="center"/>
              <w:rPr>
                <w:rFonts w:ascii="Verdana" w:hAnsi="Verdana"/>
                <w:b/>
                <w:sz w:val="20"/>
                <w:szCs w:val="20"/>
              </w:rPr>
            </w:pPr>
            <w:r>
              <w:rPr>
                <w:rFonts w:ascii="Verdana" w:hAnsi="Verdana"/>
                <w:b/>
                <w:sz w:val="20"/>
                <w:szCs w:val="20"/>
              </w:rPr>
              <w:t>Child Abuse and Criminal History Checks</w:t>
            </w:r>
          </w:p>
        </w:tc>
      </w:tr>
      <w:tr w:rsidR="00E8220A" w:rsidRPr="00522FB1" w14:paraId="768B9DFD" w14:textId="77777777" w:rsidTr="009D44FA">
        <w:tc>
          <w:tcPr>
            <w:tcW w:w="1445" w:type="dxa"/>
            <w:shd w:val="clear" w:color="auto" w:fill="D9D9D9" w:themeFill="background1" w:themeFillShade="D9"/>
          </w:tcPr>
          <w:p w14:paraId="3585FE1E" w14:textId="77777777" w:rsidR="00E8220A" w:rsidRDefault="00E8220A" w:rsidP="00105AD9">
            <w:pPr>
              <w:jc w:val="center"/>
            </w:pPr>
            <w:r>
              <w:rPr>
                <w:rFonts w:ascii="Verdana" w:hAnsi="Verdana"/>
                <w:b/>
                <w:sz w:val="18"/>
                <w:szCs w:val="18"/>
              </w:rPr>
              <w:t>51</w:t>
            </w:r>
          </w:p>
        </w:tc>
        <w:tc>
          <w:tcPr>
            <w:tcW w:w="9445" w:type="dxa"/>
            <w:shd w:val="clear" w:color="auto" w:fill="D9D9D9" w:themeFill="background1" w:themeFillShade="D9"/>
          </w:tcPr>
          <w:p w14:paraId="70729359" w14:textId="77777777" w:rsidR="00E8220A" w:rsidRPr="00522FB1" w:rsidRDefault="00E8220A" w:rsidP="00105AD9">
            <w:pPr>
              <w:rPr>
                <w:rFonts w:ascii="Verdana" w:hAnsi="Verdana"/>
                <w:sz w:val="18"/>
                <w:szCs w:val="18"/>
              </w:rPr>
            </w:pPr>
            <w:r>
              <w:rPr>
                <w:rFonts w:ascii="Verdana" w:hAnsi="Verdana"/>
                <w:sz w:val="18"/>
                <w:szCs w:val="18"/>
              </w:rPr>
              <w:t xml:space="preserve">3800.51 - </w:t>
            </w:r>
            <w:r w:rsidRPr="00E672AE">
              <w:rPr>
                <w:rFonts w:ascii="Verdana" w:hAnsi="Verdana"/>
                <w:sz w:val="18"/>
                <w:szCs w:val="18"/>
              </w:rPr>
              <w:t xml:space="preserve">Child abuse and criminal history checks shall be completed </w:t>
            </w:r>
            <w:r w:rsidR="00DC5E23">
              <w:rPr>
                <w:rFonts w:ascii="Verdana" w:hAnsi="Verdana"/>
                <w:sz w:val="18"/>
                <w:szCs w:val="18"/>
              </w:rPr>
              <w:t>in accordance with 23 Pa.C.S. §§ </w:t>
            </w:r>
            <w:r w:rsidRPr="00E672AE">
              <w:rPr>
                <w:rFonts w:ascii="Verdana" w:hAnsi="Verdana"/>
                <w:sz w:val="18"/>
                <w:szCs w:val="18"/>
              </w:rPr>
              <w:t xml:space="preserve">6301—6385 (relating to the Child Protective Services Law) and Chapter 3490 (relating to protective services). </w:t>
            </w:r>
          </w:p>
        </w:tc>
      </w:tr>
      <w:tr w:rsidR="00152661" w:rsidRPr="00522FB1" w14:paraId="1E337050" w14:textId="77777777" w:rsidTr="009D44FA">
        <w:tc>
          <w:tcPr>
            <w:tcW w:w="10890" w:type="dxa"/>
            <w:gridSpan w:val="2"/>
            <w:shd w:val="clear" w:color="auto" w:fill="auto"/>
          </w:tcPr>
          <w:p w14:paraId="6538D909" w14:textId="77777777" w:rsidR="009A2050" w:rsidRDefault="008869A2" w:rsidP="00DC5E23">
            <w:pPr>
              <w:rPr>
                <w:rFonts w:ascii="Verdana" w:hAnsi="Verdana" w:cs="Arial"/>
                <w:sz w:val="18"/>
                <w:szCs w:val="18"/>
              </w:rPr>
            </w:pPr>
            <w:r>
              <w:rPr>
                <w:rFonts w:ascii="Verdana" w:hAnsi="Verdana"/>
                <w:b/>
              </w:rPr>
              <w:br/>
            </w:r>
            <w:r w:rsidR="00DC5E23">
              <w:rPr>
                <w:rFonts w:ascii="Verdana" w:hAnsi="Verdana"/>
                <w:b/>
                <w:sz w:val="18"/>
                <w:szCs w:val="18"/>
              </w:rPr>
              <w:t>Discussion:</w:t>
            </w:r>
            <w:r w:rsidR="00DC5E23">
              <w:rPr>
                <w:rFonts w:ascii="Verdana" w:hAnsi="Verdana"/>
                <w:b/>
                <w:sz w:val="18"/>
                <w:szCs w:val="18"/>
                <w:u w:val="single"/>
              </w:rPr>
              <w:t xml:space="preserve"> </w:t>
            </w:r>
            <w:r w:rsidR="00DC5E23" w:rsidRPr="00DC5E23">
              <w:rPr>
                <w:rFonts w:ascii="Verdana" w:hAnsi="Verdana" w:cs="Arial"/>
                <w:sz w:val="18"/>
                <w:szCs w:val="18"/>
              </w:rPr>
              <w:t xml:space="preserve">This regulation requires that the </w:t>
            </w:r>
            <w:r w:rsidR="00DC5E23">
              <w:rPr>
                <w:rFonts w:ascii="Verdana" w:hAnsi="Verdana" w:cs="Arial"/>
                <w:sz w:val="18"/>
                <w:szCs w:val="18"/>
              </w:rPr>
              <w:t>facility’s</w:t>
            </w:r>
            <w:r w:rsidR="00DC5E23" w:rsidRPr="00DC5E23">
              <w:rPr>
                <w:rFonts w:ascii="Verdana" w:hAnsi="Verdana" w:cs="Arial"/>
                <w:sz w:val="18"/>
                <w:szCs w:val="18"/>
              </w:rPr>
              <w:t xml:space="preserve"> hiring policy or process be in accordance with </w:t>
            </w:r>
            <w:r w:rsidR="00DC5E23">
              <w:rPr>
                <w:rFonts w:ascii="Verdana" w:hAnsi="Verdana" w:cs="Arial"/>
                <w:sz w:val="18"/>
                <w:szCs w:val="18"/>
              </w:rPr>
              <w:t>the Child Protective Services Law</w:t>
            </w:r>
            <w:r w:rsidR="00DC5E23" w:rsidRPr="00DC5E23">
              <w:rPr>
                <w:rFonts w:ascii="Verdana" w:hAnsi="Verdana" w:cs="Arial"/>
                <w:sz w:val="18"/>
                <w:szCs w:val="18"/>
              </w:rPr>
              <w:t xml:space="preserve"> and that the background check is documented on the PA State Police Request for Criminal Record Check form (SP4-164), or via the e-patch system.</w:t>
            </w:r>
          </w:p>
          <w:p w14:paraId="50EB1E49" w14:textId="77777777" w:rsidR="009A2050" w:rsidRDefault="009A2050" w:rsidP="00DC5E23">
            <w:pPr>
              <w:rPr>
                <w:rFonts w:ascii="Verdana" w:hAnsi="Verdana" w:cs="Arial"/>
                <w:sz w:val="18"/>
                <w:szCs w:val="18"/>
              </w:rPr>
            </w:pPr>
          </w:p>
          <w:p w14:paraId="66F5C590" w14:textId="122178C3" w:rsidR="009A2050" w:rsidRDefault="009A2050" w:rsidP="009A2050">
            <w:pPr>
              <w:rPr>
                <w:ins w:id="14" w:author="Hazlak, Brian" w:date="2019-12-27T13:51:00Z"/>
                <w:rFonts w:ascii="Verdana" w:hAnsi="Verdana" w:cs="Arial"/>
                <w:sz w:val="18"/>
                <w:szCs w:val="18"/>
              </w:rPr>
            </w:pPr>
            <w:r w:rsidRPr="009A2050">
              <w:rPr>
                <w:rFonts w:ascii="Verdana" w:hAnsi="Verdana" w:cs="Arial"/>
                <w:sz w:val="18"/>
                <w:szCs w:val="18"/>
              </w:rPr>
              <w:t xml:space="preserve">Anyone who works in or wishes to work in a child residential or day treatment facility must have three types of background checks: a Pennsylvania Child Abuse History Clearance, a Pennsylvania State Police (PSP) Criminal Background Check, and a Federal Bureau of Investigations (FBI) Criminal Background Check.  </w:t>
            </w:r>
          </w:p>
          <w:p w14:paraId="292281FF" w14:textId="2BE1CD1C" w:rsidR="00FB583E" w:rsidRDefault="00FB583E" w:rsidP="009A2050">
            <w:pPr>
              <w:rPr>
                <w:ins w:id="15" w:author="Hazlak, Brian" w:date="2019-12-27T13:51:00Z"/>
                <w:rFonts w:ascii="Verdana" w:hAnsi="Verdana" w:cs="Arial"/>
                <w:sz w:val="18"/>
                <w:szCs w:val="18"/>
              </w:rPr>
            </w:pPr>
          </w:p>
          <w:p w14:paraId="10866ADD" w14:textId="6A131B55" w:rsidR="00FB583E" w:rsidRPr="00FB583E" w:rsidRDefault="00FB583E" w:rsidP="009A2050">
            <w:pPr>
              <w:rPr>
                <w:rFonts w:ascii="Verdana" w:hAnsi="Verdana" w:cs="Arial"/>
                <w:sz w:val="18"/>
                <w:szCs w:val="18"/>
              </w:rPr>
            </w:pPr>
            <w:ins w:id="16" w:author="Hazlak, Brian" w:date="2019-12-27T13:51:00Z">
              <w:r>
                <w:rPr>
                  <w:rFonts w:ascii="Verdana" w:hAnsi="Verdana" w:cs="Arial"/>
                  <w:sz w:val="18"/>
                  <w:szCs w:val="18"/>
                </w:rPr>
                <w:t xml:space="preserve">With the update to </w:t>
              </w:r>
            </w:ins>
            <w:ins w:id="17" w:author="Hazlak, Brian" w:date="2019-12-27T14:00:00Z">
              <w:r>
                <w:rPr>
                  <w:rFonts w:ascii="Verdana" w:hAnsi="Verdana" w:cs="Arial"/>
                  <w:sz w:val="18"/>
                  <w:szCs w:val="18"/>
                </w:rPr>
                <w:t>Chapter 63 Title 23</w:t>
              </w:r>
              <w:r w:rsidRPr="00FB583E">
                <w:rPr>
                  <w:rFonts w:ascii="Verdana" w:hAnsi="Verdana" w:cs="Arial"/>
                  <w:sz w:val="18"/>
                  <w:szCs w:val="18"/>
                </w:rPr>
                <w:t xml:space="preserve">, </w:t>
              </w:r>
            </w:ins>
            <w:ins w:id="18" w:author="Hazlak, Brian" w:date="2019-12-27T14:02:00Z">
              <w:r>
                <w:rPr>
                  <w:rFonts w:ascii="Verdana" w:hAnsi="Verdana" w:cs="Arial"/>
                  <w:sz w:val="18"/>
                  <w:szCs w:val="18"/>
                </w:rPr>
                <w:t xml:space="preserve">effective December 31, 2019, </w:t>
              </w:r>
            </w:ins>
            <w:ins w:id="19" w:author="Hazlak, Brian" w:date="2019-12-27T14:00:00Z">
              <w:r w:rsidRPr="00FB583E">
                <w:rPr>
                  <w:rFonts w:ascii="Verdana" w:hAnsi="Verdana" w:cs="Courier New"/>
                  <w:sz w:val="18"/>
                  <w:szCs w:val="18"/>
                </w:rPr>
                <w:t>Employers, administrators, supervisors or other persons responsible for employment decisions may not employ applicants on a provisional basis</w:t>
              </w:r>
            </w:ins>
            <w:ins w:id="20" w:author="Hazlak, Brian" w:date="2019-12-27T14:01:00Z">
              <w:r>
                <w:rPr>
                  <w:rFonts w:ascii="Verdana" w:hAnsi="Verdana" w:cs="Courier New"/>
                  <w:sz w:val="18"/>
                  <w:szCs w:val="18"/>
                </w:rPr>
                <w:t>.</w:t>
              </w:r>
            </w:ins>
          </w:p>
          <w:p w14:paraId="7DA9067E" w14:textId="77777777" w:rsidR="009A2050" w:rsidRPr="009A2050" w:rsidRDefault="009A2050" w:rsidP="009A2050">
            <w:pPr>
              <w:rPr>
                <w:rFonts w:ascii="Verdana" w:hAnsi="Verdana" w:cs="Arial"/>
                <w:sz w:val="18"/>
                <w:szCs w:val="18"/>
              </w:rPr>
            </w:pPr>
          </w:p>
          <w:p w14:paraId="586B002A" w14:textId="77777777" w:rsidR="009A2050" w:rsidRPr="0069508E" w:rsidRDefault="009A2050" w:rsidP="009A2050">
            <w:pPr>
              <w:rPr>
                <w:rFonts w:ascii="Verdana" w:hAnsi="Verdana" w:cs="Arial"/>
                <w:color w:val="C0504D" w:themeColor="accent2"/>
                <w:sz w:val="18"/>
                <w:szCs w:val="18"/>
              </w:rPr>
            </w:pPr>
            <w:r w:rsidRPr="0069508E">
              <w:rPr>
                <w:rFonts w:ascii="Verdana" w:hAnsi="Verdana" w:cs="Arial"/>
                <w:color w:val="C0504D" w:themeColor="accent2"/>
                <w:sz w:val="18"/>
                <w:szCs w:val="18"/>
              </w:rPr>
              <w:t xml:space="preserve">Pennsylvania’s Justice network (JNET) </w:t>
            </w:r>
            <w:r w:rsidR="0069508E" w:rsidRPr="0069508E">
              <w:rPr>
                <w:rFonts w:ascii="Verdana" w:hAnsi="Verdana" w:cs="Arial"/>
                <w:color w:val="C0504D" w:themeColor="accent2"/>
                <w:sz w:val="18"/>
                <w:szCs w:val="18"/>
              </w:rPr>
              <w:t>may NOT</w:t>
            </w:r>
            <w:r w:rsidRPr="0069508E">
              <w:rPr>
                <w:rFonts w:ascii="Verdana" w:hAnsi="Verdana" w:cs="Arial"/>
                <w:color w:val="C0504D" w:themeColor="accent2"/>
                <w:sz w:val="18"/>
                <w:szCs w:val="18"/>
              </w:rPr>
              <w:t xml:space="preserve"> be used in lieu of the background check completed by the PSP</w:t>
            </w:r>
            <w:r w:rsidR="0069508E" w:rsidRPr="0069508E">
              <w:rPr>
                <w:rFonts w:ascii="Verdana" w:hAnsi="Verdana" w:cs="Arial"/>
                <w:color w:val="C0504D" w:themeColor="accent2"/>
                <w:sz w:val="18"/>
                <w:szCs w:val="18"/>
              </w:rPr>
              <w:t>, the</w:t>
            </w:r>
            <w:r w:rsidRPr="0069508E">
              <w:rPr>
                <w:rFonts w:ascii="Verdana" w:hAnsi="Verdana" w:cs="Arial"/>
                <w:color w:val="C0504D" w:themeColor="accent2"/>
                <w:sz w:val="18"/>
                <w:szCs w:val="18"/>
              </w:rPr>
              <w:t xml:space="preserve"> FBI criminal history background check</w:t>
            </w:r>
            <w:r w:rsidR="0069508E" w:rsidRPr="0069508E">
              <w:rPr>
                <w:rFonts w:ascii="Verdana" w:hAnsi="Verdana" w:cs="Arial"/>
                <w:color w:val="C0504D" w:themeColor="accent2"/>
                <w:sz w:val="18"/>
                <w:szCs w:val="18"/>
              </w:rPr>
              <w:t>,</w:t>
            </w:r>
            <w:r w:rsidRPr="0069508E">
              <w:rPr>
                <w:rFonts w:ascii="Verdana" w:hAnsi="Verdana" w:cs="Arial"/>
                <w:color w:val="C0504D" w:themeColor="accent2"/>
                <w:sz w:val="18"/>
                <w:szCs w:val="18"/>
              </w:rPr>
              <w:t xml:space="preserve"> or ChildLine clearance.</w:t>
            </w:r>
          </w:p>
          <w:p w14:paraId="1BF236C8" w14:textId="77777777" w:rsidR="009A2050" w:rsidRPr="0069508E" w:rsidRDefault="009A2050" w:rsidP="009A2050">
            <w:pPr>
              <w:rPr>
                <w:rFonts w:ascii="Verdana" w:hAnsi="Verdana" w:cs="Arial"/>
                <w:color w:val="C0504D" w:themeColor="accent2"/>
                <w:sz w:val="18"/>
                <w:szCs w:val="18"/>
              </w:rPr>
            </w:pPr>
          </w:p>
          <w:p w14:paraId="362C633C" w14:textId="1EC8556D" w:rsidR="00DC5E23" w:rsidRPr="00DC5E23" w:rsidRDefault="00246F5D" w:rsidP="009A2050">
            <w:pPr>
              <w:rPr>
                <w:rFonts w:ascii="Verdana" w:hAnsi="Verdana"/>
                <w:sz w:val="18"/>
                <w:szCs w:val="18"/>
              </w:rPr>
            </w:pPr>
            <w:r>
              <w:rPr>
                <w:rFonts w:ascii="Verdana" w:hAnsi="Verdana" w:cs="Arial"/>
                <w:sz w:val="18"/>
                <w:szCs w:val="18"/>
              </w:rPr>
              <w:t xml:space="preserve">FBI Criminal Background Checks from the Pennsylvania Department of Education are not longer permitted. </w:t>
            </w:r>
            <w:r w:rsidR="00DC5E23" w:rsidRPr="00DC5E23">
              <w:rPr>
                <w:rFonts w:ascii="Verdana" w:hAnsi="Verdana" w:cs="Arial"/>
                <w:sz w:val="18"/>
                <w:szCs w:val="18"/>
              </w:rPr>
              <w:br/>
            </w:r>
          </w:p>
          <w:p w14:paraId="5FE7C0B3" w14:textId="77777777" w:rsidR="00370D7F" w:rsidRPr="00DC5E23" w:rsidRDefault="00DC5E23" w:rsidP="008869A2">
            <w:pPr>
              <w:rPr>
                <w:rFonts w:ascii="Verdana" w:hAnsi="Verdana"/>
                <w:sz w:val="18"/>
                <w:szCs w:val="18"/>
              </w:rPr>
            </w:pPr>
            <w:r w:rsidRPr="00DC5E23">
              <w:rPr>
                <w:rFonts w:ascii="Verdana" w:hAnsi="Verdana"/>
                <w:sz w:val="18"/>
                <w:szCs w:val="18"/>
              </w:rPr>
              <w:t xml:space="preserve">Please see “Criminal Background Checks” in “Regulatory Issues and Frequently-Occurring Situations” for more information. </w:t>
            </w:r>
            <w:r w:rsidRPr="00DC5E23">
              <w:rPr>
                <w:rFonts w:ascii="Verdana" w:hAnsi="Verdana"/>
                <w:sz w:val="18"/>
                <w:szCs w:val="18"/>
              </w:rPr>
              <w:br/>
            </w:r>
          </w:p>
          <w:p w14:paraId="58D86CF1" w14:textId="77777777" w:rsidR="00D41A8F" w:rsidRDefault="00D41A8F" w:rsidP="00D41A8F">
            <w:pPr>
              <w:rPr>
                <w:rFonts w:ascii="Verdana" w:hAnsi="Verdana"/>
                <w:b/>
                <w:sz w:val="18"/>
                <w:szCs w:val="18"/>
              </w:rPr>
            </w:pPr>
            <w:r>
              <w:rPr>
                <w:rFonts w:ascii="Verdana" w:hAnsi="Verdana"/>
                <w:b/>
                <w:sz w:val="18"/>
                <w:szCs w:val="18"/>
              </w:rPr>
              <w:t>Inspection Procedures:</w:t>
            </w:r>
            <w:r w:rsidR="00DC5E23" w:rsidRPr="00553571">
              <w:rPr>
                <w:rFonts w:ascii="Verdana" w:hAnsi="Verdana" w:cs="Arial"/>
                <w:sz w:val="18"/>
                <w:szCs w:val="18"/>
              </w:rPr>
              <w:t xml:space="preserve"> Inspectors will review the </w:t>
            </w:r>
            <w:r w:rsidR="00DC5E23">
              <w:rPr>
                <w:rFonts w:ascii="Verdana" w:hAnsi="Verdana" w:cs="Arial"/>
                <w:sz w:val="18"/>
                <w:szCs w:val="18"/>
              </w:rPr>
              <w:t>facility’s</w:t>
            </w:r>
            <w:r w:rsidR="00DC5E23" w:rsidRPr="00553571">
              <w:rPr>
                <w:rFonts w:ascii="Verdana" w:hAnsi="Verdana" w:cs="Arial"/>
                <w:sz w:val="18"/>
                <w:szCs w:val="18"/>
              </w:rPr>
              <w:t xml:space="preserve"> policies relating to criminal history background checks and will review actual backgroun</w:t>
            </w:r>
            <w:r w:rsidR="00DC5E23">
              <w:rPr>
                <w:rFonts w:ascii="Verdana" w:hAnsi="Verdana" w:cs="Arial"/>
                <w:sz w:val="18"/>
                <w:szCs w:val="18"/>
              </w:rPr>
              <w:t xml:space="preserve">d checks for a sample of </w:t>
            </w:r>
            <w:r w:rsidR="00DC5E23" w:rsidRPr="00553571">
              <w:rPr>
                <w:rFonts w:ascii="Verdana" w:hAnsi="Verdana" w:cs="Arial"/>
                <w:sz w:val="18"/>
                <w:szCs w:val="18"/>
              </w:rPr>
              <w:t xml:space="preserve">staff.  </w:t>
            </w:r>
          </w:p>
          <w:p w14:paraId="01D83232" w14:textId="77777777" w:rsidR="00D41A8F" w:rsidRDefault="00D41A8F" w:rsidP="00811473">
            <w:pPr>
              <w:rPr>
                <w:rFonts w:ascii="Verdana" w:hAnsi="Verdana"/>
                <w:b/>
                <w:sz w:val="18"/>
                <w:szCs w:val="18"/>
              </w:rPr>
            </w:pPr>
          </w:p>
          <w:p w14:paraId="5E0A5711" w14:textId="77777777" w:rsidR="00811473" w:rsidRDefault="00811473" w:rsidP="00811473">
            <w:pPr>
              <w:rPr>
                <w:rFonts w:ascii="Verdana" w:hAnsi="Verdana"/>
                <w:b/>
                <w:sz w:val="18"/>
                <w:szCs w:val="18"/>
              </w:rPr>
            </w:pPr>
            <w:r>
              <w:rPr>
                <w:rFonts w:ascii="Verdana" w:hAnsi="Verdana"/>
                <w:b/>
                <w:sz w:val="18"/>
                <w:szCs w:val="18"/>
              </w:rPr>
              <w:t xml:space="preserve">Primary Benefit: </w:t>
            </w:r>
            <w:r w:rsidR="00DC5E23" w:rsidRPr="00553571">
              <w:rPr>
                <w:rFonts w:ascii="Verdana" w:hAnsi="Verdana"/>
                <w:sz w:val="18"/>
                <w:szCs w:val="18"/>
              </w:rPr>
              <w:t xml:space="preserve">Ensures that employees with prohibitive offenses do not work in </w:t>
            </w:r>
            <w:r w:rsidR="00DC5E23">
              <w:rPr>
                <w:rFonts w:ascii="Verdana" w:hAnsi="Verdana"/>
                <w:sz w:val="18"/>
                <w:szCs w:val="18"/>
              </w:rPr>
              <w:t>child residential and day treatment facilities</w:t>
            </w:r>
            <w:r w:rsidR="00DC5E23" w:rsidRPr="00553571">
              <w:rPr>
                <w:rFonts w:ascii="Verdana" w:hAnsi="Verdana"/>
                <w:sz w:val="18"/>
                <w:szCs w:val="18"/>
              </w:rPr>
              <w:t xml:space="preserve">.  </w:t>
            </w:r>
          </w:p>
          <w:p w14:paraId="4DBB1C24" w14:textId="77777777" w:rsidR="00811473" w:rsidRDefault="00811473" w:rsidP="00811473">
            <w:pPr>
              <w:rPr>
                <w:rFonts w:ascii="Verdana" w:hAnsi="Verdana"/>
                <w:b/>
                <w:sz w:val="18"/>
                <w:szCs w:val="18"/>
              </w:rPr>
            </w:pPr>
          </w:p>
        </w:tc>
      </w:tr>
      <w:tr w:rsidR="00DC5E23" w:rsidRPr="00522FB1" w14:paraId="6245C683" w14:textId="77777777" w:rsidTr="00E54735">
        <w:trPr>
          <w:trHeight w:val="352"/>
        </w:trPr>
        <w:tc>
          <w:tcPr>
            <w:tcW w:w="10890" w:type="dxa"/>
            <w:gridSpan w:val="2"/>
            <w:shd w:val="clear" w:color="auto" w:fill="F2F2F2" w:themeFill="background1" w:themeFillShade="F2"/>
          </w:tcPr>
          <w:p w14:paraId="366881BB" w14:textId="77777777" w:rsidR="00DC5E23" w:rsidRPr="009A116B" w:rsidRDefault="00DC5E23" w:rsidP="00DC5E23">
            <w:pPr>
              <w:jc w:val="center"/>
              <w:rPr>
                <w:rFonts w:ascii="Verdana" w:hAnsi="Verdana"/>
                <w:sz w:val="18"/>
                <w:szCs w:val="18"/>
              </w:rPr>
            </w:pPr>
            <w:r>
              <w:rPr>
                <w:rFonts w:ascii="Verdana" w:hAnsi="Verdana"/>
                <w:b/>
                <w:sz w:val="20"/>
                <w:szCs w:val="20"/>
              </w:rPr>
              <w:t>Staff Hiring, Retention and Utilization</w:t>
            </w:r>
          </w:p>
        </w:tc>
      </w:tr>
      <w:tr w:rsidR="00A5564A" w:rsidRPr="00522FB1" w14:paraId="48F755D4" w14:textId="77777777" w:rsidTr="00E54735">
        <w:trPr>
          <w:trHeight w:val="622"/>
        </w:trPr>
        <w:tc>
          <w:tcPr>
            <w:tcW w:w="1445" w:type="dxa"/>
            <w:shd w:val="clear" w:color="auto" w:fill="D9D9D9" w:themeFill="background1" w:themeFillShade="D9"/>
          </w:tcPr>
          <w:p w14:paraId="29DD78CA" w14:textId="77777777" w:rsidR="00A5564A" w:rsidRPr="00A5564A" w:rsidRDefault="00A5564A" w:rsidP="00A5564A">
            <w:pPr>
              <w:jc w:val="center"/>
              <w:rPr>
                <w:rFonts w:ascii="Verdana" w:hAnsi="Verdana"/>
                <w:b/>
                <w:sz w:val="18"/>
              </w:rPr>
            </w:pPr>
            <w:r>
              <w:rPr>
                <w:rFonts w:ascii="Verdana" w:hAnsi="Verdana"/>
                <w:b/>
                <w:sz w:val="18"/>
              </w:rPr>
              <w:t>52</w:t>
            </w:r>
          </w:p>
        </w:tc>
        <w:tc>
          <w:tcPr>
            <w:tcW w:w="9445" w:type="dxa"/>
            <w:shd w:val="clear" w:color="auto" w:fill="D9D9D9" w:themeFill="background1" w:themeFillShade="D9"/>
          </w:tcPr>
          <w:p w14:paraId="306FB81F" w14:textId="77777777" w:rsidR="00E54735" w:rsidRPr="009A116B" w:rsidRDefault="00A5564A" w:rsidP="008869A2">
            <w:pPr>
              <w:rPr>
                <w:rFonts w:ascii="Verdana" w:hAnsi="Verdana"/>
                <w:sz w:val="18"/>
                <w:szCs w:val="18"/>
              </w:rPr>
            </w:pPr>
            <w:r w:rsidRPr="009A116B">
              <w:rPr>
                <w:rFonts w:ascii="Verdana" w:hAnsi="Verdana"/>
                <w:sz w:val="18"/>
                <w:szCs w:val="18"/>
              </w:rPr>
              <w:t xml:space="preserve">3800.52 – Staff hiring retention and utilization shall be in accordance with 23. Pa.C.S. </w:t>
            </w:r>
            <w:r w:rsidR="00DC5E23">
              <w:rPr>
                <w:rFonts w:ascii="Verdana" w:hAnsi="Verdana"/>
                <w:sz w:val="18"/>
                <w:szCs w:val="18"/>
              </w:rPr>
              <w:t>§</w:t>
            </w:r>
            <w:r w:rsidR="009A116B" w:rsidRPr="009A116B">
              <w:rPr>
                <w:rFonts w:ascii="Verdana" w:hAnsi="Verdana"/>
                <w:sz w:val="18"/>
                <w:szCs w:val="18"/>
              </w:rPr>
              <w:t>§ 6301-6385 (relating to the Child Protective Services Law) and Chapter 3490 (relating to protective services).</w:t>
            </w:r>
          </w:p>
        </w:tc>
      </w:tr>
      <w:tr w:rsidR="00A5564A" w:rsidRPr="00522FB1" w14:paraId="67EC2F0D" w14:textId="77777777" w:rsidTr="009D44FA">
        <w:tc>
          <w:tcPr>
            <w:tcW w:w="10890" w:type="dxa"/>
            <w:gridSpan w:val="2"/>
            <w:shd w:val="clear" w:color="auto" w:fill="auto"/>
          </w:tcPr>
          <w:p w14:paraId="53A47451" w14:textId="77777777" w:rsidR="00A5564A" w:rsidRPr="006003E0" w:rsidRDefault="00A5564A" w:rsidP="008869A2">
            <w:pPr>
              <w:rPr>
                <w:rFonts w:ascii="Verdana" w:hAnsi="Verdana"/>
                <w:b/>
                <w:sz w:val="18"/>
                <w:szCs w:val="18"/>
              </w:rPr>
            </w:pPr>
          </w:p>
          <w:p w14:paraId="670F1A25" w14:textId="77777777" w:rsidR="00DC5E23" w:rsidRDefault="001C1F07" w:rsidP="00DC5E23">
            <w:pPr>
              <w:rPr>
                <w:rFonts w:ascii="Verdana" w:hAnsi="Verdana"/>
                <w:sz w:val="18"/>
                <w:szCs w:val="18"/>
              </w:rPr>
            </w:pPr>
            <w:r>
              <w:rPr>
                <w:rFonts w:ascii="Verdana" w:hAnsi="Verdana" w:cs="Arial"/>
                <w:b/>
                <w:sz w:val="18"/>
                <w:szCs w:val="18"/>
              </w:rPr>
              <w:t>Discussion:</w:t>
            </w:r>
            <w:r w:rsidR="00DC5E23">
              <w:rPr>
                <w:rFonts w:ascii="Verdana" w:hAnsi="Verdana" w:cs="Arial"/>
                <w:b/>
                <w:sz w:val="18"/>
                <w:szCs w:val="18"/>
              </w:rPr>
              <w:t xml:space="preserve"> </w:t>
            </w:r>
            <w:r w:rsidR="00DC5E23" w:rsidRPr="00DC5E23">
              <w:rPr>
                <w:rFonts w:ascii="Verdana" w:hAnsi="Verdana" w:cs="Arial"/>
                <w:sz w:val="18"/>
                <w:szCs w:val="18"/>
              </w:rPr>
              <w:t>This regulation requires that background checks be performed within the required timeframes and that no individuals with a prohibitive offense be retained.</w:t>
            </w:r>
            <w:r w:rsidR="00DC5E23" w:rsidRPr="00DC5E23">
              <w:rPr>
                <w:rFonts w:ascii="Verdana" w:hAnsi="Verdana" w:cs="Arial"/>
                <w:sz w:val="18"/>
                <w:szCs w:val="18"/>
              </w:rPr>
              <w:br/>
            </w:r>
          </w:p>
          <w:p w14:paraId="496AEBA9" w14:textId="77777777" w:rsidR="009A2050" w:rsidRPr="009A2050" w:rsidRDefault="009A2050" w:rsidP="009A2050">
            <w:pPr>
              <w:rPr>
                <w:rFonts w:ascii="Verdana" w:hAnsi="Verdana"/>
                <w:sz w:val="18"/>
                <w:szCs w:val="18"/>
              </w:rPr>
            </w:pPr>
            <w:r w:rsidRPr="009A2050">
              <w:rPr>
                <w:rFonts w:ascii="Verdana" w:hAnsi="Verdana"/>
                <w:sz w:val="18"/>
                <w:szCs w:val="18"/>
              </w:rPr>
              <w:t xml:space="preserve">Anyone who works in or wishes to work in a child residential or day treatment facility must have three types of background checks: a Pennsylvania Child Abuse History Clearance, a Pennsylvania State Police (PSP) Criminal Background Check, and a Federal Bureau of Investigations (FBI) Criminal Background Check.  </w:t>
            </w:r>
          </w:p>
          <w:p w14:paraId="25DF93A7" w14:textId="77777777" w:rsidR="009A2050" w:rsidRPr="009A2050" w:rsidRDefault="009A2050" w:rsidP="009A2050">
            <w:pPr>
              <w:rPr>
                <w:rFonts w:ascii="Verdana" w:hAnsi="Verdana"/>
                <w:sz w:val="18"/>
                <w:szCs w:val="18"/>
              </w:rPr>
            </w:pPr>
          </w:p>
          <w:p w14:paraId="0D303EAB" w14:textId="1A24BDA7" w:rsidR="009A2050" w:rsidRPr="009A2050" w:rsidRDefault="009A2050" w:rsidP="009A2050">
            <w:pPr>
              <w:rPr>
                <w:rFonts w:ascii="Verdana" w:hAnsi="Verdana"/>
                <w:sz w:val="18"/>
                <w:szCs w:val="18"/>
              </w:rPr>
            </w:pPr>
            <w:r w:rsidRPr="009A2050">
              <w:rPr>
                <w:rFonts w:ascii="Verdana" w:hAnsi="Verdana"/>
                <w:sz w:val="18"/>
                <w:szCs w:val="18"/>
              </w:rPr>
              <w:t>Pennsylvania’s Justice network (JNET) can</w:t>
            </w:r>
            <w:r w:rsidR="001831FB">
              <w:rPr>
                <w:rFonts w:ascii="Verdana" w:hAnsi="Verdana"/>
                <w:sz w:val="18"/>
                <w:szCs w:val="18"/>
              </w:rPr>
              <w:t>not</w:t>
            </w:r>
            <w:r w:rsidRPr="009A2050">
              <w:rPr>
                <w:rFonts w:ascii="Verdana" w:hAnsi="Verdana"/>
                <w:sz w:val="18"/>
                <w:szCs w:val="18"/>
              </w:rPr>
              <w:t xml:space="preserve"> be used in lieu of the background check completed by the PSP. This background check cannot be used in lieu of the FBI criminal history background check or ChildLine clearance.</w:t>
            </w:r>
          </w:p>
          <w:p w14:paraId="0EE0E72A" w14:textId="77777777" w:rsidR="009A2050" w:rsidRPr="009A2050" w:rsidRDefault="009A2050" w:rsidP="009A2050">
            <w:pPr>
              <w:rPr>
                <w:rFonts w:ascii="Verdana" w:hAnsi="Verdana"/>
                <w:sz w:val="18"/>
                <w:szCs w:val="18"/>
              </w:rPr>
            </w:pPr>
          </w:p>
          <w:p w14:paraId="6510DCD8" w14:textId="3DD189C6" w:rsidR="009A2050" w:rsidRDefault="009A2050" w:rsidP="009A2050">
            <w:pPr>
              <w:rPr>
                <w:rFonts w:ascii="Verdana" w:hAnsi="Verdana"/>
                <w:sz w:val="18"/>
                <w:szCs w:val="18"/>
              </w:rPr>
            </w:pPr>
            <w:r w:rsidRPr="009A2050">
              <w:rPr>
                <w:rFonts w:ascii="Verdana" w:hAnsi="Verdana"/>
                <w:sz w:val="18"/>
                <w:szCs w:val="18"/>
              </w:rPr>
              <w:t xml:space="preserve">FBI criminal background checks must be </w:t>
            </w:r>
            <w:r w:rsidR="00533C13">
              <w:rPr>
                <w:rFonts w:ascii="Verdana" w:hAnsi="Verdana"/>
                <w:sz w:val="18"/>
                <w:szCs w:val="18"/>
              </w:rPr>
              <w:t>on the form letter issued by OCYF</w:t>
            </w:r>
            <w:r w:rsidRPr="009A2050">
              <w:rPr>
                <w:rFonts w:ascii="Verdana" w:hAnsi="Verdana"/>
                <w:sz w:val="18"/>
                <w:szCs w:val="18"/>
              </w:rPr>
              <w:t xml:space="preserve">.  </w:t>
            </w:r>
          </w:p>
          <w:p w14:paraId="2A9F338B" w14:textId="38892154" w:rsidR="00754C04" w:rsidRDefault="00754C04" w:rsidP="009A2050">
            <w:pPr>
              <w:rPr>
                <w:rFonts w:ascii="Verdana" w:hAnsi="Verdana"/>
                <w:sz w:val="18"/>
                <w:szCs w:val="18"/>
              </w:rPr>
            </w:pPr>
          </w:p>
          <w:p w14:paraId="7FD07871" w14:textId="2B3E9C25" w:rsidR="00754C04" w:rsidRDefault="00754C04" w:rsidP="009A2050">
            <w:pPr>
              <w:rPr>
                <w:rFonts w:ascii="Verdana" w:hAnsi="Verdana"/>
                <w:sz w:val="18"/>
                <w:szCs w:val="18"/>
              </w:rPr>
            </w:pPr>
            <w:r>
              <w:rPr>
                <w:rFonts w:ascii="Verdana" w:hAnsi="Verdana"/>
                <w:sz w:val="18"/>
                <w:szCs w:val="18"/>
              </w:rPr>
              <w:t>Employees are no longer able to be hired on a provisional basis as of December 31, 2019.</w:t>
            </w:r>
          </w:p>
          <w:p w14:paraId="143E8719" w14:textId="77777777" w:rsidR="00754C04" w:rsidRPr="00DC5E23" w:rsidRDefault="00754C04" w:rsidP="009A2050">
            <w:pPr>
              <w:rPr>
                <w:rFonts w:ascii="Verdana" w:hAnsi="Verdana"/>
                <w:sz w:val="18"/>
                <w:szCs w:val="18"/>
              </w:rPr>
            </w:pPr>
          </w:p>
          <w:p w14:paraId="31397880" w14:textId="5C896F98" w:rsidR="00F07FC1" w:rsidRDefault="00DC5E23" w:rsidP="001C1F07">
            <w:pPr>
              <w:rPr>
                <w:rFonts w:ascii="Verdana" w:hAnsi="Verdana"/>
                <w:sz w:val="18"/>
                <w:szCs w:val="18"/>
              </w:rPr>
            </w:pPr>
            <w:r w:rsidRPr="00DC5E23">
              <w:rPr>
                <w:rFonts w:ascii="Verdana" w:hAnsi="Verdana"/>
                <w:sz w:val="18"/>
                <w:szCs w:val="18"/>
              </w:rPr>
              <w:t>Please see “Criminal Background Checks” in “Regulatory Issues and Frequently-Occurring Situations” for more information.</w:t>
            </w:r>
          </w:p>
          <w:p w14:paraId="1F8B0764" w14:textId="31D58C35" w:rsidR="00246F5D" w:rsidRDefault="00246F5D" w:rsidP="001C1F07">
            <w:pPr>
              <w:rPr>
                <w:rFonts w:ascii="Verdana" w:hAnsi="Verdana"/>
                <w:sz w:val="18"/>
                <w:szCs w:val="18"/>
              </w:rPr>
            </w:pPr>
          </w:p>
          <w:p w14:paraId="68A71858" w14:textId="60B4EC11" w:rsidR="00246F5D" w:rsidRPr="00246F5D" w:rsidRDefault="00246F5D" w:rsidP="00246F5D">
            <w:pPr>
              <w:rPr>
                <w:rFonts w:ascii="Verdana" w:hAnsi="Verdana"/>
                <w:sz w:val="18"/>
                <w:szCs w:val="18"/>
              </w:rPr>
            </w:pPr>
            <w:r w:rsidRPr="00246F5D">
              <w:rPr>
                <w:rFonts w:ascii="Verdana" w:hAnsi="Verdana"/>
                <w:sz w:val="18"/>
                <w:szCs w:val="18"/>
              </w:rPr>
              <w:t xml:space="preserve">The Commonwealth Court of Pennsylvania declared 23 </w:t>
            </w:r>
            <w:proofErr w:type="spellStart"/>
            <w:r w:rsidRPr="00246F5D">
              <w:rPr>
                <w:rFonts w:ascii="Verdana" w:hAnsi="Verdana"/>
                <w:sz w:val="18"/>
                <w:szCs w:val="18"/>
              </w:rPr>
              <w:t>Pa.C.S</w:t>
            </w:r>
            <w:proofErr w:type="spellEnd"/>
            <w:r w:rsidRPr="00246F5D">
              <w:rPr>
                <w:rFonts w:ascii="Verdana" w:hAnsi="Verdana"/>
                <w:sz w:val="18"/>
                <w:szCs w:val="18"/>
              </w:rPr>
              <w:t xml:space="preserve">. §6344 (c) of the CPSL unconstitutional, which bans for life persons convicted of certain crimes from employment in child care services, based on Warren County Human Services v. State Civil Service Commission, 376 C.D. 2003 (March 8, 2004). Based on this case, the Department of Human Services (DHS), effective on March 9, 2004, stated that an agency or facility may choose to hire, or continue to employ an individual with a criminal history from more than five years ago, if the agency or facility shall review the totality of the circumstances and reasonably determine and document that the individual has demonstrated rehabilitation. </w:t>
            </w:r>
          </w:p>
          <w:p w14:paraId="6D5DD7AF" w14:textId="77777777" w:rsidR="00246F5D" w:rsidRPr="00246F5D" w:rsidRDefault="00246F5D" w:rsidP="00246F5D">
            <w:pPr>
              <w:rPr>
                <w:rFonts w:ascii="Verdana" w:hAnsi="Verdana"/>
                <w:sz w:val="18"/>
                <w:szCs w:val="18"/>
              </w:rPr>
            </w:pPr>
          </w:p>
          <w:p w14:paraId="44284E1C" w14:textId="77777777" w:rsidR="00246F5D" w:rsidRPr="00246F5D" w:rsidRDefault="00246F5D" w:rsidP="00246F5D">
            <w:pPr>
              <w:numPr>
                <w:ilvl w:val="1"/>
                <w:numId w:val="122"/>
              </w:numPr>
              <w:rPr>
                <w:rFonts w:ascii="Verdana" w:eastAsia="Times New Roman" w:hAnsi="Verdana"/>
                <w:sz w:val="18"/>
                <w:szCs w:val="18"/>
              </w:rPr>
            </w:pPr>
            <w:r w:rsidRPr="00246F5D">
              <w:rPr>
                <w:rFonts w:ascii="Verdana" w:eastAsia="Times New Roman" w:hAnsi="Verdana"/>
                <w:sz w:val="18"/>
                <w:szCs w:val="18"/>
              </w:rPr>
              <w:t>The agency or facility shall:</w:t>
            </w:r>
          </w:p>
          <w:p w14:paraId="594953A0" w14:textId="77777777" w:rsidR="00246F5D" w:rsidRPr="00246F5D" w:rsidRDefault="00246F5D" w:rsidP="00246F5D">
            <w:pPr>
              <w:numPr>
                <w:ilvl w:val="2"/>
                <w:numId w:val="122"/>
              </w:numPr>
              <w:rPr>
                <w:rFonts w:ascii="Verdana" w:eastAsiaTheme="minorHAnsi" w:hAnsi="Verdana"/>
                <w:sz w:val="18"/>
                <w:szCs w:val="18"/>
              </w:rPr>
            </w:pPr>
            <w:r w:rsidRPr="00246F5D">
              <w:rPr>
                <w:rFonts w:ascii="Verdana" w:hAnsi="Verdana"/>
                <w:sz w:val="18"/>
                <w:szCs w:val="18"/>
              </w:rPr>
              <w:t>Review any facts known about the case, such as:  the nature of the abuse; impact on the victim; age of the victim at the time of the abuse; and age of perpetrator at the time of the abuse; length of time that has passed since the act or failure to act occurred; and any safety issues that may have occurred with other children;</w:t>
            </w:r>
          </w:p>
          <w:p w14:paraId="6D19F797" w14:textId="77777777" w:rsidR="00246F5D" w:rsidRPr="00246F5D" w:rsidRDefault="00246F5D" w:rsidP="00246F5D">
            <w:pPr>
              <w:numPr>
                <w:ilvl w:val="2"/>
                <w:numId w:val="122"/>
              </w:numPr>
              <w:rPr>
                <w:rFonts w:ascii="Verdana" w:hAnsi="Verdana"/>
                <w:sz w:val="18"/>
                <w:szCs w:val="18"/>
              </w:rPr>
            </w:pPr>
            <w:r w:rsidRPr="00246F5D">
              <w:rPr>
                <w:rFonts w:ascii="Verdana" w:hAnsi="Verdana"/>
                <w:sz w:val="18"/>
                <w:szCs w:val="18"/>
              </w:rPr>
              <w:t>Conduct interviews, obtain references, and obtain documentation of work history or community service or clinical services completed by the individual; and</w:t>
            </w:r>
          </w:p>
          <w:p w14:paraId="183C4D3A" w14:textId="77777777" w:rsidR="00246F5D" w:rsidRPr="00246F5D" w:rsidRDefault="00246F5D" w:rsidP="00246F5D">
            <w:pPr>
              <w:numPr>
                <w:ilvl w:val="2"/>
                <w:numId w:val="122"/>
              </w:numPr>
              <w:rPr>
                <w:rFonts w:ascii="Verdana" w:hAnsi="Verdana"/>
                <w:sz w:val="18"/>
                <w:szCs w:val="18"/>
              </w:rPr>
            </w:pPr>
            <w:r w:rsidRPr="00246F5D">
              <w:rPr>
                <w:rFonts w:ascii="Verdana" w:hAnsi="Verdana"/>
                <w:sz w:val="18"/>
                <w:szCs w:val="18"/>
              </w:rPr>
              <w:t xml:space="preserve">Maintain all documentation in the individual’s file. </w:t>
            </w:r>
          </w:p>
          <w:p w14:paraId="5C6B56CD" w14:textId="77777777" w:rsidR="00246F5D" w:rsidRPr="00246F5D" w:rsidRDefault="00246F5D" w:rsidP="00246F5D">
            <w:pPr>
              <w:rPr>
                <w:rFonts w:ascii="Verdana" w:hAnsi="Verdana"/>
                <w:sz w:val="18"/>
                <w:szCs w:val="18"/>
              </w:rPr>
            </w:pPr>
          </w:p>
          <w:p w14:paraId="1CEDE12C" w14:textId="77777777" w:rsidR="00246F5D" w:rsidRPr="00246F5D" w:rsidRDefault="00246F5D" w:rsidP="00246F5D">
            <w:pPr>
              <w:numPr>
                <w:ilvl w:val="1"/>
                <w:numId w:val="122"/>
              </w:numPr>
              <w:rPr>
                <w:rFonts w:ascii="Verdana" w:eastAsia="Times New Roman" w:hAnsi="Verdana"/>
                <w:sz w:val="18"/>
                <w:szCs w:val="18"/>
              </w:rPr>
            </w:pPr>
            <w:r w:rsidRPr="00246F5D">
              <w:rPr>
                <w:rFonts w:ascii="Verdana" w:eastAsia="Times New Roman" w:hAnsi="Verdana"/>
                <w:sz w:val="18"/>
                <w:szCs w:val="18"/>
              </w:rPr>
              <w:t>The individual must demonstrate rehabilitation, which can be done in a variety of ways and at the employer’s discretion. Examples of rehabilitative acts can include, but are not limited to:</w:t>
            </w:r>
          </w:p>
          <w:p w14:paraId="6CE421A2" w14:textId="77777777" w:rsidR="00246F5D" w:rsidRPr="00246F5D" w:rsidRDefault="00246F5D" w:rsidP="00246F5D">
            <w:pPr>
              <w:rPr>
                <w:rFonts w:ascii="Verdana" w:eastAsiaTheme="minorHAnsi" w:hAnsi="Verdana"/>
                <w:sz w:val="18"/>
                <w:szCs w:val="18"/>
              </w:rPr>
            </w:pPr>
          </w:p>
          <w:p w14:paraId="06EB3D17" w14:textId="77777777" w:rsidR="00246F5D" w:rsidRPr="00246F5D" w:rsidRDefault="00246F5D" w:rsidP="00246F5D">
            <w:pPr>
              <w:numPr>
                <w:ilvl w:val="0"/>
                <w:numId w:val="123"/>
              </w:numPr>
              <w:rPr>
                <w:rFonts w:ascii="Verdana" w:eastAsia="Times New Roman" w:hAnsi="Verdana"/>
                <w:sz w:val="18"/>
                <w:szCs w:val="18"/>
              </w:rPr>
            </w:pPr>
            <w:r w:rsidRPr="00246F5D">
              <w:rPr>
                <w:rFonts w:ascii="Verdana" w:eastAsia="Times New Roman" w:hAnsi="Verdana"/>
                <w:sz w:val="18"/>
                <w:szCs w:val="18"/>
              </w:rPr>
              <w:t xml:space="preserve">Accept responsibility for the perpetrated act or failure to act; </w:t>
            </w:r>
          </w:p>
          <w:p w14:paraId="09934AF0" w14:textId="77777777" w:rsidR="00246F5D" w:rsidRPr="00246F5D" w:rsidRDefault="00246F5D" w:rsidP="00246F5D">
            <w:pPr>
              <w:numPr>
                <w:ilvl w:val="0"/>
                <w:numId w:val="123"/>
              </w:numPr>
              <w:rPr>
                <w:rFonts w:ascii="Verdana" w:eastAsia="Times New Roman" w:hAnsi="Verdana"/>
                <w:sz w:val="18"/>
                <w:szCs w:val="18"/>
              </w:rPr>
            </w:pPr>
            <w:r w:rsidRPr="00246F5D">
              <w:rPr>
                <w:rFonts w:ascii="Verdana" w:eastAsia="Times New Roman" w:hAnsi="Verdana"/>
                <w:sz w:val="18"/>
                <w:szCs w:val="18"/>
              </w:rPr>
              <w:t xml:space="preserve">Provide verification that treatment was successfully completed, when treatment is appropriate; </w:t>
            </w:r>
          </w:p>
          <w:p w14:paraId="72AE99C6" w14:textId="77777777" w:rsidR="00246F5D" w:rsidRPr="00246F5D" w:rsidRDefault="00246F5D" w:rsidP="00246F5D">
            <w:pPr>
              <w:numPr>
                <w:ilvl w:val="0"/>
                <w:numId w:val="123"/>
              </w:numPr>
              <w:rPr>
                <w:rFonts w:ascii="Verdana" w:eastAsia="Times New Roman" w:hAnsi="Verdana"/>
                <w:sz w:val="18"/>
                <w:szCs w:val="18"/>
              </w:rPr>
            </w:pPr>
            <w:r w:rsidRPr="00246F5D">
              <w:rPr>
                <w:rFonts w:ascii="Verdana" w:eastAsia="Times New Roman" w:hAnsi="Verdana"/>
                <w:sz w:val="18"/>
                <w:szCs w:val="18"/>
              </w:rPr>
              <w:t>Provide what the employer believes to be an appropriate rationale as how the individual and children will benefit from this employment opportunity;</w:t>
            </w:r>
          </w:p>
          <w:p w14:paraId="2F4E30CD" w14:textId="77777777" w:rsidR="00246F5D" w:rsidRPr="00246F5D" w:rsidRDefault="00246F5D" w:rsidP="00246F5D">
            <w:pPr>
              <w:numPr>
                <w:ilvl w:val="0"/>
                <w:numId w:val="123"/>
              </w:numPr>
              <w:rPr>
                <w:rFonts w:ascii="Verdana" w:eastAsia="Times New Roman" w:hAnsi="Verdana"/>
                <w:sz w:val="18"/>
                <w:szCs w:val="18"/>
              </w:rPr>
            </w:pPr>
            <w:r w:rsidRPr="00246F5D">
              <w:rPr>
                <w:rFonts w:ascii="Verdana" w:eastAsia="Times New Roman" w:hAnsi="Verdana"/>
                <w:sz w:val="18"/>
                <w:szCs w:val="18"/>
              </w:rPr>
              <w:t>Provide documentation and/or written referral in support of the individual obtaining employment working with children and successful rehabilitative efforts by the individual;</w:t>
            </w:r>
          </w:p>
          <w:p w14:paraId="65B2E34A" w14:textId="77777777" w:rsidR="00246F5D" w:rsidRPr="00246F5D" w:rsidRDefault="00246F5D" w:rsidP="00246F5D">
            <w:pPr>
              <w:numPr>
                <w:ilvl w:val="0"/>
                <w:numId w:val="123"/>
              </w:numPr>
              <w:rPr>
                <w:rFonts w:ascii="Verdana" w:eastAsia="Times New Roman" w:hAnsi="Verdana"/>
                <w:sz w:val="18"/>
                <w:szCs w:val="18"/>
              </w:rPr>
            </w:pPr>
            <w:r w:rsidRPr="00246F5D">
              <w:rPr>
                <w:rFonts w:ascii="Verdana" w:eastAsia="Times New Roman" w:hAnsi="Verdana"/>
                <w:sz w:val="18"/>
                <w:szCs w:val="18"/>
              </w:rPr>
              <w:t xml:space="preserve">Provide letters from current or previous employers showing a positive work history as well as length of time with the employer; </w:t>
            </w:r>
          </w:p>
          <w:p w14:paraId="1AC67E47" w14:textId="17D140F7" w:rsidR="00246F5D" w:rsidRPr="00246F5D" w:rsidRDefault="00246F5D" w:rsidP="00246F5D">
            <w:pPr>
              <w:numPr>
                <w:ilvl w:val="0"/>
                <w:numId w:val="123"/>
              </w:numPr>
              <w:rPr>
                <w:rFonts w:ascii="Verdana" w:eastAsia="Times New Roman" w:hAnsi="Verdana"/>
                <w:sz w:val="18"/>
                <w:szCs w:val="18"/>
              </w:rPr>
            </w:pPr>
            <w:r w:rsidRPr="00246F5D">
              <w:rPr>
                <w:rFonts w:ascii="Verdana" w:eastAsia="Times New Roman" w:hAnsi="Verdana"/>
                <w:sz w:val="18"/>
                <w:szCs w:val="18"/>
              </w:rPr>
              <w:t>Provide any court documentation showing that the court no longer finds the individual a risk to children.</w:t>
            </w:r>
          </w:p>
          <w:p w14:paraId="6870A525" w14:textId="77777777" w:rsidR="00246F5D" w:rsidRDefault="00246F5D" w:rsidP="001C1F07">
            <w:pPr>
              <w:rPr>
                <w:rFonts w:ascii="Verdana" w:hAnsi="Verdana"/>
                <w:sz w:val="18"/>
                <w:szCs w:val="18"/>
              </w:rPr>
            </w:pPr>
          </w:p>
          <w:p w14:paraId="7D00F99C" w14:textId="506FA2A6" w:rsidR="00F07FC1" w:rsidRDefault="00F07FC1" w:rsidP="001C1F07">
            <w:pPr>
              <w:rPr>
                <w:rFonts w:ascii="Verdana" w:hAnsi="Verdana"/>
                <w:sz w:val="18"/>
                <w:szCs w:val="18"/>
              </w:rPr>
            </w:pPr>
          </w:p>
          <w:p w14:paraId="44CAC965" w14:textId="77777777" w:rsidR="00AF40BB" w:rsidRDefault="001C1F07" w:rsidP="001C1F07">
            <w:pPr>
              <w:rPr>
                <w:rFonts w:ascii="Verdana" w:hAnsi="Verdana" w:cs="Arial"/>
                <w:sz w:val="18"/>
                <w:szCs w:val="18"/>
              </w:rPr>
            </w:pPr>
            <w:r>
              <w:rPr>
                <w:rFonts w:ascii="Verdana" w:hAnsi="Verdana" w:cs="Arial"/>
                <w:b/>
                <w:sz w:val="18"/>
                <w:szCs w:val="18"/>
              </w:rPr>
              <w:t>Inspection Procedures:</w:t>
            </w:r>
            <w:r w:rsidR="00DC5E23">
              <w:rPr>
                <w:rFonts w:ascii="Verdana" w:hAnsi="Verdana" w:cs="Arial"/>
                <w:b/>
                <w:sz w:val="18"/>
                <w:szCs w:val="18"/>
              </w:rPr>
              <w:t xml:space="preserve"> </w:t>
            </w:r>
            <w:r w:rsidR="00DC5E23" w:rsidRPr="00553571">
              <w:rPr>
                <w:rFonts w:ascii="Verdana" w:hAnsi="Verdana" w:cs="Arial"/>
                <w:sz w:val="18"/>
                <w:szCs w:val="18"/>
              </w:rPr>
              <w:t xml:space="preserve">Inspectors will review the </w:t>
            </w:r>
            <w:r w:rsidR="00DC5E23">
              <w:rPr>
                <w:rFonts w:ascii="Verdana" w:hAnsi="Verdana" w:cs="Arial"/>
                <w:sz w:val="18"/>
                <w:szCs w:val="18"/>
              </w:rPr>
              <w:t>facility’s</w:t>
            </w:r>
            <w:r w:rsidR="00DC5E23" w:rsidRPr="00553571">
              <w:rPr>
                <w:rFonts w:ascii="Verdana" w:hAnsi="Verdana" w:cs="Arial"/>
                <w:sz w:val="18"/>
                <w:szCs w:val="18"/>
              </w:rPr>
              <w:t xml:space="preserve"> policies relating to criminal history background checks and will review actual backgroun</w:t>
            </w:r>
            <w:r w:rsidR="00DC5E23">
              <w:rPr>
                <w:rFonts w:ascii="Verdana" w:hAnsi="Verdana" w:cs="Arial"/>
                <w:sz w:val="18"/>
                <w:szCs w:val="18"/>
              </w:rPr>
              <w:t xml:space="preserve">d checks for a sample of </w:t>
            </w:r>
            <w:r w:rsidR="00DC5E23" w:rsidRPr="00553571">
              <w:rPr>
                <w:rFonts w:ascii="Verdana" w:hAnsi="Verdana" w:cs="Arial"/>
                <w:sz w:val="18"/>
                <w:szCs w:val="18"/>
              </w:rPr>
              <w:t xml:space="preserve">staff. </w:t>
            </w:r>
          </w:p>
          <w:p w14:paraId="329D11B7" w14:textId="77777777" w:rsidR="001C1F07" w:rsidRDefault="00DC5E23" w:rsidP="001C1F07">
            <w:pPr>
              <w:rPr>
                <w:rFonts w:ascii="Verdana" w:hAnsi="Verdana" w:cs="Arial"/>
                <w:b/>
                <w:sz w:val="18"/>
                <w:szCs w:val="18"/>
              </w:rPr>
            </w:pPr>
            <w:r w:rsidRPr="00553571">
              <w:rPr>
                <w:rFonts w:ascii="Verdana" w:hAnsi="Verdana" w:cs="Arial"/>
                <w:sz w:val="18"/>
                <w:szCs w:val="18"/>
              </w:rPr>
              <w:t xml:space="preserve"> </w:t>
            </w:r>
          </w:p>
          <w:p w14:paraId="4EBD7425" w14:textId="77777777" w:rsidR="001C1F07" w:rsidRDefault="001C1F07" w:rsidP="001C1F07">
            <w:pPr>
              <w:rPr>
                <w:rFonts w:ascii="Verdana" w:hAnsi="Verdana" w:cs="Arial"/>
                <w:b/>
                <w:sz w:val="18"/>
                <w:szCs w:val="18"/>
              </w:rPr>
            </w:pPr>
            <w:r>
              <w:rPr>
                <w:rFonts w:ascii="Verdana" w:hAnsi="Verdana" w:cs="Arial"/>
                <w:b/>
                <w:sz w:val="18"/>
                <w:szCs w:val="18"/>
              </w:rPr>
              <w:t>Primary Benefit:</w:t>
            </w:r>
            <w:r w:rsidR="00DC5E23">
              <w:rPr>
                <w:rFonts w:ascii="Verdana" w:hAnsi="Verdana" w:cs="Arial"/>
                <w:b/>
                <w:sz w:val="18"/>
                <w:szCs w:val="18"/>
              </w:rPr>
              <w:t xml:space="preserve"> </w:t>
            </w:r>
            <w:r w:rsidR="00DC5E23" w:rsidRPr="00553571">
              <w:rPr>
                <w:rFonts w:ascii="Verdana" w:hAnsi="Verdana"/>
                <w:sz w:val="18"/>
                <w:szCs w:val="18"/>
              </w:rPr>
              <w:t xml:space="preserve">Ensures that employees with prohibitive offenses do not work in </w:t>
            </w:r>
            <w:r w:rsidR="00DC5E23">
              <w:rPr>
                <w:rFonts w:ascii="Verdana" w:hAnsi="Verdana"/>
                <w:sz w:val="18"/>
                <w:szCs w:val="18"/>
              </w:rPr>
              <w:t>child residential and day treatment facilities</w:t>
            </w:r>
            <w:r w:rsidR="00DC5E23" w:rsidRPr="00553571">
              <w:rPr>
                <w:rFonts w:ascii="Verdana" w:hAnsi="Verdana"/>
                <w:sz w:val="18"/>
                <w:szCs w:val="18"/>
              </w:rPr>
              <w:t>.</w:t>
            </w:r>
          </w:p>
          <w:p w14:paraId="551D810A" w14:textId="77777777" w:rsidR="009A116B" w:rsidRDefault="009A116B" w:rsidP="008869A2">
            <w:pPr>
              <w:rPr>
                <w:rFonts w:ascii="Verdana" w:hAnsi="Verdana"/>
                <w:b/>
              </w:rPr>
            </w:pPr>
          </w:p>
        </w:tc>
      </w:tr>
    </w:tbl>
    <w:tbl>
      <w:tblPr>
        <w:tblStyle w:val="TableGrid212"/>
        <w:tblW w:w="10885" w:type="dxa"/>
        <w:tblLook w:val="04A0" w:firstRow="1" w:lastRow="0" w:firstColumn="1" w:lastColumn="0" w:noHBand="0" w:noVBand="1"/>
      </w:tblPr>
      <w:tblGrid>
        <w:gridCol w:w="1440"/>
        <w:gridCol w:w="9445"/>
      </w:tblGrid>
      <w:tr w:rsidR="000868F0" w:rsidRPr="00FD4153" w14:paraId="2E8EB3B4" w14:textId="77777777" w:rsidTr="009D44FA">
        <w:trPr>
          <w:trHeight w:val="253"/>
        </w:trPr>
        <w:tc>
          <w:tcPr>
            <w:tcW w:w="10885" w:type="dxa"/>
            <w:gridSpan w:val="2"/>
            <w:shd w:val="clear" w:color="auto" w:fill="F2F2F2" w:themeFill="background1" w:themeFillShade="F2"/>
            <w:vAlign w:val="center"/>
          </w:tcPr>
          <w:p w14:paraId="6AD5FE6E" w14:textId="77777777" w:rsidR="000868F0" w:rsidRPr="00915B73" w:rsidRDefault="000868F0" w:rsidP="00DC5E23">
            <w:pPr>
              <w:jc w:val="center"/>
              <w:rPr>
                <w:rFonts w:ascii="Verdana" w:hAnsi="Verdana"/>
                <w:b/>
                <w:sz w:val="20"/>
                <w:szCs w:val="20"/>
              </w:rPr>
            </w:pPr>
            <w:r w:rsidRPr="00915B73">
              <w:rPr>
                <w:rFonts w:ascii="Verdana" w:hAnsi="Verdana"/>
                <w:b/>
                <w:sz w:val="20"/>
                <w:szCs w:val="20"/>
              </w:rPr>
              <w:t xml:space="preserve">Director </w:t>
            </w:r>
            <w:r w:rsidR="00DC5E23" w:rsidRPr="00915B73">
              <w:rPr>
                <w:rFonts w:ascii="Verdana" w:hAnsi="Verdana"/>
                <w:b/>
                <w:sz w:val="20"/>
                <w:szCs w:val="20"/>
              </w:rPr>
              <w:t>- Qualifications</w:t>
            </w:r>
          </w:p>
        </w:tc>
      </w:tr>
      <w:tr w:rsidR="009A116B" w:rsidRPr="00FD4153" w14:paraId="274A3312" w14:textId="77777777" w:rsidTr="009D44FA">
        <w:trPr>
          <w:trHeight w:val="568"/>
        </w:trPr>
        <w:tc>
          <w:tcPr>
            <w:tcW w:w="1440" w:type="dxa"/>
            <w:shd w:val="clear" w:color="auto" w:fill="D9D9D9" w:themeFill="background1" w:themeFillShade="D9"/>
            <w:vAlign w:val="center"/>
          </w:tcPr>
          <w:p w14:paraId="3390D00A" w14:textId="77777777" w:rsidR="009A116B" w:rsidRPr="000868F0" w:rsidRDefault="009A116B" w:rsidP="000868F0">
            <w:pPr>
              <w:jc w:val="center"/>
              <w:rPr>
                <w:rFonts w:ascii="Verdana" w:hAnsi="Verdana"/>
                <w:b/>
                <w:sz w:val="18"/>
                <w:szCs w:val="18"/>
              </w:rPr>
            </w:pPr>
            <w:r>
              <w:rPr>
                <w:rFonts w:ascii="Verdana" w:hAnsi="Verdana"/>
                <w:b/>
                <w:sz w:val="18"/>
                <w:szCs w:val="18"/>
              </w:rPr>
              <w:t>53a</w:t>
            </w:r>
          </w:p>
        </w:tc>
        <w:tc>
          <w:tcPr>
            <w:tcW w:w="9445" w:type="dxa"/>
            <w:shd w:val="clear" w:color="auto" w:fill="D9D9D9" w:themeFill="background1" w:themeFillShade="D9"/>
            <w:vAlign w:val="center"/>
          </w:tcPr>
          <w:p w14:paraId="5589ECB1" w14:textId="77777777" w:rsidR="009A116B" w:rsidRPr="009A116B" w:rsidRDefault="009A116B" w:rsidP="009A116B">
            <w:pPr>
              <w:rPr>
                <w:rFonts w:ascii="Verdana" w:hAnsi="Verdana"/>
                <w:sz w:val="18"/>
                <w:szCs w:val="18"/>
              </w:rPr>
            </w:pPr>
            <w:r>
              <w:rPr>
                <w:rFonts w:ascii="Verdana" w:hAnsi="Verdana"/>
                <w:sz w:val="18"/>
                <w:szCs w:val="18"/>
              </w:rPr>
              <w:t>3800.53(a) – There shall be one director responsible for the facility. A director may be responsible for more than one facility.</w:t>
            </w:r>
          </w:p>
        </w:tc>
      </w:tr>
      <w:tr w:rsidR="009A116B" w:rsidRPr="00FD4153" w14:paraId="6EF66512" w14:textId="77777777" w:rsidTr="009D44FA">
        <w:tc>
          <w:tcPr>
            <w:tcW w:w="10885" w:type="dxa"/>
            <w:gridSpan w:val="2"/>
            <w:shd w:val="clear" w:color="auto" w:fill="FFFFFF" w:themeFill="background1"/>
            <w:vAlign w:val="center"/>
          </w:tcPr>
          <w:p w14:paraId="6495FB2D" w14:textId="77777777" w:rsidR="009A116B" w:rsidRDefault="009A116B" w:rsidP="009A116B">
            <w:pPr>
              <w:rPr>
                <w:rFonts w:ascii="Verdana" w:hAnsi="Verdana"/>
                <w:sz w:val="18"/>
                <w:szCs w:val="18"/>
              </w:rPr>
            </w:pPr>
          </w:p>
          <w:p w14:paraId="68D1CBAE" w14:textId="77777777" w:rsidR="00D02932" w:rsidRPr="00D02932" w:rsidRDefault="001C1F07" w:rsidP="006519B9">
            <w:pPr>
              <w:rPr>
                <w:rFonts w:ascii="Verdana" w:hAnsi="Verdana"/>
                <w:color w:val="4F6228" w:themeColor="accent3" w:themeShade="80"/>
                <w:sz w:val="18"/>
                <w:szCs w:val="18"/>
              </w:rPr>
            </w:pPr>
            <w:r>
              <w:rPr>
                <w:rFonts w:ascii="Verdana" w:hAnsi="Verdana" w:cs="Arial"/>
                <w:b/>
                <w:sz w:val="18"/>
                <w:szCs w:val="18"/>
              </w:rPr>
              <w:t>Discussion:</w:t>
            </w:r>
            <w:r w:rsidR="006003E0">
              <w:rPr>
                <w:rFonts w:ascii="Verdana" w:hAnsi="Verdana" w:cs="Arial"/>
                <w:b/>
                <w:sz w:val="18"/>
                <w:szCs w:val="18"/>
              </w:rPr>
              <w:t xml:space="preserve">  </w:t>
            </w:r>
            <w:r w:rsidR="00D02932" w:rsidRPr="00D02932">
              <w:rPr>
                <w:rFonts w:ascii="Verdana" w:hAnsi="Verdana" w:cs="Arial"/>
                <w:color w:val="4F6228" w:themeColor="accent3" w:themeShade="80"/>
                <w:sz w:val="18"/>
                <w:szCs w:val="18"/>
              </w:rPr>
              <w:t>While the staff qualifications, responsibilities, and ratios apply, the facility may choose to use any titles for those positions specified in 53-55.</w:t>
            </w:r>
          </w:p>
          <w:p w14:paraId="537FC659" w14:textId="77777777" w:rsidR="001C1F07" w:rsidRDefault="001C1F07" w:rsidP="001C1F07">
            <w:pPr>
              <w:rPr>
                <w:rFonts w:ascii="Verdana" w:hAnsi="Verdana" w:cs="Arial"/>
                <w:b/>
                <w:sz w:val="18"/>
                <w:szCs w:val="18"/>
              </w:rPr>
            </w:pPr>
          </w:p>
          <w:p w14:paraId="67E93300" w14:textId="77777777" w:rsidR="001C1F07" w:rsidRDefault="001C1F07" w:rsidP="001C1F07">
            <w:pPr>
              <w:rPr>
                <w:rFonts w:ascii="Verdana" w:hAnsi="Verdana" w:cs="Arial"/>
                <w:b/>
                <w:sz w:val="18"/>
                <w:szCs w:val="18"/>
              </w:rPr>
            </w:pPr>
            <w:r>
              <w:rPr>
                <w:rFonts w:ascii="Verdana" w:hAnsi="Verdana" w:cs="Arial"/>
                <w:b/>
                <w:sz w:val="18"/>
                <w:szCs w:val="18"/>
              </w:rPr>
              <w:t>Inspection Procedures:</w:t>
            </w:r>
            <w:r w:rsidR="006519B9">
              <w:rPr>
                <w:rFonts w:ascii="Verdana" w:hAnsi="Verdana" w:cs="Arial"/>
                <w:b/>
                <w:sz w:val="18"/>
                <w:szCs w:val="18"/>
              </w:rPr>
              <w:t xml:space="preserve"> </w:t>
            </w:r>
            <w:r w:rsidR="00A26104" w:rsidRPr="00553571">
              <w:rPr>
                <w:rFonts w:ascii="Verdana" w:hAnsi="Verdana"/>
                <w:sz w:val="18"/>
                <w:szCs w:val="18"/>
              </w:rPr>
              <w:t>Inspection procedures will vary depending on the circumstances.  Inspectors who suspect a violation of these regulations will immediately contact the regional office for direction</w:t>
            </w:r>
            <w:r w:rsidR="00B76977">
              <w:rPr>
                <w:rFonts w:ascii="Verdana" w:hAnsi="Verdana"/>
                <w:sz w:val="18"/>
                <w:szCs w:val="18"/>
              </w:rPr>
              <w:t>.</w:t>
            </w:r>
          </w:p>
          <w:p w14:paraId="78566BB3" w14:textId="77777777" w:rsidR="001C1F07" w:rsidRDefault="001C1F07" w:rsidP="001C1F07">
            <w:pPr>
              <w:rPr>
                <w:rFonts w:ascii="Verdana" w:hAnsi="Verdana" w:cs="Arial"/>
                <w:b/>
                <w:sz w:val="18"/>
                <w:szCs w:val="18"/>
              </w:rPr>
            </w:pPr>
          </w:p>
          <w:p w14:paraId="266EB707" w14:textId="77777777" w:rsidR="009A116B" w:rsidRDefault="001C1F07" w:rsidP="009A116B">
            <w:pPr>
              <w:rPr>
                <w:rFonts w:ascii="Verdana" w:hAnsi="Verdana"/>
                <w:b/>
                <w:sz w:val="18"/>
                <w:szCs w:val="18"/>
              </w:rPr>
            </w:pPr>
            <w:r>
              <w:rPr>
                <w:rFonts w:ascii="Verdana" w:hAnsi="Verdana" w:cs="Arial"/>
                <w:b/>
                <w:sz w:val="18"/>
                <w:szCs w:val="18"/>
              </w:rPr>
              <w:t>Primary Benefit:</w:t>
            </w:r>
            <w:r w:rsidR="006519B9" w:rsidRPr="00553571">
              <w:rPr>
                <w:rFonts w:ascii="Verdana" w:hAnsi="Verdana"/>
                <w:sz w:val="18"/>
                <w:szCs w:val="18"/>
              </w:rPr>
              <w:t xml:space="preserve"> </w:t>
            </w:r>
            <w:r w:rsidR="006519B9" w:rsidRPr="00FD4153">
              <w:rPr>
                <w:rFonts w:ascii="Verdana" w:hAnsi="Verdana"/>
                <w:sz w:val="18"/>
                <w:szCs w:val="18"/>
              </w:rPr>
              <w:t>Ensures that the facility has one person responsible for the daily operations of the facility</w:t>
            </w:r>
            <w:r w:rsidR="006519B9">
              <w:rPr>
                <w:rFonts w:ascii="Verdana" w:hAnsi="Verdana"/>
                <w:sz w:val="18"/>
                <w:szCs w:val="18"/>
              </w:rPr>
              <w:t xml:space="preserve"> who is able to provide </w:t>
            </w:r>
            <w:r w:rsidR="006519B9" w:rsidRPr="00FD4153">
              <w:rPr>
                <w:rFonts w:ascii="Verdana" w:hAnsi="Verdana"/>
                <w:sz w:val="18"/>
                <w:szCs w:val="18"/>
              </w:rPr>
              <w:t>supervision and oversight to staff, implemen</w:t>
            </w:r>
            <w:r w:rsidR="006519B9">
              <w:rPr>
                <w:rFonts w:ascii="Verdana" w:hAnsi="Verdana"/>
                <w:sz w:val="18"/>
                <w:szCs w:val="18"/>
              </w:rPr>
              <w:t xml:space="preserve">t and supervise provision </w:t>
            </w:r>
            <w:r w:rsidR="006519B9" w:rsidRPr="00FD4153">
              <w:rPr>
                <w:rFonts w:ascii="Verdana" w:hAnsi="Verdana"/>
                <w:sz w:val="18"/>
                <w:szCs w:val="18"/>
              </w:rPr>
              <w:t xml:space="preserve">of services, and </w:t>
            </w:r>
            <w:r w:rsidR="006519B9">
              <w:rPr>
                <w:rFonts w:ascii="Verdana" w:hAnsi="Verdana"/>
                <w:sz w:val="18"/>
                <w:szCs w:val="18"/>
              </w:rPr>
              <w:t xml:space="preserve">who </w:t>
            </w:r>
            <w:r w:rsidR="006519B9" w:rsidRPr="00FD4153">
              <w:rPr>
                <w:rFonts w:ascii="Verdana" w:hAnsi="Verdana"/>
                <w:sz w:val="18"/>
                <w:szCs w:val="18"/>
              </w:rPr>
              <w:t>has the knowledge, skills, and abilities to properly do so.</w:t>
            </w:r>
            <w:r w:rsidR="006519B9" w:rsidRPr="00FD4153">
              <w:rPr>
                <w:rFonts w:ascii="Verdana" w:hAnsi="Verdana"/>
                <w:b/>
                <w:sz w:val="18"/>
                <w:szCs w:val="18"/>
              </w:rPr>
              <w:t xml:space="preserve">  </w:t>
            </w:r>
          </w:p>
          <w:p w14:paraId="00704AE8" w14:textId="77777777" w:rsidR="006519B9" w:rsidRDefault="006519B9" w:rsidP="009A116B">
            <w:pPr>
              <w:rPr>
                <w:rFonts w:ascii="Verdana" w:hAnsi="Verdana"/>
                <w:sz w:val="18"/>
                <w:szCs w:val="18"/>
              </w:rPr>
            </w:pPr>
          </w:p>
        </w:tc>
      </w:tr>
      <w:tr w:rsidR="009A116B" w:rsidRPr="00FD4153" w14:paraId="7DC36708" w14:textId="77777777" w:rsidTr="009D44FA">
        <w:trPr>
          <w:trHeight w:val="721"/>
        </w:trPr>
        <w:tc>
          <w:tcPr>
            <w:tcW w:w="1440" w:type="dxa"/>
            <w:shd w:val="clear" w:color="auto" w:fill="D9D9D9" w:themeFill="background1" w:themeFillShade="D9"/>
            <w:vAlign w:val="center"/>
          </w:tcPr>
          <w:p w14:paraId="7D90459E" w14:textId="77777777" w:rsidR="009A116B" w:rsidRPr="009A116B" w:rsidRDefault="009A116B" w:rsidP="009A116B">
            <w:pPr>
              <w:jc w:val="center"/>
              <w:rPr>
                <w:rFonts w:ascii="Verdana" w:hAnsi="Verdana"/>
                <w:b/>
                <w:sz w:val="18"/>
                <w:szCs w:val="18"/>
              </w:rPr>
            </w:pPr>
            <w:r>
              <w:rPr>
                <w:rFonts w:ascii="Verdana" w:hAnsi="Verdana"/>
                <w:b/>
                <w:sz w:val="18"/>
                <w:szCs w:val="18"/>
              </w:rPr>
              <w:t>53b</w:t>
            </w:r>
          </w:p>
        </w:tc>
        <w:tc>
          <w:tcPr>
            <w:tcW w:w="9445" w:type="dxa"/>
            <w:shd w:val="clear" w:color="auto" w:fill="D9D9D9" w:themeFill="background1" w:themeFillShade="D9"/>
            <w:vAlign w:val="center"/>
          </w:tcPr>
          <w:p w14:paraId="22CBC14D" w14:textId="77777777" w:rsidR="009A116B" w:rsidRDefault="009A116B" w:rsidP="009A116B">
            <w:pPr>
              <w:rPr>
                <w:rFonts w:ascii="Verdana" w:hAnsi="Verdana"/>
                <w:sz w:val="18"/>
                <w:szCs w:val="18"/>
              </w:rPr>
            </w:pPr>
            <w:r>
              <w:rPr>
                <w:rFonts w:ascii="Verdana" w:hAnsi="Verdana"/>
                <w:sz w:val="18"/>
                <w:szCs w:val="18"/>
              </w:rPr>
              <w:t>3800.53(b) – The director shall be responsible for administration and management of the facility, including the safety and protection of the children, implementation of policies and procedures and compliance with this chapter.</w:t>
            </w:r>
          </w:p>
        </w:tc>
      </w:tr>
      <w:tr w:rsidR="009A116B" w:rsidRPr="00FD4153" w14:paraId="750ABA95" w14:textId="77777777" w:rsidTr="009D44FA">
        <w:tc>
          <w:tcPr>
            <w:tcW w:w="10885" w:type="dxa"/>
            <w:gridSpan w:val="2"/>
            <w:shd w:val="clear" w:color="auto" w:fill="FFFFFF" w:themeFill="background1"/>
            <w:vAlign w:val="center"/>
          </w:tcPr>
          <w:p w14:paraId="4C54A9B9" w14:textId="77777777" w:rsidR="009A116B" w:rsidRDefault="009A116B" w:rsidP="009A116B">
            <w:pPr>
              <w:rPr>
                <w:rFonts w:ascii="Verdana" w:hAnsi="Verdana"/>
                <w:sz w:val="18"/>
                <w:szCs w:val="18"/>
              </w:rPr>
            </w:pPr>
          </w:p>
          <w:p w14:paraId="66FFF5F2" w14:textId="77777777" w:rsidR="001C1F07" w:rsidRDefault="001C1F07" w:rsidP="001C1F07">
            <w:pPr>
              <w:rPr>
                <w:rFonts w:ascii="Verdana" w:hAnsi="Verdana"/>
                <w:sz w:val="18"/>
                <w:szCs w:val="18"/>
              </w:rPr>
            </w:pPr>
            <w:r>
              <w:rPr>
                <w:rFonts w:ascii="Verdana" w:hAnsi="Verdana" w:cs="Arial"/>
                <w:b/>
                <w:sz w:val="18"/>
                <w:szCs w:val="18"/>
              </w:rPr>
              <w:t>Discussion:</w:t>
            </w:r>
            <w:r w:rsidR="006519B9">
              <w:rPr>
                <w:rFonts w:ascii="Verdana" w:hAnsi="Verdana" w:cs="Arial"/>
                <w:b/>
                <w:sz w:val="18"/>
                <w:szCs w:val="18"/>
              </w:rPr>
              <w:t xml:space="preserve"> </w:t>
            </w:r>
            <w:r w:rsidR="006519B9" w:rsidRPr="00553571">
              <w:rPr>
                <w:rFonts w:ascii="Verdana" w:hAnsi="Verdana"/>
                <w:sz w:val="18"/>
                <w:szCs w:val="18"/>
              </w:rPr>
              <w:t xml:space="preserve">§ </w:t>
            </w:r>
            <w:r w:rsidR="006519B9">
              <w:rPr>
                <w:rFonts w:ascii="Verdana" w:hAnsi="Verdana"/>
                <w:sz w:val="18"/>
                <w:szCs w:val="18"/>
              </w:rPr>
              <w:t>3800</w:t>
            </w:r>
            <w:r w:rsidR="006519B9" w:rsidRPr="00553571">
              <w:rPr>
                <w:rFonts w:ascii="Verdana" w:hAnsi="Verdana"/>
                <w:sz w:val="18"/>
                <w:szCs w:val="18"/>
              </w:rPr>
              <w:t>.53(</w:t>
            </w:r>
            <w:r w:rsidR="00A26104">
              <w:rPr>
                <w:rFonts w:ascii="Verdana" w:hAnsi="Verdana"/>
                <w:sz w:val="18"/>
                <w:szCs w:val="18"/>
              </w:rPr>
              <w:t>b</w:t>
            </w:r>
            <w:r w:rsidR="006519B9" w:rsidRPr="00553571">
              <w:rPr>
                <w:rFonts w:ascii="Verdana" w:hAnsi="Verdana"/>
                <w:sz w:val="18"/>
                <w:szCs w:val="18"/>
              </w:rPr>
              <w:t>) set</w:t>
            </w:r>
            <w:r w:rsidR="006519B9">
              <w:rPr>
                <w:rFonts w:ascii="Verdana" w:hAnsi="Verdana"/>
                <w:sz w:val="18"/>
                <w:szCs w:val="18"/>
              </w:rPr>
              <w:t>s</w:t>
            </w:r>
            <w:r w:rsidR="006519B9" w:rsidRPr="00553571">
              <w:rPr>
                <w:rFonts w:ascii="Verdana" w:hAnsi="Verdana"/>
                <w:sz w:val="18"/>
                <w:szCs w:val="18"/>
              </w:rPr>
              <w:t xml:space="preserve"> forth the </w:t>
            </w:r>
            <w:r w:rsidR="00A26104">
              <w:rPr>
                <w:rFonts w:ascii="Verdana" w:hAnsi="Verdana"/>
                <w:sz w:val="18"/>
                <w:szCs w:val="18"/>
              </w:rPr>
              <w:t>requirements</w:t>
            </w:r>
            <w:r w:rsidR="006519B9" w:rsidRPr="00553571">
              <w:rPr>
                <w:rFonts w:ascii="Verdana" w:hAnsi="Verdana"/>
                <w:sz w:val="18"/>
                <w:szCs w:val="18"/>
              </w:rPr>
              <w:t xml:space="preserve"> to p</w:t>
            </w:r>
            <w:r w:rsidR="006519B9">
              <w:rPr>
                <w:rFonts w:ascii="Verdana" w:hAnsi="Verdana"/>
                <w:sz w:val="18"/>
                <w:szCs w:val="18"/>
              </w:rPr>
              <w:t xml:space="preserve">roperly manage </w:t>
            </w:r>
            <w:r w:rsidR="00A26104">
              <w:rPr>
                <w:rFonts w:ascii="Verdana" w:hAnsi="Verdana"/>
                <w:sz w:val="18"/>
                <w:szCs w:val="18"/>
              </w:rPr>
              <w:t>a</w:t>
            </w:r>
            <w:r w:rsidR="006519B9">
              <w:rPr>
                <w:rFonts w:ascii="Verdana" w:hAnsi="Verdana"/>
                <w:sz w:val="18"/>
                <w:szCs w:val="18"/>
              </w:rPr>
              <w:t xml:space="preserve"> </w:t>
            </w:r>
            <w:r w:rsidR="00A26104">
              <w:rPr>
                <w:rFonts w:ascii="Verdana" w:hAnsi="Verdana"/>
                <w:sz w:val="18"/>
                <w:szCs w:val="18"/>
              </w:rPr>
              <w:t xml:space="preserve">child residential and day treatment facility. </w:t>
            </w:r>
            <w:r w:rsidR="00D02932">
              <w:rPr>
                <w:rFonts w:ascii="Verdana" w:hAnsi="Verdana"/>
                <w:sz w:val="18"/>
                <w:szCs w:val="18"/>
              </w:rPr>
              <w:br/>
            </w:r>
          </w:p>
          <w:p w14:paraId="048B39A8" w14:textId="77777777" w:rsidR="00D02932" w:rsidRPr="00D02932" w:rsidRDefault="00D02932" w:rsidP="001C1F07">
            <w:pPr>
              <w:rPr>
                <w:rFonts w:ascii="Verdana" w:hAnsi="Verdana" w:cs="Arial"/>
                <w:b/>
                <w:color w:val="4F6228" w:themeColor="accent3" w:themeShade="80"/>
                <w:sz w:val="18"/>
                <w:szCs w:val="18"/>
              </w:rPr>
            </w:pPr>
            <w:r w:rsidRPr="00D02932">
              <w:rPr>
                <w:rFonts w:ascii="Verdana" w:hAnsi="Verdana"/>
                <w:color w:val="4F6228" w:themeColor="accent3" w:themeShade="80"/>
                <w:sz w:val="18"/>
                <w:szCs w:val="18"/>
              </w:rPr>
              <w:t>This section relating to director responsibility for compliance with this chapter shall be cited as a violation if there are gross violations of this chapter or the licensing statute.  This section can be cited in addition to other specific violations.</w:t>
            </w:r>
          </w:p>
          <w:p w14:paraId="6C2F955B" w14:textId="77777777" w:rsidR="001C1F07" w:rsidRDefault="001C1F07" w:rsidP="001C1F07">
            <w:pPr>
              <w:rPr>
                <w:rFonts w:ascii="Verdana" w:hAnsi="Verdana" w:cs="Arial"/>
                <w:b/>
                <w:sz w:val="18"/>
                <w:szCs w:val="18"/>
              </w:rPr>
            </w:pPr>
          </w:p>
          <w:p w14:paraId="7881AE27" w14:textId="77777777" w:rsidR="001C1F07" w:rsidRDefault="001C1F07" w:rsidP="001C1F07">
            <w:pPr>
              <w:rPr>
                <w:rFonts w:ascii="Verdana" w:hAnsi="Verdana" w:cs="Arial"/>
                <w:b/>
                <w:sz w:val="18"/>
                <w:szCs w:val="18"/>
              </w:rPr>
            </w:pPr>
            <w:r>
              <w:rPr>
                <w:rFonts w:ascii="Verdana" w:hAnsi="Verdana" w:cs="Arial"/>
                <w:b/>
                <w:sz w:val="18"/>
                <w:szCs w:val="18"/>
              </w:rPr>
              <w:t>Inspection Procedures:</w:t>
            </w:r>
            <w:r w:rsidR="006519B9" w:rsidRPr="00553571">
              <w:rPr>
                <w:rFonts w:ascii="Verdana" w:hAnsi="Verdana"/>
                <w:sz w:val="18"/>
                <w:szCs w:val="18"/>
              </w:rPr>
              <w:t xml:space="preserve"> Inspection procedures will vary depending on the circumstances.  Inspectors who suspect a violation of these regulations will immediately contact the regional office for direction</w:t>
            </w:r>
            <w:r w:rsidR="006519B9">
              <w:rPr>
                <w:rFonts w:ascii="Verdana" w:hAnsi="Verdana"/>
                <w:sz w:val="18"/>
                <w:szCs w:val="18"/>
              </w:rPr>
              <w:t>.</w:t>
            </w:r>
          </w:p>
          <w:p w14:paraId="2203162A" w14:textId="77777777" w:rsidR="001C1F07" w:rsidRDefault="001C1F07" w:rsidP="001C1F07">
            <w:pPr>
              <w:rPr>
                <w:rFonts w:ascii="Verdana" w:hAnsi="Verdana" w:cs="Arial"/>
                <w:b/>
                <w:sz w:val="18"/>
                <w:szCs w:val="18"/>
              </w:rPr>
            </w:pPr>
          </w:p>
          <w:p w14:paraId="6B7616CE" w14:textId="77777777" w:rsidR="00880D95" w:rsidRPr="009A2050" w:rsidRDefault="009A2050" w:rsidP="009A116B">
            <w:pPr>
              <w:rPr>
                <w:rFonts w:ascii="Verdana" w:hAnsi="Verdana" w:cs="Arial"/>
                <w:b/>
                <w:sz w:val="18"/>
                <w:szCs w:val="18"/>
              </w:rPr>
            </w:pPr>
            <w:r>
              <w:rPr>
                <w:rFonts w:ascii="Verdana" w:hAnsi="Verdana" w:cs="Arial"/>
                <w:b/>
                <w:sz w:val="18"/>
                <w:szCs w:val="18"/>
              </w:rPr>
              <w:t>Primary Benefit:</w:t>
            </w:r>
            <w:r w:rsidR="006519B9" w:rsidRPr="00553571">
              <w:rPr>
                <w:rFonts w:ascii="Verdana" w:hAnsi="Verdana"/>
                <w:sz w:val="18"/>
                <w:szCs w:val="18"/>
              </w:rPr>
              <w:t xml:space="preserve"> Ensures that </w:t>
            </w:r>
            <w:r w:rsidR="006519B9">
              <w:rPr>
                <w:rFonts w:ascii="Verdana" w:hAnsi="Verdana"/>
                <w:sz w:val="18"/>
                <w:szCs w:val="18"/>
              </w:rPr>
              <w:t>directors</w:t>
            </w:r>
            <w:r w:rsidR="006519B9" w:rsidRPr="00553571">
              <w:rPr>
                <w:rFonts w:ascii="Verdana" w:hAnsi="Verdana"/>
                <w:sz w:val="18"/>
                <w:szCs w:val="18"/>
              </w:rPr>
              <w:t xml:space="preserve"> have the knowledge, skills, and abilities required to properly manage and administer </w:t>
            </w:r>
            <w:r w:rsidR="006519B9">
              <w:rPr>
                <w:rFonts w:ascii="Verdana" w:hAnsi="Verdana"/>
                <w:sz w:val="18"/>
                <w:szCs w:val="18"/>
              </w:rPr>
              <w:t>a child residential and day treatment facility</w:t>
            </w:r>
            <w:r w:rsidR="006519B9" w:rsidRPr="00553571">
              <w:rPr>
                <w:rFonts w:ascii="Verdana" w:hAnsi="Verdana"/>
                <w:sz w:val="18"/>
                <w:szCs w:val="18"/>
              </w:rPr>
              <w:t>.</w:t>
            </w:r>
          </w:p>
          <w:p w14:paraId="2C55DCF7" w14:textId="77777777" w:rsidR="00880D95" w:rsidRDefault="00880D95" w:rsidP="009A116B">
            <w:pPr>
              <w:rPr>
                <w:rFonts w:ascii="Verdana" w:hAnsi="Verdana"/>
                <w:sz w:val="18"/>
                <w:szCs w:val="18"/>
              </w:rPr>
            </w:pPr>
          </w:p>
        </w:tc>
      </w:tr>
      <w:tr w:rsidR="009C56FD" w:rsidRPr="00FD4153" w14:paraId="2E50245D" w14:textId="77777777" w:rsidTr="009D44FA">
        <w:trPr>
          <w:trHeight w:val="1126"/>
        </w:trPr>
        <w:tc>
          <w:tcPr>
            <w:tcW w:w="1440" w:type="dxa"/>
            <w:shd w:val="clear" w:color="auto" w:fill="D9D9D9" w:themeFill="background1" w:themeFillShade="D9"/>
            <w:vAlign w:val="center"/>
          </w:tcPr>
          <w:p w14:paraId="37A4D194" w14:textId="77777777" w:rsidR="009C56FD" w:rsidRPr="00FD4153" w:rsidRDefault="009C56FD" w:rsidP="00C30823">
            <w:pPr>
              <w:jc w:val="center"/>
            </w:pPr>
            <w:r w:rsidRPr="00FD4153">
              <w:rPr>
                <w:rFonts w:ascii="Verdana" w:hAnsi="Verdana"/>
                <w:b/>
                <w:sz w:val="18"/>
                <w:szCs w:val="18"/>
              </w:rPr>
              <w:t>53c</w:t>
            </w:r>
          </w:p>
        </w:tc>
        <w:tc>
          <w:tcPr>
            <w:tcW w:w="9445" w:type="dxa"/>
            <w:shd w:val="clear" w:color="auto" w:fill="D9D9D9" w:themeFill="background1" w:themeFillShade="D9"/>
          </w:tcPr>
          <w:p w14:paraId="4908E086" w14:textId="77777777" w:rsidR="009C56FD" w:rsidRPr="00FD4153" w:rsidRDefault="009C56FD" w:rsidP="00C30823">
            <w:pPr>
              <w:rPr>
                <w:rFonts w:ascii="Verdana" w:hAnsi="Verdana"/>
                <w:sz w:val="18"/>
                <w:szCs w:val="18"/>
              </w:rPr>
            </w:pPr>
            <w:r w:rsidRPr="00FD4153">
              <w:rPr>
                <w:rFonts w:ascii="Verdana" w:hAnsi="Verdana"/>
                <w:sz w:val="18"/>
                <w:szCs w:val="18"/>
              </w:rPr>
              <w:t xml:space="preserve">3800.53(c) - A director of a facility shall have one of the following: </w:t>
            </w:r>
          </w:p>
          <w:p w14:paraId="749A52A3" w14:textId="77777777" w:rsidR="009C56FD" w:rsidRPr="00FD4153" w:rsidRDefault="009C56FD" w:rsidP="00C30823">
            <w:pPr>
              <w:ind w:left="612" w:hanging="612"/>
              <w:rPr>
                <w:rFonts w:ascii="Verdana" w:hAnsi="Verdana"/>
                <w:sz w:val="18"/>
                <w:szCs w:val="18"/>
              </w:rPr>
            </w:pPr>
            <w:r w:rsidRPr="00FD4153">
              <w:rPr>
                <w:rFonts w:ascii="Verdana" w:hAnsi="Verdana"/>
                <w:sz w:val="18"/>
                <w:szCs w:val="18"/>
              </w:rPr>
              <w:t xml:space="preserve">   (1)  A master’s degree from an accredited college or university and 2 years work experience in administration or human services. </w:t>
            </w:r>
          </w:p>
          <w:p w14:paraId="5F612EE0" w14:textId="77777777" w:rsidR="009C56FD" w:rsidRPr="00FD4153" w:rsidRDefault="009C56FD" w:rsidP="00C30823">
            <w:pPr>
              <w:ind w:left="612" w:hanging="612"/>
              <w:rPr>
                <w:rFonts w:ascii="Verdana" w:hAnsi="Verdana"/>
                <w:sz w:val="18"/>
                <w:szCs w:val="18"/>
              </w:rPr>
            </w:pPr>
            <w:r w:rsidRPr="00FD4153">
              <w:rPr>
                <w:rFonts w:ascii="Verdana" w:hAnsi="Verdana"/>
                <w:sz w:val="18"/>
                <w:szCs w:val="18"/>
              </w:rPr>
              <w:t>   (2)  A bachelor’s degree from an accredited college or university and 4 years work experience in administration or human services.</w:t>
            </w:r>
          </w:p>
        </w:tc>
      </w:tr>
      <w:tr w:rsidR="00E536CA" w:rsidRPr="00FD4153" w14:paraId="23F37670" w14:textId="77777777" w:rsidTr="009D44FA">
        <w:tc>
          <w:tcPr>
            <w:tcW w:w="10885" w:type="dxa"/>
            <w:gridSpan w:val="2"/>
            <w:shd w:val="clear" w:color="auto" w:fill="FFFFFF" w:themeFill="background1"/>
            <w:vAlign w:val="center"/>
          </w:tcPr>
          <w:p w14:paraId="538FC738" w14:textId="77777777" w:rsidR="00811473" w:rsidRDefault="00811473" w:rsidP="00811473">
            <w:pPr>
              <w:rPr>
                <w:rFonts w:ascii="Verdana" w:hAnsi="Verdana"/>
                <w:b/>
                <w:sz w:val="18"/>
                <w:szCs w:val="18"/>
              </w:rPr>
            </w:pPr>
          </w:p>
          <w:p w14:paraId="4DDA9B77" w14:textId="77777777" w:rsidR="006519B9" w:rsidRPr="006519B9" w:rsidRDefault="009A2050" w:rsidP="00A26104">
            <w:pPr>
              <w:rPr>
                <w:rFonts w:ascii="Verdana" w:hAnsi="Verdana"/>
                <w:b/>
                <w:sz w:val="18"/>
                <w:szCs w:val="18"/>
              </w:rPr>
            </w:pPr>
            <w:r>
              <w:rPr>
                <w:rFonts w:ascii="Verdana" w:hAnsi="Verdana"/>
                <w:b/>
                <w:sz w:val="18"/>
                <w:szCs w:val="18"/>
              </w:rPr>
              <w:t>Discussion:</w:t>
            </w:r>
            <w:r w:rsidR="006519B9">
              <w:rPr>
                <w:rFonts w:ascii="Verdana" w:hAnsi="Verdana"/>
                <w:b/>
                <w:sz w:val="18"/>
                <w:szCs w:val="18"/>
              </w:rPr>
              <w:t xml:space="preserve"> </w:t>
            </w:r>
            <w:r w:rsidR="006519B9" w:rsidRPr="006519B9">
              <w:rPr>
                <w:rFonts w:ascii="Verdana" w:hAnsi="Verdana"/>
                <w:sz w:val="18"/>
                <w:szCs w:val="18"/>
              </w:rPr>
              <w:t xml:space="preserve">Directors, Supervisors, or Child care workers hired on or after October 26, 1999 must meet at least one of the requirements specified by the applicable regulations before employment in the given capacity. </w:t>
            </w:r>
            <w:r w:rsidR="00A26104">
              <w:rPr>
                <w:rFonts w:ascii="Verdana" w:hAnsi="Verdana"/>
                <w:b/>
                <w:sz w:val="18"/>
                <w:szCs w:val="18"/>
              </w:rPr>
              <w:br/>
            </w:r>
          </w:p>
          <w:p w14:paraId="568B0231" w14:textId="77777777" w:rsidR="006519B9" w:rsidRPr="006519B9" w:rsidRDefault="006519B9" w:rsidP="006519B9">
            <w:pPr>
              <w:rPr>
                <w:rFonts w:ascii="Verdana" w:hAnsi="Verdana"/>
                <w:sz w:val="18"/>
                <w:szCs w:val="18"/>
              </w:rPr>
            </w:pPr>
            <w:r w:rsidRPr="006519B9">
              <w:rPr>
                <w:rFonts w:ascii="Verdana" w:hAnsi="Verdana"/>
                <w:sz w:val="18"/>
                <w:szCs w:val="18"/>
              </w:rPr>
              <w:t xml:space="preserve">Directors, Supervisors, or Child care workers hired before October 26,1999 do not need to meet the required educational qualifications and experience required by the applicable regulations if (s)he has worked in a child residential or day treatment facility since the date of hire with no more than a one-year break in service.  The Department will review documentation of this exception during the inspection.  Such documentation includes:  </w:t>
            </w:r>
          </w:p>
          <w:p w14:paraId="2DDFE319" w14:textId="77777777" w:rsidR="006519B9" w:rsidRPr="006519B9" w:rsidRDefault="006519B9" w:rsidP="00DF25BC">
            <w:pPr>
              <w:numPr>
                <w:ilvl w:val="0"/>
                <w:numId w:val="61"/>
              </w:numPr>
              <w:contextualSpacing/>
              <w:rPr>
                <w:rFonts w:ascii="Verdana" w:hAnsi="Verdana"/>
                <w:sz w:val="18"/>
                <w:szCs w:val="18"/>
              </w:rPr>
            </w:pPr>
            <w:r w:rsidRPr="006519B9">
              <w:rPr>
                <w:rFonts w:ascii="Verdana" w:hAnsi="Verdana"/>
                <w:sz w:val="18"/>
                <w:szCs w:val="18"/>
              </w:rPr>
              <w:t>A list of job duties as of  October 26, 1999</w:t>
            </w:r>
          </w:p>
          <w:p w14:paraId="011812FF" w14:textId="77777777" w:rsidR="006519B9" w:rsidRPr="006519B9" w:rsidRDefault="006519B9" w:rsidP="00DF25BC">
            <w:pPr>
              <w:numPr>
                <w:ilvl w:val="0"/>
                <w:numId w:val="61"/>
              </w:numPr>
              <w:contextualSpacing/>
              <w:rPr>
                <w:rFonts w:ascii="Verdana" w:hAnsi="Verdana"/>
                <w:sz w:val="18"/>
                <w:szCs w:val="18"/>
              </w:rPr>
            </w:pPr>
            <w:r w:rsidRPr="006519B9">
              <w:rPr>
                <w:rFonts w:ascii="Verdana" w:hAnsi="Verdana"/>
                <w:sz w:val="18"/>
                <w:szCs w:val="18"/>
              </w:rPr>
              <w:t>Dates and location(s) of employment in the given capacity</w:t>
            </w:r>
            <w:r w:rsidRPr="006519B9">
              <w:rPr>
                <w:rFonts w:ascii="Verdana" w:hAnsi="Verdana"/>
                <w:sz w:val="18"/>
                <w:szCs w:val="18"/>
              </w:rPr>
              <w:br/>
            </w:r>
          </w:p>
          <w:p w14:paraId="139D7D1B" w14:textId="77777777" w:rsidR="009A2050" w:rsidRDefault="006519B9" w:rsidP="006519B9">
            <w:pPr>
              <w:rPr>
                <w:rFonts w:ascii="Verdana" w:hAnsi="Verdana"/>
                <w:sz w:val="18"/>
                <w:szCs w:val="18"/>
              </w:rPr>
            </w:pPr>
            <w:r w:rsidRPr="006519B9">
              <w:rPr>
                <w:rFonts w:ascii="Verdana" w:hAnsi="Verdana"/>
                <w:sz w:val="18"/>
                <w:szCs w:val="18"/>
              </w:rPr>
              <w:t xml:space="preserve">A person may have held a position in more than one facility, as long as there was no more than a one-year break in </w:t>
            </w:r>
            <w:r>
              <w:rPr>
                <w:rFonts w:ascii="Verdana" w:hAnsi="Verdana"/>
                <w:sz w:val="18"/>
                <w:szCs w:val="18"/>
              </w:rPr>
              <w:t>service after October 26, 1999.</w:t>
            </w:r>
          </w:p>
          <w:p w14:paraId="1BD53EB1" w14:textId="77777777" w:rsidR="00D02932" w:rsidRDefault="00D02932" w:rsidP="006519B9">
            <w:pPr>
              <w:rPr>
                <w:rFonts w:ascii="Verdana" w:hAnsi="Verdana"/>
                <w:sz w:val="18"/>
                <w:szCs w:val="18"/>
              </w:rPr>
            </w:pPr>
          </w:p>
          <w:p w14:paraId="5ED2CF06" w14:textId="77777777" w:rsidR="00D02932" w:rsidRDefault="00D02932" w:rsidP="006519B9">
            <w:pPr>
              <w:rPr>
                <w:rFonts w:ascii="Verdana" w:hAnsi="Verdana"/>
                <w:color w:val="4F6228" w:themeColor="accent3" w:themeShade="80"/>
                <w:sz w:val="18"/>
                <w:szCs w:val="18"/>
              </w:rPr>
            </w:pPr>
            <w:r>
              <w:rPr>
                <w:rFonts w:ascii="Verdana" w:hAnsi="Verdana"/>
                <w:color w:val="4F6228" w:themeColor="accent3" w:themeShade="80"/>
                <w:sz w:val="18"/>
                <w:szCs w:val="18"/>
              </w:rPr>
              <w:t>The staff qualification requirements for director do not apply to staff persons hired or promoted to the director position prior to the effective date of this chapter.</w:t>
            </w:r>
          </w:p>
          <w:p w14:paraId="585CFCA5" w14:textId="77777777" w:rsidR="00D02932" w:rsidRDefault="00D02932" w:rsidP="006519B9">
            <w:pPr>
              <w:rPr>
                <w:rFonts w:ascii="Verdana" w:hAnsi="Verdana"/>
                <w:color w:val="4F6228" w:themeColor="accent3" w:themeShade="80"/>
                <w:sz w:val="18"/>
                <w:szCs w:val="18"/>
              </w:rPr>
            </w:pPr>
          </w:p>
          <w:p w14:paraId="025537D6" w14:textId="77777777" w:rsidR="00D02932" w:rsidRDefault="00D02932" w:rsidP="006519B9">
            <w:pPr>
              <w:rPr>
                <w:rFonts w:ascii="Verdana" w:hAnsi="Verdana"/>
                <w:color w:val="4F6228" w:themeColor="accent3" w:themeShade="80"/>
                <w:sz w:val="18"/>
                <w:szCs w:val="18"/>
              </w:rPr>
            </w:pPr>
            <w:r>
              <w:rPr>
                <w:rFonts w:ascii="Verdana" w:hAnsi="Verdana"/>
                <w:color w:val="4F6228" w:themeColor="accent3" w:themeShade="80"/>
                <w:sz w:val="18"/>
                <w:szCs w:val="18"/>
              </w:rPr>
              <w:t xml:space="preserve">The number of years work experience is </w:t>
            </w:r>
            <w:r w:rsidR="00AF40BB">
              <w:rPr>
                <w:rFonts w:ascii="Verdana" w:hAnsi="Verdana"/>
                <w:color w:val="4F6228" w:themeColor="accent3" w:themeShade="80"/>
                <w:sz w:val="18"/>
                <w:szCs w:val="18"/>
              </w:rPr>
              <w:t>b</w:t>
            </w:r>
            <w:r>
              <w:rPr>
                <w:rFonts w:ascii="Verdana" w:hAnsi="Verdana"/>
                <w:color w:val="4F6228" w:themeColor="accent3" w:themeShade="80"/>
                <w:sz w:val="18"/>
                <w:szCs w:val="18"/>
              </w:rPr>
              <w:t>ased on full time work.  Part-time or seasonal work experience will be counted based on a full year 40 hour work week.  Work experience may be paid or unpaid and includes volunteer and intern work experience.</w:t>
            </w:r>
          </w:p>
          <w:p w14:paraId="1A4BC3D1" w14:textId="77777777" w:rsidR="00D02932" w:rsidRDefault="00D02932" w:rsidP="006519B9">
            <w:pPr>
              <w:rPr>
                <w:rFonts w:ascii="Verdana" w:hAnsi="Verdana"/>
                <w:color w:val="4F6228" w:themeColor="accent3" w:themeShade="80"/>
                <w:sz w:val="18"/>
                <w:szCs w:val="18"/>
              </w:rPr>
            </w:pPr>
          </w:p>
          <w:p w14:paraId="67A3EFCF" w14:textId="77777777" w:rsidR="00D02932" w:rsidRDefault="00D02932" w:rsidP="006519B9">
            <w:pPr>
              <w:rPr>
                <w:rFonts w:ascii="Verdana" w:hAnsi="Verdana"/>
                <w:color w:val="4F6228" w:themeColor="accent3" w:themeShade="80"/>
                <w:sz w:val="18"/>
                <w:szCs w:val="18"/>
              </w:rPr>
            </w:pPr>
            <w:r>
              <w:rPr>
                <w:rFonts w:ascii="Verdana" w:hAnsi="Verdana"/>
                <w:color w:val="4F6228" w:themeColor="accent3" w:themeShade="80"/>
                <w:sz w:val="18"/>
                <w:szCs w:val="18"/>
              </w:rPr>
              <w:t>Degrees must be verified through college transcripts or degrees.  The degree is not required to be in a specific subject area.</w:t>
            </w:r>
          </w:p>
          <w:p w14:paraId="1733C29A" w14:textId="77777777" w:rsidR="00D02932" w:rsidRDefault="00D02932" w:rsidP="006519B9">
            <w:pPr>
              <w:rPr>
                <w:rFonts w:ascii="Verdana" w:hAnsi="Verdana"/>
                <w:color w:val="4F6228" w:themeColor="accent3" w:themeShade="80"/>
                <w:sz w:val="18"/>
                <w:szCs w:val="18"/>
              </w:rPr>
            </w:pPr>
          </w:p>
          <w:p w14:paraId="37BD3EB9" w14:textId="77777777" w:rsidR="00D02932" w:rsidRPr="00D02932" w:rsidRDefault="00D02932" w:rsidP="006519B9">
            <w:pPr>
              <w:rPr>
                <w:rFonts w:ascii="Verdana" w:hAnsi="Verdana"/>
                <w:color w:val="4F6228" w:themeColor="accent3" w:themeShade="80"/>
                <w:sz w:val="18"/>
                <w:szCs w:val="18"/>
              </w:rPr>
            </w:pPr>
            <w:r>
              <w:rPr>
                <w:rFonts w:ascii="Verdana" w:hAnsi="Verdana"/>
                <w:color w:val="4F6228" w:themeColor="accent3" w:themeShade="80"/>
                <w:sz w:val="18"/>
                <w:szCs w:val="18"/>
              </w:rPr>
              <w:t>Degrees/credits from religious colleges and universities are acceptable.</w:t>
            </w:r>
          </w:p>
          <w:p w14:paraId="721C228F" w14:textId="77777777" w:rsidR="000F4FBD" w:rsidRDefault="000F4FBD" w:rsidP="006519B9">
            <w:pPr>
              <w:rPr>
                <w:rFonts w:ascii="Verdana" w:hAnsi="Verdana"/>
                <w:b/>
                <w:sz w:val="18"/>
                <w:szCs w:val="18"/>
              </w:rPr>
            </w:pPr>
          </w:p>
          <w:p w14:paraId="3C66C29B" w14:textId="77777777" w:rsidR="00811473" w:rsidRPr="009A2050" w:rsidRDefault="00811473" w:rsidP="006519B9">
            <w:pPr>
              <w:rPr>
                <w:rFonts w:ascii="Verdana" w:hAnsi="Verdana"/>
                <w:sz w:val="18"/>
                <w:szCs w:val="18"/>
              </w:rPr>
            </w:pPr>
            <w:r w:rsidRPr="00811473">
              <w:rPr>
                <w:rFonts w:ascii="Verdana" w:hAnsi="Verdana"/>
                <w:b/>
                <w:sz w:val="18"/>
                <w:szCs w:val="18"/>
              </w:rPr>
              <w:t xml:space="preserve">Inspection Procedures:  </w:t>
            </w:r>
            <w:r w:rsidR="006519B9" w:rsidRPr="00553571">
              <w:rPr>
                <w:rFonts w:ascii="Verdana" w:hAnsi="Verdana"/>
                <w:sz w:val="18"/>
                <w:szCs w:val="18"/>
              </w:rPr>
              <w:t xml:space="preserve">Inspectors will review the </w:t>
            </w:r>
            <w:r w:rsidR="006519B9">
              <w:rPr>
                <w:rFonts w:ascii="Verdana" w:hAnsi="Verdana"/>
                <w:sz w:val="18"/>
                <w:szCs w:val="18"/>
              </w:rPr>
              <w:t>director’s</w:t>
            </w:r>
            <w:r w:rsidR="006519B9" w:rsidRPr="00553571">
              <w:rPr>
                <w:rFonts w:ascii="Verdana" w:hAnsi="Verdana"/>
                <w:sz w:val="18"/>
                <w:szCs w:val="18"/>
              </w:rPr>
              <w:t xml:space="preserve"> documentation of </w:t>
            </w:r>
            <w:r w:rsidR="006519B9">
              <w:rPr>
                <w:rFonts w:ascii="Verdana" w:hAnsi="Verdana"/>
                <w:sz w:val="18"/>
                <w:szCs w:val="18"/>
              </w:rPr>
              <w:t>his/her qualifications. Inspectors will verify the director’s identity, obtain the director’s record, and v</w:t>
            </w:r>
            <w:r w:rsidRPr="00811473">
              <w:rPr>
                <w:rFonts w:ascii="Verdana" w:hAnsi="Verdana"/>
                <w:sz w:val="18"/>
                <w:szCs w:val="18"/>
              </w:rPr>
              <w:t xml:space="preserve">erify that the director: </w:t>
            </w:r>
            <w:r w:rsidR="006519B9">
              <w:rPr>
                <w:rFonts w:ascii="Verdana" w:hAnsi="Verdana"/>
                <w:sz w:val="18"/>
                <w:szCs w:val="18"/>
              </w:rPr>
              <w:t>h</w:t>
            </w:r>
            <w:r w:rsidRPr="006519B9">
              <w:rPr>
                <w:rFonts w:ascii="Verdana" w:hAnsi="Verdana"/>
                <w:sz w:val="18"/>
                <w:szCs w:val="18"/>
              </w:rPr>
              <w:t>as the necessary child abuse and criminal history checks</w:t>
            </w:r>
            <w:r w:rsidR="006519B9">
              <w:rPr>
                <w:rFonts w:ascii="Verdana" w:hAnsi="Verdana"/>
                <w:sz w:val="18"/>
                <w:szCs w:val="18"/>
              </w:rPr>
              <w:t>, me</w:t>
            </w:r>
            <w:r w:rsidRPr="00811473">
              <w:rPr>
                <w:rFonts w:ascii="Verdana" w:hAnsi="Verdana"/>
                <w:sz w:val="18"/>
                <w:szCs w:val="18"/>
              </w:rPr>
              <w:t xml:space="preserve">ets the educational requirements at </w:t>
            </w:r>
            <w:r w:rsidR="006519B9">
              <w:rPr>
                <w:rFonts w:ascii="Verdana" w:hAnsi="Verdana"/>
                <w:sz w:val="18"/>
                <w:szCs w:val="18"/>
              </w:rPr>
              <w:t>§ 3800.</w:t>
            </w:r>
            <w:r w:rsidRPr="00811473">
              <w:rPr>
                <w:rFonts w:ascii="Verdana" w:hAnsi="Verdana"/>
                <w:sz w:val="18"/>
                <w:szCs w:val="18"/>
              </w:rPr>
              <w:t>53</w:t>
            </w:r>
            <w:r w:rsidR="006519B9">
              <w:rPr>
                <w:rFonts w:ascii="Verdana" w:hAnsi="Verdana"/>
                <w:sz w:val="18"/>
                <w:szCs w:val="18"/>
              </w:rPr>
              <w:t>(</w:t>
            </w:r>
            <w:r w:rsidRPr="00811473">
              <w:rPr>
                <w:rFonts w:ascii="Verdana" w:hAnsi="Verdana"/>
                <w:sz w:val="18"/>
                <w:szCs w:val="18"/>
              </w:rPr>
              <w:t>c</w:t>
            </w:r>
            <w:r w:rsidR="006519B9">
              <w:rPr>
                <w:rFonts w:ascii="Verdana" w:hAnsi="Verdana"/>
                <w:sz w:val="18"/>
                <w:szCs w:val="18"/>
              </w:rPr>
              <w:t>), r</w:t>
            </w:r>
            <w:r w:rsidRPr="00811473">
              <w:rPr>
                <w:rFonts w:ascii="Verdana" w:hAnsi="Verdana"/>
                <w:sz w:val="18"/>
                <w:szCs w:val="18"/>
              </w:rPr>
              <w:t xml:space="preserve">eceived the initial training requirements at </w:t>
            </w:r>
            <w:r w:rsidR="006519B9">
              <w:rPr>
                <w:rFonts w:ascii="Verdana" w:hAnsi="Verdana"/>
                <w:sz w:val="18"/>
                <w:szCs w:val="18"/>
              </w:rPr>
              <w:t>§ 3800.</w:t>
            </w:r>
            <w:r w:rsidRPr="00811473">
              <w:rPr>
                <w:rFonts w:ascii="Verdana" w:hAnsi="Verdana"/>
                <w:sz w:val="18"/>
                <w:szCs w:val="18"/>
              </w:rPr>
              <w:t>58</w:t>
            </w:r>
            <w:r w:rsidR="006519B9">
              <w:rPr>
                <w:rFonts w:ascii="Verdana" w:hAnsi="Verdana"/>
                <w:sz w:val="18"/>
                <w:szCs w:val="18"/>
              </w:rPr>
              <w:t>(</w:t>
            </w:r>
            <w:r w:rsidRPr="00811473">
              <w:rPr>
                <w:rFonts w:ascii="Verdana" w:hAnsi="Verdana"/>
                <w:sz w:val="18"/>
                <w:szCs w:val="18"/>
              </w:rPr>
              <w:t>a</w:t>
            </w:r>
            <w:r w:rsidR="006519B9">
              <w:rPr>
                <w:rFonts w:ascii="Verdana" w:hAnsi="Verdana"/>
                <w:sz w:val="18"/>
                <w:szCs w:val="18"/>
              </w:rPr>
              <w:t>)</w:t>
            </w:r>
            <w:r w:rsidRPr="00811473">
              <w:rPr>
                <w:rFonts w:ascii="Verdana" w:hAnsi="Verdana"/>
                <w:sz w:val="18"/>
                <w:szCs w:val="18"/>
              </w:rPr>
              <w:t>-</w:t>
            </w:r>
            <w:r w:rsidR="006519B9">
              <w:rPr>
                <w:rFonts w:ascii="Verdana" w:hAnsi="Verdana"/>
                <w:sz w:val="18"/>
                <w:szCs w:val="18"/>
              </w:rPr>
              <w:t>(</w:t>
            </w:r>
            <w:r w:rsidRPr="00811473">
              <w:rPr>
                <w:rFonts w:ascii="Verdana" w:hAnsi="Verdana"/>
                <w:sz w:val="18"/>
                <w:szCs w:val="18"/>
              </w:rPr>
              <w:t>b</w:t>
            </w:r>
            <w:r w:rsidR="006519B9">
              <w:rPr>
                <w:rFonts w:ascii="Verdana" w:hAnsi="Verdana"/>
                <w:sz w:val="18"/>
                <w:szCs w:val="18"/>
              </w:rPr>
              <w:t>), and r</w:t>
            </w:r>
            <w:r w:rsidRPr="00811473">
              <w:rPr>
                <w:rFonts w:ascii="Verdana" w:hAnsi="Verdana"/>
                <w:sz w:val="18"/>
                <w:szCs w:val="18"/>
              </w:rPr>
              <w:t xml:space="preserve">eceived the annual training requirements at </w:t>
            </w:r>
            <w:r w:rsidR="006519B9">
              <w:rPr>
                <w:rFonts w:ascii="Verdana" w:hAnsi="Verdana"/>
                <w:sz w:val="18"/>
                <w:szCs w:val="18"/>
              </w:rPr>
              <w:t>§ 3800.</w:t>
            </w:r>
            <w:r w:rsidRPr="00811473">
              <w:rPr>
                <w:rFonts w:ascii="Verdana" w:hAnsi="Verdana"/>
                <w:sz w:val="18"/>
                <w:szCs w:val="18"/>
              </w:rPr>
              <w:t>58</w:t>
            </w:r>
            <w:r w:rsidR="006519B9">
              <w:rPr>
                <w:rFonts w:ascii="Verdana" w:hAnsi="Verdana"/>
                <w:sz w:val="18"/>
                <w:szCs w:val="18"/>
              </w:rPr>
              <w:t>(</w:t>
            </w:r>
            <w:r w:rsidRPr="00811473">
              <w:rPr>
                <w:rFonts w:ascii="Verdana" w:hAnsi="Verdana"/>
                <w:sz w:val="18"/>
                <w:szCs w:val="18"/>
              </w:rPr>
              <w:t>d</w:t>
            </w:r>
            <w:r w:rsidR="006519B9">
              <w:rPr>
                <w:rFonts w:ascii="Verdana" w:hAnsi="Verdana"/>
                <w:sz w:val="18"/>
                <w:szCs w:val="18"/>
              </w:rPr>
              <w:t>)</w:t>
            </w:r>
            <w:r w:rsidRPr="00811473">
              <w:rPr>
                <w:rFonts w:ascii="Verdana" w:hAnsi="Verdana"/>
                <w:sz w:val="18"/>
                <w:szCs w:val="18"/>
              </w:rPr>
              <w:t>-</w:t>
            </w:r>
            <w:r w:rsidR="006519B9">
              <w:rPr>
                <w:rFonts w:ascii="Verdana" w:hAnsi="Verdana"/>
                <w:sz w:val="18"/>
                <w:szCs w:val="18"/>
              </w:rPr>
              <w:t>(</w:t>
            </w:r>
            <w:r w:rsidRPr="00811473">
              <w:rPr>
                <w:rFonts w:ascii="Verdana" w:hAnsi="Verdana"/>
                <w:sz w:val="18"/>
                <w:szCs w:val="18"/>
              </w:rPr>
              <w:t>g</w:t>
            </w:r>
            <w:r w:rsidR="006519B9">
              <w:rPr>
                <w:rFonts w:ascii="Verdana" w:hAnsi="Verdana"/>
                <w:sz w:val="18"/>
                <w:szCs w:val="18"/>
              </w:rPr>
              <w:t>).</w:t>
            </w:r>
          </w:p>
          <w:p w14:paraId="4D449B7C" w14:textId="77777777" w:rsidR="00A26104" w:rsidRPr="00811473" w:rsidRDefault="00A26104" w:rsidP="00811473">
            <w:pPr>
              <w:rPr>
                <w:rFonts w:ascii="Verdana" w:hAnsi="Verdana"/>
                <w:b/>
                <w:sz w:val="18"/>
                <w:szCs w:val="18"/>
              </w:rPr>
            </w:pPr>
          </w:p>
          <w:p w14:paraId="5C0DC275" w14:textId="77777777" w:rsidR="000F4FBD" w:rsidRDefault="00E536CA" w:rsidP="00C30823">
            <w:pPr>
              <w:rPr>
                <w:rFonts w:ascii="Verdana" w:hAnsi="Verdana"/>
                <w:sz w:val="18"/>
                <w:szCs w:val="18"/>
              </w:rPr>
            </w:pPr>
            <w:r w:rsidRPr="00553571">
              <w:rPr>
                <w:rFonts w:ascii="Verdana" w:hAnsi="Verdana"/>
                <w:b/>
                <w:sz w:val="18"/>
                <w:szCs w:val="18"/>
              </w:rPr>
              <w:t xml:space="preserve">Primary Benefit: </w:t>
            </w:r>
            <w:r>
              <w:rPr>
                <w:rFonts w:ascii="Verdana" w:hAnsi="Verdana"/>
                <w:sz w:val="18"/>
                <w:szCs w:val="18"/>
              </w:rPr>
              <w:t xml:space="preserve"> </w:t>
            </w:r>
            <w:r w:rsidRPr="00FD4153">
              <w:rPr>
                <w:rFonts w:ascii="Verdana" w:hAnsi="Verdana"/>
                <w:sz w:val="18"/>
                <w:szCs w:val="18"/>
              </w:rPr>
              <w:t>Ensures that the facility has one person responsible for the daily operations of the facility</w:t>
            </w:r>
            <w:r>
              <w:rPr>
                <w:rFonts w:ascii="Verdana" w:hAnsi="Verdana"/>
                <w:sz w:val="18"/>
                <w:szCs w:val="18"/>
              </w:rPr>
              <w:t xml:space="preserve"> who is able to provide </w:t>
            </w:r>
            <w:r w:rsidRPr="00FD4153">
              <w:rPr>
                <w:rFonts w:ascii="Verdana" w:hAnsi="Verdana"/>
                <w:sz w:val="18"/>
                <w:szCs w:val="18"/>
              </w:rPr>
              <w:t>supervision and oversight to staff, implemen</w:t>
            </w:r>
            <w:r>
              <w:rPr>
                <w:rFonts w:ascii="Verdana" w:hAnsi="Verdana"/>
                <w:sz w:val="18"/>
                <w:szCs w:val="18"/>
              </w:rPr>
              <w:t xml:space="preserve">t and supervise provision </w:t>
            </w:r>
            <w:r w:rsidRPr="00FD4153">
              <w:rPr>
                <w:rFonts w:ascii="Verdana" w:hAnsi="Verdana"/>
                <w:sz w:val="18"/>
                <w:szCs w:val="18"/>
              </w:rPr>
              <w:t xml:space="preserve">of services, and </w:t>
            </w:r>
            <w:r>
              <w:rPr>
                <w:rFonts w:ascii="Verdana" w:hAnsi="Verdana"/>
                <w:sz w:val="18"/>
                <w:szCs w:val="18"/>
              </w:rPr>
              <w:t xml:space="preserve">who </w:t>
            </w:r>
            <w:r w:rsidRPr="00FD4153">
              <w:rPr>
                <w:rFonts w:ascii="Verdana" w:hAnsi="Verdana"/>
                <w:sz w:val="18"/>
                <w:szCs w:val="18"/>
              </w:rPr>
              <w:t>has the knowledge, skills, and abilities to properly do so.</w:t>
            </w:r>
            <w:r w:rsidRPr="00FD4153">
              <w:rPr>
                <w:rFonts w:ascii="Verdana" w:hAnsi="Verdana"/>
                <w:b/>
                <w:sz w:val="18"/>
                <w:szCs w:val="18"/>
              </w:rPr>
              <w:t xml:space="preserve">  </w:t>
            </w:r>
            <w:r w:rsidRPr="00256CD9">
              <w:rPr>
                <w:rFonts w:ascii="Verdana" w:hAnsi="Verdana"/>
                <w:sz w:val="18"/>
                <w:szCs w:val="18"/>
              </w:rPr>
              <w:t>Ensures that the director has the necessary education and experience to successfully perform the duties and responsibilities required of the position.</w:t>
            </w:r>
          </w:p>
          <w:p w14:paraId="16E9D740" w14:textId="77777777" w:rsidR="00D93E42" w:rsidRPr="000F4FBD" w:rsidRDefault="00D93E42" w:rsidP="00C30823">
            <w:pPr>
              <w:rPr>
                <w:rFonts w:ascii="Verdana" w:hAnsi="Verdana"/>
                <w:sz w:val="18"/>
                <w:szCs w:val="18"/>
              </w:rPr>
            </w:pPr>
          </w:p>
        </w:tc>
      </w:tr>
      <w:tr w:rsidR="000F4FBD" w:rsidRPr="00915B73" w14:paraId="5925FB88" w14:textId="77777777" w:rsidTr="009D44FA">
        <w:trPr>
          <w:trHeight w:val="325"/>
        </w:trPr>
        <w:tc>
          <w:tcPr>
            <w:tcW w:w="10885" w:type="dxa"/>
            <w:gridSpan w:val="2"/>
            <w:shd w:val="clear" w:color="auto" w:fill="F2F2F2" w:themeFill="background1" w:themeFillShade="F2"/>
            <w:vAlign w:val="center"/>
          </w:tcPr>
          <w:p w14:paraId="4E136567" w14:textId="77777777" w:rsidR="000F4FBD" w:rsidRPr="00915B73" w:rsidRDefault="000F4FBD" w:rsidP="00682CBD">
            <w:pPr>
              <w:jc w:val="center"/>
              <w:rPr>
                <w:rFonts w:ascii="Verdana" w:hAnsi="Verdana"/>
                <w:b/>
                <w:sz w:val="20"/>
                <w:szCs w:val="20"/>
              </w:rPr>
            </w:pPr>
            <w:r w:rsidRPr="00915B73">
              <w:rPr>
                <w:rFonts w:ascii="Verdana" w:hAnsi="Verdana"/>
                <w:b/>
                <w:sz w:val="20"/>
                <w:szCs w:val="20"/>
              </w:rPr>
              <w:t>Child Care Supervisor - Qualifications</w:t>
            </w:r>
          </w:p>
        </w:tc>
      </w:tr>
      <w:tr w:rsidR="000F4FBD" w:rsidRPr="00AE4194" w14:paraId="53E60256" w14:textId="77777777" w:rsidTr="009D44FA">
        <w:trPr>
          <w:trHeight w:val="541"/>
        </w:trPr>
        <w:tc>
          <w:tcPr>
            <w:tcW w:w="1440" w:type="dxa"/>
            <w:shd w:val="clear" w:color="auto" w:fill="D9D9D9" w:themeFill="background1" w:themeFillShade="D9"/>
            <w:vAlign w:val="center"/>
          </w:tcPr>
          <w:p w14:paraId="212F6574" w14:textId="77777777" w:rsidR="000F4FBD" w:rsidRDefault="000F4FBD" w:rsidP="00682CBD">
            <w:pPr>
              <w:jc w:val="center"/>
            </w:pPr>
            <w:r>
              <w:rPr>
                <w:rFonts w:ascii="Verdana" w:hAnsi="Verdana"/>
                <w:b/>
                <w:sz w:val="18"/>
                <w:szCs w:val="18"/>
              </w:rPr>
              <w:t>54a</w:t>
            </w:r>
          </w:p>
        </w:tc>
        <w:tc>
          <w:tcPr>
            <w:tcW w:w="9445" w:type="dxa"/>
            <w:shd w:val="clear" w:color="auto" w:fill="D9D9D9" w:themeFill="background1" w:themeFillShade="D9"/>
            <w:vAlign w:val="center"/>
          </w:tcPr>
          <w:p w14:paraId="3253CCD6" w14:textId="77777777" w:rsidR="000F4FBD" w:rsidRPr="00AE4194" w:rsidRDefault="000F4FBD" w:rsidP="00682CBD">
            <w:pPr>
              <w:rPr>
                <w:rFonts w:ascii="Verdana" w:hAnsi="Verdana"/>
                <w:sz w:val="18"/>
                <w:szCs w:val="18"/>
              </w:rPr>
            </w:pPr>
            <w:r>
              <w:rPr>
                <w:rFonts w:ascii="Verdana" w:hAnsi="Verdana"/>
                <w:sz w:val="18"/>
                <w:szCs w:val="18"/>
              </w:rPr>
              <w:t xml:space="preserve">3800.54(a) - </w:t>
            </w:r>
            <w:r w:rsidRPr="00E672AE">
              <w:rPr>
                <w:rFonts w:ascii="Verdana" w:hAnsi="Verdana"/>
                <w:sz w:val="18"/>
                <w:szCs w:val="18"/>
              </w:rPr>
              <w:t>There shall be one child care supervisor available either onsite or by telephone at all times children are at the facility.</w:t>
            </w:r>
          </w:p>
        </w:tc>
      </w:tr>
      <w:tr w:rsidR="000F4FBD" w14:paraId="048F14B9" w14:textId="77777777" w:rsidTr="009D44FA">
        <w:tc>
          <w:tcPr>
            <w:tcW w:w="10885" w:type="dxa"/>
            <w:gridSpan w:val="2"/>
            <w:shd w:val="clear" w:color="auto" w:fill="auto"/>
            <w:vAlign w:val="center"/>
          </w:tcPr>
          <w:p w14:paraId="39F479DB" w14:textId="77777777" w:rsidR="000F4FBD" w:rsidRDefault="000F4FBD" w:rsidP="00682CBD">
            <w:pPr>
              <w:rPr>
                <w:rFonts w:ascii="Verdana" w:hAnsi="Verdana"/>
                <w:sz w:val="18"/>
                <w:szCs w:val="18"/>
              </w:rPr>
            </w:pPr>
          </w:p>
          <w:p w14:paraId="72F38D83" w14:textId="77777777" w:rsidR="000F4FBD" w:rsidRDefault="000F4FBD" w:rsidP="00682CBD">
            <w:pPr>
              <w:rPr>
                <w:rFonts w:ascii="Verdana" w:hAnsi="Verdana" w:cs="Arial"/>
                <w:sz w:val="18"/>
                <w:szCs w:val="18"/>
              </w:rPr>
            </w:pPr>
            <w:r>
              <w:rPr>
                <w:rFonts w:ascii="Verdana" w:hAnsi="Verdana" w:cs="Arial"/>
                <w:b/>
                <w:sz w:val="18"/>
                <w:szCs w:val="18"/>
              </w:rPr>
              <w:t xml:space="preserve">Discussion: </w:t>
            </w:r>
            <w:r>
              <w:rPr>
                <w:rFonts w:ascii="Verdana" w:hAnsi="Verdana" w:cs="Arial"/>
                <w:sz w:val="18"/>
                <w:szCs w:val="18"/>
              </w:rPr>
              <w:t xml:space="preserve">The child care supervisor must remain accessible to facility staff at all times children are at the facility. The child care supervisor may be accessible by being onsite at the facility, or by telephone. </w:t>
            </w:r>
          </w:p>
          <w:p w14:paraId="0488DB52" w14:textId="77777777" w:rsidR="00AF40BB" w:rsidRDefault="00AF40BB" w:rsidP="00682CBD">
            <w:pPr>
              <w:rPr>
                <w:rFonts w:ascii="Verdana" w:hAnsi="Verdana" w:cs="Arial"/>
                <w:sz w:val="18"/>
                <w:szCs w:val="18"/>
              </w:rPr>
            </w:pPr>
          </w:p>
          <w:p w14:paraId="11528EAA" w14:textId="77777777" w:rsidR="00AF40BB" w:rsidRPr="00AF40BB" w:rsidRDefault="00AF40BB" w:rsidP="00682CBD">
            <w:pPr>
              <w:rPr>
                <w:rFonts w:ascii="Verdana" w:hAnsi="Verdana" w:cs="Arial"/>
                <w:b/>
                <w:color w:val="4F6228" w:themeColor="accent3" w:themeShade="80"/>
                <w:sz w:val="18"/>
                <w:szCs w:val="18"/>
              </w:rPr>
            </w:pPr>
            <w:r>
              <w:rPr>
                <w:rFonts w:ascii="Verdana" w:hAnsi="Verdana" w:cs="Arial"/>
                <w:color w:val="4F6228" w:themeColor="accent3" w:themeShade="80"/>
                <w:sz w:val="18"/>
                <w:szCs w:val="18"/>
              </w:rPr>
              <w:t>If a facility serves 15 or fewer children, one supervisor may be shared among several facilities that are operated by the same agency.</w:t>
            </w:r>
          </w:p>
          <w:p w14:paraId="2737DA3D" w14:textId="77777777" w:rsidR="000F4FBD" w:rsidRDefault="000F4FBD" w:rsidP="00682CBD">
            <w:pPr>
              <w:rPr>
                <w:rFonts w:ascii="Verdana" w:hAnsi="Verdana" w:cs="Arial"/>
                <w:b/>
                <w:sz w:val="18"/>
                <w:szCs w:val="18"/>
              </w:rPr>
            </w:pPr>
          </w:p>
          <w:p w14:paraId="24BC1EC5" w14:textId="77777777" w:rsidR="000F4FBD" w:rsidRDefault="000F4FBD" w:rsidP="00682CBD">
            <w:pPr>
              <w:rPr>
                <w:rFonts w:ascii="Verdana" w:hAnsi="Verdana" w:cs="Arial"/>
                <w:b/>
                <w:sz w:val="18"/>
                <w:szCs w:val="18"/>
              </w:rPr>
            </w:pPr>
            <w:r>
              <w:rPr>
                <w:rFonts w:ascii="Verdana" w:hAnsi="Verdana" w:cs="Arial"/>
                <w:b/>
                <w:sz w:val="18"/>
                <w:szCs w:val="18"/>
              </w:rPr>
              <w:t xml:space="preserve">Inspection Procedures: </w:t>
            </w:r>
            <w:r w:rsidRPr="00553571">
              <w:rPr>
                <w:rFonts w:ascii="Verdana" w:hAnsi="Verdana"/>
                <w:sz w:val="18"/>
                <w:szCs w:val="18"/>
              </w:rPr>
              <w:t>Inspectors will review staff schedules and payroll records to verify that this requirement is met.</w:t>
            </w:r>
            <w:r>
              <w:rPr>
                <w:rFonts w:ascii="Verdana" w:hAnsi="Verdana"/>
                <w:sz w:val="18"/>
                <w:szCs w:val="18"/>
              </w:rPr>
              <w:t xml:space="preserve"> Inspectors may also conduct staff and resident interviews.</w:t>
            </w:r>
          </w:p>
          <w:p w14:paraId="5FF51F6A" w14:textId="77777777" w:rsidR="000F4FBD" w:rsidRDefault="000F4FBD" w:rsidP="00682CBD">
            <w:pPr>
              <w:rPr>
                <w:rFonts w:ascii="Verdana" w:hAnsi="Verdana" w:cs="Arial"/>
                <w:b/>
                <w:sz w:val="18"/>
                <w:szCs w:val="18"/>
              </w:rPr>
            </w:pPr>
          </w:p>
          <w:p w14:paraId="59C31A05" w14:textId="5601A646" w:rsidR="000F4FBD" w:rsidRDefault="000F4FBD" w:rsidP="00682CBD">
            <w:pPr>
              <w:rPr>
                <w:rFonts w:ascii="Verdana" w:hAnsi="Verdana"/>
                <w:sz w:val="18"/>
                <w:szCs w:val="18"/>
              </w:rPr>
            </w:pPr>
            <w:r>
              <w:rPr>
                <w:rFonts w:ascii="Verdana" w:hAnsi="Verdana" w:cs="Arial"/>
                <w:b/>
                <w:sz w:val="18"/>
                <w:szCs w:val="18"/>
              </w:rPr>
              <w:t xml:space="preserve">Primary Benefit: </w:t>
            </w:r>
            <w:r w:rsidRPr="00553571">
              <w:rPr>
                <w:rFonts w:ascii="Verdana" w:hAnsi="Verdana"/>
                <w:sz w:val="18"/>
                <w:szCs w:val="18"/>
              </w:rPr>
              <w:t xml:space="preserve">Ensures that a person qualified to meet </w:t>
            </w:r>
            <w:r>
              <w:rPr>
                <w:rFonts w:ascii="Verdana" w:hAnsi="Verdana"/>
                <w:sz w:val="18"/>
                <w:szCs w:val="18"/>
              </w:rPr>
              <w:t>the needs of the children</w:t>
            </w:r>
            <w:r w:rsidRPr="00553571">
              <w:rPr>
                <w:rFonts w:ascii="Verdana" w:hAnsi="Verdana"/>
                <w:sz w:val="18"/>
                <w:szCs w:val="18"/>
              </w:rPr>
              <w:t xml:space="preserve"> or seek help in an emergency is present in the home</w:t>
            </w:r>
            <w:r w:rsidR="00A75DED">
              <w:rPr>
                <w:rFonts w:ascii="Verdana" w:hAnsi="Verdana"/>
                <w:sz w:val="18"/>
                <w:szCs w:val="18"/>
              </w:rPr>
              <w:t xml:space="preserve"> or available by phone.</w:t>
            </w:r>
          </w:p>
          <w:p w14:paraId="2CCA1CF7" w14:textId="77777777" w:rsidR="000F4FBD" w:rsidRDefault="000F4FBD" w:rsidP="00682CBD">
            <w:pPr>
              <w:rPr>
                <w:rFonts w:ascii="Verdana" w:hAnsi="Verdana"/>
                <w:sz w:val="18"/>
                <w:szCs w:val="18"/>
              </w:rPr>
            </w:pPr>
          </w:p>
          <w:p w14:paraId="60C5FFD4" w14:textId="77777777" w:rsidR="000F4FBD" w:rsidRPr="008C1148" w:rsidRDefault="000F4FBD" w:rsidP="00682CBD">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sidRPr="00CD36AE">
              <w:rPr>
                <w:rFonts w:ascii="Verdana" w:hAnsi="Verdana"/>
                <w:sz w:val="18"/>
                <w:szCs w:val="18"/>
              </w:rPr>
              <w:t>Regulation § 3800.</w:t>
            </w:r>
            <w:r>
              <w:rPr>
                <w:rFonts w:ascii="Verdana" w:hAnsi="Verdana"/>
                <w:sz w:val="18"/>
                <w:szCs w:val="18"/>
              </w:rPr>
              <w:t>54(a)</w:t>
            </w:r>
            <w:r w:rsidRPr="00CD36AE">
              <w:rPr>
                <w:rFonts w:ascii="Verdana" w:hAnsi="Verdana"/>
                <w:sz w:val="18"/>
                <w:szCs w:val="18"/>
              </w:rPr>
              <w:t xml:space="preserve"> does not apply to </w:t>
            </w:r>
            <w:r>
              <w:rPr>
                <w:rFonts w:ascii="Verdana" w:hAnsi="Verdana"/>
                <w:sz w:val="18"/>
                <w:szCs w:val="18"/>
              </w:rPr>
              <w:t>day treatment facilities (as per § 3800.311).</w:t>
            </w:r>
          </w:p>
          <w:p w14:paraId="26F44886" w14:textId="77777777" w:rsidR="000F4FBD" w:rsidRDefault="000F4FBD" w:rsidP="00682CBD">
            <w:pPr>
              <w:rPr>
                <w:rFonts w:ascii="Verdana" w:hAnsi="Verdana"/>
                <w:sz w:val="18"/>
                <w:szCs w:val="18"/>
              </w:rPr>
            </w:pPr>
          </w:p>
        </w:tc>
      </w:tr>
      <w:tr w:rsidR="000F4FBD" w:rsidRPr="00AE4194" w14:paraId="33080F55" w14:textId="77777777" w:rsidTr="009D44FA">
        <w:trPr>
          <w:trHeight w:val="541"/>
        </w:trPr>
        <w:tc>
          <w:tcPr>
            <w:tcW w:w="1440" w:type="dxa"/>
            <w:shd w:val="clear" w:color="auto" w:fill="D9D9D9" w:themeFill="background1" w:themeFillShade="D9"/>
            <w:vAlign w:val="center"/>
          </w:tcPr>
          <w:p w14:paraId="001AC119" w14:textId="77777777" w:rsidR="000F4FBD" w:rsidRDefault="000F4FBD" w:rsidP="00682CBD">
            <w:pPr>
              <w:jc w:val="center"/>
            </w:pPr>
            <w:r>
              <w:rPr>
                <w:rFonts w:ascii="Verdana" w:hAnsi="Verdana"/>
                <w:b/>
                <w:sz w:val="18"/>
                <w:szCs w:val="18"/>
              </w:rPr>
              <w:t>54b</w:t>
            </w:r>
          </w:p>
        </w:tc>
        <w:tc>
          <w:tcPr>
            <w:tcW w:w="9445" w:type="dxa"/>
            <w:shd w:val="clear" w:color="auto" w:fill="D9D9D9" w:themeFill="background1" w:themeFillShade="D9"/>
            <w:vAlign w:val="center"/>
          </w:tcPr>
          <w:p w14:paraId="1D6E7EED" w14:textId="77777777" w:rsidR="000F4FBD" w:rsidRPr="00AE4194" w:rsidRDefault="000F4FBD" w:rsidP="00682CBD">
            <w:pPr>
              <w:rPr>
                <w:rFonts w:ascii="Verdana" w:hAnsi="Verdana"/>
                <w:sz w:val="18"/>
                <w:szCs w:val="18"/>
              </w:rPr>
            </w:pPr>
            <w:r>
              <w:rPr>
                <w:rFonts w:ascii="Verdana" w:hAnsi="Verdana"/>
                <w:sz w:val="18"/>
                <w:szCs w:val="18"/>
              </w:rPr>
              <w:t xml:space="preserve">3800.54(b) - </w:t>
            </w:r>
            <w:r w:rsidRPr="00E672AE">
              <w:rPr>
                <w:rFonts w:ascii="Verdana" w:hAnsi="Verdana"/>
                <w:sz w:val="18"/>
                <w:szCs w:val="18"/>
              </w:rPr>
              <w:t>For facilities serving 16 or more children, whenever 16 or more children are present at the facility, there shall be at least one child care supervisor present at the facility.</w:t>
            </w:r>
          </w:p>
        </w:tc>
      </w:tr>
      <w:tr w:rsidR="000F4FBD" w14:paraId="2E8B530C" w14:textId="77777777" w:rsidTr="009D44FA">
        <w:tc>
          <w:tcPr>
            <w:tcW w:w="10885" w:type="dxa"/>
            <w:gridSpan w:val="2"/>
            <w:shd w:val="clear" w:color="auto" w:fill="auto"/>
            <w:vAlign w:val="center"/>
          </w:tcPr>
          <w:p w14:paraId="574111CF" w14:textId="77777777" w:rsidR="000F4FBD" w:rsidRDefault="000F4FBD" w:rsidP="00682CBD">
            <w:pPr>
              <w:rPr>
                <w:rFonts w:ascii="Verdana" w:hAnsi="Verdana" w:cs="Arial"/>
                <w:b/>
                <w:sz w:val="18"/>
                <w:szCs w:val="18"/>
              </w:rPr>
            </w:pPr>
          </w:p>
          <w:p w14:paraId="76551B8C" w14:textId="77777777" w:rsidR="00AF40BB" w:rsidRDefault="000F4FBD" w:rsidP="00682CBD">
            <w:pPr>
              <w:rPr>
                <w:rFonts w:ascii="Verdana" w:hAnsi="Verdana" w:cs="Arial"/>
                <w:color w:val="4F6228" w:themeColor="accent3" w:themeShade="80"/>
                <w:sz w:val="18"/>
                <w:szCs w:val="18"/>
              </w:rPr>
            </w:pPr>
            <w:r w:rsidRPr="00AF40BB">
              <w:rPr>
                <w:rFonts w:ascii="Verdana" w:hAnsi="Verdana" w:cs="Arial"/>
                <w:b/>
                <w:color w:val="4F6228" w:themeColor="accent3" w:themeShade="80"/>
                <w:sz w:val="18"/>
                <w:szCs w:val="18"/>
              </w:rPr>
              <w:t xml:space="preserve">Discussion: </w:t>
            </w:r>
            <w:r w:rsidR="00AF40BB">
              <w:rPr>
                <w:rFonts w:ascii="Verdana" w:hAnsi="Verdana" w:cs="Arial"/>
                <w:color w:val="4F6228" w:themeColor="accent3" w:themeShade="80"/>
                <w:sz w:val="18"/>
                <w:szCs w:val="18"/>
              </w:rPr>
              <w:t>This applies during all hours of the day, including sleeping hours.  Present at the facility means in the building, but not necessarily in each wing, floor, or area.  The supervisor may be located in a general area or in a one of the child care areas.  In a campus setting, the supervisor may not be at another nearby building.  If several program types are operated in the same building, only one supervisor is required for the entire building.  Refer to the definition of facility for additional clarification on the meaning of facility.</w:t>
            </w:r>
          </w:p>
          <w:p w14:paraId="3A0EB289" w14:textId="77777777" w:rsidR="00AF40BB" w:rsidRDefault="00AF40BB" w:rsidP="00682CBD">
            <w:pPr>
              <w:rPr>
                <w:rFonts w:ascii="Verdana" w:hAnsi="Verdana" w:cs="Arial"/>
                <w:color w:val="4F6228" w:themeColor="accent3" w:themeShade="80"/>
                <w:sz w:val="18"/>
                <w:szCs w:val="18"/>
              </w:rPr>
            </w:pPr>
          </w:p>
          <w:p w14:paraId="60E4022A" w14:textId="03A55B1D" w:rsidR="000F4FBD" w:rsidRDefault="00AF40BB" w:rsidP="00682CBD">
            <w:pPr>
              <w:rPr>
                <w:rFonts w:ascii="Verdana" w:hAnsi="Verdana" w:cs="Arial"/>
                <w:color w:val="4F6228" w:themeColor="accent3" w:themeShade="80"/>
                <w:sz w:val="18"/>
                <w:szCs w:val="18"/>
              </w:rPr>
            </w:pPr>
            <w:r w:rsidRPr="00AF40BB">
              <w:rPr>
                <w:rFonts w:ascii="Verdana" w:hAnsi="Verdana" w:cs="Arial"/>
                <w:color w:val="4F6228" w:themeColor="accent3" w:themeShade="80"/>
                <w:sz w:val="18"/>
                <w:szCs w:val="18"/>
              </w:rPr>
              <w:t>This person must meet the qualifications for child care supervisor in 54d and the responsibilities in 54c, but the facility may choose to use any title for the position.</w:t>
            </w:r>
          </w:p>
          <w:p w14:paraId="79A51670" w14:textId="3BC4F222" w:rsidR="00045F44" w:rsidRDefault="00045F44" w:rsidP="00682CBD">
            <w:pPr>
              <w:rPr>
                <w:rFonts w:ascii="Verdana" w:hAnsi="Verdana" w:cs="Arial"/>
                <w:color w:val="4F6228" w:themeColor="accent3" w:themeShade="80"/>
                <w:sz w:val="18"/>
                <w:szCs w:val="18"/>
              </w:rPr>
            </w:pPr>
          </w:p>
          <w:p w14:paraId="0D89E3D6" w14:textId="79CCD0E7" w:rsidR="00045F44" w:rsidRPr="000237B0" w:rsidRDefault="00045F44" w:rsidP="00682CBD">
            <w:pPr>
              <w:rPr>
                <w:rFonts w:ascii="Verdana" w:hAnsi="Verdana"/>
                <w:b/>
                <w:sz w:val="18"/>
                <w:szCs w:val="18"/>
              </w:rPr>
            </w:pPr>
            <w:r>
              <w:rPr>
                <w:rFonts w:ascii="Verdana" w:hAnsi="Verdana"/>
                <w:sz w:val="18"/>
                <w:szCs w:val="18"/>
              </w:rPr>
              <w:t>“Present at the facility” means physically present in each licensed facility.  For example, if 3 facilities on the same grounds serve 16 or more children, then a child care supervisor must be present in each facility whenever there are 16 or more children present.</w:t>
            </w:r>
          </w:p>
          <w:p w14:paraId="263401A4" w14:textId="77777777" w:rsidR="00AF40BB" w:rsidRPr="00AF40BB" w:rsidRDefault="00AF40BB" w:rsidP="00682CBD">
            <w:pPr>
              <w:rPr>
                <w:rFonts w:ascii="Verdana" w:hAnsi="Verdana" w:cs="Arial"/>
                <w:color w:val="4F6228" w:themeColor="accent3" w:themeShade="80"/>
                <w:sz w:val="18"/>
                <w:szCs w:val="18"/>
              </w:rPr>
            </w:pPr>
          </w:p>
          <w:p w14:paraId="342FB823" w14:textId="5DB35028" w:rsidR="00AF40BB" w:rsidRPr="00AF40BB" w:rsidRDefault="00AF40BB" w:rsidP="00682CBD">
            <w:pPr>
              <w:rPr>
                <w:rFonts w:ascii="Verdana" w:hAnsi="Verdana"/>
                <w:color w:val="4F6228" w:themeColor="accent3" w:themeShade="80"/>
                <w:sz w:val="18"/>
                <w:szCs w:val="18"/>
              </w:rPr>
            </w:pPr>
            <w:r w:rsidRPr="00AF40BB">
              <w:rPr>
                <w:rFonts w:ascii="Verdana" w:hAnsi="Verdana" w:cs="Arial"/>
                <w:color w:val="4F6228" w:themeColor="accent3" w:themeShade="80"/>
                <w:sz w:val="18"/>
                <w:szCs w:val="18"/>
              </w:rPr>
              <w:t xml:space="preserve">The supervisor may be counted in the </w:t>
            </w:r>
            <w:proofErr w:type="spellStart"/>
            <w:r w:rsidRPr="00AF40BB">
              <w:rPr>
                <w:rFonts w:ascii="Verdana" w:hAnsi="Verdana" w:cs="Arial"/>
                <w:color w:val="4F6228" w:themeColor="accent3" w:themeShade="80"/>
                <w:sz w:val="18"/>
                <w:szCs w:val="18"/>
              </w:rPr>
              <w:t>staff:child</w:t>
            </w:r>
            <w:proofErr w:type="spellEnd"/>
            <w:r w:rsidRPr="00AF40BB">
              <w:rPr>
                <w:rFonts w:ascii="Verdana" w:hAnsi="Verdana" w:cs="Arial"/>
                <w:color w:val="4F6228" w:themeColor="accent3" w:themeShade="80"/>
                <w:sz w:val="18"/>
                <w:szCs w:val="18"/>
              </w:rPr>
              <w:t xml:space="preserve"> ratio if the supervisor is working directly with children.</w:t>
            </w:r>
            <w:r w:rsidR="00A75DED">
              <w:rPr>
                <w:rFonts w:ascii="Verdana" w:hAnsi="Verdana" w:cs="Arial"/>
                <w:color w:val="4F6228" w:themeColor="accent3" w:themeShade="80"/>
                <w:sz w:val="18"/>
                <w:szCs w:val="18"/>
              </w:rPr>
              <w:t xml:space="preserve">  However, if a supervisor is counted in ratio for one facility, the supervisor is unavailable to other facilities within the building.  The supervisor should be able to respond if needed.  If the supervisor is counted in ratio for an entire shift, the supervisor is unable to respond appropriately.  </w:t>
            </w:r>
            <w:r w:rsidR="00694C15">
              <w:rPr>
                <w:rFonts w:ascii="Verdana" w:hAnsi="Verdana" w:cs="Arial"/>
                <w:color w:val="4F6228" w:themeColor="accent3" w:themeShade="80"/>
                <w:sz w:val="18"/>
                <w:szCs w:val="18"/>
              </w:rPr>
              <w:t xml:space="preserve">Therefore, </w:t>
            </w:r>
            <w:r w:rsidR="0092214A">
              <w:rPr>
                <w:rFonts w:ascii="Verdana" w:hAnsi="Verdana" w:cs="Arial"/>
                <w:color w:val="4F6228" w:themeColor="accent3" w:themeShade="80"/>
                <w:sz w:val="18"/>
                <w:szCs w:val="18"/>
              </w:rPr>
              <w:t xml:space="preserve">the supervisor is only working </w:t>
            </w:r>
            <w:r w:rsidR="00694C15">
              <w:rPr>
                <w:rFonts w:ascii="Verdana" w:hAnsi="Verdana" w:cs="Arial"/>
                <w:color w:val="4F6228" w:themeColor="accent3" w:themeShade="80"/>
                <w:sz w:val="18"/>
                <w:szCs w:val="18"/>
              </w:rPr>
              <w:t xml:space="preserve">as a child care worker in this capacity.  </w:t>
            </w:r>
          </w:p>
          <w:p w14:paraId="25B7DC1A" w14:textId="77777777" w:rsidR="000F4FBD" w:rsidRDefault="000F4FBD" w:rsidP="00682CBD">
            <w:pPr>
              <w:rPr>
                <w:rFonts w:ascii="Verdana" w:hAnsi="Verdana" w:cs="Arial"/>
                <w:b/>
                <w:sz w:val="18"/>
                <w:szCs w:val="18"/>
              </w:rPr>
            </w:pPr>
          </w:p>
          <w:p w14:paraId="19838C91" w14:textId="77777777" w:rsidR="000F4FBD" w:rsidRDefault="000F4FBD" w:rsidP="00682CBD">
            <w:pPr>
              <w:rPr>
                <w:rFonts w:ascii="Verdana" w:hAnsi="Verdana" w:cs="Arial"/>
                <w:b/>
                <w:sz w:val="18"/>
                <w:szCs w:val="18"/>
              </w:rPr>
            </w:pPr>
            <w:r>
              <w:rPr>
                <w:rFonts w:ascii="Verdana" w:hAnsi="Verdana" w:cs="Arial"/>
                <w:b/>
                <w:sz w:val="18"/>
                <w:szCs w:val="18"/>
              </w:rPr>
              <w:t xml:space="preserve">Inspection Procedures: </w:t>
            </w:r>
            <w:r w:rsidRPr="00553571">
              <w:rPr>
                <w:rFonts w:ascii="Verdana" w:hAnsi="Verdana"/>
                <w:sz w:val="18"/>
                <w:szCs w:val="18"/>
              </w:rPr>
              <w:t>Inspectors will review staff schedules and payroll records to verify that this requirement is met.</w:t>
            </w:r>
            <w:r>
              <w:rPr>
                <w:rFonts w:ascii="Verdana" w:hAnsi="Verdana"/>
                <w:sz w:val="18"/>
                <w:szCs w:val="18"/>
              </w:rPr>
              <w:t xml:space="preserve"> Inspectors may also conduct staff and resident interviews.</w:t>
            </w:r>
          </w:p>
          <w:p w14:paraId="66B45637" w14:textId="77777777" w:rsidR="000F4FBD" w:rsidRDefault="000F4FBD" w:rsidP="00682CBD">
            <w:pPr>
              <w:rPr>
                <w:rFonts w:ascii="Verdana" w:hAnsi="Verdana" w:cs="Arial"/>
                <w:b/>
                <w:sz w:val="18"/>
                <w:szCs w:val="18"/>
              </w:rPr>
            </w:pPr>
          </w:p>
          <w:p w14:paraId="2F5C5705" w14:textId="77777777" w:rsidR="000F4FBD" w:rsidRDefault="000F4FBD" w:rsidP="00682CBD">
            <w:pPr>
              <w:rPr>
                <w:rFonts w:ascii="Verdana" w:hAnsi="Verdana"/>
                <w:sz w:val="18"/>
                <w:szCs w:val="18"/>
              </w:rPr>
            </w:pPr>
            <w:r>
              <w:rPr>
                <w:rFonts w:ascii="Verdana" w:hAnsi="Verdana" w:cs="Arial"/>
                <w:b/>
                <w:sz w:val="18"/>
                <w:szCs w:val="18"/>
              </w:rPr>
              <w:t>Primary Benefit:</w:t>
            </w:r>
            <w:r w:rsidRPr="00553571">
              <w:rPr>
                <w:rFonts w:ascii="Verdana" w:hAnsi="Verdana"/>
                <w:sz w:val="18"/>
                <w:szCs w:val="18"/>
              </w:rPr>
              <w:t xml:space="preserve"> Ensures that a person qualified to meet </w:t>
            </w:r>
            <w:r>
              <w:rPr>
                <w:rFonts w:ascii="Verdana" w:hAnsi="Verdana"/>
                <w:sz w:val="18"/>
                <w:szCs w:val="18"/>
              </w:rPr>
              <w:t>the needs of the children</w:t>
            </w:r>
            <w:r w:rsidRPr="00553571">
              <w:rPr>
                <w:rFonts w:ascii="Verdana" w:hAnsi="Verdana"/>
                <w:sz w:val="18"/>
                <w:szCs w:val="18"/>
              </w:rPr>
              <w:t xml:space="preserve"> or seek help in an emergency is present in the home.  </w:t>
            </w:r>
          </w:p>
          <w:p w14:paraId="048328E5" w14:textId="77777777" w:rsidR="000F4FBD" w:rsidRDefault="000F4FBD" w:rsidP="00682CBD">
            <w:pPr>
              <w:rPr>
                <w:rFonts w:ascii="Verdana" w:hAnsi="Verdana"/>
                <w:sz w:val="18"/>
                <w:szCs w:val="18"/>
              </w:rPr>
            </w:pPr>
          </w:p>
          <w:p w14:paraId="36C49702" w14:textId="77777777" w:rsidR="000F4FBD" w:rsidRPr="008C1148" w:rsidRDefault="000F4FBD" w:rsidP="00682CBD">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sidRPr="00CD36AE">
              <w:rPr>
                <w:rFonts w:ascii="Verdana" w:hAnsi="Verdana"/>
                <w:sz w:val="18"/>
                <w:szCs w:val="18"/>
              </w:rPr>
              <w:t>Regulation § 3800.</w:t>
            </w:r>
            <w:r>
              <w:rPr>
                <w:rFonts w:ascii="Verdana" w:hAnsi="Verdana"/>
                <w:sz w:val="18"/>
                <w:szCs w:val="18"/>
              </w:rPr>
              <w:t>54(b)</w:t>
            </w:r>
            <w:r w:rsidRPr="00CD36AE">
              <w:rPr>
                <w:rFonts w:ascii="Verdana" w:hAnsi="Verdana"/>
                <w:sz w:val="18"/>
                <w:szCs w:val="18"/>
              </w:rPr>
              <w:t xml:space="preserve"> does not apply to </w:t>
            </w:r>
            <w:r>
              <w:rPr>
                <w:rFonts w:ascii="Verdana" w:hAnsi="Verdana"/>
                <w:sz w:val="18"/>
                <w:szCs w:val="18"/>
              </w:rPr>
              <w:t>day treatment facilities (as per § 3800.311).</w:t>
            </w:r>
          </w:p>
          <w:p w14:paraId="2EE1FBF3" w14:textId="77777777" w:rsidR="000F4FBD" w:rsidRDefault="000F4FBD" w:rsidP="00682CBD">
            <w:pPr>
              <w:rPr>
                <w:rFonts w:ascii="Verdana" w:hAnsi="Verdana"/>
                <w:sz w:val="18"/>
                <w:szCs w:val="18"/>
              </w:rPr>
            </w:pPr>
          </w:p>
        </w:tc>
      </w:tr>
      <w:tr w:rsidR="000F4FBD" w:rsidRPr="000E0F39" w14:paraId="76F9D466" w14:textId="77777777" w:rsidTr="009D44FA">
        <w:trPr>
          <w:trHeight w:val="541"/>
        </w:trPr>
        <w:tc>
          <w:tcPr>
            <w:tcW w:w="1440" w:type="dxa"/>
            <w:shd w:val="clear" w:color="auto" w:fill="D9D9D9" w:themeFill="background1" w:themeFillShade="D9"/>
            <w:vAlign w:val="center"/>
          </w:tcPr>
          <w:p w14:paraId="31FDCEEC" w14:textId="77777777" w:rsidR="000F4FBD" w:rsidRDefault="000F4FBD" w:rsidP="00682CBD">
            <w:pPr>
              <w:jc w:val="center"/>
            </w:pPr>
            <w:r>
              <w:rPr>
                <w:rFonts w:ascii="Verdana" w:hAnsi="Verdana"/>
                <w:b/>
                <w:sz w:val="18"/>
                <w:szCs w:val="18"/>
              </w:rPr>
              <w:t>54c</w:t>
            </w:r>
          </w:p>
        </w:tc>
        <w:tc>
          <w:tcPr>
            <w:tcW w:w="9445" w:type="dxa"/>
            <w:shd w:val="clear" w:color="auto" w:fill="D9D9D9" w:themeFill="background1" w:themeFillShade="D9"/>
          </w:tcPr>
          <w:p w14:paraId="70F80C39" w14:textId="77777777" w:rsidR="000F4FBD" w:rsidRPr="000E0F39" w:rsidRDefault="000F4FBD" w:rsidP="00682CBD">
            <w:pPr>
              <w:rPr>
                <w:rFonts w:ascii="Verdana" w:hAnsi="Verdana"/>
                <w:sz w:val="18"/>
                <w:szCs w:val="18"/>
              </w:rPr>
            </w:pPr>
            <w:r>
              <w:rPr>
                <w:rFonts w:ascii="Verdana" w:hAnsi="Verdana"/>
                <w:sz w:val="18"/>
                <w:szCs w:val="18"/>
              </w:rPr>
              <w:t xml:space="preserve">3800.54(c) - </w:t>
            </w:r>
            <w:r w:rsidRPr="00E672AE">
              <w:rPr>
                <w:rFonts w:ascii="Verdana" w:hAnsi="Verdana"/>
                <w:sz w:val="18"/>
                <w:szCs w:val="18"/>
              </w:rPr>
              <w:t xml:space="preserve">The child care supervisor shall be responsible for developing and implementing the program and schedule for the children and for supervision of child care workers. </w:t>
            </w:r>
          </w:p>
        </w:tc>
      </w:tr>
      <w:tr w:rsidR="000F4FBD" w14:paraId="1881B978" w14:textId="77777777" w:rsidTr="009D44FA">
        <w:tc>
          <w:tcPr>
            <w:tcW w:w="10885" w:type="dxa"/>
            <w:gridSpan w:val="2"/>
            <w:shd w:val="clear" w:color="auto" w:fill="auto"/>
            <w:vAlign w:val="center"/>
          </w:tcPr>
          <w:p w14:paraId="69564A42" w14:textId="77777777" w:rsidR="000F4FBD" w:rsidRDefault="000F4FBD" w:rsidP="00682CBD">
            <w:pPr>
              <w:rPr>
                <w:rFonts w:ascii="Verdana" w:hAnsi="Verdana"/>
                <w:sz w:val="18"/>
                <w:szCs w:val="18"/>
              </w:rPr>
            </w:pPr>
          </w:p>
          <w:p w14:paraId="2E6BB3E6" w14:textId="77777777" w:rsidR="000F4FBD" w:rsidRDefault="000F4FBD" w:rsidP="00682CBD">
            <w:pPr>
              <w:rPr>
                <w:rFonts w:ascii="Verdana" w:hAnsi="Verdana" w:cs="Arial"/>
                <w:b/>
                <w:sz w:val="18"/>
                <w:szCs w:val="18"/>
              </w:rPr>
            </w:pPr>
            <w:r>
              <w:rPr>
                <w:rFonts w:ascii="Verdana" w:hAnsi="Verdana" w:cs="Arial"/>
                <w:b/>
                <w:sz w:val="18"/>
                <w:szCs w:val="18"/>
              </w:rPr>
              <w:t xml:space="preserve">Discussion: </w:t>
            </w:r>
            <w:r w:rsidRPr="007A44A1">
              <w:rPr>
                <w:rFonts w:ascii="Verdana" w:hAnsi="Verdana" w:cs="Arial"/>
                <w:sz w:val="18"/>
                <w:szCs w:val="18"/>
              </w:rPr>
              <w:t>Self-explanatory.</w:t>
            </w:r>
          </w:p>
          <w:p w14:paraId="74E143EF" w14:textId="77777777" w:rsidR="000F4FBD" w:rsidRDefault="000F4FBD" w:rsidP="00682CBD">
            <w:pPr>
              <w:rPr>
                <w:rFonts w:ascii="Verdana" w:hAnsi="Verdana" w:cs="Arial"/>
                <w:b/>
                <w:sz w:val="18"/>
                <w:szCs w:val="18"/>
              </w:rPr>
            </w:pPr>
          </w:p>
          <w:p w14:paraId="00F82FAC" w14:textId="77777777" w:rsidR="000F4FBD" w:rsidRPr="00CE0873" w:rsidRDefault="000F4FBD" w:rsidP="00682CBD">
            <w:pPr>
              <w:rPr>
                <w:rFonts w:ascii="Verdana" w:hAnsi="Verdana" w:cs="Arial"/>
                <w:sz w:val="18"/>
                <w:szCs w:val="18"/>
              </w:rPr>
            </w:pPr>
            <w:r>
              <w:rPr>
                <w:rFonts w:ascii="Verdana" w:hAnsi="Verdana" w:cs="Arial"/>
                <w:b/>
                <w:sz w:val="18"/>
                <w:szCs w:val="18"/>
              </w:rPr>
              <w:t xml:space="preserve">Inspection Procedures: </w:t>
            </w:r>
            <w:r>
              <w:rPr>
                <w:rFonts w:ascii="Verdana" w:hAnsi="Verdana" w:cs="Arial"/>
                <w:sz w:val="18"/>
                <w:szCs w:val="18"/>
              </w:rPr>
              <w:t xml:space="preserve">Inspectors will conduct staff interviews, review programmatic materials and staff schedules if needed. </w:t>
            </w:r>
          </w:p>
          <w:p w14:paraId="4C499919" w14:textId="77777777" w:rsidR="000F4FBD" w:rsidRDefault="000F4FBD" w:rsidP="00682CBD">
            <w:pPr>
              <w:rPr>
                <w:rFonts w:ascii="Verdana" w:hAnsi="Verdana" w:cs="Arial"/>
                <w:b/>
                <w:sz w:val="18"/>
                <w:szCs w:val="18"/>
              </w:rPr>
            </w:pPr>
          </w:p>
          <w:p w14:paraId="3E833617" w14:textId="77777777" w:rsidR="000F4FBD" w:rsidRPr="00CE0873" w:rsidRDefault="000F4FBD" w:rsidP="00682CBD">
            <w:pPr>
              <w:rPr>
                <w:rFonts w:ascii="Verdana" w:hAnsi="Verdana" w:cs="Arial"/>
                <w:sz w:val="18"/>
                <w:szCs w:val="18"/>
              </w:rPr>
            </w:pPr>
            <w:r>
              <w:rPr>
                <w:rFonts w:ascii="Verdana" w:hAnsi="Verdana" w:cs="Arial"/>
                <w:b/>
                <w:sz w:val="18"/>
                <w:szCs w:val="18"/>
              </w:rPr>
              <w:t xml:space="preserve">Primary Benefit: </w:t>
            </w:r>
            <w:r>
              <w:rPr>
                <w:rFonts w:ascii="Verdana" w:hAnsi="Verdana" w:cs="Arial"/>
                <w:sz w:val="18"/>
                <w:szCs w:val="18"/>
              </w:rPr>
              <w:t xml:space="preserve">Ensures that one person is responsible for the development and implementation of the facility’s program, as well as someone who completes the scheduling. </w:t>
            </w:r>
          </w:p>
          <w:p w14:paraId="4ABEE5C6" w14:textId="77777777" w:rsidR="000F4FBD" w:rsidRDefault="000F4FBD" w:rsidP="00682CBD">
            <w:pPr>
              <w:rPr>
                <w:rFonts w:ascii="Verdana" w:hAnsi="Verdana"/>
                <w:sz w:val="18"/>
                <w:szCs w:val="18"/>
              </w:rPr>
            </w:pPr>
          </w:p>
        </w:tc>
      </w:tr>
      <w:tr w:rsidR="000F4FBD" w:rsidRPr="000E0F39" w14:paraId="3CF23E17" w14:textId="77777777" w:rsidTr="009D44FA">
        <w:trPr>
          <w:trHeight w:val="1135"/>
        </w:trPr>
        <w:tc>
          <w:tcPr>
            <w:tcW w:w="1440" w:type="dxa"/>
            <w:shd w:val="clear" w:color="auto" w:fill="D9D9D9" w:themeFill="background1" w:themeFillShade="D9"/>
            <w:vAlign w:val="center"/>
          </w:tcPr>
          <w:p w14:paraId="43B4F095" w14:textId="77777777" w:rsidR="000F4FBD" w:rsidRDefault="000F4FBD" w:rsidP="00682CBD">
            <w:pPr>
              <w:jc w:val="center"/>
            </w:pPr>
            <w:r>
              <w:rPr>
                <w:rFonts w:ascii="Verdana" w:hAnsi="Verdana"/>
                <w:b/>
                <w:sz w:val="18"/>
                <w:szCs w:val="18"/>
              </w:rPr>
              <w:t>54d</w:t>
            </w:r>
          </w:p>
        </w:tc>
        <w:tc>
          <w:tcPr>
            <w:tcW w:w="9445" w:type="dxa"/>
            <w:shd w:val="clear" w:color="auto" w:fill="D9D9D9" w:themeFill="background1" w:themeFillShade="D9"/>
          </w:tcPr>
          <w:p w14:paraId="0F7E629E" w14:textId="77777777" w:rsidR="000F4FBD" w:rsidRPr="00E672AE" w:rsidRDefault="000F4FBD" w:rsidP="00682CBD">
            <w:pPr>
              <w:rPr>
                <w:rFonts w:ascii="Verdana" w:hAnsi="Verdana"/>
                <w:sz w:val="18"/>
                <w:szCs w:val="18"/>
              </w:rPr>
            </w:pPr>
            <w:r>
              <w:rPr>
                <w:rFonts w:ascii="Verdana" w:hAnsi="Verdana"/>
                <w:sz w:val="18"/>
                <w:szCs w:val="18"/>
              </w:rPr>
              <w:t xml:space="preserve">3800.54(d) - </w:t>
            </w:r>
            <w:r w:rsidRPr="00E672AE">
              <w:rPr>
                <w:rFonts w:ascii="Verdana" w:hAnsi="Verdana"/>
                <w:sz w:val="18"/>
                <w:szCs w:val="18"/>
              </w:rPr>
              <w:t xml:space="preserve">The child care supervisor shall have one of the following: </w:t>
            </w:r>
          </w:p>
          <w:p w14:paraId="7E99FCBE" w14:textId="77777777" w:rsidR="000F4FBD" w:rsidRPr="00E672AE" w:rsidRDefault="000F4FBD" w:rsidP="00682CBD">
            <w:pPr>
              <w:ind w:left="612" w:hanging="612"/>
              <w:rPr>
                <w:rFonts w:ascii="Verdana" w:hAnsi="Verdana"/>
                <w:sz w:val="18"/>
                <w:szCs w:val="18"/>
              </w:rPr>
            </w:pPr>
            <w:r w:rsidRPr="00E672AE">
              <w:rPr>
                <w:rFonts w:ascii="Verdana" w:hAnsi="Verdana"/>
                <w:sz w:val="18"/>
                <w:szCs w:val="18"/>
              </w:rPr>
              <w:t xml:space="preserve">   (1)  A bachelor’s degree from an accredited college or university and 1 year work experience with children. </w:t>
            </w:r>
          </w:p>
          <w:p w14:paraId="748211D0" w14:textId="77777777" w:rsidR="000F4FBD" w:rsidRPr="000E0F39" w:rsidRDefault="000F4FBD" w:rsidP="00682CBD">
            <w:pPr>
              <w:ind w:left="612" w:hanging="612"/>
              <w:rPr>
                <w:rFonts w:ascii="Verdana" w:hAnsi="Verdana"/>
                <w:sz w:val="18"/>
                <w:szCs w:val="18"/>
              </w:rPr>
            </w:pPr>
            <w:r w:rsidRPr="00E672AE">
              <w:rPr>
                <w:rFonts w:ascii="Verdana" w:hAnsi="Verdana"/>
                <w:sz w:val="18"/>
                <w:szCs w:val="18"/>
              </w:rPr>
              <w:t>   (2)  An associate’s degree or 60 credit hours from an accredited college or university and 3 years work experience with children.</w:t>
            </w:r>
          </w:p>
        </w:tc>
      </w:tr>
      <w:tr w:rsidR="000F4FBD" w14:paraId="0D52E9F0" w14:textId="77777777" w:rsidTr="009D44FA">
        <w:tc>
          <w:tcPr>
            <w:tcW w:w="10885" w:type="dxa"/>
            <w:gridSpan w:val="2"/>
            <w:shd w:val="clear" w:color="auto" w:fill="auto"/>
            <w:vAlign w:val="center"/>
          </w:tcPr>
          <w:p w14:paraId="3444D6FE" w14:textId="77777777" w:rsidR="000F4FBD" w:rsidRDefault="000F4FBD" w:rsidP="00682CBD">
            <w:pPr>
              <w:shd w:val="clear" w:color="auto" w:fill="FFFFFF" w:themeFill="background1"/>
              <w:rPr>
                <w:rFonts w:ascii="Verdana" w:hAnsi="Verdana"/>
                <w:b/>
                <w:sz w:val="20"/>
                <w:szCs w:val="20"/>
              </w:rPr>
            </w:pPr>
          </w:p>
          <w:p w14:paraId="4FF8918F" w14:textId="77777777" w:rsidR="000F4FBD" w:rsidRPr="00994F92" w:rsidRDefault="000F4FBD" w:rsidP="00682CBD">
            <w:pPr>
              <w:rPr>
                <w:rFonts w:ascii="Verdana" w:hAnsi="Verdana"/>
                <w:sz w:val="18"/>
                <w:szCs w:val="18"/>
              </w:rPr>
            </w:pPr>
            <w:r>
              <w:rPr>
                <w:rFonts w:ascii="Verdana" w:hAnsi="Verdana"/>
                <w:b/>
                <w:sz w:val="18"/>
                <w:szCs w:val="18"/>
              </w:rPr>
              <w:t xml:space="preserve">Discussion: </w:t>
            </w:r>
            <w:r w:rsidRPr="00994F92">
              <w:rPr>
                <w:rFonts w:ascii="Verdana" w:hAnsi="Verdana"/>
                <w:sz w:val="18"/>
                <w:szCs w:val="18"/>
              </w:rPr>
              <w:t xml:space="preserve">Directors, Supervisors, or Child care workers hired on or after October 26, 1999 must meet at least one of the requirements specified by the applicable regulations before employment in the given capacity. </w:t>
            </w:r>
          </w:p>
          <w:p w14:paraId="0DF4F923" w14:textId="77777777" w:rsidR="000F4FBD" w:rsidRPr="00994F92" w:rsidRDefault="000F4FBD" w:rsidP="00682CBD">
            <w:pPr>
              <w:rPr>
                <w:rFonts w:ascii="Verdana" w:hAnsi="Verdana"/>
                <w:b/>
                <w:sz w:val="18"/>
                <w:szCs w:val="18"/>
              </w:rPr>
            </w:pPr>
          </w:p>
          <w:p w14:paraId="0A06738F" w14:textId="77777777" w:rsidR="000F4FBD" w:rsidRPr="00994F92" w:rsidRDefault="000F4FBD" w:rsidP="00682CBD">
            <w:pPr>
              <w:rPr>
                <w:rFonts w:ascii="Verdana" w:hAnsi="Verdana"/>
                <w:sz w:val="18"/>
                <w:szCs w:val="18"/>
              </w:rPr>
            </w:pPr>
            <w:r w:rsidRPr="00994F92">
              <w:rPr>
                <w:rFonts w:ascii="Verdana" w:hAnsi="Verdana"/>
                <w:sz w:val="18"/>
                <w:szCs w:val="18"/>
              </w:rPr>
              <w:t>Directors, Supervisors, or Child care workers hired before October 26,1999 do not need to meet the required educational qualifications and experience required by the applicable regulations if (s)he has worked in a child residential or day treatment facility since the date of hire with no more than a one-year break in service.  The Department will review documentation of this exception during the inspection.  Such documentation includes:</w:t>
            </w:r>
          </w:p>
          <w:p w14:paraId="348BDF23" w14:textId="77777777" w:rsidR="000F4FBD" w:rsidRPr="00994F92" w:rsidRDefault="000F4FBD" w:rsidP="00682CBD">
            <w:pPr>
              <w:rPr>
                <w:rFonts w:ascii="Verdana" w:hAnsi="Verdana"/>
                <w:sz w:val="18"/>
                <w:szCs w:val="18"/>
                <w:u w:val="single"/>
              </w:rPr>
            </w:pPr>
            <w:r w:rsidRPr="00994F92">
              <w:rPr>
                <w:rFonts w:ascii="Verdana" w:hAnsi="Verdana"/>
                <w:sz w:val="18"/>
                <w:szCs w:val="18"/>
              </w:rPr>
              <w:t xml:space="preserve">  </w:t>
            </w:r>
          </w:p>
          <w:p w14:paraId="74FBFF4E" w14:textId="77777777" w:rsidR="000F4FBD" w:rsidRPr="00994F92" w:rsidRDefault="000F4FBD" w:rsidP="00682CBD">
            <w:pPr>
              <w:numPr>
                <w:ilvl w:val="0"/>
                <w:numId w:val="13"/>
              </w:numPr>
              <w:ind w:left="1071" w:hanging="270"/>
              <w:contextualSpacing/>
              <w:rPr>
                <w:rFonts w:ascii="Verdana" w:hAnsi="Verdana"/>
                <w:sz w:val="18"/>
                <w:szCs w:val="18"/>
              </w:rPr>
            </w:pPr>
            <w:r w:rsidRPr="00994F92">
              <w:rPr>
                <w:rFonts w:ascii="Verdana" w:hAnsi="Verdana"/>
                <w:sz w:val="18"/>
                <w:szCs w:val="18"/>
              </w:rPr>
              <w:t>A list of job duties as of  October 26, 1999</w:t>
            </w:r>
          </w:p>
          <w:p w14:paraId="027E3905" w14:textId="77777777" w:rsidR="000F4FBD" w:rsidRPr="00994F92" w:rsidRDefault="000F4FBD" w:rsidP="00682CBD">
            <w:pPr>
              <w:numPr>
                <w:ilvl w:val="0"/>
                <w:numId w:val="13"/>
              </w:numPr>
              <w:ind w:left="1071" w:hanging="270"/>
              <w:contextualSpacing/>
              <w:rPr>
                <w:rFonts w:ascii="Verdana" w:hAnsi="Verdana"/>
                <w:sz w:val="18"/>
                <w:szCs w:val="18"/>
              </w:rPr>
            </w:pPr>
            <w:r w:rsidRPr="00994F92">
              <w:rPr>
                <w:rFonts w:ascii="Verdana" w:hAnsi="Verdana"/>
                <w:sz w:val="18"/>
                <w:szCs w:val="18"/>
              </w:rPr>
              <w:t>Dates and location(s) of employment in the given capacity</w:t>
            </w:r>
            <w:r w:rsidRPr="00994F92">
              <w:rPr>
                <w:rFonts w:ascii="Verdana" w:hAnsi="Verdana"/>
                <w:sz w:val="18"/>
                <w:szCs w:val="18"/>
              </w:rPr>
              <w:br/>
            </w:r>
          </w:p>
          <w:p w14:paraId="3F5E14A9" w14:textId="77777777" w:rsidR="000F4FBD" w:rsidRPr="00994F92" w:rsidRDefault="000F4FBD" w:rsidP="00682CBD">
            <w:pPr>
              <w:rPr>
                <w:rFonts w:ascii="Verdana" w:hAnsi="Verdana"/>
                <w:sz w:val="18"/>
                <w:szCs w:val="18"/>
              </w:rPr>
            </w:pPr>
            <w:r w:rsidRPr="00994F92">
              <w:rPr>
                <w:rFonts w:ascii="Verdana" w:hAnsi="Verdana"/>
                <w:sz w:val="18"/>
                <w:szCs w:val="18"/>
              </w:rPr>
              <w:t xml:space="preserve">A person may have held a position in more than one facility, as long as there was no more than a </w:t>
            </w:r>
            <w:r w:rsidRPr="00994F92">
              <w:rPr>
                <w:rFonts w:ascii="Verdana" w:hAnsi="Verdana"/>
                <w:sz w:val="18"/>
                <w:szCs w:val="18"/>
              </w:rPr>
              <w:br/>
              <w:t xml:space="preserve">one-year break in service after October 26, 1999.  </w:t>
            </w:r>
          </w:p>
          <w:p w14:paraId="174B78CE" w14:textId="77777777" w:rsidR="000F4FBD" w:rsidRPr="00994F92" w:rsidRDefault="000F4FBD" w:rsidP="00682CBD">
            <w:pPr>
              <w:rPr>
                <w:rFonts w:ascii="Verdana" w:hAnsi="Verdana"/>
                <w:b/>
                <w:sz w:val="18"/>
                <w:szCs w:val="18"/>
              </w:rPr>
            </w:pPr>
          </w:p>
          <w:p w14:paraId="45664669" w14:textId="77777777" w:rsidR="000F4FBD" w:rsidRDefault="000F4FBD" w:rsidP="00682CBD">
            <w:pPr>
              <w:rPr>
                <w:rFonts w:ascii="Verdana" w:hAnsi="Verdana"/>
                <w:sz w:val="18"/>
                <w:szCs w:val="18"/>
              </w:rPr>
            </w:pPr>
            <w:r w:rsidRPr="00994F92">
              <w:rPr>
                <w:rFonts w:ascii="Verdana" w:hAnsi="Verdana"/>
                <w:sz w:val="18"/>
                <w:szCs w:val="18"/>
              </w:rPr>
              <w:t xml:space="preserve">The child care supervisor shall have in his/her personnel file a copy of his/her degree or a transcript, as well as a detailed resume listing all jobs held, dates of jobs held, and providing detailed information about job duties (s)he was responsible for each job listed on the resume. </w:t>
            </w:r>
          </w:p>
          <w:p w14:paraId="7FA8003C" w14:textId="77777777" w:rsidR="00AF40BB" w:rsidRDefault="00AF40BB" w:rsidP="00682CBD">
            <w:pPr>
              <w:rPr>
                <w:rFonts w:ascii="Verdana" w:hAnsi="Verdana"/>
                <w:sz w:val="18"/>
                <w:szCs w:val="18"/>
              </w:rPr>
            </w:pPr>
          </w:p>
          <w:p w14:paraId="6B1DF2AF" w14:textId="77777777" w:rsidR="00AF40BB" w:rsidRDefault="00AF40BB" w:rsidP="00682CBD">
            <w:pPr>
              <w:rPr>
                <w:rFonts w:ascii="Verdana" w:hAnsi="Verdana"/>
                <w:color w:val="4F6228" w:themeColor="accent3" w:themeShade="80"/>
                <w:sz w:val="18"/>
                <w:szCs w:val="18"/>
              </w:rPr>
            </w:pPr>
            <w:r>
              <w:rPr>
                <w:rFonts w:ascii="Verdana" w:hAnsi="Verdana"/>
                <w:color w:val="4F6228" w:themeColor="accent3" w:themeShade="80"/>
                <w:sz w:val="18"/>
                <w:szCs w:val="18"/>
              </w:rPr>
              <w:t>The staff qualifications requirement for child care supervisor do not apply to staff persons hired or promoted to the child care supervisor position prior to the effective date of this chapter.</w:t>
            </w:r>
          </w:p>
          <w:p w14:paraId="76F40B32" w14:textId="77777777" w:rsidR="00AF40BB" w:rsidRDefault="00AF40BB" w:rsidP="00682CBD">
            <w:pPr>
              <w:rPr>
                <w:rFonts w:ascii="Verdana" w:hAnsi="Verdana"/>
                <w:color w:val="4F6228" w:themeColor="accent3" w:themeShade="80"/>
                <w:sz w:val="18"/>
                <w:szCs w:val="18"/>
              </w:rPr>
            </w:pPr>
          </w:p>
          <w:p w14:paraId="0B5E8576" w14:textId="77777777" w:rsidR="00AF40BB" w:rsidRDefault="00AF40BB" w:rsidP="00682CBD">
            <w:pPr>
              <w:rPr>
                <w:rFonts w:ascii="Verdana" w:hAnsi="Verdana"/>
                <w:color w:val="4F6228" w:themeColor="accent3" w:themeShade="80"/>
                <w:sz w:val="18"/>
                <w:szCs w:val="18"/>
              </w:rPr>
            </w:pPr>
            <w:r>
              <w:rPr>
                <w:rFonts w:ascii="Verdana" w:hAnsi="Verdana"/>
                <w:color w:val="4F6228" w:themeColor="accent3" w:themeShade="80"/>
                <w:sz w:val="18"/>
                <w:szCs w:val="18"/>
              </w:rPr>
              <w:t>The number of years work experience is based on full time work.  Part-time or seasonal work experience will be counted based on a full year 40 hour work week.  Work experience may be paid or unpaid and includes volunteer and intern work experience.</w:t>
            </w:r>
          </w:p>
          <w:p w14:paraId="4432C2EE" w14:textId="77777777" w:rsidR="00AF40BB" w:rsidRDefault="00AF40BB" w:rsidP="00682CBD">
            <w:pPr>
              <w:rPr>
                <w:rFonts w:ascii="Verdana" w:hAnsi="Verdana"/>
                <w:color w:val="4F6228" w:themeColor="accent3" w:themeShade="80"/>
                <w:sz w:val="18"/>
                <w:szCs w:val="18"/>
              </w:rPr>
            </w:pPr>
          </w:p>
          <w:p w14:paraId="6A6CEDBD" w14:textId="77777777" w:rsidR="00AF40BB" w:rsidRDefault="00AF40BB" w:rsidP="00682CBD">
            <w:pPr>
              <w:rPr>
                <w:rFonts w:ascii="Verdana" w:hAnsi="Verdana"/>
                <w:color w:val="4F6228" w:themeColor="accent3" w:themeShade="80"/>
                <w:sz w:val="18"/>
                <w:szCs w:val="18"/>
              </w:rPr>
            </w:pPr>
            <w:r>
              <w:rPr>
                <w:rFonts w:ascii="Verdana" w:hAnsi="Verdana"/>
                <w:color w:val="4F6228" w:themeColor="accent3" w:themeShade="80"/>
                <w:sz w:val="18"/>
                <w:szCs w:val="18"/>
              </w:rPr>
              <w:t>Degrees and credit hours must be verified through college transcripts or degrees.  The degree or credits are not required to be in a specific subject area.</w:t>
            </w:r>
          </w:p>
          <w:p w14:paraId="6FE95E39" w14:textId="77777777" w:rsidR="00AF40BB" w:rsidRDefault="00AF40BB" w:rsidP="00682CBD">
            <w:pPr>
              <w:rPr>
                <w:rFonts w:ascii="Verdana" w:hAnsi="Verdana"/>
                <w:color w:val="4F6228" w:themeColor="accent3" w:themeShade="80"/>
                <w:sz w:val="18"/>
                <w:szCs w:val="18"/>
              </w:rPr>
            </w:pPr>
          </w:p>
          <w:p w14:paraId="66D0A67E" w14:textId="77777777" w:rsidR="00AF40BB" w:rsidRPr="00AF40BB" w:rsidRDefault="00AF40BB" w:rsidP="00682CBD">
            <w:pPr>
              <w:rPr>
                <w:rFonts w:ascii="Verdana" w:hAnsi="Verdana"/>
                <w:color w:val="4F6228" w:themeColor="accent3" w:themeShade="80"/>
                <w:sz w:val="18"/>
                <w:szCs w:val="18"/>
              </w:rPr>
            </w:pPr>
            <w:r>
              <w:rPr>
                <w:rFonts w:ascii="Verdana" w:hAnsi="Verdana"/>
                <w:color w:val="4F6228" w:themeColor="accent3" w:themeShade="80"/>
                <w:sz w:val="18"/>
                <w:szCs w:val="18"/>
              </w:rPr>
              <w:t>Degrees/credits from religious colleges and universities are acceptable.</w:t>
            </w:r>
          </w:p>
          <w:p w14:paraId="6D901E4A" w14:textId="77777777" w:rsidR="000F4FBD" w:rsidRDefault="000F4FBD" w:rsidP="00682CBD">
            <w:pPr>
              <w:shd w:val="clear" w:color="auto" w:fill="FFFFFF" w:themeFill="background1"/>
              <w:rPr>
                <w:rFonts w:ascii="Verdana" w:hAnsi="Verdana"/>
                <w:b/>
                <w:sz w:val="20"/>
                <w:szCs w:val="20"/>
              </w:rPr>
            </w:pPr>
          </w:p>
          <w:p w14:paraId="4CE6FA03" w14:textId="77777777" w:rsidR="000F4FBD" w:rsidRPr="00495B44" w:rsidRDefault="000F4FBD" w:rsidP="00682CBD">
            <w:pPr>
              <w:shd w:val="clear" w:color="auto" w:fill="FFFFFF" w:themeFill="background1"/>
              <w:rPr>
                <w:rFonts w:ascii="Verdana" w:hAnsi="Verdana"/>
                <w:sz w:val="18"/>
                <w:szCs w:val="18"/>
              </w:rPr>
            </w:pPr>
            <w:r w:rsidRPr="00E54735">
              <w:rPr>
                <w:rFonts w:ascii="Verdana" w:hAnsi="Verdana"/>
                <w:b/>
                <w:sz w:val="18"/>
                <w:szCs w:val="18"/>
              </w:rPr>
              <w:t>Inspection Procedures:</w:t>
            </w:r>
            <w:r w:rsidRPr="008320ED">
              <w:rPr>
                <w:rFonts w:ascii="Verdana" w:hAnsi="Verdana"/>
                <w:b/>
                <w:sz w:val="20"/>
                <w:szCs w:val="20"/>
              </w:rPr>
              <w:t xml:space="preserve"> </w:t>
            </w:r>
            <w:r w:rsidRPr="00EE1FD9">
              <w:rPr>
                <w:rFonts w:ascii="Verdana" w:hAnsi="Verdana"/>
                <w:sz w:val="20"/>
                <w:szCs w:val="20"/>
              </w:rPr>
              <w:t>Inspectors will o</w:t>
            </w:r>
            <w:r w:rsidRPr="00EE1FD9">
              <w:rPr>
                <w:rFonts w:ascii="Verdana" w:hAnsi="Verdana"/>
                <w:sz w:val="18"/>
                <w:szCs w:val="18"/>
              </w:rPr>
              <w:t xml:space="preserve">btain the </w:t>
            </w:r>
            <w:r>
              <w:rPr>
                <w:rFonts w:ascii="Verdana" w:hAnsi="Verdana"/>
                <w:sz w:val="18"/>
                <w:szCs w:val="18"/>
              </w:rPr>
              <w:t xml:space="preserve">child care </w:t>
            </w:r>
            <w:r w:rsidRPr="00EE1FD9">
              <w:rPr>
                <w:rFonts w:ascii="Verdana" w:hAnsi="Verdana"/>
                <w:sz w:val="18"/>
                <w:szCs w:val="18"/>
              </w:rPr>
              <w:t>supervisor’s</w:t>
            </w:r>
            <w:r w:rsidRPr="00495B44">
              <w:rPr>
                <w:rFonts w:ascii="Verdana" w:hAnsi="Verdana"/>
                <w:sz w:val="18"/>
                <w:szCs w:val="18"/>
              </w:rPr>
              <w:t xml:space="preserve"> record.</w:t>
            </w:r>
            <w:r>
              <w:rPr>
                <w:rFonts w:ascii="Verdana" w:hAnsi="Verdana"/>
                <w:sz w:val="18"/>
                <w:szCs w:val="18"/>
              </w:rPr>
              <w:t xml:space="preserve"> Inspectors will verify that the child care supervisor has the </w:t>
            </w:r>
            <w:r w:rsidRPr="00495B44">
              <w:rPr>
                <w:rFonts w:ascii="Verdana" w:hAnsi="Verdana"/>
                <w:sz w:val="18"/>
                <w:szCs w:val="18"/>
              </w:rPr>
              <w:t>necessary child abuse and criminal history checks</w:t>
            </w:r>
            <w:r>
              <w:rPr>
                <w:rFonts w:ascii="Verdana" w:hAnsi="Verdana"/>
                <w:sz w:val="18"/>
                <w:szCs w:val="18"/>
              </w:rPr>
              <w:t>, as well as m</w:t>
            </w:r>
            <w:r w:rsidRPr="00495B44">
              <w:rPr>
                <w:rFonts w:ascii="Verdana" w:hAnsi="Verdana"/>
                <w:sz w:val="18"/>
                <w:szCs w:val="18"/>
              </w:rPr>
              <w:t xml:space="preserve">eets the educational requirements at </w:t>
            </w:r>
            <w:r>
              <w:rPr>
                <w:rFonts w:ascii="Verdana" w:hAnsi="Verdana"/>
                <w:sz w:val="18"/>
                <w:szCs w:val="18"/>
              </w:rPr>
              <w:t>§ 3800.</w:t>
            </w:r>
            <w:r w:rsidRPr="00495B44">
              <w:rPr>
                <w:rFonts w:ascii="Verdana" w:hAnsi="Verdana"/>
                <w:sz w:val="18"/>
                <w:szCs w:val="18"/>
              </w:rPr>
              <w:t>54</w:t>
            </w:r>
            <w:r>
              <w:rPr>
                <w:rFonts w:ascii="Verdana" w:hAnsi="Verdana"/>
                <w:sz w:val="18"/>
                <w:szCs w:val="18"/>
              </w:rPr>
              <w:t>(</w:t>
            </w:r>
            <w:r w:rsidRPr="00495B44">
              <w:rPr>
                <w:rFonts w:ascii="Verdana" w:hAnsi="Verdana"/>
                <w:sz w:val="18"/>
                <w:szCs w:val="18"/>
              </w:rPr>
              <w:t>d</w:t>
            </w:r>
            <w:r>
              <w:rPr>
                <w:rFonts w:ascii="Verdana" w:hAnsi="Verdana"/>
                <w:sz w:val="18"/>
                <w:szCs w:val="18"/>
              </w:rPr>
              <w:t>).</w:t>
            </w:r>
          </w:p>
          <w:p w14:paraId="54122C1E" w14:textId="77777777" w:rsidR="000F4FBD" w:rsidRDefault="000F4FBD" w:rsidP="00682CBD">
            <w:pPr>
              <w:rPr>
                <w:rFonts w:ascii="Verdana" w:hAnsi="Verdana"/>
                <w:b/>
                <w:sz w:val="18"/>
                <w:szCs w:val="18"/>
              </w:rPr>
            </w:pPr>
          </w:p>
          <w:p w14:paraId="58334B5F" w14:textId="77777777" w:rsidR="000F4FBD" w:rsidRPr="00E536CA" w:rsidRDefault="000F4FBD" w:rsidP="00682CBD">
            <w:pPr>
              <w:rPr>
                <w:rFonts w:ascii="Verdana" w:hAnsi="Verdana"/>
                <w:b/>
                <w:sz w:val="18"/>
                <w:szCs w:val="18"/>
              </w:rPr>
            </w:pPr>
            <w:r w:rsidRPr="00553571">
              <w:rPr>
                <w:rFonts w:ascii="Verdana" w:hAnsi="Verdana"/>
                <w:b/>
                <w:sz w:val="18"/>
                <w:szCs w:val="18"/>
              </w:rPr>
              <w:t xml:space="preserve">Primary Benefit: </w:t>
            </w:r>
            <w:r w:rsidRPr="007B2958">
              <w:rPr>
                <w:rFonts w:ascii="Verdana" w:hAnsi="Verdana"/>
                <w:sz w:val="18"/>
                <w:szCs w:val="18"/>
              </w:rPr>
              <w:t xml:space="preserve">Ensures that the </w:t>
            </w:r>
            <w:r>
              <w:rPr>
                <w:rFonts w:ascii="Verdana" w:hAnsi="Verdana"/>
                <w:sz w:val="18"/>
                <w:szCs w:val="18"/>
              </w:rPr>
              <w:t xml:space="preserve">facility has supervisors that oversee the daily implementation of program and provide direct supervision to the child care workers and that these duties are completed by a person that has the </w:t>
            </w:r>
            <w:r w:rsidRPr="007B2958">
              <w:rPr>
                <w:rFonts w:ascii="Verdana" w:hAnsi="Verdana"/>
                <w:sz w:val="18"/>
                <w:szCs w:val="18"/>
              </w:rPr>
              <w:t>knowledge, skills, and abilities to properly do so.</w:t>
            </w:r>
            <w:r>
              <w:rPr>
                <w:rFonts w:ascii="Verdana" w:hAnsi="Verdana" w:cs="Verdana"/>
                <w:color w:val="000000"/>
                <w:sz w:val="18"/>
                <w:szCs w:val="18"/>
              </w:rPr>
              <w:t xml:space="preserve"> Ensures that the child care supervisors have the necessary education and experience to successfully perform the duties and responsibilities required of the position.</w:t>
            </w:r>
          </w:p>
          <w:p w14:paraId="42DF587F" w14:textId="77777777" w:rsidR="000F4FBD" w:rsidRDefault="000F4FBD" w:rsidP="00682CBD">
            <w:pPr>
              <w:rPr>
                <w:rFonts w:ascii="Verdana" w:hAnsi="Verdana"/>
                <w:sz w:val="18"/>
                <w:szCs w:val="18"/>
              </w:rPr>
            </w:pPr>
          </w:p>
        </w:tc>
      </w:tr>
      <w:tr w:rsidR="00713259" w:rsidRPr="00915B73" w14:paraId="3AEB5EE0" w14:textId="77777777" w:rsidTr="009D44FA">
        <w:trPr>
          <w:trHeight w:val="271"/>
        </w:trPr>
        <w:tc>
          <w:tcPr>
            <w:tcW w:w="10885" w:type="dxa"/>
            <w:gridSpan w:val="2"/>
            <w:shd w:val="clear" w:color="auto" w:fill="F2F2F2" w:themeFill="background1" w:themeFillShade="F2"/>
            <w:vAlign w:val="center"/>
          </w:tcPr>
          <w:p w14:paraId="40E561F2" w14:textId="77777777" w:rsidR="00713259" w:rsidRPr="00915B73" w:rsidRDefault="00713259" w:rsidP="00713259">
            <w:pPr>
              <w:jc w:val="center"/>
              <w:rPr>
                <w:rFonts w:ascii="Verdana" w:hAnsi="Verdana"/>
                <w:b/>
                <w:sz w:val="20"/>
                <w:szCs w:val="20"/>
              </w:rPr>
            </w:pPr>
            <w:r w:rsidRPr="00915B73">
              <w:rPr>
                <w:rFonts w:ascii="Verdana" w:hAnsi="Verdana"/>
                <w:b/>
                <w:sz w:val="20"/>
                <w:szCs w:val="20"/>
              </w:rPr>
              <w:t>Child Care Worker - Qualifications</w:t>
            </w:r>
          </w:p>
        </w:tc>
      </w:tr>
      <w:tr w:rsidR="00713259" w:rsidRPr="00F22C5E" w14:paraId="6A250485" w14:textId="77777777" w:rsidTr="009D44FA">
        <w:trPr>
          <w:trHeight w:val="478"/>
        </w:trPr>
        <w:tc>
          <w:tcPr>
            <w:tcW w:w="1440" w:type="dxa"/>
            <w:shd w:val="clear" w:color="auto" w:fill="D9D9D9" w:themeFill="background1" w:themeFillShade="D9"/>
            <w:vAlign w:val="center"/>
          </w:tcPr>
          <w:p w14:paraId="72A388AB" w14:textId="77777777" w:rsidR="00713259" w:rsidRPr="00F22C5E" w:rsidRDefault="00713259" w:rsidP="00713259">
            <w:pPr>
              <w:jc w:val="center"/>
            </w:pPr>
            <w:r w:rsidRPr="00F22C5E">
              <w:rPr>
                <w:rFonts w:ascii="Verdana" w:hAnsi="Verdana"/>
                <w:b/>
                <w:sz w:val="18"/>
                <w:szCs w:val="18"/>
              </w:rPr>
              <w:t>55a</w:t>
            </w:r>
          </w:p>
        </w:tc>
        <w:tc>
          <w:tcPr>
            <w:tcW w:w="9445" w:type="dxa"/>
            <w:shd w:val="clear" w:color="auto" w:fill="D9D9D9" w:themeFill="background1" w:themeFillShade="D9"/>
            <w:vAlign w:val="center"/>
          </w:tcPr>
          <w:p w14:paraId="06BF0B66" w14:textId="77777777" w:rsidR="00713259" w:rsidRPr="00F22C5E" w:rsidRDefault="00713259" w:rsidP="00713259">
            <w:pPr>
              <w:rPr>
                <w:rFonts w:ascii="Verdana" w:hAnsi="Verdana"/>
                <w:sz w:val="18"/>
                <w:szCs w:val="18"/>
              </w:rPr>
            </w:pPr>
            <w:r w:rsidRPr="00F22C5E">
              <w:rPr>
                <w:rFonts w:ascii="Verdana" w:hAnsi="Verdana"/>
                <w:sz w:val="18"/>
                <w:szCs w:val="18"/>
              </w:rPr>
              <w:t>3800.55(a) - There shall be one child care worker present with the children for every eight children who are 6 years of age or older, during awake hours.</w:t>
            </w:r>
          </w:p>
        </w:tc>
      </w:tr>
      <w:tr w:rsidR="00E278CC" w:rsidRPr="00F22C5E" w14:paraId="1CA55902" w14:textId="77777777" w:rsidTr="00A0130D">
        <w:trPr>
          <w:trHeight w:val="478"/>
        </w:trPr>
        <w:tc>
          <w:tcPr>
            <w:tcW w:w="10885" w:type="dxa"/>
            <w:gridSpan w:val="2"/>
            <w:shd w:val="clear" w:color="auto" w:fill="auto"/>
            <w:vAlign w:val="center"/>
          </w:tcPr>
          <w:p w14:paraId="292B5290" w14:textId="77777777" w:rsidR="00A0130D" w:rsidRDefault="00A0130D" w:rsidP="00713259">
            <w:pPr>
              <w:rPr>
                <w:rFonts w:ascii="Verdana" w:hAnsi="Verdana"/>
                <w:b/>
                <w:sz w:val="18"/>
                <w:szCs w:val="18"/>
              </w:rPr>
            </w:pPr>
          </w:p>
          <w:p w14:paraId="7E0B1588" w14:textId="77777777" w:rsidR="00E278CC" w:rsidRPr="00A0130D" w:rsidRDefault="00E278CC" w:rsidP="00713259">
            <w:pPr>
              <w:rPr>
                <w:rFonts w:ascii="Verdana" w:hAnsi="Verdana"/>
                <w:color w:val="4F6228" w:themeColor="accent3" w:themeShade="80"/>
                <w:sz w:val="18"/>
                <w:szCs w:val="18"/>
              </w:rPr>
            </w:pPr>
            <w:r w:rsidRPr="00A0130D">
              <w:rPr>
                <w:rFonts w:ascii="Verdana" w:hAnsi="Verdana"/>
                <w:b/>
                <w:color w:val="4F6228" w:themeColor="accent3" w:themeShade="80"/>
                <w:sz w:val="18"/>
                <w:szCs w:val="18"/>
              </w:rPr>
              <w:t>Discussion:</w:t>
            </w:r>
            <w:r>
              <w:rPr>
                <w:rFonts w:ascii="Verdana" w:hAnsi="Verdana"/>
                <w:sz w:val="18"/>
                <w:szCs w:val="18"/>
              </w:rPr>
              <w:t xml:space="preserve">  </w:t>
            </w:r>
            <w:r w:rsidRPr="00A0130D">
              <w:rPr>
                <w:rFonts w:ascii="Verdana" w:hAnsi="Verdana"/>
                <w:color w:val="4F6228" w:themeColor="accent3" w:themeShade="80"/>
                <w:sz w:val="18"/>
                <w:szCs w:val="18"/>
              </w:rPr>
              <w:t>The child care workers required in the ratio must be in the same room or area as the children.  If a child care supervisor is present in the room or area with the children, the supervisor can be counted in the child care worker ratio.</w:t>
            </w:r>
          </w:p>
          <w:p w14:paraId="0A45FD98" w14:textId="77777777" w:rsidR="00E278CC" w:rsidRPr="00A0130D" w:rsidRDefault="00E278CC" w:rsidP="00713259">
            <w:pPr>
              <w:rPr>
                <w:rFonts w:ascii="Verdana" w:hAnsi="Verdana"/>
                <w:color w:val="4F6228" w:themeColor="accent3" w:themeShade="80"/>
                <w:sz w:val="18"/>
                <w:szCs w:val="18"/>
              </w:rPr>
            </w:pPr>
          </w:p>
          <w:p w14:paraId="3A1E5502" w14:textId="77777777" w:rsidR="00E278CC" w:rsidRPr="00A0130D" w:rsidRDefault="00E278CC" w:rsidP="00713259">
            <w:pPr>
              <w:rPr>
                <w:rFonts w:ascii="Verdana" w:hAnsi="Verdana"/>
                <w:color w:val="4F6228" w:themeColor="accent3" w:themeShade="80"/>
                <w:sz w:val="18"/>
                <w:szCs w:val="18"/>
              </w:rPr>
            </w:pPr>
            <w:r w:rsidRPr="00A0130D">
              <w:rPr>
                <w:rFonts w:ascii="Verdana" w:hAnsi="Verdana"/>
                <w:color w:val="4F6228" w:themeColor="accent3" w:themeShade="80"/>
                <w:sz w:val="18"/>
                <w:szCs w:val="18"/>
              </w:rPr>
              <w:t>Ratios apply as follows:  1 th</w:t>
            </w:r>
            <w:r w:rsidR="00A0130D" w:rsidRPr="00A0130D">
              <w:rPr>
                <w:rFonts w:ascii="Verdana" w:hAnsi="Verdana"/>
                <w:color w:val="4F6228" w:themeColor="accent3" w:themeShade="80"/>
                <w:sz w:val="18"/>
                <w:szCs w:val="18"/>
              </w:rPr>
              <w:t>r</w:t>
            </w:r>
            <w:r w:rsidRPr="00A0130D">
              <w:rPr>
                <w:rFonts w:ascii="Verdana" w:hAnsi="Verdana"/>
                <w:color w:val="4F6228" w:themeColor="accent3" w:themeShade="80"/>
                <w:sz w:val="18"/>
                <w:szCs w:val="18"/>
              </w:rPr>
              <w:t>ough 8 children – 1 child care worker; 9 through 16 children—2 child care workers; 17 through 24 children—3 child care workers, etc.</w:t>
            </w:r>
          </w:p>
          <w:p w14:paraId="38B00EAF" w14:textId="77777777" w:rsidR="00E278CC" w:rsidRPr="00A0130D" w:rsidRDefault="00E278CC" w:rsidP="00713259">
            <w:pPr>
              <w:rPr>
                <w:rFonts w:ascii="Verdana" w:hAnsi="Verdana"/>
                <w:color w:val="4F6228" w:themeColor="accent3" w:themeShade="80"/>
                <w:sz w:val="18"/>
                <w:szCs w:val="18"/>
              </w:rPr>
            </w:pPr>
          </w:p>
          <w:p w14:paraId="55302B10" w14:textId="77777777" w:rsidR="00E278CC" w:rsidRDefault="00E278CC" w:rsidP="00713259">
            <w:pPr>
              <w:rPr>
                <w:rFonts w:ascii="Verdana" w:hAnsi="Verdana"/>
                <w:color w:val="4F6228" w:themeColor="accent3" w:themeShade="80"/>
                <w:sz w:val="18"/>
                <w:szCs w:val="18"/>
              </w:rPr>
            </w:pPr>
            <w:r w:rsidRPr="00A0130D">
              <w:rPr>
                <w:rFonts w:ascii="Verdana" w:hAnsi="Verdana"/>
                <w:color w:val="4F6228" w:themeColor="accent3" w:themeShade="80"/>
                <w:sz w:val="18"/>
                <w:szCs w:val="18"/>
              </w:rPr>
              <w:t>A child care worker includes any person who meets the qualification for child care worker in 55g and completes the child care worker duties in 55f.  The person can be a paid employee, contracted position, or a volunteer.  The staffing title of the person does not matter.</w:t>
            </w:r>
          </w:p>
          <w:p w14:paraId="33F0D656" w14:textId="77777777" w:rsidR="0056336F" w:rsidRDefault="0056336F" w:rsidP="00713259">
            <w:pPr>
              <w:rPr>
                <w:rFonts w:ascii="Verdana" w:hAnsi="Verdana"/>
                <w:color w:val="4F6228" w:themeColor="accent3" w:themeShade="80"/>
                <w:sz w:val="18"/>
                <w:szCs w:val="18"/>
              </w:rPr>
            </w:pPr>
          </w:p>
          <w:p w14:paraId="395B6CB2" w14:textId="77777777" w:rsidR="0056336F" w:rsidRDefault="00B834C6" w:rsidP="0056336F">
            <w:pPr>
              <w:rPr>
                <w:rFonts w:ascii="Verdana" w:hAnsi="Verdana"/>
                <w:sz w:val="18"/>
                <w:szCs w:val="18"/>
              </w:rPr>
            </w:pPr>
            <w:r w:rsidRPr="00EE1FD9">
              <w:rPr>
                <w:rFonts w:ascii="Verdana" w:hAnsi="Verdana"/>
                <w:sz w:val="18"/>
                <w:szCs w:val="18"/>
              </w:rPr>
              <w:t xml:space="preserve"> </w:t>
            </w:r>
            <w:r w:rsidR="0056336F" w:rsidRPr="00EE1FD9">
              <w:rPr>
                <w:rFonts w:ascii="Verdana" w:hAnsi="Verdana"/>
                <w:sz w:val="18"/>
                <w:szCs w:val="18"/>
              </w:rPr>
              <w:t>“Present with the children” usually means “within visual or auditory range.”  In general, staff that are unable to see and/or hear children while on break or while performing ancillary duties may not be counted in the staff-to-child ratios.</w:t>
            </w:r>
          </w:p>
          <w:p w14:paraId="0365BF23" w14:textId="77777777" w:rsidR="0056336F" w:rsidRPr="00EE1FD9" w:rsidRDefault="0056336F" w:rsidP="0056336F">
            <w:pPr>
              <w:rPr>
                <w:rFonts w:ascii="Verdana" w:hAnsi="Verdana"/>
                <w:sz w:val="18"/>
                <w:szCs w:val="18"/>
              </w:rPr>
            </w:pPr>
          </w:p>
          <w:p w14:paraId="7162465A" w14:textId="77777777" w:rsidR="0056336F" w:rsidRPr="00446D21" w:rsidRDefault="0056336F" w:rsidP="0056336F">
            <w:pPr>
              <w:rPr>
                <w:rFonts w:ascii="Verdana" w:hAnsi="Verdana"/>
                <w:color w:val="C0504D" w:themeColor="accent2"/>
                <w:sz w:val="18"/>
                <w:szCs w:val="18"/>
              </w:rPr>
            </w:pPr>
            <w:r w:rsidRPr="00446D21">
              <w:rPr>
                <w:rFonts w:ascii="Verdana" w:hAnsi="Verdana"/>
                <w:color w:val="C0504D" w:themeColor="accent2"/>
                <w:sz w:val="18"/>
                <w:szCs w:val="18"/>
              </w:rPr>
              <w:t>A child care supervisor may be counted in the child care worker staffing ratios only when the child care supervisor is present with the children – either physically present or within auditory range.</w:t>
            </w:r>
          </w:p>
          <w:p w14:paraId="6231E414" w14:textId="77777777" w:rsidR="0056336F" w:rsidRPr="00446D21" w:rsidRDefault="0056336F" w:rsidP="0056336F">
            <w:pPr>
              <w:rPr>
                <w:rFonts w:ascii="Verdana" w:hAnsi="Verdana"/>
                <w:color w:val="C0504D" w:themeColor="accent2"/>
                <w:sz w:val="18"/>
                <w:szCs w:val="18"/>
              </w:rPr>
            </w:pPr>
          </w:p>
          <w:p w14:paraId="2F07B6FF" w14:textId="77777777" w:rsidR="0056336F" w:rsidRDefault="0056336F" w:rsidP="0056336F">
            <w:pPr>
              <w:rPr>
                <w:rFonts w:ascii="Verdana" w:hAnsi="Verdana"/>
                <w:sz w:val="18"/>
                <w:szCs w:val="18"/>
              </w:rPr>
            </w:pPr>
            <w:r w:rsidRPr="00EE1FD9">
              <w:rPr>
                <w:rFonts w:ascii="Verdana" w:hAnsi="Verdana"/>
                <w:sz w:val="18"/>
                <w:szCs w:val="18"/>
              </w:rPr>
              <w:t>If all of the children served at the facility are under 18 years of age, the minimum age for all child care workers is 18.  If ONE of the children served at the facility is 18 years of age or older, the minimum age for ALL child care workers is 21.</w:t>
            </w:r>
          </w:p>
          <w:p w14:paraId="56042569" w14:textId="77777777" w:rsidR="0056336F" w:rsidRDefault="0056336F" w:rsidP="0056336F">
            <w:pPr>
              <w:rPr>
                <w:rFonts w:ascii="Verdana" w:hAnsi="Verdana"/>
                <w:sz w:val="18"/>
                <w:szCs w:val="18"/>
              </w:rPr>
            </w:pPr>
          </w:p>
          <w:p w14:paraId="781BFFA3" w14:textId="77777777" w:rsidR="0056336F" w:rsidRDefault="0056336F" w:rsidP="0056336F">
            <w:pPr>
              <w:rPr>
                <w:rFonts w:ascii="Verdana" w:hAnsi="Verdana"/>
                <w:sz w:val="18"/>
                <w:szCs w:val="18"/>
              </w:rPr>
            </w:pPr>
            <w:r w:rsidRPr="00C74466">
              <w:rPr>
                <w:rFonts w:ascii="Verdana" w:hAnsi="Verdana"/>
                <w:color w:val="C0504D" w:themeColor="accent2"/>
                <w:sz w:val="18"/>
                <w:szCs w:val="18"/>
              </w:rPr>
              <w:t>Infants and toddlers of children residing in mother-baby programs count as a “child” when calculating ratios.</w:t>
            </w:r>
          </w:p>
          <w:p w14:paraId="652B0FE4" w14:textId="77777777" w:rsidR="0056336F" w:rsidRDefault="0056336F" w:rsidP="0056336F">
            <w:pPr>
              <w:rPr>
                <w:rFonts w:ascii="Verdana" w:hAnsi="Verdana"/>
                <w:sz w:val="18"/>
                <w:szCs w:val="18"/>
              </w:rPr>
            </w:pPr>
          </w:p>
          <w:p w14:paraId="400D8B73" w14:textId="77777777" w:rsidR="0056336F" w:rsidRDefault="0056336F" w:rsidP="0056336F">
            <w:pPr>
              <w:rPr>
                <w:rFonts w:ascii="Verdana" w:hAnsi="Verdana"/>
                <w:sz w:val="18"/>
                <w:szCs w:val="18"/>
              </w:rPr>
            </w:pPr>
            <w:r w:rsidRPr="00553571">
              <w:rPr>
                <w:rFonts w:ascii="Verdana" w:hAnsi="Verdana"/>
                <w:sz w:val="18"/>
                <w:szCs w:val="18"/>
              </w:rPr>
              <w:t xml:space="preserve">Please see </w:t>
            </w:r>
            <w:r w:rsidRPr="0068704C">
              <w:rPr>
                <w:rFonts w:ascii="Verdana" w:hAnsi="Verdana"/>
                <w:sz w:val="18"/>
                <w:szCs w:val="18"/>
              </w:rPr>
              <w:t>“</w:t>
            </w:r>
            <w:r>
              <w:rPr>
                <w:rFonts w:ascii="Verdana" w:hAnsi="Verdana"/>
                <w:sz w:val="18"/>
                <w:szCs w:val="18"/>
              </w:rPr>
              <w:t>Staffing Calculations</w:t>
            </w:r>
            <w:r w:rsidRPr="0068704C">
              <w:rPr>
                <w:rFonts w:ascii="Verdana" w:hAnsi="Verdana"/>
                <w:sz w:val="18"/>
                <w:szCs w:val="18"/>
              </w:rPr>
              <w:t>”</w:t>
            </w:r>
            <w:r w:rsidRPr="00553571">
              <w:rPr>
                <w:rFonts w:ascii="Verdana" w:hAnsi="Verdana"/>
                <w:sz w:val="18"/>
                <w:szCs w:val="18"/>
              </w:rPr>
              <w:t xml:space="preserve"> in the “Regulatory Issues and Frequently-Occurring Situations” section.</w:t>
            </w:r>
          </w:p>
          <w:p w14:paraId="62AB8AA6" w14:textId="77777777" w:rsidR="0056336F" w:rsidRPr="00EE1FD9" w:rsidRDefault="0056336F" w:rsidP="0056336F">
            <w:pPr>
              <w:rPr>
                <w:rFonts w:ascii="Verdana" w:hAnsi="Verdana"/>
                <w:sz w:val="18"/>
                <w:szCs w:val="18"/>
              </w:rPr>
            </w:pPr>
          </w:p>
          <w:p w14:paraId="69F2F445" w14:textId="77777777" w:rsidR="0056336F" w:rsidRDefault="0056336F" w:rsidP="0056336F">
            <w:pPr>
              <w:rPr>
                <w:rFonts w:ascii="Verdana" w:hAnsi="Verdana"/>
                <w:sz w:val="18"/>
                <w:szCs w:val="18"/>
              </w:rPr>
            </w:pPr>
            <w:r>
              <w:rPr>
                <w:rFonts w:ascii="Verdana" w:hAnsi="Verdana" w:cs="Arial"/>
                <w:b/>
                <w:sz w:val="18"/>
                <w:szCs w:val="18"/>
              </w:rPr>
              <w:t xml:space="preserve">Inspection Procedures: </w:t>
            </w:r>
            <w:r>
              <w:rPr>
                <w:rFonts w:ascii="Verdana" w:hAnsi="Verdana" w:cs="Arial"/>
                <w:sz w:val="18"/>
                <w:szCs w:val="18"/>
              </w:rPr>
              <w:t>Inspectors will o</w:t>
            </w:r>
            <w:r w:rsidRPr="00CE0873">
              <w:rPr>
                <w:rFonts w:ascii="Verdana" w:hAnsi="Verdana"/>
                <w:sz w:val="18"/>
                <w:szCs w:val="18"/>
              </w:rPr>
              <w:t>btain a staff schedule for the calendar month preceding the month in which the inspection is being conducted</w:t>
            </w:r>
            <w:r>
              <w:rPr>
                <w:rFonts w:ascii="Verdana" w:hAnsi="Verdana"/>
                <w:sz w:val="18"/>
                <w:szCs w:val="18"/>
              </w:rPr>
              <w:t xml:space="preserve"> and s</w:t>
            </w:r>
            <w:r w:rsidRPr="00CE0873">
              <w:rPr>
                <w:rFonts w:ascii="Verdana" w:hAnsi="Verdana"/>
                <w:sz w:val="18"/>
                <w:szCs w:val="18"/>
              </w:rPr>
              <w:t xml:space="preserve">elect a sample of days from the schedule. </w:t>
            </w:r>
            <w:r>
              <w:rPr>
                <w:rFonts w:ascii="Verdana" w:hAnsi="Verdana"/>
                <w:sz w:val="18"/>
                <w:szCs w:val="18"/>
              </w:rPr>
              <w:t>Inspectors will v</w:t>
            </w:r>
            <w:r w:rsidRPr="00CE0873">
              <w:rPr>
                <w:rFonts w:ascii="Verdana" w:hAnsi="Verdana"/>
                <w:sz w:val="18"/>
                <w:szCs w:val="18"/>
              </w:rPr>
              <w:t xml:space="preserve">erify that the number of child care supervisors were present or accessible and that child care workers were present on the sampled days. </w:t>
            </w:r>
            <w:r>
              <w:rPr>
                <w:rFonts w:ascii="Verdana" w:hAnsi="Verdana"/>
                <w:sz w:val="18"/>
                <w:szCs w:val="18"/>
              </w:rPr>
              <w:t>Inspectors may also r</w:t>
            </w:r>
            <w:r w:rsidRPr="00CE0873">
              <w:rPr>
                <w:rFonts w:ascii="Verdana" w:hAnsi="Verdana"/>
                <w:sz w:val="18"/>
                <w:szCs w:val="18"/>
              </w:rPr>
              <w:t xml:space="preserve">eview payroll records, observe staff ratios during the inspection, and interview staff and children to verify that these requirements are met, as appropriate. </w:t>
            </w:r>
            <w:r>
              <w:rPr>
                <w:rFonts w:ascii="Verdana" w:hAnsi="Verdana"/>
                <w:sz w:val="18"/>
                <w:szCs w:val="18"/>
              </w:rPr>
              <w:t>Inspectors will ve</w:t>
            </w:r>
            <w:r w:rsidRPr="00CE0873">
              <w:rPr>
                <w:rFonts w:ascii="Verdana" w:hAnsi="Verdana"/>
                <w:sz w:val="18"/>
                <w:szCs w:val="18"/>
              </w:rPr>
              <w:t>rify that there are sufficient staff on duty at any time to meet special needs identified in children’s sa</w:t>
            </w:r>
            <w:r>
              <w:rPr>
                <w:rFonts w:ascii="Verdana" w:hAnsi="Verdana"/>
                <w:sz w:val="18"/>
                <w:szCs w:val="18"/>
              </w:rPr>
              <w:t>fety or individual service plan, and v</w:t>
            </w:r>
            <w:r w:rsidRPr="00CE0873">
              <w:rPr>
                <w:rFonts w:ascii="Verdana" w:hAnsi="Verdana"/>
                <w:sz w:val="18"/>
                <w:szCs w:val="18"/>
              </w:rPr>
              <w:t xml:space="preserve">erify that the ages of child care workers properly correspond to the ages of the children served at the facility. </w:t>
            </w:r>
          </w:p>
          <w:p w14:paraId="2891DF79" w14:textId="77777777" w:rsidR="0056336F" w:rsidRDefault="0056336F" w:rsidP="0056336F">
            <w:pPr>
              <w:rPr>
                <w:rFonts w:ascii="Verdana" w:hAnsi="Verdana"/>
                <w:sz w:val="18"/>
                <w:szCs w:val="18"/>
              </w:rPr>
            </w:pPr>
          </w:p>
          <w:p w14:paraId="7F36E7B7" w14:textId="77777777" w:rsidR="0056336F" w:rsidRPr="0043655B" w:rsidRDefault="0056336F" w:rsidP="0056336F">
            <w:pPr>
              <w:rPr>
                <w:rFonts w:ascii="Verdana" w:hAnsi="Verdana"/>
                <w:color w:val="4F6228" w:themeColor="accent3" w:themeShade="80"/>
                <w:sz w:val="18"/>
                <w:szCs w:val="18"/>
              </w:rPr>
            </w:pPr>
            <w:r>
              <w:rPr>
                <w:rFonts w:ascii="Verdana" w:hAnsi="Verdana"/>
                <w:color w:val="4F6228" w:themeColor="accent3" w:themeShade="80"/>
                <w:sz w:val="18"/>
                <w:szCs w:val="18"/>
              </w:rPr>
              <w:t>I</w:t>
            </w:r>
            <w:r w:rsidR="00B834C6">
              <w:rPr>
                <w:rFonts w:ascii="Verdana" w:hAnsi="Verdana"/>
                <w:color w:val="4F6228" w:themeColor="accent3" w:themeShade="80"/>
                <w:sz w:val="18"/>
                <w:szCs w:val="18"/>
              </w:rPr>
              <w:t>f</w:t>
            </w:r>
            <w:r>
              <w:rPr>
                <w:rFonts w:ascii="Verdana" w:hAnsi="Verdana"/>
                <w:color w:val="4F6228" w:themeColor="accent3" w:themeShade="80"/>
                <w:sz w:val="18"/>
                <w:szCs w:val="18"/>
              </w:rPr>
              <w:t xml:space="preserve"> there is a parent present but not providing direct care to his/her own child, the parent’s own child does count in the ratio  Because there are children of mixed age groups in care, the ratios in 55c and 55d apply.</w:t>
            </w:r>
          </w:p>
          <w:p w14:paraId="7864519C" w14:textId="77777777" w:rsidR="0056336F" w:rsidRDefault="0056336F" w:rsidP="0056336F">
            <w:pPr>
              <w:rPr>
                <w:rFonts w:ascii="Verdana" w:hAnsi="Verdana" w:cs="Arial"/>
                <w:b/>
                <w:sz w:val="18"/>
                <w:szCs w:val="18"/>
              </w:rPr>
            </w:pPr>
          </w:p>
          <w:p w14:paraId="3B9BD0DF" w14:textId="77777777" w:rsidR="0056336F" w:rsidRDefault="0056336F" w:rsidP="0056336F">
            <w:pPr>
              <w:rPr>
                <w:rFonts w:ascii="Verdana" w:hAnsi="Verdana"/>
                <w:sz w:val="18"/>
                <w:szCs w:val="18"/>
              </w:rPr>
            </w:pPr>
            <w:r>
              <w:rPr>
                <w:rFonts w:ascii="Verdana" w:hAnsi="Verdana" w:cs="Arial"/>
                <w:b/>
                <w:sz w:val="18"/>
                <w:szCs w:val="18"/>
              </w:rPr>
              <w:t>Primary Benefit:</w:t>
            </w:r>
            <w:r w:rsidRPr="00F22C5E">
              <w:rPr>
                <w:rFonts w:ascii="Verdana" w:hAnsi="Verdana"/>
                <w:sz w:val="18"/>
                <w:szCs w:val="18"/>
              </w:rPr>
              <w:t xml:space="preserve"> Ensures that sufficient staff are present to supervise and </w:t>
            </w:r>
            <w:r>
              <w:rPr>
                <w:rFonts w:ascii="Verdana" w:hAnsi="Verdana"/>
                <w:sz w:val="18"/>
                <w:szCs w:val="18"/>
              </w:rPr>
              <w:t>protect children in care.</w:t>
            </w:r>
          </w:p>
          <w:p w14:paraId="63A8D6F2" w14:textId="77777777" w:rsidR="0056336F" w:rsidRDefault="0056336F" w:rsidP="0056336F">
            <w:pPr>
              <w:rPr>
                <w:rFonts w:ascii="Verdana" w:hAnsi="Verdana"/>
                <w:sz w:val="18"/>
                <w:szCs w:val="18"/>
              </w:rPr>
            </w:pPr>
          </w:p>
          <w:p w14:paraId="5F4AFD3F" w14:textId="77777777" w:rsidR="0043655B" w:rsidRDefault="0043655B" w:rsidP="0043655B">
            <w:pPr>
              <w:rPr>
                <w:rFonts w:ascii="Verdana" w:hAnsi="Verdana"/>
                <w:sz w:val="18"/>
                <w:szCs w:val="18"/>
              </w:rPr>
            </w:pPr>
            <w:r w:rsidRPr="00951BE2">
              <w:rPr>
                <w:rFonts w:ascii="Verdana" w:hAnsi="Verdana"/>
                <w:b/>
                <w:sz w:val="18"/>
                <w:szCs w:val="18"/>
              </w:rPr>
              <w:t xml:space="preserve">Exceptions: </w:t>
            </w:r>
            <w:r w:rsidRPr="00951BE2">
              <w:rPr>
                <w:rFonts w:ascii="Verdana" w:hAnsi="Verdana"/>
                <w:sz w:val="18"/>
                <w:szCs w:val="18"/>
              </w:rPr>
              <w:t>Regulation § 3800.55(a)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care facilities (as per </w:t>
            </w:r>
            <w:r w:rsidRPr="00951BE2">
              <w:rPr>
                <w:rFonts w:ascii="Verdana" w:hAnsi="Verdana"/>
                <w:sz w:val="18"/>
                <w:szCs w:val="18"/>
              </w:rPr>
              <w:t>§ 3800.</w:t>
            </w:r>
            <w:r>
              <w:rPr>
                <w:rFonts w:ascii="Verdana" w:hAnsi="Verdana"/>
                <w:sz w:val="18"/>
                <w:szCs w:val="18"/>
              </w:rPr>
              <w:t xml:space="preserve">273).  </w:t>
            </w:r>
          </w:p>
          <w:p w14:paraId="5AE232FA" w14:textId="77777777" w:rsidR="0043655B" w:rsidRPr="0043655B" w:rsidRDefault="0043655B" w:rsidP="0043655B">
            <w:pPr>
              <w:rPr>
                <w:rFonts w:ascii="Verdana" w:hAnsi="Verdana"/>
                <w:color w:val="4F6228" w:themeColor="accent3" w:themeShade="80"/>
                <w:sz w:val="18"/>
                <w:szCs w:val="18"/>
              </w:rPr>
            </w:pPr>
            <w:r w:rsidRPr="0043655B">
              <w:rPr>
                <w:rFonts w:ascii="Verdana" w:hAnsi="Verdana"/>
                <w:color w:val="4F6228" w:themeColor="accent3" w:themeShade="80"/>
                <w:sz w:val="18"/>
                <w:szCs w:val="18"/>
              </w:rPr>
              <w:t>Regulation §</w:t>
            </w:r>
            <w:r>
              <w:rPr>
                <w:rFonts w:ascii="Verdana" w:hAnsi="Verdana"/>
                <w:sz w:val="18"/>
                <w:szCs w:val="18"/>
              </w:rPr>
              <w:t xml:space="preserve"> </w:t>
            </w:r>
            <w:r w:rsidRPr="0043655B">
              <w:rPr>
                <w:rFonts w:ascii="Verdana" w:hAnsi="Verdana"/>
                <w:color w:val="4F6228" w:themeColor="accent3" w:themeShade="80"/>
                <w:sz w:val="18"/>
                <w:szCs w:val="18"/>
              </w:rPr>
              <w:t>3800.55(a) does not apply to secure care, secure detention and transitional living.</w:t>
            </w:r>
          </w:p>
          <w:p w14:paraId="32CA7989" w14:textId="77777777" w:rsidR="00E278CC" w:rsidRPr="00F22C5E" w:rsidRDefault="00E278CC" w:rsidP="00713259">
            <w:pPr>
              <w:rPr>
                <w:rFonts w:ascii="Verdana" w:hAnsi="Verdana"/>
                <w:sz w:val="18"/>
                <w:szCs w:val="18"/>
              </w:rPr>
            </w:pPr>
          </w:p>
        </w:tc>
      </w:tr>
      <w:tr w:rsidR="00713259" w:rsidRPr="00F22C5E" w14:paraId="2D2FD323" w14:textId="77777777" w:rsidTr="009D44FA">
        <w:trPr>
          <w:trHeight w:val="541"/>
        </w:trPr>
        <w:tc>
          <w:tcPr>
            <w:tcW w:w="1440" w:type="dxa"/>
            <w:shd w:val="clear" w:color="auto" w:fill="D9D9D9" w:themeFill="background1" w:themeFillShade="D9"/>
            <w:vAlign w:val="center"/>
          </w:tcPr>
          <w:p w14:paraId="0E546C35" w14:textId="77777777" w:rsidR="00713259" w:rsidRPr="00F22C5E" w:rsidRDefault="00713259" w:rsidP="00713259">
            <w:pPr>
              <w:jc w:val="center"/>
            </w:pPr>
            <w:r w:rsidRPr="00F22C5E">
              <w:rPr>
                <w:rFonts w:ascii="Verdana" w:hAnsi="Verdana"/>
                <w:b/>
                <w:sz w:val="18"/>
                <w:szCs w:val="18"/>
              </w:rPr>
              <w:t>55b</w:t>
            </w:r>
          </w:p>
        </w:tc>
        <w:tc>
          <w:tcPr>
            <w:tcW w:w="9445" w:type="dxa"/>
            <w:shd w:val="clear" w:color="auto" w:fill="D9D9D9" w:themeFill="background1" w:themeFillShade="D9"/>
            <w:vAlign w:val="center"/>
          </w:tcPr>
          <w:p w14:paraId="57C7F5DC" w14:textId="77777777" w:rsidR="00713259" w:rsidRPr="00F22C5E" w:rsidRDefault="00713259" w:rsidP="00713259">
            <w:pPr>
              <w:rPr>
                <w:rFonts w:ascii="Verdana" w:hAnsi="Verdana"/>
                <w:sz w:val="18"/>
                <w:szCs w:val="18"/>
              </w:rPr>
            </w:pPr>
            <w:r w:rsidRPr="00F22C5E">
              <w:rPr>
                <w:rFonts w:ascii="Verdana" w:hAnsi="Verdana"/>
                <w:sz w:val="18"/>
                <w:szCs w:val="18"/>
              </w:rPr>
              <w:t>3800.55(b) - There shall be one child care worker present with the children for every 16 children who are 6 years of age and older, during sleeping hours.</w:t>
            </w:r>
          </w:p>
        </w:tc>
      </w:tr>
      <w:tr w:rsidR="00A0130D" w:rsidRPr="00F22C5E" w14:paraId="20A27730" w14:textId="77777777" w:rsidTr="00A0130D">
        <w:trPr>
          <w:trHeight w:val="541"/>
        </w:trPr>
        <w:tc>
          <w:tcPr>
            <w:tcW w:w="10885" w:type="dxa"/>
            <w:gridSpan w:val="2"/>
            <w:shd w:val="clear" w:color="auto" w:fill="auto"/>
            <w:vAlign w:val="center"/>
          </w:tcPr>
          <w:p w14:paraId="1EC3B3DE" w14:textId="77777777" w:rsidR="00A0130D" w:rsidRDefault="00A0130D" w:rsidP="00713259">
            <w:pPr>
              <w:rPr>
                <w:rFonts w:ascii="Verdana" w:hAnsi="Verdana"/>
                <w:sz w:val="18"/>
                <w:szCs w:val="18"/>
              </w:rPr>
            </w:pPr>
          </w:p>
          <w:p w14:paraId="54D8106F" w14:textId="77777777" w:rsidR="00A0130D" w:rsidRPr="00A0130D" w:rsidRDefault="00A0130D" w:rsidP="00713259">
            <w:pPr>
              <w:rPr>
                <w:rFonts w:ascii="Verdana" w:hAnsi="Verdana"/>
                <w:color w:val="4F6228" w:themeColor="accent3" w:themeShade="80"/>
                <w:sz w:val="18"/>
                <w:szCs w:val="18"/>
              </w:rPr>
            </w:pPr>
            <w:r w:rsidRPr="00A0130D">
              <w:rPr>
                <w:rFonts w:ascii="Verdana" w:hAnsi="Verdana"/>
                <w:b/>
                <w:color w:val="4F6228" w:themeColor="accent3" w:themeShade="80"/>
                <w:sz w:val="18"/>
                <w:szCs w:val="18"/>
              </w:rPr>
              <w:t>Discussion:</w:t>
            </w:r>
            <w:r w:rsidRPr="00A0130D">
              <w:rPr>
                <w:rFonts w:ascii="Verdana" w:hAnsi="Verdana"/>
                <w:color w:val="4F6228" w:themeColor="accent3" w:themeShade="80"/>
                <w:sz w:val="18"/>
                <w:szCs w:val="18"/>
              </w:rPr>
              <w:t xml:space="preserve">  The child care workers required in the ratio must be in the same room or area as the children.  If a child care supervisor is present in the room or area with the children, the supervisor can be counted in the child care worker ratio.</w:t>
            </w:r>
          </w:p>
          <w:p w14:paraId="7FFB426B" w14:textId="77777777" w:rsidR="00A0130D" w:rsidRPr="00A0130D" w:rsidRDefault="00A0130D" w:rsidP="00713259">
            <w:pPr>
              <w:rPr>
                <w:rFonts w:ascii="Verdana" w:hAnsi="Verdana"/>
                <w:color w:val="4F6228" w:themeColor="accent3" w:themeShade="80"/>
                <w:sz w:val="18"/>
                <w:szCs w:val="18"/>
              </w:rPr>
            </w:pPr>
          </w:p>
          <w:p w14:paraId="653009BD" w14:textId="77777777" w:rsidR="00A0130D" w:rsidRPr="00A0130D" w:rsidRDefault="00A0130D" w:rsidP="00713259">
            <w:pPr>
              <w:rPr>
                <w:rFonts w:ascii="Verdana" w:hAnsi="Verdana"/>
                <w:color w:val="4F6228" w:themeColor="accent3" w:themeShade="80"/>
                <w:sz w:val="18"/>
                <w:szCs w:val="18"/>
              </w:rPr>
            </w:pPr>
            <w:r w:rsidRPr="00A0130D">
              <w:rPr>
                <w:rFonts w:ascii="Verdana" w:hAnsi="Verdana"/>
                <w:color w:val="4F6228" w:themeColor="accent3" w:themeShade="80"/>
                <w:sz w:val="18"/>
                <w:szCs w:val="18"/>
              </w:rPr>
              <w:t>Ratios apply as follows:  1 through 16 children—1 child care worker; 17 through 32 children—2 child care workers; 33 through 48 children—3 child care workers, etc.</w:t>
            </w:r>
          </w:p>
          <w:p w14:paraId="7EF29610" w14:textId="77777777" w:rsidR="00A0130D" w:rsidRPr="00A0130D" w:rsidRDefault="00A0130D" w:rsidP="00713259">
            <w:pPr>
              <w:rPr>
                <w:rFonts w:ascii="Verdana" w:hAnsi="Verdana"/>
                <w:color w:val="4F6228" w:themeColor="accent3" w:themeShade="80"/>
                <w:sz w:val="18"/>
                <w:szCs w:val="18"/>
              </w:rPr>
            </w:pPr>
          </w:p>
          <w:p w14:paraId="3B73CE10" w14:textId="77777777" w:rsidR="00A0130D" w:rsidRDefault="00A0130D" w:rsidP="00713259">
            <w:pPr>
              <w:rPr>
                <w:rFonts w:ascii="Verdana" w:hAnsi="Verdana"/>
                <w:color w:val="4F6228" w:themeColor="accent3" w:themeShade="80"/>
                <w:sz w:val="18"/>
                <w:szCs w:val="18"/>
              </w:rPr>
            </w:pPr>
            <w:r w:rsidRPr="00A0130D">
              <w:rPr>
                <w:rFonts w:ascii="Verdana" w:hAnsi="Verdana"/>
                <w:color w:val="4F6228" w:themeColor="accent3" w:themeShade="80"/>
                <w:sz w:val="18"/>
                <w:szCs w:val="18"/>
              </w:rPr>
              <w:t>A child care worker includes any person who meets the qualifications for child care worker in 55g and completes the child care worker duties in 55f.  The person can be paid employee, contracted position, or a volunteer.  The staffing title of the person does not matter.</w:t>
            </w:r>
          </w:p>
          <w:p w14:paraId="64B5052A" w14:textId="77777777" w:rsidR="0056336F" w:rsidRDefault="0056336F" w:rsidP="00713259">
            <w:pPr>
              <w:rPr>
                <w:rFonts w:ascii="Verdana" w:hAnsi="Verdana"/>
                <w:color w:val="4F6228" w:themeColor="accent3" w:themeShade="80"/>
                <w:sz w:val="18"/>
                <w:szCs w:val="18"/>
              </w:rPr>
            </w:pPr>
          </w:p>
          <w:p w14:paraId="0F9415CB" w14:textId="77777777" w:rsidR="0056336F" w:rsidRDefault="0056336F" w:rsidP="0056336F">
            <w:pPr>
              <w:rPr>
                <w:rFonts w:ascii="Verdana" w:hAnsi="Verdana"/>
                <w:sz w:val="18"/>
                <w:szCs w:val="18"/>
              </w:rPr>
            </w:pPr>
            <w:r w:rsidRPr="00EE1FD9">
              <w:rPr>
                <w:rFonts w:ascii="Verdana" w:hAnsi="Verdana"/>
                <w:sz w:val="18"/>
                <w:szCs w:val="18"/>
              </w:rPr>
              <w:t>“Present with the children” usually means “within visual or auditory range.”  In general, staff that are unable to see and/or hear children while on break or while performing ancillary duties may not be counted in the staff-to-child ratios.</w:t>
            </w:r>
          </w:p>
          <w:p w14:paraId="3F14D80D" w14:textId="77777777" w:rsidR="0056336F" w:rsidRPr="00EE1FD9" w:rsidRDefault="0056336F" w:rsidP="0056336F">
            <w:pPr>
              <w:rPr>
                <w:rFonts w:ascii="Verdana" w:hAnsi="Verdana"/>
                <w:sz w:val="18"/>
                <w:szCs w:val="18"/>
              </w:rPr>
            </w:pPr>
          </w:p>
          <w:p w14:paraId="1DB13341" w14:textId="77777777" w:rsidR="0056336F" w:rsidRDefault="0056336F" w:rsidP="0056336F">
            <w:pPr>
              <w:rPr>
                <w:rFonts w:ascii="Verdana" w:hAnsi="Verdana"/>
                <w:color w:val="000000"/>
                <w:sz w:val="18"/>
                <w:szCs w:val="18"/>
              </w:rPr>
            </w:pPr>
            <w:r w:rsidRPr="002841E6">
              <w:rPr>
                <w:rFonts w:ascii="Verdana" w:hAnsi="Verdana"/>
                <w:sz w:val="18"/>
                <w:szCs w:val="18"/>
              </w:rPr>
              <w:t xml:space="preserve"> “Sleeping hours” means “</w:t>
            </w:r>
            <w:r w:rsidRPr="002841E6">
              <w:rPr>
                <w:rFonts w:ascii="Verdana" w:hAnsi="Verdana"/>
                <w:color w:val="000000"/>
                <w:sz w:val="18"/>
                <w:szCs w:val="18"/>
              </w:rPr>
              <w:t xml:space="preserve">11:00 PM to 7:00 AM” unless the </w:t>
            </w:r>
            <w:r>
              <w:rPr>
                <w:rFonts w:ascii="Verdana" w:hAnsi="Verdana"/>
                <w:color w:val="000000"/>
                <w:sz w:val="18"/>
                <w:szCs w:val="18"/>
              </w:rPr>
              <w:t>facility</w:t>
            </w:r>
            <w:r w:rsidRPr="002841E6">
              <w:rPr>
                <w:rFonts w:ascii="Verdana" w:hAnsi="Verdana"/>
                <w:color w:val="000000"/>
                <w:sz w:val="18"/>
                <w:szCs w:val="18"/>
              </w:rPr>
              <w:t xml:space="preserve"> can demonstrate that another time period more accurately reflects normal sleeping hours.  For example, if most (more than half) of the </w:t>
            </w:r>
            <w:r>
              <w:rPr>
                <w:rFonts w:ascii="Verdana" w:hAnsi="Verdana"/>
                <w:color w:val="000000"/>
                <w:sz w:val="18"/>
                <w:szCs w:val="18"/>
              </w:rPr>
              <w:t>children</w:t>
            </w:r>
            <w:r w:rsidRPr="002841E6">
              <w:rPr>
                <w:rFonts w:ascii="Verdana" w:hAnsi="Verdana"/>
                <w:color w:val="000000"/>
                <w:sz w:val="18"/>
                <w:szCs w:val="18"/>
              </w:rPr>
              <w:t xml:space="preserve"> go to sleep at 10:00 PM and wake at 6:00 AM, 10:00 PM to 6:00 AM may be used as sleeping hours when measuring compliance with this regulation.  </w:t>
            </w:r>
          </w:p>
          <w:p w14:paraId="320817DC" w14:textId="77777777" w:rsidR="0056336F" w:rsidRDefault="0056336F" w:rsidP="0056336F">
            <w:pPr>
              <w:rPr>
                <w:rFonts w:ascii="Verdana" w:hAnsi="Verdana"/>
                <w:color w:val="000000"/>
                <w:sz w:val="18"/>
                <w:szCs w:val="18"/>
              </w:rPr>
            </w:pPr>
          </w:p>
          <w:p w14:paraId="7B882531" w14:textId="77777777" w:rsidR="0056336F" w:rsidRPr="00446D21" w:rsidRDefault="0056336F" w:rsidP="0056336F">
            <w:pPr>
              <w:rPr>
                <w:rFonts w:ascii="Verdana" w:hAnsi="Verdana"/>
                <w:color w:val="C0504D" w:themeColor="accent2"/>
                <w:sz w:val="18"/>
                <w:szCs w:val="18"/>
              </w:rPr>
            </w:pPr>
            <w:r w:rsidRPr="00446D21">
              <w:rPr>
                <w:rFonts w:ascii="Verdana" w:hAnsi="Verdana"/>
                <w:color w:val="C0504D" w:themeColor="accent2"/>
                <w:sz w:val="18"/>
                <w:szCs w:val="18"/>
              </w:rPr>
              <w:t>A child care supervisor may be counted in the child care worker staffing ratios only when the child care supervisor is present with the children – either physically present or within auditory range.</w:t>
            </w:r>
          </w:p>
          <w:p w14:paraId="3107B393" w14:textId="77777777" w:rsidR="0056336F" w:rsidRPr="00446D21" w:rsidRDefault="0056336F" w:rsidP="0056336F">
            <w:pPr>
              <w:rPr>
                <w:rFonts w:ascii="Verdana" w:hAnsi="Verdana"/>
                <w:color w:val="C0504D" w:themeColor="accent2"/>
                <w:sz w:val="18"/>
                <w:szCs w:val="18"/>
              </w:rPr>
            </w:pPr>
          </w:p>
          <w:p w14:paraId="0F80E21A" w14:textId="77777777" w:rsidR="0056336F" w:rsidRDefault="0056336F" w:rsidP="0056336F">
            <w:pPr>
              <w:rPr>
                <w:rFonts w:ascii="Verdana" w:hAnsi="Verdana"/>
                <w:sz w:val="18"/>
                <w:szCs w:val="18"/>
              </w:rPr>
            </w:pPr>
            <w:r w:rsidRPr="00EE1FD9">
              <w:rPr>
                <w:rFonts w:ascii="Verdana" w:hAnsi="Verdana"/>
                <w:sz w:val="18"/>
                <w:szCs w:val="18"/>
              </w:rPr>
              <w:t>If all of the children served at the facility are under 18 years of age, the minimum age for all child care workers is 18.  If ONE of the children served at the facility is 18 years of age or older, the minimum age for ALL child care workers is 21.</w:t>
            </w:r>
          </w:p>
          <w:p w14:paraId="5E6EAECC" w14:textId="77777777" w:rsidR="0056336F" w:rsidRDefault="0056336F" w:rsidP="0056336F">
            <w:pPr>
              <w:rPr>
                <w:rFonts w:ascii="Verdana" w:hAnsi="Verdana"/>
                <w:sz w:val="18"/>
                <w:szCs w:val="18"/>
              </w:rPr>
            </w:pPr>
          </w:p>
          <w:p w14:paraId="5734C085" w14:textId="77777777" w:rsidR="0056336F" w:rsidRDefault="0056336F" w:rsidP="0056336F">
            <w:pPr>
              <w:rPr>
                <w:rFonts w:ascii="Verdana" w:hAnsi="Verdana"/>
                <w:sz w:val="18"/>
                <w:szCs w:val="18"/>
              </w:rPr>
            </w:pPr>
            <w:r w:rsidRPr="00C74466">
              <w:rPr>
                <w:rFonts w:ascii="Verdana" w:hAnsi="Verdana"/>
                <w:color w:val="C0504D" w:themeColor="accent2"/>
                <w:sz w:val="18"/>
                <w:szCs w:val="18"/>
              </w:rPr>
              <w:t>Infants and toddlers of children residing in mother-baby programs count as a “child” when calculating ratios.</w:t>
            </w:r>
          </w:p>
          <w:p w14:paraId="1DCA8430" w14:textId="77777777" w:rsidR="0056336F" w:rsidRDefault="0056336F" w:rsidP="0056336F">
            <w:pPr>
              <w:rPr>
                <w:rFonts w:ascii="Verdana" w:hAnsi="Verdana"/>
                <w:sz w:val="18"/>
                <w:szCs w:val="18"/>
              </w:rPr>
            </w:pPr>
          </w:p>
          <w:p w14:paraId="7D3DDF0E" w14:textId="77777777" w:rsidR="0056336F" w:rsidRDefault="0056336F" w:rsidP="0056336F">
            <w:pPr>
              <w:rPr>
                <w:rFonts w:ascii="Verdana" w:hAnsi="Verdana"/>
                <w:sz w:val="18"/>
                <w:szCs w:val="18"/>
              </w:rPr>
            </w:pPr>
            <w:r w:rsidRPr="00553571">
              <w:rPr>
                <w:rFonts w:ascii="Verdana" w:hAnsi="Verdana"/>
                <w:sz w:val="18"/>
                <w:szCs w:val="18"/>
              </w:rPr>
              <w:t xml:space="preserve">Please see </w:t>
            </w:r>
            <w:r w:rsidRPr="0068704C">
              <w:rPr>
                <w:rFonts w:ascii="Verdana" w:hAnsi="Verdana"/>
                <w:sz w:val="18"/>
                <w:szCs w:val="18"/>
              </w:rPr>
              <w:t>“</w:t>
            </w:r>
            <w:r>
              <w:rPr>
                <w:rFonts w:ascii="Verdana" w:hAnsi="Verdana"/>
                <w:sz w:val="18"/>
                <w:szCs w:val="18"/>
              </w:rPr>
              <w:t>Staffing Calculations</w:t>
            </w:r>
            <w:r w:rsidRPr="0068704C">
              <w:rPr>
                <w:rFonts w:ascii="Verdana" w:hAnsi="Verdana"/>
                <w:sz w:val="18"/>
                <w:szCs w:val="18"/>
              </w:rPr>
              <w:t>”</w:t>
            </w:r>
            <w:r w:rsidRPr="00553571">
              <w:rPr>
                <w:rFonts w:ascii="Verdana" w:hAnsi="Verdana"/>
                <w:sz w:val="18"/>
                <w:szCs w:val="18"/>
              </w:rPr>
              <w:t xml:space="preserve"> in the “Regulatory Issues and Frequently-Occurring Situations” section.</w:t>
            </w:r>
          </w:p>
          <w:p w14:paraId="49A31013" w14:textId="77777777" w:rsidR="0056336F" w:rsidRPr="00EE1FD9" w:rsidRDefault="0056336F" w:rsidP="0056336F">
            <w:pPr>
              <w:rPr>
                <w:rFonts w:ascii="Verdana" w:hAnsi="Verdana"/>
                <w:sz w:val="18"/>
                <w:szCs w:val="18"/>
              </w:rPr>
            </w:pPr>
          </w:p>
          <w:p w14:paraId="0FAC89A3" w14:textId="77777777" w:rsidR="0056336F" w:rsidRDefault="0056336F" w:rsidP="0056336F">
            <w:pPr>
              <w:rPr>
                <w:rFonts w:ascii="Verdana" w:hAnsi="Verdana"/>
                <w:sz w:val="18"/>
                <w:szCs w:val="18"/>
              </w:rPr>
            </w:pPr>
            <w:r>
              <w:rPr>
                <w:rFonts w:ascii="Verdana" w:hAnsi="Verdana" w:cs="Arial"/>
                <w:b/>
                <w:sz w:val="18"/>
                <w:szCs w:val="18"/>
              </w:rPr>
              <w:t xml:space="preserve">Inspection Procedures: </w:t>
            </w:r>
            <w:r>
              <w:rPr>
                <w:rFonts w:ascii="Verdana" w:hAnsi="Verdana" w:cs="Arial"/>
                <w:sz w:val="18"/>
                <w:szCs w:val="18"/>
              </w:rPr>
              <w:t>Inspectors will o</w:t>
            </w:r>
            <w:r w:rsidRPr="00CE0873">
              <w:rPr>
                <w:rFonts w:ascii="Verdana" w:hAnsi="Verdana"/>
                <w:sz w:val="18"/>
                <w:szCs w:val="18"/>
              </w:rPr>
              <w:t>btain a staff schedule for the calendar month preceding the month in which the inspection is being conducted</w:t>
            </w:r>
            <w:r>
              <w:rPr>
                <w:rFonts w:ascii="Verdana" w:hAnsi="Verdana"/>
                <w:sz w:val="18"/>
                <w:szCs w:val="18"/>
              </w:rPr>
              <w:t xml:space="preserve"> and s</w:t>
            </w:r>
            <w:r w:rsidRPr="00CE0873">
              <w:rPr>
                <w:rFonts w:ascii="Verdana" w:hAnsi="Verdana"/>
                <w:sz w:val="18"/>
                <w:szCs w:val="18"/>
              </w:rPr>
              <w:t xml:space="preserve">elect a sample of days from the schedule. </w:t>
            </w:r>
            <w:r>
              <w:rPr>
                <w:rFonts w:ascii="Verdana" w:hAnsi="Verdana"/>
                <w:sz w:val="18"/>
                <w:szCs w:val="18"/>
              </w:rPr>
              <w:t>Inspectors will v</w:t>
            </w:r>
            <w:r w:rsidRPr="00CE0873">
              <w:rPr>
                <w:rFonts w:ascii="Verdana" w:hAnsi="Verdana"/>
                <w:sz w:val="18"/>
                <w:szCs w:val="18"/>
              </w:rPr>
              <w:t xml:space="preserve">erify that the number of child care supervisors were present or accessible and that child care workers were present on the sampled days. </w:t>
            </w:r>
            <w:r>
              <w:rPr>
                <w:rFonts w:ascii="Verdana" w:hAnsi="Verdana"/>
                <w:sz w:val="18"/>
                <w:szCs w:val="18"/>
              </w:rPr>
              <w:t>Inspectors may also r</w:t>
            </w:r>
            <w:r w:rsidRPr="00CE0873">
              <w:rPr>
                <w:rFonts w:ascii="Verdana" w:hAnsi="Verdana"/>
                <w:sz w:val="18"/>
                <w:szCs w:val="18"/>
              </w:rPr>
              <w:t xml:space="preserve">eview payroll records, observe staff ratios during the inspection, and interview staff and children to verify that these requirements are met, as appropriate. </w:t>
            </w:r>
            <w:r>
              <w:rPr>
                <w:rFonts w:ascii="Verdana" w:hAnsi="Verdana"/>
                <w:sz w:val="18"/>
                <w:szCs w:val="18"/>
              </w:rPr>
              <w:t>Inspectors will ve</w:t>
            </w:r>
            <w:r w:rsidRPr="00CE0873">
              <w:rPr>
                <w:rFonts w:ascii="Verdana" w:hAnsi="Verdana"/>
                <w:sz w:val="18"/>
                <w:szCs w:val="18"/>
              </w:rPr>
              <w:t>rify that there are sufficient staff on duty at any time to meet special needs identified in children’s sa</w:t>
            </w:r>
            <w:r>
              <w:rPr>
                <w:rFonts w:ascii="Verdana" w:hAnsi="Verdana"/>
                <w:sz w:val="18"/>
                <w:szCs w:val="18"/>
              </w:rPr>
              <w:t>fety or individual service plan, and v</w:t>
            </w:r>
            <w:r w:rsidRPr="00CE0873">
              <w:rPr>
                <w:rFonts w:ascii="Verdana" w:hAnsi="Verdana"/>
                <w:sz w:val="18"/>
                <w:szCs w:val="18"/>
              </w:rPr>
              <w:t xml:space="preserve">erify that the ages of child care workers properly correspond to the ages of the children served at the facility. </w:t>
            </w:r>
          </w:p>
          <w:p w14:paraId="6928F8CC" w14:textId="77777777" w:rsidR="0056336F" w:rsidRDefault="0056336F" w:rsidP="0056336F">
            <w:pPr>
              <w:rPr>
                <w:rFonts w:ascii="Verdana" w:hAnsi="Verdana"/>
                <w:sz w:val="18"/>
                <w:szCs w:val="18"/>
              </w:rPr>
            </w:pPr>
          </w:p>
          <w:p w14:paraId="63DD87FE" w14:textId="77777777" w:rsidR="0056336F" w:rsidRPr="0043655B" w:rsidRDefault="0056336F" w:rsidP="0056336F">
            <w:pPr>
              <w:rPr>
                <w:rFonts w:ascii="Verdana" w:hAnsi="Verdana"/>
                <w:color w:val="4F6228" w:themeColor="accent3" w:themeShade="80"/>
                <w:sz w:val="18"/>
                <w:szCs w:val="18"/>
              </w:rPr>
            </w:pPr>
            <w:r>
              <w:rPr>
                <w:rFonts w:ascii="Verdana" w:hAnsi="Verdana"/>
                <w:color w:val="4F6228" w:themeColor="accent3" w:themeShade="80"/>
                <w:sz w:val="18"/>
                <w:szCs w:val="18"/>
              </w:rPr>
              <w:t>IF there is a parent present but not providing direct care to his/her own child, the parent’s own child does count in the ratio  Because there are children of mixed age groups in care, the ratios in 55c and 55d apply.</w:t>
            </w:r>
          </w:p>
          <w:p w14:paraId="44B70BF7" w14:textId="77777777" w:rsidR="0056336F" w:rsidRDefault="0056336F" w:rsidP="0056336F">
            <w:pPr>
              <w:rPr>
                <w:rFonts w:ascii="Verdana" w:hAnsi="Verdana" w:cs="Arial"/>
                <w:b/>
                <w:sz w:val="18"/>
                <w:szCs w:val="18"/>
              </w:rPr>
            </w:pPr>
          </w:p>
          <w:p w14:paraId="3D52E3C3" w14:textId="77777777" w:rsidR="0056336F" w:rsidRDefault="0056336F" w:rsidP="0056336F">
            <w:pPr>
              <w:rPr>
                <w:rFonts w:ascii="Verdana" w:hAnsi="Verdana"/>
                <w:sz w:val="18"/>
                <w:szCs w:val="18"/>
              </w:rPr>
            </w:pPr>
            <w:r>
              <w:rPr>
                <w:rFonts w:ascii="Verdana" w:hAnsi="Verdana" w:cs="Arial"/>
                <w:b/>
                <w:sz w:val="18"/>
                <w:szCs w:val="18"/>
              </w:rPr>
              <w:t>Primary Benefit:</w:t>
            </w:r>
            <w:r w:rsidRPr="00F22C5E">
              <w:rPr>
                <w:rFonts w:ascii="Verdana" w:hAnsi="Verdana"/>
                <w:sz w:val="18"/>
                <w:szCs w:val="18"/>
              </w:rPr>
              <w:t xml:space="preserve"> Ensures that sufficient staff are present to supervise and </w:t>
            </w:r>
            <w:r>
              <w:rPr>
                <w:rFonts w:ascii="Verdana" w:hAnsi="Verdana"/>
                <w:sz w:val="18"/>
                <w:szCs w:val="18"/>
              </w:rPr>
              <w:t>protect children in care.</w:t>
            </w:r>
          </w:p>
          <w:p w14:paraId="2FF8924C" w14:textId="77777777" w:rsidR="0056336F" w:rsidRDefault="0056336F" w:rsidP="0056336F">
            <w:pPr>
              <w:rPr>
                <w:rFonts w:ascii="Verdana" w:hAnsi="Verdana"/>
                <w:sz w:val="18"/>
                <w:szCs w:val="18"/>
              </w:rPr>
            </w:pPr>
          </w:p>
          <w:p w14:paraId="6E113B02" w14:textId="77777777" w:rsidR="0043655B" w:rsidRDefault="0043655B" w:rsidP="0043655B">
            <w:pPr>
              <w:rPr>
                <w:rFonts w:ascii="Verdana" w:hAnsi="Verdana"/>
                <w:sz w:val="18"/>
                <w:szCs w:val="18"/>
              </w:rPr>
            </w:pPr>
            <w:r w:rsidRPr="00951BE2">
              <w:rPr>
                <w:rFonts w:ascii="Verdana" w:hAnsi="Verdana"/>
                <w:b/>
                <w:sz w:val="18"/>
                <w:szCs w:val="18"/>
              </w:rPr>
              <w:t xml:space="preserve">Exceptions: </w:t>
            </w:r>
            <w:r>
              <w:rPr>
                <w:rFonts w:ascii="Verdana" w:hAnsi="Verdana"/>
                <w:sz w:val="18"/>
                <w:szCs w:val="18"/>
              </w:rPr>
              <w:t>Regulation § 3800.55(b</w:t>
            </w:r>
            <w:r w:rsidRPr="00951BE2">
              <w:rPr>
                <w:rFonts w:ascii="Verdana" w:hAnsi="Verdana"/>
                <w:sz w:val="18"/>
                <w:szCs w:val="18"/>
              </w:rPr>
              <w:t>)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care facilities (as per </w:t>
            </w:r>
            <w:r w:rsidRPr="00951BE2">
              <w:rPr>
                <w:rFonts w:ascii="Verdana" w:hAnsi="Verdana"/>
                <w:sz w:val="18"/>
                <w:szCs w:val="18"/>
              </w:rPr>
              <w:t>§ 3800.</w:t>
            </w:r>
            <w:r>
              <w:rPr>
                <w:rFonts w:ascii="Verdana" w:hAnsi="Verdana"/>
                <w:sz w:val="18"/>
                <w:szCs w:val="18"/>
              </w:rPr>
              <w:t xml:space="preserve">273).  </w:t>
            </w:r>
          </w:p>
          <w:p w14:paraId="2611ADEB" w14:textId="77777777" w:rsidR="0043655B" w:rsidRPr="0043655B" w:rsidRDefault="0043655B" w:rsidP="0043655B">
            <w:pPr>
              <w:rPr>
                <w:rFonts w:ascii="Verdana" w:hAnsi="Verdana"/>
                <w:color w:val="4F6228" w:themeColor="accent3" w:themeShade="80"/>
                <w:sz w:val="18"/>
                <w:szCs w:val="18"/>
              </w:rPr>
            </w:pPr>
            <w:r w:rsidRPr="0043655B">
              <w:rPr>
                <w:rFonts w:ascii="Verdana" w:hAnsi="Verdana"/>
                <w:color w:val="4F6228" w:themeColor="accent3" w:themeShade="80"/>
                <w:sz w:val="18"/>
                <w:szCs w:val="18"/>
              </w:rPr>
              <w:t xml:space="preserve">Regulation </w:t>
            </w:r>
            <w:r w:rsidRPr="00E54735">
              <w:rPr>
                <w:rFonts w:ascii="Verdana" w:hAnsi="Verdana"/>
                <w:color w:val="4F6228" w:themeColor="accent3" w:themeShade="80"/>
                <w:sz w:val="18"/>
                <w:szCs w:val="18"/>
              </w:rPr>
              <w:t>§</w:t>
            </w:r>
            <w:r>
              <w:rPr>
                <w:rFonts w:ascii="Verdana" w:hAnsi="Verdana"/>
                <w:sz w:val="18"/>
                <w:szCs w:val="18"/>
              </w:rPr>
              <w:t xml:space="preserve"> </w:t>
            </w:r>
            <w:r w:rsidRPr="0043655B">
              <w:rPr>
                <w:rFonts w:ascii="Verdana" w:hAnsi="Verdana"/>
                <w:color w:val="4F6228" w:themeColor="accent3" w:themeShade="80"/>
                <w:sz w:val="18"/>
                <w:szCs w:val="18"/>
              </w:rPr>
              <w:t>3800.55(</w:t>
            </w:r>
            <w:r>
              <w:rPr>
                <w:rFonts w:ascii="Verdana" w:hAnsi="Verdana"/>
                <w:color w:val="4F6228" w:themeColor="accent3" w:themeShade="80"/>
                <w:sz w:val="18"/>
                <w:szCs w:val="18"/>
              </w:rPr>
              <w:t>b</w:t>
            </w:r>
            <w:r w:rsidRPr="0043655B">
              <w:rPr>
                <w:rFonts w:ascii="Verdana" w:hAnsi="Verdana"/>
                <w:color w:val="4F6228" w:themeColor="accent3" w:themeShade="80"/>
                <w:sz w:val="18"/>
                <w:szCs w:val="18"/>
              </w:rPr>
              <w:t>) does not apply to secure care, secure detention and transitional living.</w:t>
            </w:r>
          </w:p>
          <w:p w14:paraId="0F49E352" w14:textId="77777777" w:rsidR="00A0130D" w:rsidRPr="00F22C5E" w:rsidRDefault="00A0130D" w:rsidP="0043655B">
            <w:pPr>
              <w:rPr>
                <w:rFonts w:ascii="Verdana" w:hAnsi="Verdana"/>
                <w:sz w:val="18"/>
                <w:szCs w:val="18"/>
              </w:rPr>
            </w:pPr>
          </w:p>
        </w:tc>
      </w:tr>
      <w:tr w:rsidR="00713259" w:rsidRPr="00F22C5E" w14:paraId="68DAD8D6" w14:textId="77777777" w:rsidTr="009D44FA">
        <w:trPr>
          <w:trHeight w:val="523"/>
        </w:trPr>
        <w:tc>
          <w:tcPr>
            <w:tcW w:w="1440" w:type="dxa"/>
            <w:shd w:val="clear" w:color="auto" w:fill="D9D9D9" w:themeFill="background1" w:themeFillShade="D9"/>
            <w:vAlign w:val="center"/>
          </w:tcPr>
          <w:p w14:paraId="13C34156" w14:textId="77777777" w:rsidR="00713259" w:rsidRPr="00F22C5E" w:rsidRDefault="00713259" w:rsidP="00713259">
            <w:pPr>
              <w:jc w:val="center"/>
            </w:pPr>
            <w:r w:rsidRPr="00F22C5E">
              <w:rPr>
                <w:rFonts w:ascii="Verdana" w:hAnsi="Verdana"/>
                <w:b/>
                <w:sz w:val="18"/>
                <w:szCs w:val="18"/>
              </w:rPr>
              <w:t>55c</w:t>
            </w:r>
          </w:p>
        </w:tc>
        <w:tc>
          <w:tcPr>
            <w:tcW w:w="9445" w:type="dxa"/>
            <w:shd w:val="clear" w:color="auto" w:fill="D9D9D9" w:themeFill="background1" w:themeFillShade="D9"/>
            <w:vAlign w:val="center"/>
          </w:tcPr>
          <w:p w14:paraId="44AE2C00" w14:textId="77777777" w:rsidR="00713259" w:rsidRPr="00F22C5E" w:rsidRDefault="00713259" w:rsidP="00713259">
            <w:pPr>
              <w:rPr>
                <w:rFonts w:ascii="Verdana" w:hAnsi="Verdana"/>
                <w:sz w:val="18"/>
                <w:szCs w:val="18"/>
              </w:rPr>
            </w:pPr>
            <w:r w:rsidRPr="00F22C5E">
              <w:rPr>
                <w:rFonts w:ascii="Verdana" w:hAnsi="Verdana"/>
                <w:sz w:val="18"/>
                <w:szCs w:val="18"/>
              </w:rPr>
              <w:t>3800.55(c) - There shall be one child care worker present with the children for every four children who are under 6 years of age, during awake hours.</w:t>
            </w:r>
          </w:p>
        </w:tc>
      </w:tr>
      <w:tr w:rsidR="00A0130D" w:rsidRPr="00F22C5E" w14:paraId="571AFCC5" w14:textId="77777777" w:rsidTr="00A0130D">
        <w:trPr>
          <w:trHeight w:val="523"/>
        </w:trPr>
        <w:tc>
          <w:tcPr>
            <w:tcW w:w="10885" w:type="dxa"/>
            <w:gridSpan w:val="2"/>
            <w:shd w:val="clear" w:color="auto" w:fill="auto"/>
            <w:vAlign w:val="center"/>
          </w:tcPr>
          <w:p w14:paraId="2EBD659B" w14:textId="77777777" w:rsidR="00A0130D" w:rsidRDefault="00A0130D" w:rsidP="00713259">
            <w:pPr>
              <w:rPr>
                <w:rFonts w:ascii="Verdana" w:hAnsi="Verdana"/>
                <w:sz w:val="18"/>
                <w:szCs w:val="18"/>
              </w:rPr>
            </w:pPr>
          </w:p>
          <w:p w14:paraId="32EFB94F" w14:textId="77777777" w:rsidR="00A0130D" w:rsidRPr="00A0130D" w:rsidRDefault="00A0130D" w:rsidP="00713259">
            <w:pPr>
              <w:rPr>
                <w:rFonts w:ascii="Verdana" w:hAnsi="Verdana"/>
                <w:color w:val="4F6228" w:themeColor="accent3" w:themeShade="80"/>
                <w:sz w:val="18"/>
                <w:szCs w:val="18"/>
              </w:rPr>
            </w:pPr>
            <w:r w:rsidRPr="00A0130D">
              <w:rPr>
                <w:rFonts w:ascii="Verdana" w:hAnsi="Verdana"/>
                <w:b/>
                <w:color w:val="4F6228" w:themeColor="accent3" w:themeShade="80"/>
                <w:sz w:val="18"/>
                <w:szCs w:val="18"/>
              </w:rPr>
              <w:t>Discussion:</w:t>
            </w:r>
            <w:r w:rsidRPr="00A0130D">
              <w:rPr>
                <w:rFonts w:ascii="Verdana" w:hAnsi="Verdana"/>
                <w:color w:val="4F6228" w:themeColor="accent3" w:themeShade="80"/>
                <w:sz w:val="18"/>
                <w:szCs w:val="18"/>
              </w:rPr>
              <w:t xml:space="preserve">  The child care workers required in the ratio must be in the same room or area as the children.  If a child care supervisor is present in the room or area with the children, the supervisor can be counted in the child care worker ratio.</w:t>
            </w:r>
          </w:p>
          <w:p w14:paraId="31A4E8E9" w14:textId="77777777" w:rsidR="00A0130D" w:rsidRPr="00A0130D" w:rsidRDefault="00A0130D" w:rsidP="00713259">
            <w:pPr>
              <w:rPr>
                <w:rFonts w:ascii="Verdana" w:hAnsi="Verdana"/>
                <w:color w:val="4F6228" w:themeColor="accent3" w:themeShade="80"/>
                <w:sz w:val="18"/>
                <w:szCs w:val="18"/>
              </w:rPr>
            </w:pPr>
          </w:p>
          <w:p w14:paraId="1E880AFD" w14:textId="77777777" w:rsidR="00A0130D" w:rsidRPr="00A0130D" w:rsidRDefault="00A0130D" w:rsidP="00713259">
            <w:pPr>
              <w:rPr>
                <w:rFonts w:ascii="Verdana" w:hAnsi="Verdana"/>
                <w:color w:val="4F6228" w:themeColor="accent3" w:themeShade="80"/>
                <w:sz w:val="18"/>
                <w:szCs w:val="18"/>
              </w:rPr>
            </w:pPr>
            <w:r w:rsidRPr="00A0130D">
              <w:rPr>
                <w:rFonts w:ascii="Verdana" w:hAnsi="Verdana"/>
                <w:color w:val="4F6228" w:themeColor="accent3" w:themeShade="80"/>
                <w:sz w:val="18"/>
                <w:szCs w:val="18"/>
              </w:rPr>
              <w:t>If there is a parent present and providing direct care to his/her own child, the parent’s own child does not count in the ratio.</w:t>
            </w:r>
          </w:p>
          <w:p w14:paraId="641A454E" w14:textId="77777777" w:rsidR="00A0130D" w:rsidRPr="00A0130D" w:rsidRDefault="00A0130D" w:rsidP="00713259">
            <w:pPr>
              <w:rPr>
                <w:rFonts w:ascii="Verdana" w:hAnsi="Verdana"/>
                <w:color w:val="4F6228" w:themeColor="accent3" w:themeShade="80"/>
                <w:sz w:val="18"/>
                <w:szCs w:val="18"/>
              </w:rPr>
            </w:pPr>
          </w:p>
          <w:p w14:paraId="5EE1A06B" w14:textId="77777777" w:rsidR="00A0130D" w:rsidRDefault="00A0130D" w:rsidP="00713259">
            <w:pPr>
              <w:rPr>
                <w:rFonts w:ascii="Verdana" w:hAnsi="Verdana"/>
                <w:color w:val="4F6228" w:themeColor="accent3" w:themeShade="80"/>
                <w:sz w:val="18"/>
                <w:szCs w:val="18"/>
              </w:rPr>
            </w:pPr>
            <w:r w:rsidRPr="00A0130D">
              <w:rPr>
                <w:rFonts w:ascii="Verdana" w:hAnsi="Verdana"/>
                <w:color w:val="4F6228" w:themeColor="accent3" w:themeShade="80"/>
                <w:sz w:val="18"/>
                <w:szCs w:val="18"/>
              </w:rPr>
              <w:t>A child care worker includes any person who meets the qualifications for child care worker in 55g and completes the child care worker duties in 55f.  The persona can be paid employees, contracted position, or a volunteer.  The staffing title of the person does not matter.</w:t>
            </w:r>
          </w:p>
          <w:p w14:paraId="10D415F8" w14:textId="77777777" w:rsidR="0056336F" w:rsidRDefault="0056336F" w:rsidP="00713259">
            <w:pPr>
              <w:rPr>
                <w:rFonts w:ascii="Verdana" w:hAnsi="Verdana"/>
                <w:color w:val="4F6228" w:themeColor="accent3" w:themeShade="80"/>
                <w:sz w:val="18"/>
                <w:szCs w:val="18"/>
              </w:rPr>
            </w:pPr>
          </w:p>
          <w:p w14:paraId="335B908E" w14:textId="77777777" w:rsidR="0056336F" w:rsidRDefault="0056336F" w:rsidP="0056336F">
            <w:pPr>
              <w:rPr>
                <w:rFonts w:ascii="Verdana" w:hAnsi="Verdana"/>
                <w:sz w:val="18"/>
                <w:szCs w:val="18"/>
              </w:rPr>
            </w:pPr>
            <w:r w:rsidRPr="00EE1FD9">
              <w:rPr>
                <w:rFonts w:ascii="Verdana" w:hAnsi="Verdana"/>
                <w:sz w:val="18"/>
                <w:szCs w:val="18"/>
              </w:rPr>
              <w:t>“Present with the children” usually means “within visual or auditory range.”  In general, staff that are unable to see and/or hear children while on break or while performing ancillary duties may not be counted in the staff-to-child ratios.</w:t>
            </w:r>
          </w:p>
          <w:p w14:paraId="5AC559AC" w14:textId="77777777" w:rsidR="0056336F" w:rsidRPr="00EE1FD9" w:rsidRDefault="0056336F" w:rsidP="0056336F">
            <w:pPr>
              <w:rPr>
                <w:rFonts w:ascii="Verdana" w:hAnsi="Verdana"/>
                <w:sz w:val="18"/>
                <w:szCs w:val="18"/>
              </w:rPr>
            </w:pPr>
          </w:p>
          <w:p w14:paraId="600DFD44" w14:textId="77777777" w:rsidR="0056336F" w:rsidRPr="00446D21" w:rsidRDefault="0056336F" w:rsidP="0056336F">
            <w:pPr>
              <w:rPr>
                <w:rFonts w:ascii="Verdana" w:hAnsi="Verdana"/>
                <w:color w:val="C0504D" w:themeColor="accent2"/>
                <w:sz w:val="18"/>
                <w:szCs w:val="18"/>
              </w:rPr>
            </w:pPr>
            <w:r w:rsidRPr="00446D21">
              <w:rPr>
                <w:rFonts w:ascii="Verdana" w:hAnsi="Verdana"/>
                <w:color w:val="C0504D" w:themeColor="accent2"/>
                <w:sz w:val="18"/>
                <w:szCs w:val="18"/>
              </w:rPr>
              <w:t>A child care supervisor may be counted in the child care worker staffing ratios only when the child care supervisor is present with the children – either physically present or within auditory range.</w:t>
            </w:r>
          </w:p>
          <w:p w14:paraId="13B9F51E" w14:textId="77777777" w:rsidR="0056336F" w:rsidRPr="00446D21" w:rsidRDefault="0056336F" w:rsidP="0056336F">
            <w:pPr>
              <w:rPr>
                <w:rFonts w:ascii="Verdana" w:hAnsi="Verdana"/>
                <w:color w:val="C0504D" w:themeColor="accent2"/>
                <w:sz w:val="18"/>
                <w:szCs w:val="18"/>
              </w:rPr>
            </w:pPr>
          </w:p>
          <w:p w14:paraId="5FFD4A73" w14:textId="77777777" w:rsidR="0056336F" w:rsidRDefault="0056336F" w:rsidP="0056336F">
            <w:pPr>
              <w:rPr>
                <w:rFonts w:ascii="Verdana" w:hAnsi="Verdana"/>
                <w:sz w:val="18"/>
                <w:szCs w:val="18"/>
              </w:rPr>
            </w:pPr>
            <w:r w:rsidRPr="00EE1FD9">
              <w:rPr>
                <w:rFonts w:ascii="Verdana" w:hAnsi="Verdana"/>
                <w:sz w:val="18"/>
                <w:szCs w:val="18"/>
              </w:rPr>
              <w:t>If all of the children served at the facility are under 18 years of age, the minimum age for all child care workers is 18.  If ONE of the children served at the facility is 18 years of age or older, the minimum age for ALL child care workers is 21.</w:t>
            </w:r>
          </w:p>
          <w:p w14:paraId="131E13B8" w14:textId="77777777" w:rsidR="0056336F" w:rsidRDefault="0056336F" w:rsidP="0056336F">
            <w:pPr>
              <w:rPr>
                <w:rFonts w:ascii="Verdana" w:hAnsi="Verdana"/>
                <w:sz w:val="18"/>
                <w:szCs w:val="18"/>
              </w:rPr>
            </w:pPr>
          </w:p>
          <w:p w14:paraId="03E72994" w14:textId="77777777" w:rsidR="0056336F" w:rsidRDefault="0056336F" w:rsidP="0056336F">
            <w:pPr>
              <w:rPr>
                <w:rFonts w:ascii="Verdana" w:hAnsi="Verdana"/>
                <w:sz w:val="18"/>
                <w:szCs w:val="18"/>
              </w:rPr>
            </w:pPr>
            <w:r w:rsidRPr="00C74466">
              <w:rPr>
                <w:rFonts w:ascii="Verdana" w:hAnsi="Verdana"/>
                <w:color w:val="C0504D" w:themeColor="accent2"/>
                <w:sz w:val="18"/>
                <w:szCs w:val="18"/>
              </w:rPr>
              <w:t>Infants and toddlers of children residing in mother-baby programs count as a “child” when calculating ratios.</w:t>
            </w:r>
          </w:p>
          <w:p w14:paraId="5632BAED" w14:textId="77777777" w:rsidR="0056336F" w:rsidRDefault="0056336F" w:rsidP="0056336F">
            <w:pPr>
              <w:rPr>
                <w:rFonts w:ascii="Verdana" w:hAnsi="Verdana"/>
                <w:sz w:val="18"/>
                <w:szCs w:val="18"/>
              </w:rPr>
            </w:pPr>
          </w:p>
          <w:p w14:paraId="7339FDB8" w14:textId="77777777" w:rsidR="0056336F" w:rsidRDefault="0056336F" w:rsidP="0056336F">
            <w:pPr>
              <w:rPr>
                <w:rFonts w:ascii="Verdana" w:hAnsi="Verdana"/>
                <w:sz w:val="18"/>
                <w:szCs w:val="18"/>
              </w:rPr>
            </w:pPr>
            <w:r w:rsidRPr="00553571">
              <w:rPr>
                <w:rFonts w:ascii="Verdana" w:hAnsi="Verdana"/>
                <w:sz w:val="18"/>
                <w:szCs w:val="18"/>
              </w:rPr>
              <w:t xml:space="preserve">Please see </w:t>
            </w:r>
            <w:r w:rsidRPr="0068704C">
              <w:rPr>
                <w:rFonts w:ascii="Verdana" w:hAnsi="Verdana"/>
                <w:sz w:val="18"/>
                <w:szCs w:val="18"/>
              </w:rPr>
              <w:t>“</w:t>
            </w:r>
            <w:r>
              <w:rPr>
                <w:rFonts w:ascii="Verdana" w:hAnsi="Verdana"/>
                <w:sz w:val="18"/>
                <w:szCs w:val="18"/>
              </w:rPr>
              <w:t>Staffing Calculations</w:t>
            </w:r>
            <w:r w:rsidRPr="0068704C">
              <w:rPr>
                <w:rFonts w:ascii="Verdana" w:hAnsi="Verdana"/>
                <w:sz w:val="18"/>
                <w:szCs w:val="18"/>
              </w:rPr>
              <w:t>”</w:t>
            </w:r>
            <w:r w:rsidRPr="00553571">
              <w:rPr>
                <w:rFonts w:ascii="Verdana" w:hAnsi="Verdana"/>
                <w:sz w:val="18"/>
                <w:szCs w:val="18"/>
              </w:rPr>
              <w:t xml:space="preserve"> in the “Regulatory Issues and Frequently-Occurring Situations” section.</w:t>
            </w:r>
          </w:p>
          <w:p w14:paraId="12C78411" w14:textId="77777777" w:rsidR="0056336F" w:rsidRPr="00EE1FD9" w:rsidRDefault="0056336F" w:rsidP="0056336F">
            <w:pPr>
              <w:rPr>
                <w:rFonts w:ascii="Verdana" w:hAnsi="Verdana"/>
                <w:sz w:val="18"/>
                <w:szCs w:val="18"/>
              </w:rPr>
            </w:pPr>
          </w:p>
          <w:p w14:paraId="0B223C59" w14:textId="77777777" w:rsidR="0056336F" w:rsidRDefault="0056336F" w:rsidP="0056336F">
            <w:pPr>
              <w:rPr>
                <w:rFonts w:ascii="Verdana" w:hAnsi="Verdana"/>
                <w:sz w:val="18"/>
                <w:szCs w:val="18"/>
              </w:rPr>
            </w:pPr>
            <w:r>
              <w:rPr>
                <w:rFonts w:ascii="Verdana" w:hAnsi="Verdana" w:cs="Arial"/>
                <w:b/>
                <w:sz w:val="18"/>
                <w:szCs w:val="18"/>
              </w:rPr>
              <w:t xml:space="preserve">Inspection Procedures: </w:t>
            </w:r>
            <w:r>
              <w:rPr>
                <w:rFonts w:ascii="Verdana" w:hAnsi="Verdana" w:cs="Arial"/>
                <w:sz w:val="18"/>
                <w:szCs w:val="18"/>
              </w:rPr>
              <w:t>Inspectors will o</w:t>
            </w:r>
            <w:r w:rsidRPr="00CE0873">
              <w:rPr>
                <w:rFonts w:ascii="Verdana" w:hAnsi="Verdana"/>
                <w:sz w:val="18"/>
                <w:szCs w:val="18"/>
              </w:rPr>
              <w:t>btain a staff schedule for the calendar month preceding the month in which the inspection is being conducted</w:t>
            </w:r>
            <w:r>
              <w:rPr>
                <w:rFonts w:ascii="Verdana" w:hAnsi="Verdana"/>
                <w:sz w:val="18"/>
                <w:szCs w:val="18"/>
              </w:rPr>
              <w:t xml:space="preserve"> and s</w:t>
            </w:r>
            <w:r w:rsidRPr="00CE0873">
              <w:rPr>
                <w:rFonts w:ascii="Verdana" w:hAnsi="Verdana"/>
                <w:sz w:val="18"/>
                <w:szCs w:val="18"/>
              </w:rPr>
              <w:t xml:space="preserve">elect a sample of days from the schedule. </w:t>
            </w:r>
            <w:r>
              <w:rPr>
                <w:rFonts w:ascii="Verdana" w:hAnsi="Verdana"/>
                <w:sz w:val="18"/>
                <w:szCs w:val="18"/>
              </w:rPr>
              <w:t>Inspectors will v</w:t>
            </w:r>
            <w:r w:rsidRPr="00CE0873">
              <w:rPr>
                <w:rFonts w:ascii="Verdana" w:hAnsi="Verdana"/>
                <w:sz w:val="18"/>
                <w:szCs w:val="18"/>
              </w:rPr>
              <w:t xml:space="preserve">erify that the number of child care supervisors were present or accessible and that child care workers were present on the sampled days. </w:t>
            </w:r>
            <w:r>
              <w:rPr>
                <w:rFonts w:ascii="Verdana" w:hAnsi="Verdana"/>
                <w:sz w:val="18"/>
                <w:szCs w:val="18"/>
              </w:rPr>
              <w:t>Inspectors may also r</w:t>
            </w:r>
            <w:r w:rsidRPr="00CE0873">
              <w:rPr>
                <w:rFonts w:ascii="Verdana" w:hAnsi="Verdana"/>
                <w:sz w:val="18"/>
                <w:szCs w:val="18"/>
              </w:rPr>
              <w:t xml:space="preserve">eview payroll records, observe staff ratios during the inspection, and interview staff and children to verify that these requirements are met, as appropriate. </w:t>
            </w:r>
            <w:r>
              <w:rPr>
                <w:rFonts w:ascii="Verdana" w:hAnsi="Verdana"/>
                <w:sz w:val="18"/>
                <w:szCs w:val="18"/>
              </w:rPr>
              <w:t>Inspectors will ve</w:t>
            </w:r>
            <w:r w:rsidRPr="00CE0873">
              <w:rPr>
                <w:rFonts w:ascii="Verdana" w:hAnsi="Verdana"/>
                <w:sz w:val="18"/>
                <w:szCs w:val="18"/>
              </w:rPr>
              <w:t>rify that there are sufficient staff on duty at any time to meet special needs identified in children’s sa</w:t>
            </w:r>
            <w:r>
              <w:rPr>
                <w:rFonts w:ascii="Verdana" w:hAnsi="Verdana"/>
                <w:sz w:val="18"/>
                <w:szCs w:val="18"/>
              </w:rPr>
              <w:t>fety or individual service plan, and v</w:t>
            </w:r>
            <w:r w:rsidRPr="00CE0873">
              <w:rPr>
                <w:rFonts w:ascii="Verdana" w:hAnsi="Verdana"/>
                <w:sz w:val="18"/>
                <w:szCs w:val="18"/>
              </w:rPr>
              <w:t xml:space="preserve">erify that the ages of child care workers properly correspond to the ages of the children served at the facility. </w:t>
            </w:r>
          </w:p>
          <w:p w14:paraId="3B71D057" w14:textId="77777777" w:rsidR="0056336F" w:rsidRDefault="0056336F" w:rsidP="0056336F">
            <w:pPr>
              <w:rPr>
                <w:rFonts w:ascii="Verdana" w:hAnsi="Verdana"/>
                <w:sz w:val="18"/>
                <w:szCs w:val="18"/>
              </w:rPr>
            </w:pPr>
          </w:p>
          <w:p w14:paraId="18526151" w14:textId="77777777" w:rsidR="0056336F" w:rsidRPr="0043655B" w:rsidRDefault="0056336F" w:rsidP="0056336F">
            <w:pPr>
              <w:rPr>
                <w:rFonts w:ascii="Verdana" w:hAnsi="Verdana"/>
                <w:color w:val="4F6228" w:themeColor="accent3" w:themeShade="80"/>
                <w:sz w:val="18"/>
                <w:szCs w:val="18"/>
              </w:rPr>
            </w:pPr>
            <w:r>
              <w:rPr>
                <w:rFonts w:ascii="Verdana" w:hAnsi="Verdana"/>
                <w:color w:val="4F6228" w:themeColor="accent3" w:themeShade="80"/>
                <w:sz w:val="18"/>
                <w:szCs w:val="18"/>
              </w:rPr>
              <w:t>IF there is a parent present but not providing direct care to his/her own child, the parent’s own child does count in the ratio  Because there are children of mixed age groups in care, the ratios in 55c and 55d apply.</w:t>
            </w:r>
          </w:p>
          <w:p w14:paraId="2B6C0D62" w14:textId="77777777" w:rsidR="0056336F" w:rsidRDefault="0056336F" w:rsidP="0056336F">
            <w:pPr>
              <w:rPr>
                <w:rFonts w:ascii="Verdana" w:hAnsi="Verdana" w:cs="Arial"/>
                <w:b/>
                <w:sz w:val="18"/>
                <w:szCs w:val="18"/>
              </w:rPr>
            </w:pPr>
          </w:p>
          <w:p w14:paraId="6B4A41D7" w14:textId="77777777" w:rsidR="0056336F" w:rsidRDefault="0056336F" w:rsidP="0056336F">
            <w:pPr>
              <w:rPr>
                <w:rFonts w:ascii="Verdana" w:hAnsi="Verdana"/>
                <w:sz w:val="18"/>
                <w:szCs w:val="18"/>
              </w:rPr>
            </w:pPr>
            <w:r>
              <w:rPr>
                <w:rFonts w:ascii="Verdana" w:hAnsi="Verdana" w:cs="Arial"/>
                <w:b/>
                <w:sz w:val="18"/>
                <w:szCs w:val="18"/>
              </w:rPr>
              <w:t>Primary Benefit:</w:t>
            </w:r>
            <w:r w:rsidRPr="00F22C5E">
              <w:rPr>
                <w:rFonts w:ascii="Verdana" w:hAnsi="Verdana"/>
                <w:sz w:val="18"/>
                <w:szCs w:val="18"/>
              </w:rPr>
              <w:t xml:space="preserve"> Ensures that sufficient staff are present to supervise and </w:t>
            </w:r>
            <w:r>
              <w:rPr>
                <w:rFonts w:ascii="Verdana" w:hAnsi="Verdana"/>
                <w:sz w:val="18"/>
                <w:szCs w:val="18"/>
              </w:rPr>
              <w:t>protect children in care.</w:t>
            </w:r>
          </w:p>
          <w:p w14:paraId="1ACCBBC3" w14:textId="77777777" w:rsidR="0056336F" w:rsidRDefault="0056336F" w:rsidP="0056336F">
            <w:pPr>
              <w:rPr>
                <w:rFonts w:ascii="Verdana" w:hAnsi="Verdana"/>
                <w:sz w:val="18"/>
                <w:szCs w:val="18"/>
              </w:rPr>
            </w:pPr>
          </w:p>
          <w:p w14:paraId="3B4BD59F" w14:textId="77777777" w:rsidR="0043655B" w:rsidRDefault="0043655B" w:rsidP="0043655B">
            <w:pPr>
              <w:rPr>
                <w:rFonts w:ascii="Verdana" w:hAnsi="Verdana"/>
                <w:sz w:val="18"/>
                <w:szCs w:val="18"/>
              </w:rPr>
            </w:pPr>
            <w:r w:rsidRPr="00951BE2">
              <w:rPr>
                <w:rFonts w:ascii="Verdana" w:hAnsi="Verdana"/>
                <w:b/>
                <w:sz w:val="18"/>
                <w:szCs w:val="18"/>
              </w:rPr>
              <w:t xml:space="preserve">Exceptions: </w:t>
            </w:r>
            <w:r>
              <w:rPr>
                <w:rFonts w:ascii="Verdana" w:hAnsi="Verdana"/>
                <w:sz w:val="18"/>
                <w:szCs w:val="18"/>
              </w:rPr>
              <w:t>Regulation § 3800.55(c</w:t>
            </w:r>
            <w:r w:rsidRPr="00951BE2">
              <w:rPr>
                <w:rFonts w:ascii="Verdana" w:hAnsi="Verdana"/>
                <w:sz w:val="18"/>
                <w:szCs w:val="18"/>
              </w:rPr>
              <w:t>)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care facilities (as per </w:t>
            </w:r>
            <w:r w:rsidRPr="00951BE2">
              <w:rPr>
                <w:rFonts w:ascii="Verdana" w:hAnsi="Verdana"/>
                <w:sz w:val="18"/>
                <w:szCs w:val="18"/>
              </w:rPr>
              <w:t>§ 3800.</w:t>
            </w:r>
            <w:r>
              <w:rPr>
                <w:rFonts w:ascii="Verdana" w:hAnsi="Verdana"/>
                <w:sz w:val="18"/>
                <w:szCs w:val="18"/>
              </w:rPr>
              <w:t xml:space="preserve">273).  </w:t>
            </w:r>
          </w:p>
          <w:p w14:paraId="674F0DED" w14:textId="77777777" w:rsidR="0043655B" w:rsidRPr="0043655B" w:rsidRDefault="0043655B" w:rsidP="0043655B">
            <w:pPr>
              <w:rPr>
                <w:rFonts w:ascii="Verdana" w:hAnsi="Verdana"/>
                <w:color w:val="4F6228" w:themeColor="accent3" w:themeShade="80"/>
                <w:sz w:val="18"/>
                <w:szCs w:val="18"/>
              </w:rPr>
            </w:pPr>
            <w:r w:rsidRPr="0043655B">
              <w:rPr>
                <w:rFonts w:ascii="Verdana" w:hAnsi="Verdana"/>
                <w:color w:val="4F6228" w:themeColor="accent3" w:themeShade="80"/>
                <w:sz w:val="18"/>
                <w:szCs w:val="18"/>
              </w:rPr>
              <w:t>Regulation</w:t>
            </w:r>
            <w:r>
              <w:rPr>
                <w:rFonts w:ascii="Verdana" w:hAnsi="Verdana"/>
                <w:color w:val="4F6228" w:themeColor="accent3" w:themeShade="80"/>
                <w:sz w:val="18"/>
                <w:szCs w:val="18"/>
              </w:rPr>
              <w:t xml:space="preserve"> </w:t>
            </w:r>
            <w:r w:rsidRPr="0043655B">
              <w:rPr>
                <w:rFonts w:ascii="Verdana" w:hAnsi="Verdana"/>
                <w:color w:val="4F6228" w:themeColor="accent3" w:themeShade="80"/>
                <w:sz w:val="18"/>
                <w:szCs w:val="18"/>
              </w:rPr>
              <w:t xml:space="preserve"> </w:t>
            </w:r>
            <w:r w:rsidRPr="00E54735">
              <w:rPr>
                <w:rFonts w:ascii="Verdana" w:hAnsi="Verdana"/>
                <w:color w:val="4F6228" w:themeColor="accent3" w:themeShade="80"/>
                <w:sz w:val="18"/>
                <w:szCs w:val="18"/>
              </w:rPr>
              <w:t>§</w:t>
            </w:r>
            <w:r>
              <w:rPr>
                <w:rFonts w:ascii="Verdana" w:hAnsi="Verdana"/>
                <w:sz w:val="18"/>
                <w:szCs w:val="18"/>
              </w:rPr>
              <w:t xml:space="preserve"> </w:t>
            </w:r>
            <w:r w:rsidRPr="0043655B">
              <w:rPr>
                <w:rFonts w:ascii="Verdana" w:hAnsi="Verdana"/>
                <w:color w:val="4F6228" w:themeColor="accent3" w:themeShade="80"/>
                <w:sz w:val="18"/>
                <w:szCs w:val="18"/>
              </w:rPr>
              <w:t>3800.55(</w:t>
            </w:r>
            <w:r>
              <w:rPr>
                <w:rFonts w:ascii="Verdana" w:hAnsi="Verdana"/>
                <w:color w:val="4F6228" w:themeColor="accent3" w:themeShade="80"/>
                <w:sz w:val="18"/>
                <w:szCs w:val="18"/>
              </w:rPr>
              <w:t>c</w:t>
            </w:r>
            <w:r w:rsidRPr="0043655B">
              <w:rPr>
                <w:rFonts w:ascii="Verdana" w:hAnsi="Verdana"/>
                <w:color w:val="4F6228" w:themeColor="accent3" w:themeShade="80"/>
                <w:sz w:val="18"/>
                <w:szCs w:val="18"/>
              </w:rPr>
              <w:t>) does not apply to secure care, secure detention and transitional living.</w:t>
            </w:r>
          </w:p>
          <w:p w14:paraId="5ED61CC8" w14:textId="77777777" w:rsidR="00A0130D" w:rsidRPr="00F22C5E" w:rsidRDefault="00A0130D" w:rsidP="00713259">
            <w:pPr>
              <w:rPr>
                <w:rFonts w:ascii="Verdana" w:hAnsi="Verdana"/>
                <w:sz w:val="18"/>
                <w:szCs w:val="18"/>
              </w:rPr>
            </w:pPr>
          </w:p>
        </w:tc>
      </w:tr>
      <w:tr w:rsidR="00713259" w:rsidRPr="00F22C5E" w14:paraId="0B59376C" w14:textId="77777777" w:rsidTr="009D44FA">
        <w:trPr>
          <w:trHeight w:val="541"/>
        </w:trPr>
        <w:tc>
          <w:tcPr>
            <w:tcW w:w="1440" w:type="dxa"/>
            <w:shd w:val="clear" w:color="auto" w:fill="D9D9D9" w:themeFill="background1" w:themeFillShade="D9"/>
            <w:vAlign w:val="center"/>
          </w:tcPr>
          <w:p w14:paraId="416002C9" w14:textId="77777777" w:rsidR="00713259" w:rsidRPr="00F22C5E" w:rsidRDefault="00713259" w:rsidP="00713259">
            <w:pPr>
              <w:jc w:val="center"/>
            </w:pPr>
            <w:r w:rsidRPr="00F22C5E">
              <w:rPr>
                <w:rFonts w:ascii="Verdana" w:hAnsi="Verdana"/>
                <w:b/>
                <w:sz w:val="18"/>
                <w:szCs w:val="18"/>
              </w:rPr>
              <w:t>55d</w:t>
            </w:r>
          </w:p>
        </w:tc>
        <w:tc>
          <w:tcPr>
            <w:tcW w:w="9445" w:type="dxa"/>
            <w:shd w:val="clear" w:color="auto" w:fill="D9D9D9" w:themeFill="background1" w:themeFillShade="D9"/>
            <w:vAlign w:val="center"/>
          </w:tcPr>
          <w:p w14:paraId="1B579E1B" w14:textId="77777777" w:rsidR="00713259" w:rsidRPr="00F22C5E" w:rsidRDefault="00713259" w:rsidP="00713259">
            <w:pPr>
              <w:rPr>
                <w:rFonts w:ascii="Verdana" w:hAnsi="Verdana"/>
                <w:sz w:val="18"/>
                <w:szCs w:val="18"/>
              </w:rPr>
            </w:pPr>
            <w:r w:rsidRPr="00F22C5E">
              <w:rPr>
                <w:rFonts w:ascii="Verdana" w:hAnsi="Verdana"/>
                <w:sz w:val="18"/>
                <w:szCs w:val="18"/>
              </w:rPr>
              <w:t>3800.55(d) - There shall be one child care worker present with the children for every eight children who are under 6 years of age, during sleeping hours.</w:t>
            </w:r>
          </w:p>
        </w:tc>
      </w:tr>
      <w:tr w:rsidR="00A0130D" w:rsidRPr="00F22C5E" w14:paraId="7CD48E90" w14:textId="77777777" w:rsidTr="00A0130D">
        <w:trPr>
          <w:trHeight w:val="541"/>
        </w:trPr>
        <w:tc>
          <w:tcPr>
            <w:tcW w:w="10885" w:type="dxa"/>
            <w:gridSpan w:val="2"/>
            <w:shd w:val="clear" w:color="auto" w:fill="auto"/>
            <w:vAlign w:val="center"/>
          </w:tcPr>
          <w:p w14:paraId="78AFD3E4" w14:textId="77777777" w:rsidR="0043655B" w:rsidRDefault="0043655B" w:rsidP="00713259">
            <w:pPr>
              <w:rPr>
                <w:rFonts w:ascii="Verdana" w:hAnsi="Verdana"/>
                <w:sz w:val="18"/>
                <w:szCs w:val="18"/>
              </w:rPr>
            </w:pPr>
          </w:p>
          <w:p w14:paraId="0C60D1BC" w14:textId="77777777" w:rsidR="00A0130D" w:rsidRDefault="00A0130D" w:rsidP="00713259">
            <w:pPr>
              <w:rPr>
                <w:rFonts w:ascii="Verdana" w:hAnsi="Verdana"/>
                <w:color w:val="4F6228" w:themeColor="accent3" w:themeShade="80"/>
                <w:sz w:val="18"/>
                <w:szCs w:val="18"/>
              </w:rPr>
            </w:pPr>
            <w:r w:rsidRPr="0043655B">
              <w:rPr>
                <w:rFonts w:ascii="Verdana" w:hAnsi="Verdana"/>
                <w:b/>
                <w:color w:val="4F6228" w:themeColor="accent3" w:themeShade="80"/>
                <w:sz w:val="18"/>
                <w:szCs w:val="18"/>
              </w:rPr>
              <w:t>Discussion:</w:t>
            </w:r>
            <w:r w:rsidRPr="0043655B">
              <w:rPr>
                <w:rFonts w:ascii="Verdana" w:hAnsi="Verdana"/>
                <w:color w:val="4F6228" w:themeColor="accent3" w:themeShade="80"/>
                <w:sz w:val="18"/>
                <w:szCs w:val="18"/>
              </w:rPr>
              <w:t xml:space="preserve">  The child care workers required in the ratio must be in the same room or area as the children.  If a child care supervisor is present in the room or area with the children, the supervisor can be counted in the child care worker ratio.</w:t>
            </w:r>
          </w:p>
          <w:p w14:paraId="795ACF2B" w14:textId="77777777" w:rsidR="0056336F" w:rsidRDefault="0056336F" w:rsidP="00713259">
            <w:pPr>
              <w:rPr>
                <w:rFonts w:ascii="Verdana" w:hAnsi="Verdana"/>
                <w:color w:val="4F6228" w:themeColor="accent3" w:themeShade="80"/>
                <w:sz w:val="18"/>
                <w:szCs w:val="18"/>
              </w:rPr>
            </w:pPr>
          </w:p>
          <w:p w14:paraId="2BCA9577" w14:textId="77777777" w:rsidR="0056336F" w:rsidRDefault="0056336F" w:rsidP="0056336F">
            <w:pPr>
              <w:rPr>
                <w:rFonts w:ascii="Verdana" w:hAnsi="Verdana"/>
                <w:sz w:val="18"/>
                <w:szCs w:val="18"/>
              </w:rPr>
            </w:pPr>
            <w:r w:rsidRPr="00EE1FD9">
              <w:rPr>
                <w:rFonts w:ascii="Verdana" w:hAnsi="Verdana"/>
                <w:sz w:val="18"/>
                <w:szCs w:val="18"/>
              </w:rPr>
              <w:t>“Present with the children” usually means “within visual or auditory range.”  In general, staff that are unable to see and/or hear children while on break or while performing ancillary duties may not be counted in the staff-to-child ratios.</w:t>
            </w:r>
          </w:p>
          <w:p w14:paraId="15D4BEFD" w14:textId="77777777" w:rsidR="0056336F" w:rsidRPr="00EE1FD9" w:rsidRDefault="0056336F" w:rsidP="0056336F">
            <w:pPr>
              <w:rPr>
                <w:rFonts w:ascii="Verdana" w:hAnsi="Verdana"/>
                <w:sz w:val="18"/>
                <w:szCs w:val="18"/>
              </w:rPr>
            </w:pPr>
          </w:p>
          <w:p w14:paraId="1DAFB1B3" w14:textId="77777777" w:rsidR="0056336F" w:rsidRDefault="0056336F" w:rsidP="0056336F">
            <w:pPr>
              <w:rPr>
                <w:rFonts w:ascii="Verdana" w:hAnsi="Verdana"/>
                <w:color w:val="000000"/>
                <w:sz w:val="18"/>
                <w:szCs w:val="18"/>
              </w:rPr>
            </w:pPr>
            <w:r w:rsidRPr="002841E6">
              <w:rPr>
                <w:rFonts w:ascii="Verdana" w:hAnsi="Verdana"/>
                <w:sz w:val="18"/>
                <w:szCs w:val="18"/>
              </w:rPr>
              <w:t xml:space="preserve"> “Sleeping hours” means “</w:t>
            </w:r>
            <w:r w:rsidRPr="002841E6">
              <w:rPr>
                <w:rFonts w:ascii="Verdana" w:hAnsi="Verdana"/>
                <w:color w:val="000000"/>
                <w:sz w:val="18"/>
                <w:szCs w:val="18"/>
              </w:rPr>
              <w:t xml:space="preserve">11:00 PM to 7:00 AM” unless the </w:t>
            </w:r>
            <w:r>
              <w:rPr>
                <w:rFonts w:ascii="Verdana" w:hAnsi="Verdana"/>
                <w:color w:val="000000"/>
                <w:sz w:val="18"/>
                <w:szCs w:val="18"/>
              </w:rPr>
              <w:t>facility</w:t>
            </w:r>
            <w:r w:rsidRPr="002841E6">
              <w:rPr>
                <w:rFonts w:ascii="Verdana" w:hAnsi="Verdana"/>
                <w:color w:val="000000"/>
                <w:sz w:val="18"/>
                <w:szCs w:val="18"/>
              </w:rPr>
              <w:t xml:space="preserve"> can demonstrate that another time period more accurately reflects normal sleeping hours.  For example, if most (more than half) of the </w:t>
            </w:r>
            <w:r>
              <w:rPr>
                <w:rFonts w:ascii="Verdana" w:hAnsi="Verdana"/>
                <w:color w:val="000000"/>
                <w:sz w:val="18"/>
                <w:szCs w:val="18"/>
              </w:rPr>
              <w:t>children</w:t>
            </w:r>
            <w:r w:rsidRPr="002841E6">
              <w:rPr>
                <w:rFonts w:ascii="Verdana" w:hAnsi="Verdana"/>
                <w:color w:val="000000"/>
                <w:sz w:val="18"/>
                <w:szCs w:val="18"/>
              </w:rPr>
              <w:t xml:space="preserve"> go to sleep at 10:00 PM and wake at 6:00 AM, 10:00 PM to 6:00 AM may be used as sleeping hours when measuring compliance with this regulation.  </w:t>
            </w:r>
          </w:p>
          <w:p w14:paraId="7840E5EF" w14:textId="77777777" w:rsidR="0056336F" w:rsidRDefault="0056336F" w:rsidP="0056336F">
            <w:pPr>
              <w:rPr>
                <w:rFonts w:ascii="Verdana" w:hAnsi="Verdana"/>
                <w:color w:val="000000"/>
                <w:sz w:val="18"/>
                <w:szCs w:val="18"/>
              </w:rPr>
            </w:pPr>
          </w:p>
          <w:p w14:paraId="6CC1EDB8" w14:textId="77777777" w:rsidR="0056336F" w:rsidRPr="00446D21" w:rsidRDefault="0056336F" w:rsidP="0056336F">
            <w:pPr>
              <w:rPr>
                <w:rFonts w:ascii="Verdana" w:hAnsi="Verdana"/>
                <w:color w:val="C0504D" w:themeColor="accent2"/>
                <w:sz w:val="18"/>
                <w:szCs w:val="18"/>
              </w:rPr>
            </w:pPr>
            <w:r w:rsidRPr="00446D21">
              <w:rPr>
                <w:rFonts w:ascii="Verdana" w:hAnsi="Verdana"/>
                <w:color w:val="C0504D" w:themeColor="accent2"/>
                <w:sz w:val="18"/>
                <w:szCs w:val="18"/>
              </w:rPr>
              <w:t>A child care supervisor may be counted in the child care worker staffing ratios only when the child care supervisor is present with the children – either physically present or within auditory range.</w:t>
            </w:r>
          </w:p>
          <w:p w14:paraId="66C99B43" w14:textId="77777777" w:rsidR="0056336F" w:rsidRPr="00446D21" w:rsidRDefault="0056336F" w:rsidP="0056336F">
            <w:pPr>
              <w:rPr>
                <w:rFonts w:ascii="Verdana" w:hAnsi="Verdana"/>
                <w:color w:val="C0504D" w:themeColor="accent2"/>
                <w:sz w:val="18"/>
                <w:szCs w:val="18"/>
              </w:rPr>
            </w:pPr>
          </w:p>
          <w:p w14:paraId="5F563713" w14:textId="77777777" w:rsidR="0056336F" w:rsidRDefault="0056336F" w:rsidP="0056336F">
            <w:pPr>
              <w:rPr>
                <w:rFonts w:ascii="Verdana" w:hAnsi="Verdana"/>
                <w:sz w:val="18"/>
                <w:szCs w:val="18"/>
              </w:rPr>
            </w:pPr>
            <w:r w:rsidRPr="00EE1FD9">
              <w:rPr>
                <w:rFonts w:ascii="Verdana" w:hAnsi="Verdana"/>
                <w:sz w:val="18"/>
                <w:szCs w:val="18"/>
              </w:rPr>
              <w:t>If all of the children served at the facility are under 18 years of age, the minimum age for all child care workers is 18.  If ONE of the children served at the facility is 18 years of age or older, the minimum age for ALL child care workers is 21.</w:t>
            </w:r>
          </w:p>
          <w:p w14:paraId="098BB6A9" w14:textId="77777777" w:rsidR="0056336F" w:rsidRDefault="0056336F" w:rsidP="0056336F">
            <w:pPr>
              <w:rPr>
                <w:rFonts w:ascii="Verdana" w:hAnsi="Verdana"/>
                <w:sz w:val="18"/>
                <w:szCs w:val="18"/>
              </w:rPr>
            </w:pPr>
          </w:p>
          <w:p w14:paraId="4FEB344E" w14:textId="77777777" w:rsidR="0056336F" w:rsidRDefault="0056336F" w:rsidP="0056336F">
            <w:pPr>
              <w:rPr>
                <w:rFonts w:ascii="Verdana" w:hAnsi="Verdana"/>
                <w:sz w:val="18"/>
                <w:szCs w:val="18"/>
              </w:rPr>
            </w:pPr>
            <w:r w:rsidRPr="00C74466">
              <w:rPr>
                <w:rFonts w:ascii="Verdana" w:hAnsi="Verdana"/>
                <w:color w:val="C0504D" w:themeColor="accent2"/>
                <w:sz w:val="18"/>
                <w:szCs w:val="18"/>
              </w:rPr>
              <w:t>Infants and toddlers of children residing in mother-baby programs count as a “child” when calculating ratios.</w:t>
            </w:r>
          </w:p>
          <w:p w14:paraId="0D42760C" w14:textId="77777777" w:rsidR="0056336F" w:rsidRDefault="0056336F" w:rsidP="0056336F">
            <w:pPr>
              <w:rPr>
                <w:rFonts w:ascii="Verdana" w:hAnsi="Verdana"/>
                <w:sz w:val="18"/>
                <w:szCs w:val="18"/>
              </w:rPr>
            </w:pPr>
          </w:p>
          <w:p w14:paraId="49B75871" w14:textId="77777777" w:rsidR="0056336F" w:rsidRDefault="0056336F" w:rsidP="0056336F">
            <w:pPr>
              <w:rPr>
                <w:rFonts w:ascii="Verdana" w:hAnsi="Verdana"/>
                <w:sz w:val="18"/>
                <w:szCs w:val="18"/>
              </w:rPr>
            </w:pPr>
            <w:r w:rsidRPr="00553571">
              <w:rPr>
                <w:rFonts w:ascii="Verdana" w:hAnsi="Verdana"/>
                <w:sz w:val="18"/>
                <w:szCs w:val="18"/>
              </w:rPr>
              <w:t xml:space="preserve">Please see </w:t>
            </w:r>
            <w:r w:rsidRPr="0068704C">
              <w:rPr>
                <w:rFonts w:ascii="Verdana" w:hAnsi="Verdana"/>
                <w:sz w:val="18"/>
                <w:szCs w:val="18"/>
              </w:rPr>
              <w:t>“</w:t>
            </w:r>
            <w:r>
              <w:rPr>
                <w:rFonts w:ascii="Verdana" w:hAnsi="Verdana"/>
                <w:sz w:val="18"/>
                <w:szCs w:val="18"/>
              </w:rPr>
              <w:t>Staffing Calculations</w:t>
            </w:r>
            <w:r w:rsidRPr="0068704C">
              <w:rPr>
                <w:rFonts w:ascii="Verdana" w:hAnsi="Verdana"/>
                <w:sz w:val="18"/>
                <w:szCs w:val="18"/>
              </w:rPr>
              <w:t>”</w:t>
            </w:r>
            <w:r w:rsidRPr="00553571">
              <w:rPr>
                <w:rFonts w:ascii="Verdana" w:hAnsi="Verdana"/>
                <w:sz w:val="18"/>
                <w:szCs w:val="18"/>
              </w:rPr>
              <w:t xml:space="preserve"> in the “Regulatory Issues and Frequently-Occurring Situations” section.</w:t>
            </w:r>
          </w:p>
          <w:p w14:paraId="19C8B5BA" w14:textId="77777777" w:rsidR="0056336F" w:rsidRPr="00EE1FD9" w:rsidRDefault="0056336F" w:rsidP="0056336F">
            <w:pPr>
              <w:rPr>
                <w:rFonts w:ascii="Verdana" w:hAnsi="Verdana"/>
                <w:sz w:val="18"/>
                <w:szCs w:val="18"/>
              </w:rPr>
            </w:pPr>
          </w:p>
          <w:p w14:paraId="43F06FC5" w14:textId="77777777" w:rsidR="0056336F" w:rsidRDefault="0056336F" w:rsidP="0056336F">
            <w:pPr>
              <w:rPr>
                <w:rFonts w:ascii="Verdana" w:hAnsi="Verdana"/>
                <w:sz w:val="18"/>
                <w:szCs w:val="18"/>
              </w:rPr>
            </w:pPr>
            <w:r>
              <w:rPr>
                <w:rFonts w:ascii="Verdana" w:hAnsi="Verdana" w:cs="Arial"/>
                <w:b/>
                <w:sz w:val="18"/>
                <w:szCs w:val="18"/>
              </w:rPr>
              <w:t xml:space="preserve">Inspection Procedures: </w:t>
            </w:r>
            <w:r>
              <w:rPr>
                <w:rFonts w:ascii="Verdana" w:hAnsi="Verdana" w:cs="Arial"/>
                <w:sz w:val="18"/>
                <w:szCs w:val="18"/>
              </w:rPr>
              <w:t>Inspectors will o</w:t>
            </w:r>
            <w:r w:rsidRPr="00CE0873">
              <w:rPr>
                <w:rFonts w:ascii="Verdana" w:hAnsi="Verdana"/>
                <w:sz w:val="18"/>
                <w:szCs w:val="18"/>
              </w:rPr>
              <w:t>btain a staff schedule for the calendar month preceding the month in which the inspection is being conducted</w:t>
            </w:r>
            <w:r>
              <w:rPr>
                <w:rFonts w:ascii="Verdana" w:hAnsi="Verdana"/>
                <w:sz w:val="18"/>
                <w:szCs w:val="18"/>
              </w:rPr>
              <w:t xml:space="preserve"> and s</w:t>
            </w:r>
            <w:r w:rsidRPr="00CE0873">
              <w:rPr>
                <w:rFonts w:ascii="Verdana" w:hAnsi="Verdana"/>
                <w:sz w:val="18"/>
                <w:szCs w:val="18"/>
              </w:rPr>
              <w:t xml:space="preserve">elect a sample of days from the schedule. </w:t>
            </w:r>
            <w:r>
              <w:rPr>
                <w:rFonts w:ascii="Verdana" w:hAnsi="Verdana"/>
                <w:sz w:val="18"/>
                <w:szCs w:val="18"/>
              </w:rPr>
              <w:t>Inspectors will v</w:t>
            </w:r>
            <w:r w:rsidRPr="00CE0873">
              <w:rPr>
                <w:rFonts w:ascii="Verdana" w:hAnsi="Verdana"/>
                <w:sz w:val="18"/>
                <w:szCs w:val="18"/>
              </w:rPr>
              <w:t xml:space="preserve">erify that the number of child care supervisors were present or accessible and that child care workers were present on the sampled days. </w:t>
            </w:r>
            <w:r>
              <w:rPr>
                <w:rFonts w:ascii="Verdana" w:hAnsi="Verdana"/>
                <w:sz w:val="18"/>
                <w:szCs w:val="18"/>
              </w:rPr>
              <w:t>Inspectors may also r</w:t>
            </w:r>
            <w:r w:rsidRPr="00CE0873">
              <w:rPr>
                <w:rFonts w:ascii="Verdana" w:hAnsi="Verdana"/>
                <w:sz w:val="18"/>
                <w:szCs w:val="18"/>
              </w:rPr>
              <w:t xml:space="preserve">eview payroll records, observe staff ratios during the inspection, and interview staff and children to verify that these requirements are met, as appropriate. </w:t>
            </w:r>
            <w:r>
              <w:rPr>
                <w:rFonts w:ascii="Verdana" w:hAnsi="Verdana"/>
                <w:sz w:val="18"/>
                <w:szCs w:val="18"/>
              </w:rPr>
              <w:t>Inspectors will ve</w:t>
            </w:r>
            <w:r w:rsidRPr="00CE0873">
              <w:rPr>
                <w:rFonts w:ascii="Verdana" w:hAnsi="Verdana"/>
                <w:sz w:val="18"/>
                <w:szCs w:val="18"/>
              </w:rPr>
              <w:t>rify that there are sufficient staff on duty at any time to meet special needs identified in children’s sa</w:t>
            </w:r>
            <w:r>
              <w:rPr>
                <w:rFonts w:ascii="Verdana" w:hAnsi="Verdana"/>
                <w:sz w:val="18"/>
                <w:szCs w:val="18"/>
              </w:rPr>
              <w:t>fety or individual service plan, and v</w:t>
            </w:r>
            <w:r w:rsidRPr="00CE0873">
              <w:rPr>
                <w:rFonts w:ascii="Verdana" w:hAnsi="Verdana"/>
                <w:sz w:val="18"/>
                <w:szCs w:val="18"/>
              </w:rPr>
              <w:t xml:space="preserve">erify that the ages of child care workers properly correspond to the ages of the children served at the facility. </w:t>
            </w:r>
          </w:p>
          <w:p w14:paraId="79FCB22D" w14:textId="77777777" w:rsidR="0056336F" w:rsidRDefault="0056336F" w:rsidP="0056336F">
            <w:pPr>
              <w:rPr>
                <w:rFonts w:ascii="Verdana" w:hAnsi="Verdana"/>
                <w:sz w:val="18"/>
                <w:szCs w:val="18"/>
              </w:rPr>
            </w:pPr>
          </w:p>
          <w:p w14:paraId="6E4C71D7" w14:textId="77777777" w:rsidR="0056336F" w:rsidRPr="0043655B" w:rsidRDefault="0056336F" w:rsidP="0056336F">
            <w:pPr>
              <w:rPr>
                <w:rFonts w:ascii="Verdana" w:hAnsi="Verdana"/>
                <w:color w:val="4F6228" w:themeColor="accent3" w:themeShade="80"/>
                <w:sz w:val="18"/>
                <w:szCs w:val="18"/>
              </w:rPr>
            </w:pPr>
            <w:r>
              <w:rPr>
                <w:rFonts w:ascii="Verdana" w:hAnsi="Verdana"/>
                <w:color w:val="4F6228" w:themeColor="accent3" w:themeShade="80"/>
                <w:sz w:val="18"/>
                <w:szCs w:val="18"/>
              </w:rPr>
              <w:t>I</w:t>
            </w:r>
            <w:r w:rsidR="00E54735">
              <w:rPr>
                <w:rFonts w:ascii="Verdana" w:hAnsi="Verdana"/>
                <w:color w:val="4F6228" w:themeColor="accent3" w:themeShade="80"/>
                <w:sz w:val="18"/>
                <w:szCs w:val="18"/>
              </w:rPr>
              <w:t>f</w:t>
            </w:r>
            <w:r>
              <w:rPr>
                <w:rFonts w:ascii="Verdana" w:hAnsi="Verdana"/>
                <w:color w:val="4F6228" w:themeColor="accent3" w:themeShade="80"/>
                <w:sz w:val="18"/>
                <w:szCs w:val="18"/>
              </w:rPr>
              <w:t xml:space="preserve"> there is a parent present but not providing direct care to his/her own child, the parent’s own child does count in the ratio  Because there are children of mixed age groups in care, the ratios in 55c and 55d apply.</w:t>
            </w:r>
          </w:p>
          <w:p w14:paraId="05B82AF0" w14:textId="77777777" w:rsidR="0056336F" w:rsidRDefault="0056336F" w:rsidP="0056336F">
            <w:pPr>
              <w:rPr>
                <w:rFonts w:ascii="Verdana" w:hAnsi="Verdana" w:cs="Arial"/>
                <w:b/>
                <w:sz w:val="18"/>
                <w:szCs w:val="18"/>
              </w:rPr>
            </w:pPr>
          </w:p>
          <w:p w14:paraId="0553E6F9" w14:textId="77777777" w:rsidR="00A0130D" w:rsidRPr="0043655B" w:rsidRDefault="00A0130D" w:rsidP="00713259">
            <w:pPr>
              <w:rPr>
                <w:rFonts w:ascii="Verdana" w:hAnsi="Verdana"/>
                <w:color w:val="4F6228" w:themeColor="accent3" w:themeShade="80"/>
                <w:sz w:val="18"/>
                <w:szCs w:val="18"/>
              </w:rPr>
            </w:pPr>
            <w:r w:rsidRPr="0043655B">
              <w:rPr>
                <w:rFonts w:ascii="Verdana" w:hAnsi="Verdana"/>
                <w:color w:val="4F6228" w:themeColor="accent3" w:themeShade="80"/>
                <w:sz w:val="18"/>
                <w:szCs w:val="18"/>
              </w:rPr>
              <w:t>A child care worker includes any person who meets the qualifications for child care worker in 55g and completes the child care worker duties in 55f.  The person can be a paid employee, contracted position, or a volunteer.  The staffing title of the person does not matter.</w:t>
            </w:r>
          </w:p>
          <w:p w14:paraId="7ED09141" w14:textId="77777777" w:rsidR="0043655B" w:rsidRDefault="0043655B" w:rsidP="0043655B">
            <w:pPr>
              <w:rPr>
                <w:rFonts w:ascii="Verdana" w:hAnsi="Verdana"/>
                <w:b/>
                <w:color w:val="4F6228" w:themeColor="accent3" w:themeShade="80"/>
                <w:sz w:val="18"/>
                <w:szCs w:val="18"/>
              </w:rPr>
            </w:pPr>
          </w:p>
          <w:p w14:paraId="226170AA" w14:textId="77777777" w:rsidR="0056336F" w:rsidRDefault="0056336F" w:rsidP="0056336F">
            <w:pPr>
              <w:rPr>
                <w:rFonts w:ascii="Verdana" w:hAnsi="Verdana"/>
                <w:sz w:val="18"/>
                <w:szCs w:val="18"/>
              </w:rPr>
            </w:pPr>
            <w:r>
              <w:rPr>
                <w:rFonts w:ascii="Verdana" w:hAnsi="Verdana" w:cs="Arial"/>
                <w:b/>
                <w:sz w:val="18"/>
                <w:szCs w:val="18"/>
              </w:rPr>
              <w:t>Primary Benefit:</w:t>
            </w:r>
            <w:r w:rsidRPr="00F22C5E">
              <w:rPr>
                <w:rFonts w:ascii="Verdana" w:hAnsi="Verdana"/>
                <w:sz w:val="18"/>
                <w:szCs w:val="18"/>
              </w:rPr>
              <w:t xml:space="preserve"> Ensures that sufficient staff are present to supervise and </w:t>
            </w:r>
            <w:r>
              <w:rPr>
                <w:rFonts w:ascii="Verdana" w:hAnsi="Verdana"/>
                <w:sz w:val="18"/>
                <w:szCs w:val="18"/>
              </w:rPr>
              <w:t>protect children in care.</w:t>
            </w:r>
          </w:p>
          <w:p w14:paraId="0F2BDB97" w14:textId="77777777" w:rsidR="0056336F" w:rsidRDefault="0056336F" w:rsidP="0043655B">
            <w:pPr>
              <w:rPr>
                <w:rFonts w:ascii="Verdana" w:hAnsi="Verdana"/>
                <w:b/>
                <w:sz w:val="18"/>
                <w:szCs w:val="18"/>
              </w:rPr>
            </w:pPr>
          </w:p>
          <w:p w14:paraId="2093DB51" w14:textId="77777777" w:rsidR="0043655B" w:rsidRDefault="0043655B" w:rsidP="0043655B">
            <w:pPr>
              <w:rPr>
                <w:rFonts w:ascii="Verdana" w:hAnsi="Verdana"/>
                <w:sz w:val="18"/>
                <w:szCs w:val="18"/>
              </w:rPr>
            </w:pPr>
            <w:r w:rsidRPr="00951BE2">
              <w:rPr>
                <w:rFonts w:ascii="Verdana" w:hAnsi="Verdana"/>
                <w:b/>
                <w:sz w:val="18"/>
                <w:szCs w:val="18"/>
              </w:rPr>
              <w:t xml:space="preserve">Exceptions: </w:t>
            </w:r>
            <w:r>
              <w:rPr>
                <w:rFonts w:ascii="Verdana" w:hAnsi="Verdana"/>
                <w:sz w:val="18"/>
                <w:szCs w:val="18"/>
              </w:rPr>
              <w:t>Regulation § 3800.55(</w:t>
            </w:r>
            <w:r w:rsidR="00AF289F">
              <w:rPr>
                <w:rFonts w:ascii="Verdana" w:hAnsi="Verdana"/>
                <w:sz w:val="18"/>
                <w:szCs w:val="18"/>
              </w:rPr>
              <w:t>d</w:t>
            </w:r>
            <w:r w:rsidRPr="00951BE2">
              <w:rPr>
                <w:rFonts w:ascii="Verdana" w:hAnsi="Verdana"/>
                <w:sz w:val="18"/>
                <w:szCs w:val="18"/>
              </w:rPr>
              <w:t>)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care facilities (as per </w:t>
            </w:r>
            <w:r w:rsidRPr="00951BE2">
              <w:rPr>
                <w:rFonts w:ascii="Verdana" w:hAnsi="Verdana"/>
                <w:sz w:val="18"/>
                <w:szCs w:val="18"/>
              </w:rPr>
              <w:t>§ 3800.</w:t>
            </w:r>
            <w:r>
              <w:rPr>
                <w:rFonts w:ascii="Verdana" w:hAnsi="Verdana"/>
                <w:sz w:val="18"/>
                <w:szCs w:val="18"/>
              </w:rPr>
              <w:t xml:space="preserve">273).  </w:t>
            </w:r>
          </w:p>
          <w:p w14:paraId="63517363" w14:textId="77777777" w:rsidR="0043655B" w:rsidRPr="0043655B" w:rsidRDefault="0043655B" w:rsidP="0043655B">
            <w:pPr>
              <w:rPr>
                <w:rFonts w:ascii="Verdana" w:hAnsi="Verdana"/>
                <w:color w:val="4F6228" w:themeColor="accent3" w:themeShade="80"/>
                <w:sz w:val="18"/>
                <w:szCs w:val="18"/>
              </w:rPr>
            </w:pPr>
            <w:r w:rsidRPr="0043655B">
              <w:rPr>
                <w:rFonts w:ascii="Verdana" w:hAnsi="Verdana"/>
                <w:color w:val="4F6228" w:themeColor="accent3" w:themeShade="80"/>
                <w:sz w:val="18"/>
                <w:szCs w:val="18"/>
              </w:rPr>
              <w:t>Regulation</w:t>
            </w:r>
            <w:r>
              <w:rPr>
                <w:rFonts w:ascii="Verdana" w:hAnsi="Verdana"/>
                <w:color w:val="4F6228" w:themeColor="accent3" w:themeShade="80"/>
                <w:sz w:val="18"/>
                <w:szCs w:val="18"/>
              </w:rPr>
              <w:t xml:space="preserve"> </w:t>
            </w:r>
            <w:r w:rsidRPr="0043655B">
              <w:rPr>
                <w:rFonts w:ascii="Verdana" w:hAnsi="Verdana"/>
                <w:color w:val="4F6228" w:themeColor="accent3" w:themeShade="80"/>
                <w:sz w:val="18"/>
                <w:szCs w:val="18"/>
              </w:rPr>
              <w:t xml:space="preserve"> </w:t>
            </w:r>
            <w:r w:rsidRPr="00E54735">
              <w:rPr>
                <w:rFonts w:ascii="Verdana" w:hAnsi="Verdana"/>
                <w:color w:val="4F6228" w:themeColor="accent3" w:themeShade="80"/>
                <w:sz w:val="18"/>
                <w:szCs w:val="18"/>
              </w:rPr>
              <w:t xml:space="preserve">§ </w:t>
            </w:r>
            <w:r w:rsidRPr="0043655B">
              <w:rPr>
                <w:rFonts w:ascii="Verdana" w:hAnsi="Verdana"/>
                <w:color w:val="4F6228" w:themeColor="accent3" w:themeShade="80"/>
                <w:sz w:val="18"/>
                <w:szCs w:val="18"/>
              </w:rPr>
              <w:t>3800.55(</w:t>
            </w:r>
            <w:r w:rsidR="00AF289F">
              <w:rPr>
                <w:rFonts w:ascii="Verdana" w:hAnsi="Verdana"/>
                <w:color w:val="4F6228" w:themeColor="accent3" w:themeShade="80"/>
                <w:sz w:val="18"/>
                <w:szCs w:val="18"/>
              </w:rPr>
              <w:t>d</w:t>
            </w:r>
            <w:r w:rsidRPr="0043655B">
              <w:rPr>
                <w:rFonts w:ascii="Verdana" w:hAnsi="Verdana"/>
                <w:color w:val="4F6228" w:themeColor="accent3" w:themeShade="80"/>
                <w:sz w:val="18"/>
                <w:szCs w:val="18"/>
              </w:rPr>
              <w:t>) does not apply to secure care, secure detention and transitional living.</w:t>
            </w:r>
          </w:p>
          <w:p w14:paraId="46C48950" w14:textId="77777777" w:rsidR="00A0130D" w:rsidRPr="00F22C5E" w:rsidRDefault="00A0130D" w:rsidP="0043655B">
            <w:pPr>
              <w:rPr>
                <w:rFonts w:ascii="Verdana" w:hAnsi="Verdana"/>
                <w:sz w:val="18"/>
                <w:szCs w:val="18"/>
              </w:rPr>
            </w:pPr>
          </w:p>
        </w:tc>
      </w:tr>
      <w:tr w:rsidR="00713259" w:rsidRPr="00F22C5E" w14:paraId="6875FB05" w14:textId="77777777" w:rsidTr="009D44FA">
        <w:trPr>
          <w:trHeight w:val="523"/>
        </w:trPr>
        <w:tc>
          <w:tcPr>
            <w:tcW w:w="1440" w:type="dxa"/>
            <w:shd w:val="clear" w:color="auto" w:fill="D9D9D9" w:themeFill="background1" w:themeFillShade="D9"/>
            <w:vAlign w:val="center"/>
          </w:tcPr>
          <w:p w14:paraId="016E159D" w14:textId="77777777" w:rsidR="00713259" w:rsidRPr="00F22C5E" w:rsidRDefault="00713259" w:rsidP="00713259">
            <w:pPr>
              <w:jc w:val="center"/>
            </w:pPr>
            <w:r w:rsidRPr="00F22C5E">
              <w:rPr>
                <w:rFonts w:ascii="Verdana" w:hAnsi="Verdana"/>
                <w:b/>
                <w:sz w:val="18"/>
                <w:szCs w:val="18"/>
              </w:rPr>
              <w:t>55e</w:t>
            </w:r>
          </w:p>
        </w:tc>
        <w:tc>
          <w:tcPr>
            <w:tcW w:w="9445" w:type="dxa"/>
            <w:shd w:val="clear" w:color="auto" w:fill="D9D9D9" w:themeFill="background1" w:themeFillShade="D9"/>
            <w:vAlign w:val="center"/>
          </w:tcPr>
          <w:p w14:paraId="773FDFB4" w14:textId="77777777" w:rsidR="00713259" w:rsidRPr="00F22C5E" w:rsidRDefault="00713259" w:rsidP="00713259">
            <w:pPr>
              <w:rPr>
                <w:rFonts w:ascii="Verdana" w:hAnsi="Verdana"/>
                <w:sz w:val="18"/>
                <w:szCs w:val="18"/>
              </w:rPr>
            </w:pPr>
            <w:r w:rsidRPr="00F22C5E">
              <w:rPr>
                <w:rFonts w:ascii="Verdana" w:hAnsi="Verdana"/>
                <w:sz w:val="18"/>
                <w:szCs w:val="18"/>
              </w:rPr>
              <w:t>3800.55(e) - If there are children who are under 6 years of age and 6 years of age and older in the same group, the ratios specified in subsections (c) and (d) apply.</w:t>
            </w:r>
          </w:p>
        </w:tc>
      </w:tr>
      <w:tr w:rsidR="00713259" w:rsidRPr="00264A1F" w14:paraId="37AFB8A2" w14:textId="77777777" w:rsidTr="009D44FA">
        <w:tc>
          <w:tcPr>
            <w:tcW w:w="10885" w:type="dxa"/>
            <w:gridSpan w:val="2"/>
            <w:shd w:val="clear" w:color="auto" w:fill="FFFFFF" w:themeFill="background1"/>
            <w:vAlign w:val="center"/>
          </w:tcPr>
          <w:p w14:paraId="112BD326" w14:textId="77777777" w:rsidR="00713259" w:rsidRDefault="00713259" w:rsidP="00713259">
            <w:pPr>
              <w:rPr>
                <w:rFonts w:ascii="Verdana" w:hAnsi="Verdana" w:cs="Arial"/>
                <w:b/>
                <w:sz w:val="18"/>
                <w:szCs w:val="18"/>
              </w:rPr>
            </w:pPr>
          </w:p>
          <w:p w14:paraId="59501499" w14:textId="77777777" w:rsidR="00713259" w:rsidRPr="0056336F" w:rsidRDefault="00713259" w:rsidP="00713259">
            <w:pPr>
              <w:rPr>
                <w:rFonts w:ascii="Verdana" w:hAnsi="Verdana"/>
                <w:sz w:val="18"/>
                <w:szCs w:val="18"/>
              </w:rPr>
            </w:pPr>
            <w:r>
              <w:rPr>
                <w:rFonts w:ascii="Verdana" w:hAnsi="Verdana" w:cs="Arial"/>
                <w:b/>
                <w:sz w:val="18"/>
                <w:szCs w:val="18"/>
              </w:rPr>
              <w:t xml:space="preserve">Discussion: </w:t>
            </w:r>
            <w:r w:rsidR="0056336F">
              <w:rPr>
                <w:rFonts w:ascii="Verdana" w:hAnsi="Verdana" w:cs="Arial"/>
                <w:sz w:val="18"/>
                <w:szCs w:val="18"/>
              </w:rPr>
              <w:t xml:space="preserve"> If there is a parent present but not providing direct care to his/her own child, the parent’s own child does count in the ratio.  Because there are children of mixed age groups in care, the ratios in 55c and 55d apply.</w:t>
            </w:r>
          </w:p>
          <w:p w14:paraId="70330978" w14:textId="77777777" w:rsidR="00951BE2" w:rsidRPr="00EE1FD9" w:rsidRDefault="00951BE2" w:rsidP="00713259">
            <w:pPr>
              <w:rPr>
                <w:rFonts w:ascii="Verdana" w:hAnsi="Verdana"/>
                <w:sz w:val="18"/>
                <w:szCs w:val="18"/>
              </w:rPr>
            </w:pPr>
          </w:p>
          <w:p w14:paraId="70FF4344" w14:textId="77777777" w:rsidR="00713259" w:rsidRDefault="00713259" w:rsidP="00713259">
            <w:pPr>
              <w:rPr>
                <w:rFonts w:ascii="Verdana" w:hAnsi="Verdana"/>
                <w:sz w:val="18"/>
                <w:szCs w:val="18"/>
              </w:rPr>
            </w:pPr>
            <w:r>
              <w:rPr>
                <w:rFonts w:ascii="Verdana" w:hAnsi="Verdana" w:cs="Arial"/>
                <w:b/>
                <w:sz w:val="18"/>
                <w:szCs w:val="18"/>
              </w:rPr>
              <w:t xml:space="preserve">Inspection Procedures: </w:t>
            </w:r>
            <w:r>
              <w:rPr>
                <w:rFonts w:ascii="Verdana" w:hAnsi="Verdana" w:cs="Arial"/>
                <w:sz w:val="18"/>
                <w:szCs w:val="18"/>
              </w:rPr>
              <w:t>Inspectors will o</w:t>
            </w:r>
            <w:r w:rsidRPr="00CE0873">
              <w:rPr>
                <w:rFonts w:ascii="Verdana" w:hAnsi="Verdana"/>
                <w:sz w:val="18"/>
                <w:szCs w:val="18"/>
              </w:rPr>
              <w:t>btain a staff schedule for the calendar month preceding the month in which the inspection is being conducted</w:t>
            </w:r>
            <w:r>
              <w:rPr>
                <w:rFonts w:ascii="Verdana" w:hAnsi="Verdana"/>
                <w:sz w:val="18"/>
                <w:szCs w:val="18"/>
              </w:rPr>
              <w:t xml:space="preserve"> and s</w:t>
            </w:r>
            <w:r w:rsidRPr="00CE0873">
              <w:rPr>
                <w:rFonts w:ascii="Verdana" w:hAnsi="Verdana"/>
                <w:sz w:val="18"/>
                <w:szCs w:val="18"/>
              </w:rPr>
              <w:t xml:space="preserve">elect a sample of days from the schedule. </w:t>
            </w:r>
            <w:r>
              <w:rPr>
                <w:rFonts w:ascii="Verdana" w:hAnsi="Verdana"/>
                <w:sz w:val="18"/>
                <w:szCs w:val="18"/>
              </w:rPr>
              <w:t>Inspectors will v</w:t>
            </w:r>
            <w:r w:rsidRPr="00CE0873">
              <w:rPr>
                <w:rFonts w:ascii="Verdana" w:hAnsi="Verdana"/>
                <w:sz w:val="18"/>
                <w:szCs w:val="18"/>
              </w:rPr>
              <w:t xml:space="preserve">erify that the number of child care supervisors were present or accessible and that child care workers were present on the sampled days. </w:t>
            </w:r>
            <w:r>
              <w:rPr>
                <w:rFonts w:ascii="Verdana" w:hAnsi="Verdana"/>
                <w:sz w:val="18"/>
                <w:szCs w:val="18"/>
              </w:rPr>
              <w:t>Inspectors may also r</w:t>
            </w:r>
            <w:r w:rsidRPr="00CE0873">
              <w:rPr>
                <w:rFonts w:ascii="Verdana" w:hAnsi="Verdana"/>
                <w:sz w:val="18"/>
                <w:szCs w:val="18"/>
              </w:rPr>
              <w:t xml:space="preserve">eview payroll records, observe staff ratios during the inspection, and interview staff and children to verify that these requirements are met, as appropriate. </w:t>
            </w:r>
            <w:r>
              <w:rPr>
                <w:rFonts w:ascii="Verdana" w:hAnsi="Verdana"/>
                <w:sz w:val="18"/>
                <w:szCs w:val="18"/>
              </w:rPr>
              <w:t>Inspectors will ve</w:t>
            </w:r>
            <w:r w:rsidRPr="00CE0873">
              <w:rPr>
                <w:rFonts w:ascii="Verdana" w:hAnsi="Verdana"/>
                <w:sz w:val="18"/>
                <w:szCs w:val="18"/>
              </w:rPr>
              <w:t>rify that there are sufficient staff on duty at any time to meet special needs identified in children’s sa</w:t>
            </w:r>
            <w:r>
              <w:rPr>
                <w:rFonts w:ascii="Verdana" w:hAnsi="Verdana"/>
                <w:sz w:val="18"/>
                <w:szCs w:val="18"/>
              </w:rPr>
              <w:t>fety or individual service plan, and v</w:t>
            </w:r>
            <w:r w:rsidRPr="00CE0873">
              <w:rPr>
                <w:rFonts w:ascii="Verdana" w:hAnsi="Verdana"/>
                <w:sz w:val="18"/>
                <w:szCs w:val="18"/>
              </w:rPr>
              <w:t xml:space="preserve">erify that the ages of child care workers properly correspond to the ages of the children served at the facility. </w:t>
            </w:r>
          </w:p>
          <w:p w14:paraId="0BC47F84" w14:textId="77777777" w:rsidR="0043655B" w:rsidRDefault="0043655B" w:rsidP="00713259">
            <w:pPr>
              <w:rPr>
                <w:rFonts w:ascii="Verdana" w:hAnsi="Verdana"/>
                <w:sz w:val="18"/>
                <w:szCs w:val="18"/>
              </w:rPr>
            </w:pPr>
          </w:p>
          <w:p w14:paraId="0C5CAF84" w14:textId="77777777" w:rsidR="00713259" w:rsidRDefault="00713259" w:rsidP="00713259">
            <w:pPr>
              <w:rPr>
                <w:rFonts w:ascii="Verdana" w:hAnsi="Verdana"/>
                <w:sz w:val="18"/>
                <w:szCs w:val="18"/>
              </w:rPr>
            </w:pPr>
            <w:r>
              <w:rPr>
                <w:rFonts w:ascii="Verdana" w:hAnsi="Verdana" w:cs="Arial"/>
                <w:b/>
                <w:sz w:val="18"/>
                <w:szCs w:val="18"/>
              </w:rPr>
              <w:t>Primary Benefit:</w:t>
            </w:r>
            <w:r w:rsidRPr="00F22C5E">
              <w:rPr>
                <w:rFonts w:ascii="Verdana" w:hAnsi="Verdana"/>
                <w:sz w:val="18"/>
                <w:szCs w:val="18"/>
              </w:rPr>
              <w:t xml:space="preserve"> Ensures that sufficient staff are present to supervise and </w:t>
            </w:r>
            <w:r>
              <w:rPr>
                <w:rFonts w:ascii="Verdana" w:hAnsi="Verdana"/>
                <w:sz w:val="18"/>
                <w:szCs w:val="18"/>
              </w:rPr>
              <w:t>protect children in care.</w:t>
            </w:r>
          </w:p>
          <w:p w14:paraId="5AC61625" w14:textId="77777777" w:rsidR="00951BE2" w:rsidRDefault="00951BE2" w:rsidP="00713259">
            <w:pPr>
              <w:rPr>
                <w:rFonts w:ascii="Verdana" w:hAnsi="Verdana"/>
                <w:sz w:val="18"/>
                <w:szCs w:val="18"/>
              </w:rPr>
            </w:pPr>
          </w:p>
          <w:p w14:paraId="7C4C764F" w14:textId="77777777" w:rsidR="00713259" w:rsidRDefault="00951BE2" w:rsidP="00713259">
            <w:pPr>
              <w:rPr>
                <w:rFonts w:ascii="Verdana" w:hAnsi="Verdana"/>
                <w:sz w:val="18"/>
                <w:szCs w:val="18"/>
              </w:rPr>
            </w:pPr>
            <w:r w:rsidRPr="00951BE2">
              <w:rPr>
                <w:rFonts w:ascii="Verdana" w:hAnsi="Verdana"/>
                <w:b/>
                <w:sz w:val="18"/>
                <w:szCs w:val="18"/>
              </w:rPr>
              <w:t xml:space="preserve">Exceptions: </w:t>
            </w:r>
            <w:r w:rsidR="0043655B">
              <w:rPr>
                <w:rFonts w:ascii="Verdana" w:hAnsi="Verdana"/>
                <w:sz w:val="18"/>
                <w:szCs w:val="18"/>
              </w:rPr>
              <w:t>R</w:t>
            </w:r>
            <w:r w:rsidR="00E250C7">
              <w:rPr>
                <w:rFonts w:ascii="Verdana" w:hAnsi="Verdana"/>
                <w:sz w:val="18"/>
                <w:szCs w:val="18"/>
              </w:rPr>
              <w:t xml:space="preserve">egulation </w:t>
            </w:r>
            <w:r w:rsidR="00E250C7" w:rsidRPr="00951BE2">
              <w:rPr>
                <w:rFonts w:ascii="Verdana" w:hAnsi="Verdana"/>
                <w:sz w:val="18"/>
                <w:szCs w:val="18"/>
              </w:rPr>
              <w:t>§ 3800.55</w:t>
            </w:r>
            <w:r w:rsidR="0043655B">
              <w:rPr>
                <w:rFonts w:ascii="Verdana" w:hAnsi="Verdana"/>
                <w:sz w:val="18"/>
                <w:szCs w:val="18"/>
              </w:rPr>
              <w:t>(e)</w:t>
            </w:r>
            <w:r w:rsidR="00E250C7">
              <w:rPr>
                <w:rFonts w:ascii="Verdana" w:hAnsi="Verdana"/>
                <w:sz w:val="18"/>
                <w:szCs w:val="18"/>
              </w:rPr>
              <w:t xml:space="preserve"> does not apply to transitional living facilities (as per </w:t>
            </w:r>
            <w:r w:rsidR="00E250C7" w:rsidRPr="00951BE2">
              <w:rPr>
                <w:rFonts w:ascii="Verdana" w:hAnsi="Verdana"/>
                <w:sz w:val="18"/>
                <w:szCs w:val="18"/>
              </w:rPr>
              <w:t>§ 3800.</w:t>
            </w:r>
            <w:r w:rsidR="00E250C7">
              <w:rPr>
                <w:rFonts w:ascii="Verdana" w:hAnsi="Verdana"/>
                <w:sz w:val="18"/>
                <w:szCs w:val="18"/>
              </w:rPr>
              <w:t>292).</w:t>
            </w:r>
          </w:p>
          <w:p w14:paraId="1C63B1FB" w14:textId="77777777" w:rsidR="000F4FBD" w:rsidRPr="00E250C7" w:rsidRDefault="000F4FBD" w:rsidP="00713259">
            <w:pPr>
              <w:rPr>
                <w:rFonts w:ascii="Verdana" w:hAnsi="Verdana"/>
                <w:b/>
                <w:sz w:val="18"/>
                <w:szCs w:val="18"/>
              </w:rPr>
            </w:pPr>
          </w:p>
        </w:tc>
      </w:tr>
      <w:tr w:rsidR="00713259" w:rsidRPr="00F22C5E" w14:paraId="216320F9" w14:textId="77777777" w:rsidTr="009D44FA">
        <w:trPr>
          <w:trHeight w:val="550"/>
        </w:trPr>
        <w:tc>
          <w:tcPr>
            <w:tcW w:w="1440" w:type="dxa"/>
            <w:shd w:val="clear" w:color="auto" w:fill="D9D9D9" w:themeFill="background1" w:themeFillShade="D9"/>
            <w:vAlign w:val="center"/>
          </w:tcPr>
          <w:p w14:paraId="6B4AFF82" w14:textId="77777777" w:rsidR="00713259" w:rsidRPr="00F22C5E" w:rsidRDefault="00713259" w:rsidP="00713259">
            <w:pPr>
              <w:jc w:val="center"/>
              <w:rPr>
                <w:rFonts w:ascii="Verdana" w:hAnsi="Verdana"/>
                <w:b/>
                <w:sz w:val="18"/>
                <w:szCs w:val="18"/>
              </w:rPr>
            </w:pPr>
            <w:r>
              <w:rPr>
                <w:rFonts w:ascii="Verdana" w:hAnsi="Verdana"/>
                <w:b/>
                <w:sz w:val="18"/>
                <w:szCs w:val="18"/>
              </w:rPr>
              <w:t>55f</w:t>
            </w:r>
          </w:p>
        </w:tc>
        <w:tc>
          <w:tcPr>
            <w:tcW w:w="9445" w:type="dxa"/>
            <w:shd w:val="clear" w:color="auto" w:fill="D9D9D9" w:themeFill="background1" w:themeFillShade="D9"/>
            <w:vAlign w:val="center"/>
          </w:tcPr>
          <w:p w14:paraId="37390434" w14:textId="77777777" w:rsidR="00713259" w:rsidRPr="00F22C5E" w:rsidRDefault="00713259" w:rsidP="00713259">
            <w:pPr>
              <w:rPr>
                <w:rFonts w:ascii="Verdana" w:hAnsi="Verdana"/>
                <w:sz w:val="18"/>
                <w:szCs w:val="18"/>
              </w:rPr>
            </w:pPr>
            <w:r>
              <w:rPr>
                <w:rFonts w:ascii="Verdana" w:hAnsi="Verdana"/>
                <w:sz w:val="18"/>
                <w:szCs w:val="18"/>
              </w:rPr>
              <w:t xml:space="preserve">3800.55(f) - The child care worker shall be responsible for implementing daily activities and for supervision of the children. </w:t>
            </w:r>
          </w:p>
        </w:tc>
      </w:tr>
      <w:tr w:rsidR="00713259" w14:paraId="2EB661F3" w14:textId="77777777" w:rsidTr="009D44FA">
        <w:tc>
          <w:tcPr>
            <w:tcW w:w="10885" w:type="dxa"/>
            <w:gridSpan w:val="2"/>
            <w:shd w:val="clear" w:color="auto" w:fill="FFFFFF" w:themeFill="background1"/>
            <w:vAlign w:val="center"/>
          </w:tcPr>
          <w:p w14:paraId="72F4C160" w14:textId="77777777" w:rsidR="00713259" w:rsidRDefault="00713259" w:rsidP="00713259">
            <w:pPr>
              <w:rPr>
                <w:rFonts w:ascii="Verdana" w:hAnsi="Verdana" w:cs="Arial"/>
                <w:b/>
                <w:sz w:val="18"/>
                <w:szCs w:val="18"/>
              </w:rPr>
            </w:pPr>
          </w:p>
          <w:p w14:paraId="32AB86AC" w14:textId="77777777" w:rsidR="00713259" w:rsidRPr="000F7790" w:rsidRDefault="00713259" w:rsidP="00713259">
            <w:pPr>
              <w:rPr>
                <w:rFonts w:ascii="Verdana" w:hAnsi="Verdana" w:cs="Arial"/>
                <w:sz w:val="18"/>
                <w:szCs w:val="18"/>
              </w:rPr>
            </w:pPr>
            <w:r>
              <w:rPr>
                <w:rFonts w:ascii="Verdana" w:hAnsi="Verdana" w:cs="Arial"/>
                <w:b/>
                <w:sz w:val="18"/>
                <w:szCs w:val="18"/>
              </w:rPr>
              <w:t xml:space="preserve">Discussion: </w:t>
            </w:r>
            <w:r>
              <w:rPr>
                <w:rFonts w:ascii="Verdana" w:hAnsi="Verdana" w:cs="Arial"/>
                <w:sz w:val="18"/>
                <w:szCs w:val="18"/>
              </w:rPr>
              <w:t xml:space="preserve">Self-explanatory. </w:t>
            </w:r>
          </w:p>
          <w:p w14:paraId="795A45A1" w14:textId="77777777" w:rsidR="00713259" w:rsidRDefault="00713259" w:rsidP="00713259">
            <w:pPr>
              <w:rPr>
                <w:rFonts w:ascii="Verdana" w:hAnsi="Verdana" w:cs="Arial"/>
                <w:b/>
                <w:sz w:val="18"/>
                <w:szCs w:val="18"/>
              </w:rPr>
            </w:pPr>
          </w:p>
          <w:p w14:paraId="172E26D4" w14:textId="77777777" w:rsidR="00713259" w:rsidRDefault="00713259" w:rsidP="00713259">
            <w:pPr>
              <w:rPr>
                <w:rFonts w:ascii="Verdana" w:hAnsi="Verdana" w:cs="Arial"/>
                <w:b/>
                <w:sz w:val="18"/>
                <w:szCs w:val="18"/>
              </w:rPr>
            </w:pPr>
            <w:r>
              <w:rPr>
                <w:rFonts w:ascii="Verdana" w:hAnsi="Verdana" w:cs="Arial"/>
                <w:b/>
                <w:sz w:val="18"/>
                <w:szCs w:val="18"/>
              </w:rPr>
              <w:t>Inspection Procedures:</w:t>
            </w:r>
            <w:r w:rsidRPr="00553571">
              <w:rPr>
                <w:rFonts w:ascii="Verdana" w:hAnsi="Verdana"/>
                <w:sz w:val="18"/>
                <w:szCs w:val="18"/>
              </w:rPr>
              <w:t xml:space="preserve"> </w:t>
            </w:r>
            <w:r>
              <w:rPr>
                <w:rFonts w:ascii="Verdana" w:hAnsi="Verdana"/>
                <w:sz w:val="18"/>
                <w:szCs w:val="18"/>
              </w:rPr>
              <w:t>Inspectors will review the facility’s daily activities as well as staff schedules. Inspectors may also interview staff and children.</w:t>
            </w:r>
          </w:p>
          <w:p w14:paraId="609457E0" w14:textId="77777777" w:rsidR="00713259" w:rsidRDefault="00713259" w:rsidP="00713259">
            <w:pPr>
              <w:rPr>
                <w:rFonts w:ascii="Verdana" w:hAnsi="Verdana" w:cs="Arial"/>
                <w:b/>
                <w:sz w:val="18"/>
                <w:szCs w:val="18"/>
              </w:rPr>
            </w:pPr>
          </w:p>
          <w:p w14:paraId="35FC0371" w14:textId="77777777" w:rsidR="00713259" w:rsidRDefault="00713259" w:rsidP="00713259">
            <w:pPr>
              <w:rPr>
                <w:rFonts w:ascii="Verdana" w:hAnsi="Verdana" w:cs="Arial"/>
                <w:sz w:val="18"/>
                <w:szCs w:val="18"/>
              </w:rPr>
            </w:pPr>
            <w:r>
              <w:rPr>
                <w:rFonts w:ascii="Verdana" w:hAnsi="Verdana" w:cs="Arial"/>
                <w:b/>
                <w:sz w:val="18"/>
                <w:szCs w:val="18"/>
              </w:rPr>
              <w:t xml:space="preserve">Primary Benefit: </w:t>
            </w:r>
            <w:r>
              <w:rPr>
                <w:rFonts w:ascii="Verdana" w:hAnsi="Verdana" w:cs="Arial"/>
                <w:sz w:val="18"/>
                <w:szCs w:val="18"/>
              </w:rPr>
              <w:t xml:space="preserve">Ensures that daily activities will be implemented, and that children will be supervised. </w:t>
            </w:r>
          </w:p>
          <w:p w14:paraId="201CE271" w14:textId="77777777" w:rsidR="00E250C7" w:rsidRDefault="00E250C7" w:rsidP="00713259">
            <w:pPr>
              <w:rPr>
                <w:rFonts w:ascii="Verdana" w:hAnsi="Verdana" w:cs="Arial"/>
                <w:sz w:val="18"/>
                <w:szCs w:val="18"/>
              </w:rPr>
            </w:pPr>
          </w:p>
          <w:p w14:paraId="0F27BB1B" w14:textId="77777777" w:rsidR="00E250C7" w:rsidRPr="00A710EB" w:rsidRDefault="00E250C7" w:rsidP="00713259">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3800.55</w:t>
            </w:r>
            <w:r w:rsidR="00AF289F">
              <w:rPr>
                <w:rFonts w:ascii="Verdana" w:hAnsi="Verdana"/>
                <w:sz w:val="18"/>
                <w:szCs w:val="18"/>
              </w:rPr>
              <w:t>(f)</w:t>
            </w:r>
            <w:r>
              <w:rPr>
                <w:rFonts w:ascii="Verdana" w:hAnsi="Verdana"/>
                <w:sz w:val="18"/>
                <w:szCs w:val="18"/>
              </w:rPr>
              <w:t xml:space="preserve"> does not apply to transitional living facilities (as per </w:t>
            </w:r>
            <w:r w:rsidRPr="00951BE2">
              <w:rPr>
                <w:rFonts w:ascii="Verdana" w:hAnsi="Verdana"/>
                <w:sz w:val="18"/>
                <w:szCs w:val="18"/>
              </w:rPr>
              <w:t>§ 3800.</w:t>
            </w:r>
            <w:r>
              <w:rPr>
                <w:rFonts w:ascii="Verdana" w:hAnsi="Verdana"/>
                <w:sz w:val="18"/>
                <w:szCs w:val="18"/>
              </w:rPr>
              <w:t>292).</w:t>
            </w:r>
          </w:p>
          <w:p w14:paraId="0241BB2D" w14:textId="77777777" w:rsidR="00713259" w:rsidRDefault="00713259" w:rsidP="00713259">
            <w:pPr>
              <w:rPr>
                <w:rFonts w:ascii="Verdana" w:hAnsi="Verdana"/>
                <w:sz w:val="18"/>
                <w:szCs w:val="18"/>
              </w:rPr>
            </w:pPr>
          </w:p>
        </w:tc>
      </w:tr>
      <w:tr w:rsidR="00713259" w:rsidRPr="00F22C5E" w14:paraId="22362310" w14:textId="77777777" w:rsidTr="009D44FA">
        <w:trPr>
          <w:trHeight w:val="505"/>
        </w:trPr>
        <w:tc>
          <w:tcPr>
            <w:tcW w:w="1440" w:type="dxa"/>
            <w:shd w:val="clear" w:color="auto" w:fill="D9D9D9" w:themeFill="background1" w:themeFillShade="D9"/>
            <w:vAlign w:val="center"/>
          </w:tcPr>
          <w:p w14:paraId="25D86E63" w14:textId="77777777" w:rsidR="00713259" w:rsidRPr="00F22C5E" w:rsidRDefault="00713259" w:rsidP="00713259">
            <w:pPr>
              <w:jc w:val="center"/>
              <w:rPr>
                <w:rFonts w:ascii="Verdana" w:hAnsi="Verdana"/>
                <w:b/>
                <w:sz w:val="18"/>
                <w:szCs w:val="18"/>
              </w:rPr>
            </w:pPr>
            <w:r>
              <w:rPr>
                <w:rFonts w:ascii="Verdana" w:hAnsi="Verdana"/>
                <w:b/>
                <w:sz w:val="18"/>
                <w:szCs w:val="18"/>
              </w:rPr>
              <w:t>55g</w:t>
            </w:r>
          </w:p>
        </w:tc>
        <w:tc>
          <w:tcPr>
            <w:tcW w:w="9445" w:type="dxa"/>
            <w:shd w:val="clear" w:color="auto" w:fill="D9D9D9" w:themeFill="background1" w:themeFillShade="D9"/>
            <w:vAlign w:val="center"/>
          </w:tcPr>
          <w:p w14:paraId="7B0FA4E7" w14:textId="77777777" w:rsidR="00713259" w:rsidRPr="00F22C5E" w:rsidRDefault="00713259" w:rsidP="00713259">
            <w:pPr>
              <w:rPr>
                <w:rFonts w:ascii="Verdana" w:hAnsi="Verdana"/>
                <w:sz w:val="18"/>
                <w:szCs w:val="18"/>
              </w:rPr>
            </w:pPr>
            <w:r>
              <w:rPr>
                <w:rFonts w:ascii="Verdana" w:hAnsi="Verdana"/>
                <w:sz w:val="18"/>
                <w:szCs w:val="18"/>
              </w:rPr>
              <w:t xml:space="preserve">3800.55(g) - </w:t>
            </w:r>
            <w:r w:rsidRPr="00E1412F">
              <w:rPr>
                <w:rFonts w:ascii="Verdana" w:hAnsi="Verdana"/>
                <w:sz w:val="18"/>
                <w:szCs w:val="18"/>
              </w:rPr>
              <w:t>The child care worker shall have a high school diploma or general education development certificate.</w:t>
            </w:r>
          </w:p>
        </w:tc>
      </w:tr>
      <w:tr w:rsidR="00713259" w14:paraId="77AC105E" w14:textId="77777777" w:rsidTr="009D44FA">
        <w:tc>
          <w:tcPr>
            <w:tcW w:w="10885" w:type="dxa"/>
            <w:gridSpan w:val="2"/>
            <w:shd w:val="clear" w:color="auto" w:fill="FFFFFF" w:themeFill="background1"/>
            <w:vAlign w:val="center"/>
          </w:tcPr>
          <w:p w14:paraId="11EBDB15" w14:textId="77777777" w:rsidR="00713259" w:rsidRDefault="00713259" w:rsidP="00713259">
            <w:pPr>
              <w:rPr>
                <w:rFonts w:ascii="Verdana" w:hAnsi="Verdana"/>
                <w:sz w:val="18"/>
                <w:szCs w:val="18"/>
              </w:rPr>
            </w:pPr>
          </w:p>
          <w:p w14:paraId="204065EF" w14:textId="77777777" w:rsidR="00713259" w:rsidRDefault="00713259" w:rsidP="00713259">
            <w:pPr>
              <w:rPr>
                <w:rFonts w:ascii="Verdana" w:hAnsi="Verdana"/>
                <w:sz w:val="18"/>
                <w:szCs w:val="18"/>
              </w:rPr>
            </w:pPr>
            <w:r>
              <w:rPr>
                <w:rFonts w:ascii="Verdana" w:hAnsi="Verdana" w:cs="Arial"/>
                <w:b/>
                <w:sz w:val="18"/>
                <w:szCs w:val="18"/>
              </w:rPr>
              <w:t>Discussion:</w:t>
            </w:r>
            <w:r w:rsidRPr="00AD51BF">
              <w:rPr>
                <w:rFonts w:ascii="Verdana" w:hAnsi="Verdana"/>
                <w:sz w:val="18"/>
                <w:szCs w:val="18"/>
              </w:rPr>
              <w:t xml:space="preserve"> </w:t>
            </w:r>
            <w:r>
              <w:rPr>
                <w:rFonts w:ascii="Verdana" w:hAnsi="Verdana"/>
                <w:sz w:val="18"/>
                <w:szCs w:val="18"/>
              </w:rPr>
              <w:t>Directors, Supervisors, or Child care workers</w:t>
            </w:r>
            <w:r w:rsidRPr="00FD4153">
              <w:rPr>
                <w:rFonts w:ascii="Verdana" w:hAnsi="Verdana"/>
                <w:sz w:val="18"/>
                <w:szCs w:val="18"/>
              </w:rPr>
              <w:t xml:space="preserve"> hired </w:t>
            </w:r>
            <w:r>
              <w:rPr>
                <w:rFonts w:ascii="Verdana" w:hAnsi="Verdana"/>
                <w:sz w:val="18"/>
                <w:szCs w:val="18"/>
              </w:rPr>
              <w:t xml:space="preserve">on or </w:t>
            </w:r>
            <w:r w:rsidRPr="00FD4153">
              <w:rPr>
                <w:rFonts w:ascii="Verdana" w:hAnsi="Verdana"/>
                <w:sz w:val="18"/>
                <w:szCs w:val="18"/>
              </w:rPr>
              <w:t>after October 26, 1999 must meet at least one of the requirements</w:t>
            </w:r>
            <w:r>
              <w:rPr>
                <w:rFonts w:ascii="Verdana" w:hAnsi="Verdana"/>
                <w:sz w:val="18"/>
                <w:szCs w:val="18"/>
              </w:rPr>
              <w:t xml:space="preserve"> specified by the applicable regulations before employment in the given capacity</w:t>
            </w:r>
            <w:r w:rsidRPr="00FD4153">
              <w:rPr>
                <w:rFonts w:ascii="Verdana" w:hAnsi="Verdana"/>
                <w:sz w:val="18"/>
                <w:szCs w:val="18"/>
              </w:rPr>
              <w:t xml:space="preserve">. </w:t>
            </w:r>
          </w:p>
          <w:p w14:paraId="6193493B" w14:textId="77777777" w:rsidR="00713259" w:rsidRPr="00645279" w:rsidRDefault="00713259" w:rsidP="00713259">
            <w:pPr>
              <w:rPr>
                <w:rFonts w:ascii="Verdana" w:hAnsi="Verdana"/>
                <w:b/>
                <w:sz w:val="18"/>
                <w:szCs w:val="18"/>
              </w:rPr>
            </w:pPr>
          </w:p>
          <w:p w14:paraId="6A6D3A3E" w14:textId="77777777" w:rsidR="00713259" w:rsidRDefault="00713259" w:rsidP="00713259">
            <w:pPr>
              <w:rPr>
                <w:rFonts w:ascii="Verdana" w:hAnsi="Verdana"/>
                <w:sz w:val="18"/>
                <w:szCs w:val="18"/>
              </w:rPr>
            </w:pPr>
            <w:r>
              <w:rPr>
                <w:rFonts w:ascii="Verdana" w:hAnsi="Verdana"/>
                <w:sz w:val="18"/>
                <w:szCs w:val="18"/>
              </w:rPr>
              <w:t>Directors, Supervisors, or Child care workers</w:t>
            </w:r>
            <w:r w:rsidRPr="00FD4153">
              <w:rPr>
                <w:rFonts w:ascii="Verdana" w:hAnsi="Verdana"/>
                <w:sz w:val="18"/>
                <w:szCs w:val="18"/>
              </w:rPr>
              <w:t xml:space="preserve"> hired </w:t>
            </w:r>
            <w:r>
              <w:rPr>
                <w:rFonts w:ascii="Verdana" w:hAnsi="Verdana"/>
                <w:sz w:val="18"/>
                <w:szCs w:val="18"/>
              </w:rPr>
              <w:t xml:space="preserve">before </w:t>
            </w:r>
            <w:r w:rsidRPr="00FD4153">
              <w:rPr>
                <w:rFonts w:ascii="Verdana" w:hAnsi="Verdana"/>
                <w:sz w:val="18"/>
                <w:szCs w:val="18"/>
              </w:rPr>
              <w:t xml:space="preserve">October 26,1999 do not need </w:t>
            </w:r>
            <w:r>
              <w:rPr>
                <w:rFonts w:ascii="Verdana" w:hAnsi="Verdana"/>
                <w:sz w:val="18"/>
                <w:szCs w:val="18"/>
              </w:rPr>
              <w:t xml:space="preserve">to meet </w:t>
            </w:r>
            <w:r w:rsidRPr="00FD4153">
              <w:rPr>
                <w:rFonts w:ascii="Verdana" w:hAnsi="Verdana"/>
                <w:sz w:val="18"/>
                <w:szCs w:val="18"/>
              </w:rPr>
              <w:t xml:space="preserve">the required educational qualifications and experience required by </w:t>
            </w:r>
            <w:r>
              <w:rPr>
                <w:rFonts w:ascii="Verdana" w:hAnsi="Verdana"/>
                <w:sz w:val="18"/>
                <w:szCs w:val="18"/>
              </w:rPr>
              <w:t>the applicable regulations if</w:t>
            </w:r>
            <w:r w:rsidRPr="00FD4153">
              <w:rPr>
                <w:rFonts w:ascii="Verdana" w:hAnsi="Verdana"/>
                <w:sz w:val="18"/>
                <w:szCs w:val="18"/>
              </w:rPr>
              <w:t xml:space="preserve"> </w:t>
            </w:r>
            <w:r>
              <w:rPr>
                <w:rFonts w:ascii="Verdana" w:hAnsi="Verdana"/>
                <w:sz w:val="18"/>
                <w:szCs w:val="18"/>
              </w:rPr>
              <w:t>(s)he</w:t>
            </w:r>
            <w:r w:rsidRPr="00FD4153">
              <w:rPr>
                <w:rFonts w:ascii="Verdana" w:hAnsi="Verdana"/>
                <w:sz w:val="18"/>
                <w:szCs w:val="18"/>
              </w:rPr>
              <w:t xml:space="preserve"> has worked in a child residential or day treatment facility since the</w:t>
            </w:r>
            <w:r>
              <w:rPr>
                <w:rFonts w:ascii="Verdana" w:hAnsi="Verdana"/>
                <w:sz w:val="18"/>
                <w:szCs w:val="18"/>
              </w:rPr>
              <w:t xml:space="preserve"> date </w:t>
            </w:r>
            <w:r w:rsidRPr="00FD4153">
              <w:rPr>
                <w:rFonts w:ascii="Verdana" w:hAnsi="Verdana"/>
                <w:sz w:val="18"/>
                <w:szCs w:val="18"/>
              </w:rPr>
              <w:t>of hire with no more tha</w:t>
            </w:r>
            <w:r>
              <w:rPr>
                <w:rFonts w:ascii="Verdana" w:hAnsi="Verdana"/>
                <w:sz w:val="18"/>
                <w:szCs w:val="18"/>
              </w:rPr>
              <w:t>n a one-year break in service.  The Department will review d</w:t>
            </w:r>
            <w:r w:rsidRPr="00FD4153">
              <w:rPr>
                <w:rFonts w:ascii="Verdana" w:hAnsi="Verdana"/>
                <w:sz w:val="18"/>
                <w:szCs w:val="18"/>
              </w:rPr>
              <w:t xml:space="preserve">ocumentation of this exception </w:t>
            </w:r>
            <w:r>
              <w:rPr>
                <w:rFonts w:ascii="Verdana" w:hAnsi="Verdana"/>
                <w:sz w:val="18"/>
                <w:szCs w:val="18"/>
              </w:rPr>
              <w:t>during the inspection.  Such documentation includes</w:t>
            </w:r>
            <w:r w:rsidRPr="00FD4153">
              <w:rPr>
                <w:rFonts w:ascii="Verdana" w:hAnsi="Verdana"/>
                <w:sz w:val="18"/>
                <w:szCs w:val="18"/>
              </w:rPr>
              <w:t>:</w:t>
            </w:r>
          </w:p>
          <w:p w14:paraId="7B60463E" w14:textId="77777777" w:rsidR="00713259" w:rsidRPr="00847D48" w:rsidRDefault="00713259" w:rsidP="00713259">
            <w:pPr>
              <w:rPr>
                <w:rFonts w:ascii="Verdana" w:hAnsi="Verdana"/>
                <w:sz w:val="18"/>
                <w:szCs w:val="18"/>
                <w:u w:val="single"/>
              </w:rPr>
            </w:pPr>
            <w:r w:rsidRPr="00FD4153">
              <w:rPr>
                <w:rFonts w:ascii="Verdana" w:hAnsi="Verdana"/>
                <w:sz w:val="18"/>
                <w:szCs w:val="18"/>
              </w:rPr>
              <w:t xml:space="preserve">  </w:t>
            </w:r>
          </w:p>
          <w:p w14:paraId="3773C40A" w14:textId="77777777" w:rsidR="00713259" w:rsidRPr="00FD4153" w:rsidRDefault="00713259" w:rsidP="00713259">
            <w:pPr>
              <w:numPr>
                <w:ilvl w:val="0"/>
                <w:numId w:val="13"/>
              </w:numPr>
              <w:ind w:left="1071" w:hanging="270"/>
              <w:contextualSpacing/>
              <w:rPr>
                <w:rFonts w:ascii="Verdana" w:hAnsi="Verdana"/>
                <w:sz w:val="18"/>
                <w:szCs w:val="18"/>
              </w:rPr>
            </w:pPr>
            <w:r w:rsidRPr="00FD4153">
              <w:rPr>
                <w:rFonts w:ascii="Verdana" w:hAnsi="Verdana"/>
                <w:sz w:val="18"/>
                <w:szCs w:val="18"/>
              </w:rPr>
              <w:t>A list of job duties as of  October 26, 1999</w:t>
            </w:r>
          </w:p>
          <w:p w14:paraId="6F3495DC" w14:textId="77777777" w:rsidR="00713259" w:rsidRPr="00FD4153" w:rsidRDefault="00713259" w:rsidP="00713259">
            <w:pPr>
              <w:numPr>
                <w:ilvl w:val="0"/>
                <w:numId w:val="13"/>
              </w:numPr>
              <w:ind w:left="1071" w:hanging="270"/>
              <w:contextualSpacing/>
              <w:rPr>
                <w:rFonts w:ascii="Verdana" w:hAnsi="Verdana"/>
                <w:sz w:val="18"/>
                <w:szCs w:val="18"/>
              </w:rPr>
            </w:pPr>
            <w:r w:rsidRPr="00FD4153">
              <w:rPr>
                <w:rFonts w:ascii="Verdana" w:hAnsi="Verdana"/>
                <w:sz w:val="18"/>
                <w:szCs w:val="18"/>
              </w:rPr>
              <w:t xml:space="preserve">Dates and location(s) of employment </w:t>
            </w:r>
            <w:r>
              <w:rPr>
                <w:rFonts w:ascii="Verdana" w:hAnsi="Verdana"/>
                <w:sz w:val="18"/>
                <w:szCs w:val="18"/>
              </w:rPr>
              <w:t>in the given capacity</w:t>
            </w:r>
            <w:r w:rsidRPr="00FD4153">
              <w:rPr>
                <w:rFonts w:ascii="Verdana" w:hAnsi="Verdana"/>
                <w:sz w:val="18"/>
                <w:szCs w:val="18"/>
              </w:rPr>
              <w:br/>
            </w:r>
          </w:p>
          <w:p w14:paraId="4F661E25" w14:textId="77777777" w:rsidR="00713259" w:rsidRDefault="00713259" w:rsidP="00713259">
            <w:pPr>
              <w:rPr>
                <w:rFonts w:ascii="Verdana" w:hAnsi="Verdana"/>
                <w:sz w:val="18"/>
                <w:szCs w:val="18"/>
              </w:rPr>
            </w:pPr>
            <w:r w:rsidRPr="00FD4153">
              <w:rPr>
                <w:rFonts w:ascii="Verdana" w:hAnsi="Verdana"/>
                <w:sz w:val="18"/>
                <w:szCs w:val="18"/>
              </w:rPr>
              <w:t xml:space="preserve">A person may have held </w:t>
            </w:r>
            <w:r>
              <w:rPr>
                <w:rFonts w:ascii="Verdana" w:hAnsi="Verdana"/>
                <w:sz w:val="18"/>
                <w:szCs w:val="18"/>
              </w:rPr>
              <w:t>a</w:t>
            </w:r>
            <w:r w:rsidRPr="00FD4153">
              <w:rPr>
                <w:rFonts w:ascii="Verdana" w:hAnsi="Verdana"/>
                <w:sz w:val="18"/>
                <w:szCs w:val="18"/>
              </w:rPr>
              <w:t xml:space="preserve"> position in more than one facility, as long as there was no more than a </w:t>
            </w:r>
            <w:r w:rsidRPr="00FD4153">
              <w:rPr>
                <w:rFonts w:ascii="Verdana" w:hAnsi="Verdana"/>
                <w:sz w:val="18"/>
                <w:szCs w:val="18"/>
              </w:rPr>
              <w:br/>
              <w:t xml:space="preserve">one-year break in </w:t>
            </w:r>
            <w:r>
              <w:rPr>
                <w:rFonts w:ascii="Verdana" w:hAnsi="Verdana"/>
                <w:sz w:val="18"/>
                <w:szCs w:val="18"/>
              </w:rPr>
              <w:t>service after October 26, 1999.</w:t>
            </w:r>
            <w:r w:rsidRPr="00D1282C">
              <w:rPr>
                <w:rFonts w:ascii="Verdana" w:hAnsi="Verdana"/>
                <w:sz w:val="18"/>
                <w:szCs w:val="18"/>
              </w:rPr>
              <w:t xml:space="preserve">  </w:t>
            </w:r>
          </w:p>
          <w:p w14:paraId="1B9F49C9" w14:textId="77777777" w:rsidR="00713259" w:rsidRDefault="00713259" w:rsidP="00713259">
            <w:pPr>
              <w:rPr>
                <w:rFonts w:ascii="Verdana" w:hAnsi="Verdana"/>
                <w:sz w:val="18"/>
                <w:szCs w:val="18"/>
              </w:rPr>
            </w:pPr>
          </w:p>
          <w:p w14:paraId="48DE5D6A" w14:textId="77777777" w:rsidR="00713259" w:rsidRDefault="00713259" w:rsidP="00713259">
            <w:pPr>
              <w:rPr>
                <w:rFonts w:ascii="Verdana" w:hAnsi="Verdana"/>
                <w:sz w:val="18"/>
                <w:szCs w:val="18"/>
              </w:rPr>
            </w:pPr>
            <w:r w:rsidRPr="00CE0873">
              <w:rPr>
                <w:rFonts w:ascii="Verdana" w:hAnsi="Verdana"/>
                <w:sz w:val="18"/>
                <w:szCs w:val="18"/>
              </w:rPr>
              <w:t xml:space="preserve">A child care worker with an active registry status on the Pennsylvania nurse aide registry (CNA) meets this requirement.  </w:t>
            </w:r>
          </w:p>
          <w:p w14:paraId="15B28A98" w14:textId="77777777" w:rsidR="00713259" w:rsidRDefault="00713259" w:rsidP="00713259">
            <w:pPr>
              <w:rPr>
                <w:rFonts w:ascii="Verdana" w:hAnsi="Verdana"/>
                <w:sz w:val="18"/>
                <w:szCs w:val="18"/>
              </w:rPr>
            </w:pPr>
          </w:p>
          <w:p w14:paraId="7D7BAFF3" w14:textId="77777777" w:rsidR="00713259" w:rsidRDefault="00713259" w:rsidP="00713259">
            <w:pPr>
              <w:rPr>
                <w:rFonts w:ascii="Verdana" w:hAnsi="Verdana"/>
                <w:sz w:val="18"/>
                <w:szCs w:val="18"/>
              </w:rPr>
            </w:pPr>
            <w:r w:rsidRPr="00AD51BF">
              <w:rPr>
                <w:rFonts w:ascii="Verdana" w:hAnsi="Verdana"/>
                <w:sz w:val="18"/>
                <w:szCs w:val="18"/>
              </w:rPr>
              <w:t xml:space="preserve">Diplomas from non-U.S. educational institutions will be considered through the waiver process (see § </w:t>
            </w:r>
            <w:r>
              <w:rPr>
                <w:rFonts w:ascii="Verdana" w:hAnsi="Verdana"/>
                <w:sz w:val="18"/>
                <w:szCs w:val="18"/>
              </w:rPr>
              <w:t>38</w:t>
            </w:r>
            <w:r w:rsidRPr="00AD51BF">
              <w:rPr>
                <w:rFonts w:ascii="Verdana" w:hAnsi="Verdana"/>
                <w:sz w:val="18"/>
                <w:szCs w:val="18"/>
              </w:rPr>
              <w:t>00.</w:t>
            </w:r>
            <w:r>
              <w:rPr>
                <w:rFonts w:ascii="Verdana" w:hAnsi="Verdana"/>
                <w:sz w:val="18"/>
                <w:szCs w:val="18"/>
              </w:rPr>
              <w:t>22</w:t>
            </w:r>
            <w:r w:rsidRPr="00AD51BF">
              <w:rPr>
                <w:rFonts w:ascii="Verdana" w:hAnsi="Verdana"/>
                <w:sz w:val="18"/>
                <w:szCs w:val="18"/>
              </w:rPr>
              <w:t>).  Waiver submissions must include documentation that the non-U.S. educational program is equivalent to or exceeds U.S. educational requirements; for a non-U.S. educational program to qualify, it must include math and English at a minimum.  Documentation in a language other than English must be translated by certified translation service prior to submission to the Department.</w:t>
            </w:r>
          </w:p>
          <w:p w14:paraId="0D19E91A" w14:textId="77777777" w:rsidR="00347FF0" w:rsidRDefault="00347FF0" w:rsidP="00713259">
            <w:pPr>
              <w:rPr>
                <w:rFonts w:ascii="Verdana" w:hAnsi="Verdana"/>
                <w:sz w:val="18"/>
                <w:szCs w:val="18"/>
              </w:rPr>
            </w:pPr>
          </w:p>
          <w:p w14:paraId="36104C9C" w14:textId="77777777" w:rsidR="00347FF0" w:rsidRDefault="00347FF0" w:rsidP="00713259">
            <w:pPr>
              <w:rPr>
                <w:rFonts w:ascii="Verdana" w:hAnsi="Verdana"/>
                <w:color w:val="4F6228" w:themeColor="accent3" w:themeShade="80"/>
                <w:sz w:val="18"/>
                <w:szCs w:val="18"/>
              </w:rPr>
            </w:pPr>
            <w:r>
              <w:rPr>
                <w:rFonts w:ascii="Verdana" w:hAnsi="Verdana"/>
                <w:color w:val="4F6228" w:themeColor="accent3" w:themeShade="80"/>
                <w:sz w:val="18"/>
                <w:szCs w:val="18"/>
              </w:rPr>
              <w:t>The staff qualification requirements for child care worker do not apply to staff persons hired or promoted to the child care worker position prior to the effective date of this chapter.</w:t>
            </w:r>
          </w:p>
          <w:p w14:paraId="2A57BF0F" w14:textId="77777777" w:rsidR="00347FF0" w:rsidRDefault="00347FF0" w:rsidP="00713259">
            <w:pPr>
              <w:rPr>
                <w:rFonts w:ascii="Verdana" w:hAnsi="Verdana"/>
                <w:color w:val="4F6228" w:themeColor="accent3" w:themeShade="80"/>
                <w:sz w:val="18"/>
                <w:szCs w:val="18"/>
              </w:rPr>
            </w:pPr>
          </w:p>
          <w:p w14:paraId="034979BF" w14:textId="77777777" w:rsidR="00347FF0" w:rsidRDefault="00347FF0" w:rsidP="00713259">
            <w:pPr>
              <w:rPr>
                <w:rFonts w:ascii="Verdana" w:hAnsi="Verdana"/>
                <w:color w:val="4F6228" w:themeColor="accent3" w:themeShade="80"/>
                <w:sz w:val="18"/>
                <w:szCs w:val="18"/>
              </w:rPr>
            </w:pPr>
            <w:r>
              <w:rPr>
                <w:rFonts w:ascii="Verdana" w:hAnsi="Verdana"/>
                <w:color w:val="4F6228" w:themeColor="accent3" w:themeShade="80"/>
                <w:sz w:val="18"/>
                <w:szCs w:val="18"/>
              </w:rPr>
              <w:t>This applies for all child care workers who are counted in the required staffing ratios.</w:t>
            </w:r>
          </w:p>
          <w:p w14:paraId="34D038F4" w14:textId="77777777" w:rsidR="00347FF0" w:rsidRDefault="00347FF0" w:rsidP="00713259">
            <w:pPr>
              <w:rPr>
                <w:rFonts w:ascii="Verdana" w:hAnsi="Verdana"/>
                <w:color w:val="4F6228" w:themeColor="accent3" w:themeShade="80"/>
                <w:sz w:val="18"/>
                <w:szCs w:val="18"/>
              </w:rPr>
            </w:pPr>
          </w:p>
          <w:p w14:paraId="3325B4B2" w14:textId="77777777" w:rsidR="00347FF0" w:rsidRPr="00347FF0" w:rsidRDefault="00347FF0" w:rsidP="00713259">
            <w:pPr>
              <w:rPr>
                <w:rFonts w:ascii="Verdana" w:hAnsi="Verdana" w:cs="Arial"/>
                <w:b/>
                <w:color w:val="4F6228" w:themeColor="accent3" w:themeShade="80"/>
                <w:sz w:val="18"/>
                <w:szCs w:val="18"/>
              </w:rPr>
            </w:pPr>
            <w:r>
              <w:rPr>
                <w:rFonts w:ascii="Verdana" w:hAnsi="Verdana"/>
                <w:color w:val="4F6228" w:themeColor="accent3" w:themeShade="80"/>
                <w:sz w:val="18"/>
                <w:szCs w:val="18"/>
              </w:rPr>
              <w:t>Compliance must be verified through copies of the diplomas or certificates.</w:t>
            </w:r>
          </w:p>
          <w:p w14:paraId="4891E927" w14:textId="77777777" w:rsidR="00713259" w:rsidRDefault="00713259" w:rsidP="00713259">
            <w:pPr>
              <w:rPr>
                <w:rFonts w:ascii="Verdana" w:hAnsi="Verdana" w:cs="Arial"/>
                <w:b/>
                <w:sz w:val="18"/>
                <w:szCs w:val="18"/>
              </w:rPr>
            </w:pPr>
          </w:p>
          <w:p w14:paraId="20AA6ADD" w14:textId="203F531E" w:rsidR="00713259" w:rsidRDefault="00713259" w:rsidP="00713259">
            <w:pPr>
              <w:rPr>
                <w:rFonts w:ascii="Verdana" w:hAnsi="Verdana" w:cs="Arial"/>
                <w:b/>
                <w:sz w:val="18"/>
                <w:szCs w:val="18"/>
              </w:rPr>
            </w:pPr>
            <w:r>
              <w:rPr>
                <w:rFonts w:ascii="Verdana" w:hAnsi="Verdana" w:cs="Arial"/>
                <w:b/>
                <w:sz w:val="18"/>
                <w:szCs w:val="18"/>
              </w:rPr>
              <w:t xml:space="preserve">Inspection Procedures: </w:t>
            </w:r>
            <w:r w:rsidRPr="00553571">
              <w:rPr>
                <w:rFonts w:ascii="Verdana" w:hAnsi="Verdana"/>
                <w:sz w:val="18"/>
                <w:szCs w:val="18"/>
              </w:rPr>
              <w:t xml:space="preserve">Inspectors will review the staff persons’ documentation of their qualifications. </w:t>
            </w:r>
          </w:p>
          <w:p w14:paraId="44D27721" w14:textId="77777777" w:rsidR="00713259" w:rsidRDefault="00713259" w:rsidP="00713259">
            <w:pPr>
              <w:rPr>
                <w:rFonts w:ascii="Verdana" w:hAnsi="Verdana" w:cs="Arial"/>
                <w:b/>
                <w:sz w:val="18"/>
                <w:szCs w:val="18"/>
              </w:rPr>
            </w:pPr>
          </w:p>
          <w:p w14:paraId="5930F478" w14:textId="77777777" w:rsidR="00713259" w:rsidRDefault="00713259" w:rsidP="00713259">
            <w:pPr>
              <w:rPr>
                <w:rFonts w:ascii="Verdana" w:hAnsi="Verdana"/>
                <w:sz w:val="18"/>
                <w:szCs w:val="18"/>
              </w:rPr>
            </w:pPr>
            <w:r>
              <w:rPr>
                <w:rFonts w:ascii="Verdana" w:hAnsi="Verdana" w:cs="Arial"/>
                <w:b/>
                <w:sz w:val="18"/>
                <w:szCs w:val="18"/>
              </w:rPr>
              <w:t>Primary Benefit:</w:t>
            </w:r>
            <w:r w:rsidRPr="00553571">
              <w:rPr>
                <w:rFonts w:ascii="Verdana" w:hAnsi="Verdana"/>
                <w:sz w:val="18"/>
                <w:szCs w:val="18"/>
              </w:rPr>
              <w:t xml:space="preserve"> Ensures that </w:t>
            </w:r>
            <w:r>
              <w:rPr>
                <w:rFonts w:ascii="Verdana" w:hAnsi="Verdana"/>
                <w:sz w:val="18"/>
                <w:szCs w:val="18"/>
              </w:rPr>
              <w:t>child care workers</w:t>
            </w:r>
            <w:r w:rsidRPr="00553571">
              <w:rPr>
                <w:rFonts w:ascii="Verdana" w:hAnsi="Verdana"/>
                <w:sz w:val="18"/>
                <w:szCs w:val="18"/>
              </w:rPr>
              <w:t xml:space="preserve"> have the education and ability required to perform job duties specified by the </w:t>
            </w:r>
            <w:r>
              <w:rPr>
                <w:rFonts w:ascii="Verdana" w:hAnsi="Verdana"/>
                <w:sz w:val="18"/>
                <w:szCs w:val="18"/>
              </w:rPr>
              <w:t>facility</w:t>
            </w:r>
            <w:r w:rsidRPr="00553571">
              <w:rPr>
                <w:rFonts w:ascii="Verdana" w:hAnsi="Verdana"/>
                <w:sz w:val="18"/>
                <w:szCs w:val="18"/>
              </w:rPr>
              <w:t>.</w:t>
            </w:r>
          </w:p>
          <w:p w14:paraId="461F845F" w14:textId="77777777" w:rsidR="00951BE2" w:rsidRDefault="00951BE2" w:rsidP="00713259">
            <w:pPr>
              <w:rPr>
                <w:rFonts w:ascii="Verdana" w:hAnsi="Verdana"/>
                <w:sz w:val="18"/>
                <w:szCs w:val="18"/>
              </w:rPr>
            </w:pPr>
          </w:p>
          <w:p w14:paraId="4226161D" w14:textId="77777777" w:rsidR="00E250C7" w:rsidRPr="00A710EB" w:rsidRDefault="00951BE2" w:rsidP="00E250C7">
            <w:pPr>
              <w:rPr>
                <w:rFonts w:ascii="Verdana" w:hAnsi="Verdana" w:cs="Arial"/>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55(g)</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r w:rsidR="00E250C7">
              <w:rPr>
                <w:rFonts w:ascii="Verdana" w:hAnsi="Verdana"/>
                <w:sz w:val="18"/>
                <w:szCs w:val="18"/>
              </w:rPr>
              <w:t xml:space="preserve"> Regulation </w:t>
            </w:r>
            <w:r w:rsidR="00E250C7" w:rsidRPr="00951BE2">
              <w:rPr>
                <w:rFonts w:ascii="Verdana" w:hAnsi="Verdana"/>
                <w:sz w:val="18"/>
                <w:szCs w:val="18"/>
              </w:rPr>
              <w:t>§ 3800.55</w:t>
            </w:r>
            <w:r w:rsidR="00347FF0">
              <w:rPr>
                <w:rFonts w:ascii="Verdana" w:hAnsi="Verdana"/>
                <w:sz w:val="18"/>
                <w:szCs w:val="18"/>
              </w:rPr>
              <w:t>(g)</w:t>
            </w:r>
            <w:r w:rsidR="00E250C7">
              <w:rPr>
                <w:rFonts w:ascii="Verdana" w:hAnsi="Verdana"/>
                <w:sz w:val="18"/>
                <w:szCs w:val="18"/>
              </w:rPr>
              <w:t xml:space="preserve"> does not apply to transitional living facilities (as per </w:t>
            </w:r>
            <w:r w:rsidR="00E250C7" w:rsidRPr="00951BE2">
              <w:rPr>
                <w:rFonts w:ascii="Verdana" w:hAnsi="Verdana"/>
                <w:sz w:val="18"/>
                <w:szCs w:val="18"/>
              </w:rPr>
              <w:t>§ 3800.</w:t>
            </w:r>
            <w:r w:rsidR="00E250C7">
              <w:rPr>
                <w:rFonts w:ascii="Verdana" w:hAnsi="Verdana"/>
                <w:sz w:val="18"/>
                <w:szCs w:val="18"/>
              </w:rPr>
              <w:t>292).</w:t>
            </w:r>
          </w:p>
          <w:p w14:paraId="4A2B3C10" w14:textId="77777777" w:rsidR="000F4FBD" w:rsidRDefault="000F4FBD" w:rsidP="00713259">
            <w:pPr>
              <w:rPr>
                <w:rFonts w:ascii="Verdana" w:hAnsi="Verdana"/>
                <w:sz w:val="18"/>
                <w:szCs w:val="18"/>
              </w:rPr>
            </w:pPr>
          </w:p>
        </w:tc>
      </w:tr>
      <w:tr w:rsidR="00713259" w:rsidRPr="001E322D" w14:paraId="54138A82" w14:textId="77777777" w:rsidTr="009D44FA">
        <w:tc>
          <w:tcPr>
            <w:tcW w:w="1440" w:type="dxa"/>
            <w:shd w:val="clear" w:color="auto" w:fill="D9D9D9" w:themeFill="background1" w:themeFillShade="D9"/>
            <w:vAlign w:val="center"/>
          </w:tcPr>
          <w:p w14:paraId="1EFCEF32" w14:textId="77777777" w:rsidR="00713259" w:rsidRDefault="00713259" w:rsidP="00713259">
            <w:pPr>
              <w:jc w:val="center"/>
            </w:pPr>
            <w:r>
              <w:rPr>
                <w:rFonts w:ascii="Verdana" w:hAnsi="Verdana"/>
                <w:b/>
                <w:sz w:val="18"/>
                <w:szCs w:val="18"/>
              </w:rPr>
              <w:t>55h</w:t>
            </w:r>
          </w:p>
        </w:tc>
        <w:tc>
          <w:tcPr>
            <w:tcW w:w="9445" w:type="dxa"/>
            <w:shd w:val="clear" w:color="auto" w:fill="D9D9D9" w:themeFill="background1" w:themeFillShade="D9"/>
            <w:vAlign w:val="center"/>
          </w:tcPr>
          <w:p w14:paraId="68710D2E" w14:textId="77777777" w:rsidR="00713259" w:rsidRPr="001E322D" w:rsidRDefault="00713259" w:rsidP="00713259">
            <w:pPr>
              <w:rPr>
                <w:rFonts w:ascii="Verdana" w:hAnsi="Verdana"/>
                <w:sz w:val="18"/>
                <w:szCs w:val="18"/>
              </w:rPr>
            </w:pPr>
            <w:r>
              <w:rPr>
                <w:rFonts w:ascii="Verdana" w:hAnsi="Verdana"/>
                <w:sz w:val="18"/>
                <w:szCs w:val="18"/>
              </w:rPr>
              <w:t xml:space="preserve">3800.55(h) - </w:t>
            </w:r>
            <w:r w:rsidRPr="00E672AE">
              <w:rPr>
                <w:rFonts w:ascii="Verdana" w:hAnsi="Verdana"/>
                <w:sz w:val="18"/>
                <w:szCs w:val="18"/>
              </w:rPr>
              <w:t>A child care worker who is counted in the worker to child ratio shall be 18 years of age or older if all the children served in the facility are under 18 years of age. A child care worker who is counted in the worker to child ratio shall be 21 years of age or older if one or more children served in the facility are 18 years of age or older.</w:t>
            </w:r>
          </w:p>
        </w:tc>
      </w:tr>
      <w:tr w:rsidR="00713259" w:rsidRPr="00645279" w14:paraId="11F697B1" w14:textId="77777777" w:rsidTr="009D44FA">
        <w:tc>
          <w:tcPr>
            <w:tcW w:w="10885" w:type="dxa"/>
            <w:gridSpan w:val="2"/>
            <w:shd w:val="clear" w:color="auto" w:fill="FFFFFF" w:themeFill="background1"/>
            <w:vAlign w:val="center"/>
          </w:tcPr>
          <w:p w14:paraId="0CB56D2E" w14:textId="77777777" w:rsidR="00713259" w:rsidRDefault="00713259" w:rsidP="00713259">
            <w:pPr>
              <w:rPr>
                <w:rFonts w:ascii="Verdana" w:hAnsi="Verdana"/>
                <w:b/>
                <w:sz w:val="18"/>
                <w:szCs w:val="18"/>
              </w:rPr>
            </w:pPr>
          </w:p>
          <w:p w14:paraId="272A29EC" w14:textId="77777777" w:rsidR="00713259" w:rsidRPr="00B30896" w:rsidRDefault="00713259" w:rsidP="00713259">
            <w:pPr>
              <w:rPr>
                <w:rFonts w:ascii="Verdana" w:hAnsi="Verdana" w:cs="Arial"/>
                <w:color w:val="4F6228" w:themeColor="accent3" w:themeShade="80"/>
                <w:sz w:val="18"/>
                <w:szCs w:val="18"/>
              </w:rPr>
            </w:pPr>
            <w:r w:rsidRPr="00B30896">
              <w:rPr>
                <w:rFonts w:ascii="Verdana" w:hAnsi="Verdana" w:cs="Arial"/>
                <w:b/>
                <w:color w:val="4F6228" w:themeColor="accent3" w:themeShade="80"/>
                <w:sz w:val="18"/>
                <w:szCs w:val="18"/>
              </w:rPr>
              <w:t xml:space="preserve">Discussion: </w:t>
            </w:r>
            <w:r w:rsidR="00347FF0" w:rsidRPr="00B30896">
              <w:rPr>
                <w:rFonts w:ascii="Verdana" w:hAnsi="Verdana" w:cs="Arial"/>
                <w:color w:val="4F6228" w:themeColor="accent3" w:themeShade="80"/>
                <w:sz w:val="18"/>
                <w:szCs w:val="18"/>
              </w:rPr>
              <w:t xml:space="preserve">For facilities previously certified under 55 </w:t>
            </w:r>
            <w:proofErr w:type="spellStart"/>
            <w:r w:rsidR="00347FF0" w:rsidRPr="00B30896">
              <w:rPr>
                <w:rFonts w:ascii="Verdana" w:hAnsi="Verdana" w:cs="Arial"/>
                <w:color w:val="4F6228" w:themeColor="accent3" w:themeShade="80"/>
                <w:sz w:val="18"/>
                <w:szCs w:val="18"/>
              </w:rPr>
              <w:t>Pa.Code</w:t>
            </w:r>
            <w:proofErr w:type="spellEnd"/>
            <w:r w:rsidR="00347FF0" w:rsidRPr="00B30896">
              <w:rPr>
                <w:rFonts w:ascii="Verdana" w:hAnsi="Verdana" w:cs="Arial"/>
                <w:color w:val="4F6228" w:themeColor="accent3" w:themeShade="80"/>
                <w:sz w:val="18"/>
                <w:szCs w:val="18"/>
              </w:rPr>
              <w:t xml:space="preserve"> Chapters 5310 (relating to Community Residential Rehabilitation Services for the Mentally Ill) or 6400 (relating to Community Homes for Individuals with mental Retardation), the age requirements specified in 55h (relating to child care worker) do not apply to staff persons hired, or counted in the worker to child ratio, prior to the effective date of this chapter.</w:t>
            </w:r>
          </w:p>
          <w:p w14:paraId="1796FCA8" w14:textId="77777777" w:rsidR="00347FF0" w:rsidRPr="00B30896" w:rsidRDefault="00347FF0" w:rsidP="00713259">
            <w:pPr>
              <w:rPr>
                <w:rFonts w:ascii="Verdana" w:hAnsi="Verdana" w:cs="Arial"/>
                <w:color w:val="4F6228" w:themeColor="accent3" w:themeShade="80"/>
                <w:sz w:val="18"/>
                <w:szCs w:val="18"/>
              </w:rPr>
            </w:pPr>
          </w:p>
          <w:p w14:paraId="16677C2B" w14:textId="77777777" w:rsidR="00347FF0" w:rsidRPr="00B30896" w:rsidRDefault="00347FF0" w:rsidP="00713259">
            <w:pPr>
              <w:rPr>
                <w:rFonts w:ascii="Verdana" w:hAnsi="Verdana" w:cs="Arial"/>
                <w:color w:val="4F6228" w:themeColor="accent3" w:themeShade="80"/>
                <w:sz w:val="18"/>
                <w:szCs w:val="18"/>
              </w:rPr>
            </w:pPr>
            <w:r w:rsidRPr="00B30896">
              <w:rPr>
                <w:rFonts w:ascii="Verdana" w:hAnsi="Verdana" w:cs="Arial"/>
                <w:color w:val="4F6228" w:themeColor="accent3" w:themeShade="80"/>
                <w:sz w:val="18"/>
                <w:szCs w:val="18"/>
              </w:rPr>
              <w:t>This requirement does not apply to kitchen, maintenance, or clerical staff unless the person also functions as a child care worker.</w:t>
            </w:r>
          </w:p>
          <w:p w14:paraId="1B134DDF" w14:textId="77777777" w:rsidR="00713259" w:rsidRDefault="00713259" w:rsidP="00713259">
            <w:pPr>
              <w:rPr>
                <w:rFonts w:ascii="Verdana" w:hAnsi="Verdana" w:cs="Arial"/>
                <w:b/>
                <w:sz w:val="18"/>
                <w:szCs w:val="18"/>
              </w:rPr>
            </w:pPr>
          </w:p>
          <w:p w14:paraId="4E9F2C18" w14:textId="77777777" w:rsidR="00713259" w:rsidRDefault="00713259" w:rsidP="00713259">
            <w:pPr>
              <w:rPr>
                <w:rFonts w:ascii="Verdana" w:hAnsi="Verdana" w:cs="Arial"/>
                <w:b/>
                <w:sz w:val="18"/>
                <w:szCs w:val="18"/>
              </w:rPr>
            </w:pPr>
            <w:r>
              <w:rPr>
                <w:rFonts w:ascii="Verdana" w:hAnsi="Verdana" w:cs="Arial"/>
                <w:b/>
                <w:sz w:val="18"/>
                <w:szCs w:val="18"/>
              </w:rPr>
              <w:t xml:space="preserve">Inspection Procedures: </w:t>
            </w:r>
            <w:r>
              <w:rPr>
                <w:rFonts w:ascii="Verdana" w:hAnsi="Verdana" w:cs="Arial"/>
                <w:sz w:val="18"/>
                <w:szCs w:val="18"/>
              </w:rPr>
              <w:t xml:space="preserve">Inspectors will review staff schedules and child records, as well as verify age of staff by reviewing staff records. </w:t>
            </w:r>
          </w:p>
          <w:p w14:paraId="4B6B6484" w14:textId="77777777" w:rsidR="00713259" w:rsidRDefault="00713259" w:rsidP="00713259">
            <w:pPr>
              <w:rPr>
                <w:rFonts w:ascii="Verdana" w:hAnsi="Verdana" w:cs="Arial"/>
                <w:b/>
                <w:sz w:val="18"/>
                <w:szCs w:val="18"/>
              </w:rPr>
            </w:pPr>
          </w:p>
          <w:p w14:paraId="71FC06F3" w14:textId="77777777" w:rsidR="00713259" w:rsidRDefault="00713259" w:rsidP="00713259">
            <w:pPr>
              <w:rPr>
                <w:rFonts w:ascii="Verdana" w:hAnsi="Verdana"/>
                <w:sz w:val="18"/>
                <w:szCs w:val="18"/>
              </w:rPr>
            </w:pPr>
            <w:r w:rsidRPr="00553571">
              <w:rPr>
                <w:rFonts w:ascii="Verdana" w:hAnsi="Verdana"/>
                <w:b/>
                <w:sz w:val="18"/>
                <w:szCs w:val="18"/>
              </w:rPr>
              <w:t xml:space="preserve">Primary Benefit: </w:t>
            </w:r>
            <w:r w:rsidRPr="00350E14">
              <w:rPr>
                <w:rFonts w:ascii="Verdana" w:hAnsi="Verdana"/>
                <w:sz w:val="18"/>
                <w:szCs w:val="18"/>
              </w:rPr>
              <w:t>Defines the responsibility of each child care worker and ensure</w:t>
            </w:r>
            <w:r>
              <w:rPr>
                <w:rFonts w:ascii="Verdana" w:hAnsi="Verdana"/>
                <w:sz w:val="18"/>
                <w:szCs w:val="18"/>
              </w:rPr>
              <w:t>s</w:t>
            </w:r>
            <w:r w:rsidRPr="00350E14">
              <w:rPr>
                <w:rFonts w:ascii="Verdana" w:hAnsi="Verdana"/>
                <w:sz w:val="18"/>
                <w:szCs w:val="18"/>
              </w:rPr>
              <w:t xml:space="preserve"> that children are receiving the programming and supervision needed to meet their needs.</w:t>
            </w:r>
            <w:r w:rsidRPr="000A6D81">
              <w:rPr>
                <w:rFonts w:ascii="Verdana" w:hAnsi="Verdana"/>
                <w:sz w:val="18"/>
                <w:szCs w:val="18"/>
              </w:rPr>
              <w:t xml:space="preserve"> Ensures that child care workers have the required education to perform job duties specified by the facility.</w:t>
            </w:r>
            <w:r>
              <w:rPr>
                <w:rFonts w:ascii="Verdana" w:hAnsi="Verdana"/>
                <w:b/>
                <w:sz w:val="18"/>
                <w:szCs w:val="18"/>
              </w:rPr>
              <w:t xml:space="preserve">  </w:t>
            </w:r>
            <w:r w:rsidRPr="00D1282C">
              <w:rPr>
                <w:rFonts w:ascii="Verdana" w:hAnsi="Verdana"/>
                <w:sz w:val="18"/>
                <w:szCs w:val="18"/>
              </w:rPr>
              <w:t xml:space="preserve">  </w:t>
            </w:r>
          </w:p>
          <w:p w14:paraId="6CA380CD" w14:textId="77777777" w:rsidR="00E250C7" w:rsidRDefault="00E250C7" w:rsidP="00713259">
            <w:pPr>
              <w:rPr>
                <w:rFonts w:ascii="Verdana" w:hAnsi="Verdana"/>
                <w:sz w:val="18"/>
                <w:szCs w:val="18"/>
              </w:rPr>
            </w:pPr>
          </w:p>
          <w:p w14:paraId="5791214C" w14:textId="77777777" w:rsidR="00E250C7" w:rsidRPr="00E250C7" w:rsidRDefault="00E250C7" w:rsidP="00713259">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3800.55</w:t>
            </w:r>
            <w:r w:rsidR="00347FF0">
              <w:rPr>
                <w:rFonts w:ascii="Verdana" w:hAnsi="Verdana"/>
                <w:sz w:val="18"/>
                <w:szCs w:val="18"/>
              </w:rPr>
              <w:t>(h)</w:t>
            </w:r>
            <w:r>
              <w:rPr>
                <w:rFonts w:ascii="Verdana" w:hAnsi="Verdana"/>
                <w:sz w:val="18"/>
                <w:szCs w:val="18"/>
              </w:rPr>
              <w:t xml:space="preserve"> does not apply to transitional living facilities (as per </w:t>
            </w:r>
            <w:r w:rsidRPr="00951BE2">
              <w:rPr>
                <w:rFonts w:ascii="Verdana" w:hAnsi="Verdana"/>
                <w:sz w:val="18"/>
                <w:szCs w:val="18"/>
              </w:rPr>
              <w:t>§ 3800.</w:t>
            </w:r>
            <w:r>
              <w:rPr>
                <w:rFonts w:ascii="Verdana" w:hAnsi="Verdana"/>
                <w:sz w:val="18"/>
                <w:szCs w:val="18"/>
              </w:rPr>
              <w:t>292).</w:t>
            </w:r>
          </w:p>
          <w:p w14:paraId="75B73EF1" w14:textId="77777777" w:rsidR="00713259" w:rsidRPr="00645279" w:rsidRDefault="00713259" w:rsidP="00713259">
            <w:pPr>
              <w:rPr>
                <w:rFonts w:ascii="Verdana" w:hAnsi="Verdana"/>
                <w:b/>
                <w:sz w:val="18"/>
                <w:szCs w:val="18"/>
              </w:rPr>
            </w:pPr>
          </w:p>
        </w:tc>
      </w:tr>
    </w:tbl>
    <w:tbl>
      <w:tblPr>
        <w:tblStyle w:val="TableGrid3"/>
        <w:tblW w:w="10885" w:type="dxa"/>
        <w:tblLook w:val="04A0" w:firstRow="1" w:lastRow="0" w:firstColumn="1" w:lastColumn="0" w:noHBand="0" w:noVBand="1"/>
      </w:tblPr>
      <w:tblGrid>
        <w:gridCol w:w="1440"/>
        <w:gridCol w:w="9445"/>
      </w:tblGrid>
      <w:tr w:rsidR="00E250C7" w:rsidRPr="00915B73" w14:paraId="1F1CC3C2" w14:textId="77777777" w:rsidTr="009D44FA">
        <w:trPr>
          <w:trHeight w:val="316"/>
        </w:trPr>
        <w:tc>
          <w:tcPr>
            <w:tcW w:w="10885" w:type="dxa"/>
            <w:gridSpan w:val="2"/>
            <w:tcBorders>
              <w:bottom w:val="single" w:sz="4" w:space="0" w:color="auto"/>
            </w:tcBorders>
            <w:shd w:val="clear" w:color="auto" w:fill="F2F2F2" w:themeFill="background1" w:themeFillShade="F2"/>
            <w:vAlign w:val="center"/>
          </w:tcPr>
          <w:p w14:paraId="3C2629C2" w14:textId="77777777" w:rsidR="00E250C7" w:rsidRPr="00915B73" w:rsidRDefault="00E250C7" w:rsidP="00E250C7">
            <w:pPr>
              <w:jc w:val="center"/>
              <w:rPr>
                <w:rFonts w:ascii="Verdana" w:hAnsi="Verdana"/>
                <w:sz w:val="20"/>
                <w:szCs w:val="20"/>
              </w:rPr>
            </w:pPr>
            <w:r>
              <w:rPr>
                <w:rFonts w:ascii="Verdana" w:hAnsi="Verdana"/>
                <w:b/>
                <w:sz w:val="20"/>
                <w:szCs w:val="20"/>
              </w:rPr>
              <w:t>Supervision</w:t>
            </w:r>
          </w:p>
        </w:tc>
      </w:tr>
      <w:tr w:rsidR="00E250C7" w:rsidRPr="00270988" w14:paraId="7212E57B" w14:textId="77777777" w:rsidTr="009D44FA">
        <w:trPr>
          <w:trHeight w:val="478"/>
        </w:trPr>
        <w:tc>
          <w:tcPr>
            <w:tcW w:w="1440" w:type="dxa"/>
            <w:tcBorders>
              <w:bottom w:val="single" w:sz="4" w:space="0" w:color="auto"/>
            </w:tcBorders>
            <w:shd w:val="clear" w:color="auto" w:fill="D9D9D9" w:themeFill="background1" w:themeFillShade="D9"/>
            <w:vAlign w:val="center"/>
          </w:tcPr>
          <w:p w14:paraId="2D8E9982" w14:textId="77777777" w:rsidR="00E250C7" w:rsidRDefault="00E250C7" w:rsidP="00E250C7">
            <w:pPr>
              <w:jc w:val="center"/>
            </w:pPr>
            <w:r>
              <w:rPr>
                <w:rFonts w:ascii="Verdana" w:hAnsi="Verdana"/>
                <w:b/>
                <w:sz w:val="18"/>
                <w:szCs w:val="18"/>
              </w:rPr>
              <w:t>57a</w:t>
            </w:r>
          </w:p>
        </w:tc>
        <w:tc>
          <w:tcPr>
            <w:tcW w:w="9445" w:type="dxa"/>
            <w:tcBorders>
              <w:bottom w:val="single" w:sz="4" w:space="0" w:color="auto"/>
            </w:tcBorders>
            <w:shd w:val="clear" w:color="auto" w:fill="D9D9D9" w:themeFill="background1" w:themeFillShade="D9"/>
            <w:vAlign w:val="center"/>
          </w:tcPr>
          <w:p w14:paraId="52A3D443" w14:textId="77777777" w:rsidR="00E250C7" w:rsidRPr="00270988" w:rsidRDefault="00E250C7" w:rsidP="00E250C7">
            <w:pPr>
              <w:rPr>
                <w:rFonts w:ascii="Verdana" w:hAnsi="Verdana"/>
                <w:sz w:val="18"/>
                <w:szCs w:val="18"/>
              </w:rPr>
            </w:pPr>
            <w:r>
              <w:rPr>
                <w:rFonts w:ascii="Verdana" w:hAnsi="Verdana"/>
                <w:sz w:val="18"/>
                <w:szCs w:val="18"/>
              </w:rPr>
              <w:t xml:space="preserve">3800.57(a) - </w:t>
            </w:r>
            <w:r w:rsidRPr="00E672AE">
              <w:rPr>
                <w:rFonts w:ascii="Verdana" w:hAnsi="Verdana"/>
                <w:sz w:val="18"/>
                <w:szCs w:val="18"/>
              </w:rPr>
              <w:t>While children are at the facility, children shall be supervised during awake and sleeping hours by conducting observational checks of each child at least every hour.</w:t>
            </w:r>
          </w:p>
        </w:tc>
      </w:tr>
      <w:tr w:rsidR="00B30896" w:rsidRPr="00270988" w14:paraId="3C207FC8" w14:textId="77777777" w:rsidTr="00B834C6">
        <w:trPr>
          <w:trHeight w:val="2062"/>
        </w:trPr>
        <w:tc>
          <w:tcPr>
            <w:tcW w:w="10885" w:type="dxa"/>
            <w:gridSpan w:val="2"/>
            <w:tcBorders>
              <w:bottom w:val="single" w:sz="4" w:space="0" w:color="auto"/>
            </w:tcBorders>
            <w:shd w:val="clear" w:color="auto" w:fill="auto"/>
            <w:vAlign w:val="center"/>
          </w:tcPr>
          <w:p w14:paraId="59FA830A" w14:textId="77777777" w:rsidR="00B30896" w:rsidRDefault="00B30896" w:rsidP="00E250C7">
            <w:pPr>
              <w:rPr>
                <w:rFonts w:ascii="Verdana" w:hAnsi="Verdana"/>
                <w:sz w:val="18"/>
                <w:szCs w:val="18"/>
              </w:rPr>
            </w:pPr>
          </w:p>
          <w:p w14:paraId="7A81EB13" w14:textId="4F6B35DD" w:rsidR="00B30896" w:rsidRPr="00B30896" w:rsidRDefault="00B30896" w:rsidP="0010728E">
            <w:pPr>
              <w:rPr>
                <w:rFonts w:ascii="Verdana" w:hAnsi="Verdana"/>
                <w:color w:val="4F6228" w:themeColor="accent3" w:themeShade="80"/>
                <w:sz w:val="18"/>
                <w:szCs w:val="18"/>
              </w:rPr>
            </w:pPr>
            <w:r w:rsidRPr="00B30896">
              <w:rPr>
                <w:rFonts w:ascii="Verdana" w:hAnsi="Verdana"/>
                <w:b/>
                <w:color w:val="4F6228" w:themeColor="accent3" w:themeShade="80"/>
                <w:sz w:val="18"/>
                <w:szCs w:val="18"/>
              </w:rPr>
              <w:t xml:space="preserve">Discussion: </w:t>
            </w:r>
            <w:r w:rsidRPr="00B30896">
              <w:rPr>
                <w:rFonts w:ascii="Verdana" w:hAnsi="Verdana"/>
                <w:color w:val="4F6228" w:themeColor="accent3" w:themeShade="80"/>
                <w:sz w:val="18"/>
                <w:szCs w:val="18"/>
              </w:rPr>
              <w:t xml:space="preserve"> The requirements in 57a-c regarding supervision of children during sleeping hours do not apply if the facility serves 12 or fewer children and one of the following conditions is met:</w:t>
            </w:r>
          </w:p>
          <w:p w14:paraId="65242CF0" w14:textId="588F218E" w:rsidR="00B30896" w:rsidRPr="00B30896" w:rsidRDefault="00B30896" w:rsidP="00801048">
            <w:pPr>
              <w:rPr>
                <w:rFonts w:ascii="Verdana" w:hAnsi="Verdana"/>
                <w:color w:val="4F6228" w:themeColor="accent3" w:themeShade="80"/>
                <w:sz w:val="18"/>
                <w:szCs w:val="18"/>
              </w:rPr>
            </w:pPr>
            <w:r w:rsidRPr="00B30896">
              <w:rPr>
                <w:rFonts w:ascii="Verdana" w:hAnsi="Verdana"/>
                <w:color w:val="4F6228" w:themeColor="accent3" w:themeShade="80"/>
                <w:sz w:val="18"/>
                <w:szCs w:val="18"/>
              </w:rPr>
              <w:t>1)Each of the children has lived at any facility within the legal entity for at least six (6) months and each child’s health and safety assessment indicates there are no high risk behaviors during sleeping hours.</w:t>
            </w:r>
          </w:p>
          <w:p w14:paraId="37DCE8E7" w14:textId="3262BE2F" w:rsidR="00B30896" w:rsidRPr="00B30896" w:rsidRDefault="00B30896" w:rsidP="00801048">
            <w:pPr>
              <w:rPr>
                <w:rFonts w:ascii="Verdana" w:hAnsi="Verdana"/>
                <w:color w:val="4F6228" w:themeColor="accent3" w:themeShade="80"/>
                <w:sz w:val="18"/>
                <w:szCs w:val="18"/>
              </w:rPr>
            </w:pPr>
            <w:r w:rsidRPr="00B30896">
              <w:rPr>
                <w:rFonts w:ascii="Verdana" w:hAnsi="Verdana"/>
                <w:color w:val="4F6228" w:themeColor="accent3" w:themeShade="80"/>
                <w:sz w:val="18"/>
                <w:szCs w:val="18"/>
              </w:rPr>
              <w:t>2)There are live-in staff persons at the facility</w:t>
            </w:r>
          </w:p>
          <w:p w14:paraId="30DFA71B" w14:textId="77777777" w:rsidR="00B30896" w:rsidRPr="00B30896" w:rsidRDefault="00B30896" w:rsidP="00E250C7">
            <w:pPr>
              <w:rPr>
                <w:rFonts w:ascii="Verdana" w:hAnsi="Verdana"/>
                <w:color w:val="4F6228" w:themeColor="accent3" w:themeShade="80"/>
                <w:sz w:val="18"/>
                <w:szCs w:val="18"/>
              </w:rPr>
            </w:pPr>
          </w:p>
          <w:p w14:paraId="0F1A91B3" w14:textId="603C505D" w:rsidR="00B30896" w:rsidRDefault="00B30896" w:rsidP="00E250C7">
            <w:pPr>
              <w:rPr>
                <w:rFonts w:ascii="Verdana" w:hAnsi="Verdana"/>
                <w:color w:val="4F6228" w:themeColor="accent3" w:themeShade="80"/>
                <w:sz w:val="18"/>
                <w:szCs w:val="18"/>
              </w:rPr>
            </w:pPr>
            <w:r w:rsidRPr="00B30896">
              <w:rPr>
                <w:rFonts w:ascii="Verdana" w:hAnsi="Verdana"/>
                <w:color w:val="4F6228" w:themeColor="accent3" w:themeShade="80"/>
                <w:sz w:val="18"/>
                <w:szCs w:val="18"/>
              </w:rPr>
              <w:t>Each child must be viewed and accounted for.  Viewing of a child requires seeing the child’s skin.  Checks may not be conducted through video cameras.  Written documentation of compliance is not required by the regulations</w:t>
            </w:r>
            <w:r w:rsidR="00CE7C4C">
              <w:rPr>
                <w:rFonts w:ascii="Verdana" w:hAnsi="Verdana"/>
                <w:color w:val="4F6228" w:themeColor="accent3" w:themeShade="80"/>
                <w:sz w:val="18"/>
                <w:szCs w:val="18"/>
              </w:rPr>
              <w:t xml:space="preserve"> service specific regulations that address documenting observational checks</w:t>
            </w:r>
          </w:p>
          <w:p w14:paraId="0954402B" w14:textId="77777777" w:rsidR="006D6E8F" w:rsidRDefault="006D6E8F" w:rsidP="00E250C7">
            <w:pPr>
              <w:rPr>
                <w:rFonts w:ascii="Verdana" w:hAnsi="Verdana"/>
                <w:color w:val="4F6228" w:themeColor="accent3" w:themeShade="80"/>
                <w:sz w:val="18"/>
                <w:szCs w:val="18"/>
              </w:rPr>
            </w:pPr>
          </w:p>
          <w:p w14:paraId="11B221AF" w14:textId="77777777" w:rsidR="006D6E8F" w:rsidRDefault="006D6E8F" w:rsidP="006D6E8F">
            <w:pPr>
              <w:rPr>
                <w:rFonts w:ascii="Verdana" w:hAnsi="Verdana"/>
                <w:sz w:val="18"/>
                <w:szCs w:val="18"/>
              </w:rPr>
            </w:pPr>
          </w:p>
          <w:p w14:paraId="79C2F763" w14:textId="77777777" w:rsidR="006D6E8F" w:rsidRDefault="006D6E8F" w:rsidP="006D6E8F">
            <w:pPr>
              <w:rPr>
                <w:rFonts w:ascii="Verdana" w:hAnsi="Verdana"/>
                <w:sz w:val="18"/>
                <w:szCs w:val="18"/>
              </w:rPr>
            </w:pPr>
            <w:r>
              <w:rPr>
                <w:rFonts w:ascii="Verdana" w:hAnsi="Verdana"/>
                <w:sz w:val="18"/>
                <w:szCs w:val="18"/>
              </w:rPr>
              <w:t>“Present with the children” usually means “within visual or auditory range.”  In general, staff that are unable to see and/or hear children while on break or while performing ancillary duties may not be counted in the staff-to-child ratios.</w:t>
            </w:r>
          </w:p>
          <w:p w14:paraId="47997DBE" w14:textId="77777777" w:rsidR="006D6E8F" w:rsidRDefault="006D6E8F" w:rsidP="006D6E8F">
            <w:pPr>
              <w:rPr>
                <w:rFonts w:ascii="Verdana" w:hAnsi="Verdana"/>
                <w:sz w:val="18"/>
                <w:szCs w:val="18"/>
              </w:rPr>
            </w:pPr>
          </w:p>
          <w:p w14:paraId="4D1A74BA" w14:textId="77777777" w:rsidR="00045F44" w:rsidRDefault="00045F44" w:rsidP="00045F44">
            <w:pPr>
              <w:rPr>
                <w:rFonts w:ascii="Verdana" w:hAnsi="Verdana"/>
                <w:color w:val="000000"/>
                <w:sz w:val="18"/>
                <w:szCs w:val="18"/>
              </w:rPr>
            </w:pPr>
            <w:r w:rsidRPr="002841E6">
              <w:rPr>
                <w:rFonts w:ascii="Verdana" w:hAnsi="Verdana"/>
                <w:sz w:val="18"/>
                <w:szCs w:val="18"/>
              </w:rPr>
              <w:t>“Sleeping hours” means “</w:t>
            </w:r>
            <w:r w:rsidRPr="002841E6">
              <w:rPr>
                <w:rFonts w:ascii="Verdana" w:hAnsi="Verdana"/>
                <w:color w:val="000000"/>
                <w:sz w:val="18"/>
                <w:szCs w:val="18"/>
              </w:rPr>
              <w:t xml:space="preserve">11:00 PM to 7:00 AM” unless the </w:t>
            </w:r>
            <w:r>
              <w:rPr>
                <w:rFonts w:ascii="Verdana" w:hAnsi="Verdana"/>
                <w:color w:val="000000"/>
                <w:sz w:val="18"/>
                <w:szCs w:val="18"/>
              </w:rPr>
              <w:t>facility</w:t>
            </w:r>
            <w:r w:rsidRPr="002841E6">
              <w:rPr>
                <w:rFonts w:ascii="Verdana" w:hAnsi="Verdana"/>
                <w:color w:val="000000"/>
                <w:sz w:val="18"/>
                <w:szCs w:val="18"/>
              </w:rPr>
              <w:t xml:space="preserve"> can demonstrate that another time period more accurately reflects normal sleeping hours.  For example, if most (more than half) of the </w:t>
            </w:r>
            <w:r>
              <w:rPr>
                <w:rFonts w:ascii="Verdana" w:hAnsi="Verdana"/>
                <w:color w:val="000000"/>
                <w:sz w:val="18"/>
                <w:szCs w:val="18"/>
              </w:rPr>
              <w:t>children</w:t>
            </w:r>
            <w:r w:rsidRPr="002841E6">
              <w:rPr>
                <w:rFonts w:ascii="Verdana" w:hAnsi="Verdana"/>
                <w:color w:val="000000"/>
                <w:sz w:val="18"/>
                <w:szCs w:val="18"/>
              </w:rPr>
              <w:t xml:space="preserve"> go to sleep at 10:00 PM and wake at 6:00 AM, 10:00 PM to 6:00 AM may be used as sleeping hours when measuring compliance with this regulation.  </w:t>
            </w:r>
          </w:p>
          <w:p w14:paraId="66DE2251" w14:textId="77777777" w:rsidR="006D6E8F" w:rsidRDefault="006D6E8F" w:rsidP="006D6E8F">
            <w:pPr>
              <w:rPr>
                <w:rFonts w:ascii="Verdana" w:hAnsi="Verdana"/>
                <w:sz w:val="18"/>
                <w:szCs w:val="18"/>
              </w:rPr>
            </w:pPr>
          </w:p>
          <w:p w14:paraId="72D7753C" w14:textId="77777777" w:rsidR="006D6E8F" w:rsidRDefault="006D6E8F" w:rsidP="006D6E8F">
            <w:pPr>
              <w:rPr>
                <w:rFonts w:ascii="Verdana" w:hAnsi="Verdana"/>
                <w:sz w:val="18"/>
                <w:szCs w:val="18"/>
              </w:rPr>
            </w:pPr>
            <w:r>
              <w:rPr>
                <w:rFonts w:ascii="Verdana" w:hAnsi="Verdana"/>
                <w:sz w:val="18"/>
                <w:szCs w:val="18"/>
              </w:rPr>
              <w:t>If all of the children served at the facility are under 18 years of age, the minimum age for all child care workers is 18.  If ONE of the children served at the facility is 18 years of age or older, the minimum age for ALL child care workers is 21.</w:t>
            </w:r>
          </w:p>
          <w:p w14:paraId="4EB969A5" w14:textId="77777777" w:rsidR="006D6E8F" w:rsidRDefault="006D6E8F" w:rsidP="006D6E8F">
            <w:pPr>
              <w:rPr>
                <w:rFonts w:ascii="Verdana" w:hAnsi="Verdana"/>
                <w:sz w:val="18"/>
                <w:szCs w:val="18"/>
              </w:rPr>
            </w:pPr>
          </w:p>
          <w:p w14:paraId="3A16B9AE" w14:textId="77777777" w:rsidR="006D6E8F" w:rsidRDefault="006D6E8F" w:rsidP="006D6E8F">
            <w:pPr>
              <w:rPr>
                <w:rFonts w:ascii="Verdana" w:hAnsi="Verdana"/>
                <w:sz w:val="18"/>
                <w:szCs w:val="18"/>
              </w:rPr>
            </w:pPr>
            <w:r w:rsidRPr="00553571">
              <w:rPr>
                <w:rFonts w:ascii="Verdana" w:hAnsi="Verdana"/>
                <w:sz w:val="18"/>
                <w:szCs w:val="18"/>
              </w:rPr>
              <w:t xml:space="preserve">Please see </w:t>
            </w:r>
            <w:r w:rsidRPr="0068704C">
              <w:rPr>
                <w:rFonts w:ascii="Verdana" w:hAnsi="Verdana"/>
                <w:sz w:val="18"/>
                <w:szCs w:val="18"/>
              </w:rPr>
              <w:t>“</w:t>
            </w:r>
            <w:r>
              <w:rPr>
                <w:rFonts w:ascii="Verdana" w:hAnsi="Verdana"/>
                <w:sz w:val="18"/>
                <w:szCs w:val="18"/>
              </w:rPr>
              <w:t>Staffing Calculations</w:t>
            </w:r>
            <w:r w:rsidRPr="0068704C">
              <w:rPr>
                <w:rFonts w:ascii="Verdana" w:hAnsi="Verdana"/>
                <w:sz w:val="18"/>
                <w:szCs w:val="18"/>
              </w:rPr>
              <w:t>”</w:t>
            </w:r>
            <w:r w:rsidRPr="00553571">
              <w:rPr>
                <w:rFonts w:ascii="Verdana" w:hAnsi="Verdana"/>
                <w:sz w:val="18"/>
                <w:szCs w:val="18"/>
              </w:rPr>
              <w:t xml:space="preserve"> in the “Regulatory Issues and Frequently-Occurring Situations” section.</w:t>
            </w:r>
          </w:p>
          <w:p w14:paraId="14DE20C7" w14:textId="77777777" w:rsidR="006D6E8F" w:rsidRDefault="006D6E8F" w:rsidP="006D6E8F">
            <w:pPr>
              <w:rPr>
                <w:rFonts w:ascii="Verdana" w:hAnsi="Verdana"/>
                <w:sz w:val="18"/>
                <w:szCs w:val="18"/>
              </w:rPr>
            </w:pPr>
          </w:p>
          <w:p w14:paraId="289C4098" w14:textId="77777777" w:rsidR="006D6E8F" w:rsidRPr="00725546" w:rsidRDefault="006D6E8F" w:rsidP="006D6E8F">
            <w:pPr>
              <w:rPr>
                <w:rFonts w:ascii="Verdana" w:hAnsi="Verdana"/>
                <w:sz w:val="18"/>
                <w:szCs w:val="18"/>
              </w:rPr>
            </w:pPr>
            <w:r w:rsidRPr="00B834C6">
              <w:rPr>
                <w:rFonts w:ascii="Verdana" w:hAnsi="Verdana"/>
                <w:b/>
                <w:sz w:val="18"/>
                <w:szCs w:val="18"/>
              </w:rPr>
              <w:t xml:space="preserve">Inspection Procedures: </w:t>
            </w:r>
            <w:r w:rsidRPr="00B834C6">
              <w:rPr>
                <w:rFonts w:ascii="Verdana" w:hAnsi="Verdana"/>
                <w:sz w:val="18"/>
                <w:szCs w:val="18"/>
              </w:rPr>
              <w:t>Inspectors will obtain a staff schedule for the calendar month preceding the month in which the inspection is being conducted and select a sample of days from the schedule.  Inspectors will verify that the number of child care supervisors were present or acce</w:t>
            </w:r>
            <w:r w:rsidRPr="00CC5191">
              <w:rPr>
                <w:rFonts w:ascii="Verdana" w:hAnsi="Verdana"/>
                <w:sz w:val="18"/>
                <w:szCs w:val="18"/>
              </w:rPr>
              <w:t xml:space="preserve">ssible and that child care workers were present on the sampled days. </w:t>
            </w:r>
            <w:r>
              <w:rPr>
                <w:rFonts w:ascii="Verdana" w:hAnsi="Verdana"/>
                <w:sz w:val="18"/>
                <w:szCs w:val="18"/>
              </w:rPr>
              <w:t xml:space="preserve"> Inspectors may also re</w:t>
            </w:r>
            <w:r w:rsidRPr="00CC5191">
              <w:rPr>
                <w:rFonts w:ascii="Verdana" w:hAnsi="Verdana"/>
                <w:sz w:val="18"/>
                <w:szCs w:val="18"/>
              </w:rPr>
              <w:t xml:space="preserve">view payroll records, observe staff ratios during the inspection, and interview staff and children to verify that these requirements are met, as appropriate. </w:t>
            </w:r>
            <w:r>
              <w:rPr>
                <w:rFonts w:ascii="Verdana" w:hAnsi="Verdana"/>
                <w:sz w:val="18"/>
                <w:szCs w:val="18"/>
              </w:rPr>
              <w:t>Inspectors may also v</w:t>
            </w:r>
            <w:r w:rsidRPr="00CC5191">
              <w:rPr>
                <w:rFonts w:ascii="Verdana" w:hAnsi="Verdana"/>
                <w:sz w:val="18"/>
                <w:szCs w:val="18"/>
              </w:rPr>
              <w:t>erify that there are sufficient staff on duty at any time to meet special needs identified in children’s sa</w:t>
            </w:r>
            <w:r>
              <w:rPr>
                <w:rFonts w:ascii="Verdana" w:hAnsi="Verdana"/>
                <w:sz w:val="18"/>
                <w:szCs w:val="18"/>
              </w:rPr>
              <w:t>fety or individual service plan, as well as v</w:t>
            </w:r>
            <w:r w:rsidRPr="00CC5191">
              <w:rPr>
                <w:rFonts w:ascii="Verdana" w:hAnsi="Verdana"/>
                <w:sz w:val="18"/>
                <w:szCs w:val="18"/>
              </w:rPr>
              <w:t>erify that the ages of child care workers properly correspond to the ages of the children served at the facility.</w:t>
            </w:r>
          </w:p>
          <w:p w14:paraId="0D66D9F1" w14:textId="77777777" w:rsidR="006D6E8F" w:rsidRPr="00F22C5E" w:rsidRDefault="006D6E8F" w:rsidP="006D6E8F">
            <w:pPr>
              <w:rPr>
                <w:rFonts w:ascii="Verdana" w:hAnsi="Verdana"/>
                <w:sz w:val="18"/>
                <w:szCs w:val="18"/>
              </w:rPr>
            </w:pPr>
          </w:p>
          <w:p w14:paraId="3DC3BA68" w14:textId="77777777" w:rsidR="006D6E8F" w:rsidRDefault="006D6E8F" w:rsidP="006D6E8F">
            <w:pPr>
              <w:rPr>
                <w:rFonts w:ascii="Verdana" w:hAnsi="Verdana"/>
                <w:sz w:val="18"/>
                <w:szCs w:val="18"/>
              </w:rPr>
            </w:pPr>
            <w:r w:rsidRPr="00F22C5E">
              <w:rPr>
                <w:rFonts w:ascii="Verdana" w:hAnsi="Verdana"/>
                <w:b/>
                <w:sz w:val="18"/>
                <w:szCs w:val="18"/>
              </w:rPr>
              <w:t xml:space="preserve">Primary Benefit:  </w:t>
            </w:r>
            <w:r w:rsidRPr="00F22C5E">
              <w:rPr>
                <w:rFonts w:ascii="Verdana" w:hAnsi="Verdana"/>
                <w:sz w:val="18"/>
                <w:szCs w:val="18"/>
              </w:rPr>
              <w:t xml:space="preserve">Ensures that sufficient staff are present to supervise and </w:t>
            </w:r>
            <w:r>
              <w:rPr>
                <w:rFonts w:ascii="Verdana" w:hAnsi="Verdana"/>
                <w:sz w:val="18"/>
                <w:szCs w:val="18"/>
              </w:rPr>
              <w:t xml:space="preserve">protect children in care. </w:t>
            </w:r>
          </w:p>
          <w:p w14:paraId="18D3090A" w14:textId="77777777" w:rsidR="006D6E8F" w:rsidRDefault="006D6E8F" w:rsidP="00E250C7">
            <w:pPr>
              <w:rPr>
                <w:rFonts w:ascii="Verdana" w:hAnsi="Verdana"/>
                <w:color w:val="4F6228" w:themeColor="accent3" w:themeShade="80"/>
                <w:sz w:val="18"/>
                <w:szCs w:val="18"/>
              </w:rPr>
            </w:pPr>
          </w:p>
          <w:p w14:paraId="730E95A1" w14:textId="77777777" w:rsidR="00B30896" w:rsidRDefault="006D6E8F" w:rsidP="00B834C6">
            <w:pPr>
              <w:rPr>
                <w:rFonts w:ascii="Verdana" w:hAnsi="Verdana"/>
                <w:sz w:val="18"/>
                <w:szCs w:val="18"/>
              </w:rPr>
            </w:pPr>
            <w:r w:rsidRPr="006D6E8F">
              <w:rPr>
                <w:rFonts w:ascii="Verdana" w:hAnsi="Verdana"/>
                <w:b/>
                <w:sz w:val="18"/>
                <w:szCs w:val="18"/>
              </w:rPr>
              <w:t>Exceptions:</w:t>
            </w:r>
            <w:r w:rsidRPr="006D6E8F">
              <w:rPr>
                <w:rFonts w:ascii="Verdana" w:hAnsi="Verdana"/>
                <w:sz w:val="18"/>
                <w:szCs w:val="18"/>
              </w:rPr>
              <w:t xml:space="preserve"> Regulation § 3800.57</w:t>
            </w:r>
            <w:r>
              <w:rPr>
                <w:rFonts w:ascii="Verdana" w:hAnsi="Verdana"/>
                <w:sz w:val="18"/>
                <w:szCs w:val="18"/>
              </w:rPr>
              <w:t>(a)</w:t>
            </w:r>
            <w:r w:rsidRPr="006D6E8F">
              <w:rPr>
                <w:rFonts w:ascii="Verdana" w:hAnsi="Verdana"/>
                <w:sz w:val="18"/>
                <w:szCs w:val="18"/>
              </w:rPr>
              <w:t xml:space="preserve"> does not apply to transitional living facilities (as per § 3800.292).</w:t>
            </w:r>
            <w:r w:rsidRPr="006D6E8F">
              <w:rPr>
                <w:rFonts w:ascii="Verdana" w:hAnsi="Verdana" w:cs="Arial"/>
                <w:sz w:val="18"/>
                <w:szCs w:val="18"/>
              </w:rPr>
              <w:t xml:space="preserve"> </w:t>
            </w:r>
            <w:r w:rsidRPr="006D6E8F">
              <w:rPr>
                <w:rFonts w:ascii="Verdana" w:hAnsi="Verdana"/>
                <w:sz w:val="18"/>
                <w:szCs w:val="18"/>
              </w:rPr>
              <w:t>Regulation § 3800.57</w:t>
            </w:r>
            <w:r>
              <w:rPr>
                <w:rFonts w:ascii="Verdana" w:hAnsi="Verdana"/>
                <w:sz w:val="18"/>
                <w:szCs w:val="18"/>
              </w:rPr>
              <w:t>(a)</w:t>
            </w:r>
            <w:r w:rsidRPr="006D6E8F">
              <w:rPr>
                <w:rFonts w:ascii="Verdana" w:hAnsi="Verdana"/>
                <w:sz w:val="18"/>
                <w:szCs w:val="18"/>
              </w:rPr>
              <w:t xml:space="preserve"> does not apply to outdoor programs that operate from nonstationary settings (as per § 3800.302). Regulation § 3800.57</w:t>
            </w:r>
            <w:r>
              <w:rPr>
                <w:rFonts w:ascii="Verdana" w:hAnsi="Verdana"/>
                <w:sz w:val="18"/>
                <w:szCs w:val="18"/>
              </w:rPr>
              <w:t>(a)</w:t>
            </w:r>
            <w:r w:rsidRPr="006D6E8F">
              <w:rPr>
                <w:rFonts w:ascii="Verdana" w:hAnsi="Verdana"/>
                <w:sz w:val="18"/>
                <w:szCs w:val="18"/>
              </w:rPr>
              <w:t xml:space="preserve"> does not apply to outdoor that operate from stationary settings such as tepees and cabins (as per § 3800.302).</w:t>
            </w:r>
          </w:p>
          <w:p w14:paraId="118F28E4" w14:textId="77777777" w:rsidR="00EE5200" w:rsidRDefault="00EE5200" w:rsidP="00B834C6">
            <w:pPr>
              <w:rPr>
                <w:rFonts w:ascii="Verdana" w:hAnsi="Verdana"/>
                <w:sz w:val="18"/>
                <w:szCs w:val="18"/>
              </w:rPr>
            </w:pPr>
          </w:p>
        </w:tc>
      </w:tr>
      <w:tr w:rsidR="00E250C7" w:rsidRPr="00270988" w14:paraId="2E60B011" w14:textId="77777777" w:rsidTr="009D44FA">
        <w:trPr>
          <w:trHeight w:val="541"/>
        </w:trPr>
        <w:tc>
          <w:tcPr>
            <w:tcW w:w="1440" w:type="dxa"/>
            <w:tcBorders>
              <w:bottom w:val="single" w:sz="4" w:space="0" w:color="auto"/>
            </w:tcBorders>
            <w:shd w:val="clear" w:color="auto" w:fill="D9D9D9" w:themeFill="background1" w:themeFillShade="D9"/>
            <w:vAlign w:val="center"/>
          </w:tcPr>
          <w:p w14:paraId="45D2E409" w14:textId="77777777" w:rsidR="00E250C7" w:rsidRPr="00270988" w:rsidRDefault="00E250C7" w:rsidP="00E250C7">
            <w:pPr>
              <w:jc w:val="center"/>
              <w:rPr>
                <w:b/>
              </w:rPr>
            </w:pPr>
            <w:r>
              <w:rPr>
                <w:rFonts w:ascii="Verdana" w:hAnsi="Verdana"/>
                <w:b/>
                <w:sz w:val="18"/>
                <w:szCs w:val="18"/>
              </w:rPr>
              <w:t>57b</w:t>
            </w:r>
          </w:p>
        </w:tc>
        <w:tc>
          <w:tcPr>
            <w:tcW w:w="9445" w:type="dxa"/>
            <w:tcBorders>
              <w:bottom w:val="single" w:sz="4" w:space="0" w:color="auto"/>
            </w:tcBorders>
            <w:shd w:val="clear" w:color="auto" w:fill="D9D9D9" w:themeFill="background1" w:themeFillShade="D9"/>
            <w:vAlign w:val="center"/>
          </w:tcPr>
          <w:p w14:paraId="468318F1" w14:textId="77777777" w:rsidR="00E250C7" w:rsidRPr="00270988" w:rsidRDefault="00E250C7" w:rsidP="00E250C7">
            <w:pPr>
              <w:rPr>
                <w:rFonts w:ascii="Verdana" w:hAnsi="Verdana"/>
                <w:sz w:val="18"/>
                <w:szCs w:val="18"/>
              </w:rPr>
            </w:pPr>
            <w:r>
              <w:rPr>
                <w:rFonts w:ascii="Verdana" w:hAnsi="Verdana"/>
                <w:sz w:val="18"/>
                <w:szCs w:val="18"/>
              </w:rPr>
              <w:t xml:space="preserve">3800.57(b) - </w:t>
            </w:r>
            <w:r w:rsidRPr="00E672AE">
              <w:rPr>
                <w:rFonts w:ascii="Verdana" w:hAnsi="Verdana"/>
                <w:sz w:val="18"/>
                <w:szCs w:val="18"/>
              </w:rPr>
              <w:t>Observational checks of children specified in subsection (a) shall include actual viewing of each child.</w:t>
            </w:r>
          </w:p>
        </w:tc>
      </w:tr>
      <w:tr w:rsidR="006D6E8F" w:rsidRPr="00270988" w14:paraId="1DE3463D" w14:textId="77777777" w:rsidTr="0026738F">
        <w:trPr>
          <w:trHeight w:val="541"/>
        </w:trPr>
        <w:tc>
          <w:tcPr>
            <w:tcW w:w="10885" w:type="dxa"/>
            <w:gridSpan w:val="2"/>
            <w:tcBorders>
              <w:bottom w:val="single" w:sz="4" w:space="0" w:color="auto"/>
            </w:tcBorders>
            <w:shd w:val="clear" w:color="auto" w:fill="auto"/>
            <w:vAlign w:val="center"/>
          </w:tcPr>
          <w:p w14:paraId="4E4F3FD6" w14:textId="77777777" w:rsidR="006D6E8F" w:rsidRPr="006D6E8F" w:rsidRDefault="006D6E8F" w:rsidP="006D6E8F">
            <w:pPr>
              <w:rPr>
                <w:rFonts w:ascii="Verdana" w:hAnsi="Verdana"/>
                <w:b/>
                <w:color w:val="76923C" w:themeColor="accent3" w:themeShade="BF"/>
                <w:sz w:val="18"/>
                <w:szCs w:val="18"/>
              </w:rPr>
            </w:pPr>
          </w:p>
          <w:p w14:paraId="5150CF68" w14:textId="77777777" w:rsidR="006D6E8F" w:rsidRPr="006D6E8F" w:rsidRDefault="006D6E8F" w:rsidP="006D6E8F">
            <w:pPr>
              <w:rPr>
                <w:rFonts w:ascii="Verdana" w:hAnsi="Verdana"/>
                <w:color w:val="76923C" w:themeColor="accent3" w:themeShade="BF"/>
                <w:sz w:val="18"/>
                <w:szCs w:val="18"/>
              </w:rPr>
            </w:pPr>
            <w:r w:rsidRPr="006D6E8F">
              <w:rPr>
                <w:rFonts w:ascii="Verdana" w:hAnsi="Verdana"/>
                <w:b/>
                <w:color w:val="76923C" w:themeColor="accent3" w:themeShade="BF"/>
                <w:sz w:val="18"/>
                <w:szCs w:val="18"/>
              </w:rPr>
              <w:t>Discussion:</w:t>
            </w:r>
            <w:r w:rsidRPr="006D6E8F">
              <w:rPr>
                <w:rFonts w:ascii="Verdana" w:hAnsi="Verdana"/>
                <w:color w:val="76923C" w:themeColor="accent3" w:themeShade="BF"/>
                <w:sz w:val="18"/>
                <w:szCs w:val="18"/>
              </w:rPr>
              <w:t xml:space="preserve">  The requirements in 571-c regarding supervision of children during sleeping hours do not apply if the facility serves 12 or fewer children and one of the following conditions is met:  1) Each of the children has lived at any facility within the legal entity for at least six (6) months and each child’s health and safety assessment indicates there are no high risk behaviors during sleeping hours; 2) There are live-on staff persons at the facility.</w:t>
            </w:r>
          </w:p>
          <w:p w14:paraId="24319A61" w14:textId="77777777" w:rsidR="006D6E8F" w:rsidRPr="006D6E8F" w:rsidRDefault="006D6E8F" w:rsidP="006D6E8F">
            <w:pPr>
              <w:rPr>
                <w:rFonts w:ascii="Verdana" w:hAnsi="Verdana"/>
                <w:color w:val="76923C" w:themeColor="accent3" w:themeShade="BF"/>
                <w:sz w:val="18"/>
                <w:szCs w:val="18"/>
              </w:rPr>
            </w:pPr>
          </w:p>
          <w:p w14:paraId="1DFC4DA9" w14:textId="77777777" w:rsidR="006D6E8F" w:rsidRPr="006D6E8F" w:rsidRDefault="006D6E8F" w:rsidP="006D6E8F">
            <w:pPr>
              <w:rPr>
                <w:rFonts w:ascii="Verdana" w:hAnsi="Verdana"/>
                <w:color w:val="76923C" w:themeColor="accent3" w:themeShade="BF"/>
                <w:sz w:val="18"/>
                <w:szCs w:val="18"/>
              </w:rPr>
            </w:pPr>
            <w:r w:rsidRPr="006D6E8F">
              <w:rPr>
                <w:rFonts w:ascii="Verdana" w:hAnsi="Verdana"/>
                <w:color w:val="76923C" w:themeColor="accent3" w:themeShade="BF"/>
                <w:sz w:val="18"/>
                <w:szCs w:val="18"/>
              </w:rPr>
              <w:t>Each child must be viewed and accounted for.  Viewing of a child requires seeing the child’s skin.  Checks may not be conducted through video cameras.  Written documentation of compliance is not required by the regulations.</w:t>
            </w:r>
            <w:r>
              <w:rPr>
                <w:rFonts w:ascii="Verdana" w:hAnsi="Verdana"/>
                <w:sz w:val="18"/>
                <w:szCs w:val="18"/>
              </w:rPr>
              <w:t xml:space="preserve"> </w:t>
            </w:r>
          </w:p>
          <w:p w14:paraId="733C1EBD" w14:textId="77777777" w:rsidR="006D6E8F" w:rsidRDefault="006D6E8F" w:rsidP="006D6E8F">
            <w:pPr>
              <w:rPr>
                <w:rFonts w:ascii="Verdana" w:hAnsi="Verdana"/>
                <w:sz w:val="18"/>
                <w:szCs w:val="18"/>
              </w:rPr>
            </w:pPr>
          </w:p>
          <w:p w14:paraId="64742A66" w14:textId="77777777" w:rsidR="006D6E8F" w:rsidRPr="006D6E8F" w:rsidRDefault="006D6E8F" w:rsidP="006D6E8F">
            <w:pPr>
              <w:rPr>
                <w:rFonts w:ascii="Verdana" w:hAnsi="Verdana"/>
                <w:sz w:val="18"/>
                <w:szCs w:val="18"/>
              </w:rPr>
            </w:pPr>
            <w:r w:rsidRPr="006D6E8F">
              <w:rPr>
                <w:rFonts w:ascii="Verdana" w:hAnsi="Verdana"/>
                <w:b/>
                <w:sz w:val="18"/>
                <w:szCs w:val="18"/>
              </w:rPr>
              <w:t>Exceptions:</w:t>
            </w:r>
            <w:r w:rsidRPr="006D6E8F">
              <w:rPr>
                <w:rFonts w:ascii="Verdana" w:hAnsi="Verdana"/>
                <w:sz w:val="18"/>
                <w:szCs w:val="18"/>
              </w:rPr>
              <w:t xml:space="preserve"> Regulation § 3800.57</w:t>
            </w:r>
            <w:r>
              <w:rPr>
                <w:rFonts w:ascii="Verdana" w:hAnsi="Verdana"/>
                <w:sz w:val="18"/>
                <w:szCs w:val="18"/>
              </w:rPr>
              <w:t>(b)</w:t>
            </w:r>
            <w:r w:rsidRPr="006D6E8F">
              <w:rPr>
                <w:rFonts w:ascii="Verdana" w:hAnsi="Verdana"/>
                <w:sz w:val="18"/>
                <w:szCs w:val="18"/>
              </w:rPr>
              <w:t xml:space="preserve"> does not apply to transitional living facilities (as per § 3800.292).</w:t>
            </w:r>
            <w:r w:rsidRPr="006D6E8F">
              <w:rPr>
                <w:rFonts w:ascii="Verdana" w:hAnsi="Verdana" w:cs="Arial"/>
                <w:sz w:val="18"/>
                <w:szCs w:val="18"/>
              </w:rPr>
              <w:t xml:space="preserve"> </w:t>
            </w:r>
            <w:r w:rsidRPr="006D6E8F">
              <w:rPr>
                <w:rFonts w:ascii="Verdana" w:hAnsi="Verdana"/>
                <w:sz w:val="18"/>
                <w:szCs w:val="18"/>
              </w:rPr>
              <w:t>Regulation § 3800.57</w:t>
            </w:r>
            <w:r>
              <w:rPr>
                <w:rFonts w:ascii="Verdana" w:hAnsi="Verdana"/>
                <w:sz w:val="18"/>
                <w:szCs w:val="18"/>
              </w:rPr>
              <w:t>(b)</w:t>
            </w:r>
            <w:r w:rsidRPr="006D6E8F">
              <w:rPr>
                <w:rFonts w:ascii="Verdana" w:hAnsi="Verdana"/>
                <w:sz w:val="18"/>
                <w:szCs w:val="18"/>
              </w:rPr>
              <w:t xml:space="preserve"> does not apply to outdoor programs that operate from nonstationary settings (as per § 3800.302). Regulation § 3800.57</w:t>
            </w:r>
            <w:r>
              <w:rPr>
                <w:rFonts w:ascii="Verdana" w:hAnsi="Verdana"/>
                <w:sz w:val="18"/>
                <w:szCs w:val="18"/>
              </w:rPr>
              <w:t>(b)</w:t>
            </w:r>
            <w:r w:rsidRPr="006D6E8F">
              <w:rPr>
                <w:rFonts w:ascii="Verdana" w:hAnsi="Verdana"/>
                <w:sz w:val="18"/>
                <w:szCs w:val="18"/>
              </w:rPr>
              <w:t xml:space="preserve"> does not apply to outdoor that operate from stationary settings such as tepees and cabins (as per § 3800.302).</w:t>
            </w:r>
          </w:p>
          <w:p w14:paraId="578B8111" w14:textId="77777777" w:rsidR="006D6E8F" w:rsidRPr="006D6E8F" w:rsidRDefault="006D6E8F" w:rsidP="006D6E8F">
            <w:pPr>
              <w:rPr>
                <w:rFonts w:ascii="Verdana" w:hAnsi="Verdana"/>
                <w:sz w:val="18"/>
                <w:szCs w:val="18"/>
              </w:rPr>
            </w:pPr>
          </w:p>
        </w:tc>
      </w:tr>
      <w:tr w:rsidR="00E250C7" w:rsidRPr="00270988" w14:paraId="5658CDD4" w14:textId="77777777" w:rsidTr="009D44FA">
        <w:tc>
          <w:tcPr>
            <w:tcW w:w="1440" w:type="dxa"/>
            <w:tcBorders>
              <w:bottom w:val="single" w:sz="4" w:space="0" w:color="auto"/>
            </w:tcBorders>
            <w:shd w:val="clear" w:color="auto" w:fill="D9D9D9" w:themeFill="background1" w:themeFillShade="D9"/>
            <w:vAlign w:val="center"/>
          </w:tcPr>
          <w:p w14:paraId="330A5C91" w14:textId="77777777" w:rsidR="00E250C7" w:rsidRDefault="00E250C7" w:rsidP="00E250C7">
            <w:pPr>
              <w:jc w:val="center"/>
            </w:pPr>
            <w:r>
              <w:rPr>
                <w:rFonts w:ascii="Verdana" w:hAnsi="Verdana"/>
                <w:b/>
                <w:sz w:val="18"/>
                <w:szCs w:val="18"/>
              </w:rPr>
              <w:t>57c</w:t>
            </w:r>
          </w:p>
        </w:tc>
        <w:tc>
          <w:tcPr>
            <w:tcW w:w="9445" w:type="dxa"/>
            <w:tcBorders>
              <w:bottom w:val="single" w:sz="4" w:space="0" w:color="auto"/>
            </w:tcBorders>
            <w:shd w:val="clear" w:color="auto" w:fill="D9D9D9" w:themeFill="background1" w:themeFillShade="D9"/>
            <w:vAlign w:val="center"/>
          </w:tcPr>
          <w:p w14:paraId="2F8DE850" w14:textId="77777777" w:rsidR="00E250C7" w:rsidRDefault="00E250C7" w:rsidP="00E250C7">
            <w:pPr>
              <w:rPr>
                <w:rFonts w:ascii="Verdana" w:hAnsi="Verdana"/>
                <w:sz w:val="18"/>
                <w:szCs w:val="18"/>
              </w:rPr>
            </w:pPr>
            <w:r>
              <w:rPr>
                <w:rFonts w:ascii="Verdana" w:hAnsi="Verdana"/>
                <w:sz w:val="18"/>
                <w:szCs w:val="18"/>
              </w:rPr>
              <w:t xml:space="preserve">3800.57(c) - </w:t>
            </w:r>
            <w:r w:rsidRPr="00E672AE">
              <w:rPr>
                <w:rFonts w:ascii="Verdana" w:hAnsi="Verdana"/>
                <w:sz w:val="18"/>
                <w:szCs w:val="18"/>
              </w:rPr>
              <w:t>Staff persons may not sleep while being counted in the staff to child ratios.</w:t>
            </w:r>
          </w:p>
          <w:p w14:paraId="72162365" w14:textId="77777777" w:rsidR="00E250C7" w:rsidRPr="00270988" w:rsidRDefault="00E250C7" w:rsidP="00E250C7">
            <w:pPr>
              <w:rPr>
                <w:rFonts w:ascii="Verdana" w:hAnsi="Verdana"/>
                <w:sz w:val="18"/>
                <w:szCs w:val="18"/>
              </w:rPr>
            </w:pPr>
          </w:p>
        </w:tc>
      </w:tr>
      <w:tr w:rsidR="00E250C7" w:rsidRPr="004852F7" w14:paraId="4C6267E1" w14:textId="77777777" w:rsidTr="009D44FA">
        <w:trPr>
          <w:trHeight w:val="77"/>
        </w:trPr>
        <w:tc>
          <w:tcPr>
            <w:tcW w:w="10885" w:type="dxa"/>
            <w:gridSpan w:val="2"/>
            <w:shd w:val="clear" w:color="auto" w:fill="auto"/>
          </w:tcPr>
          <w:p w14:paraId="27DD2CD6" w14:textId="77777777" w:rsidR="00E250C7" w:rsidRDefault="00E250C7" w:rsidP="00E250C7">
            <w:pPr>
              <w:rPr>
                <w:rFonts w:ascii="Verdana" w:hAnsi="Verdana"/>
                <w:b/>
                <w:sz w:val="18"/>
                <w:szCs w:val="18"/>
              </w:rPr>
            </w:pPr>
          </w:p>
          <w:p w14:paraId="6B0DDA04" w14:textId="77777777" w:rsidR="00E250C7" w:rsidRDefault="00734F59" w:rsidP="00E250C7">
            <w:pPr>
              <w:rPr>
                <w:rFonts w:ascii="Verdana" w:hAnsi="Verdana"/>
                <w:sz w:val="18"/>
                <w:szCs w:val="18"/>
              </w:rPr>
            </w:pPr>
            <w:r>
              <w:rPr>
                <w:rFonts w:ascii="Verdana" w:hAnsi="Verdana"/>
                <w:b/>
                <w:sz w:val="18"/>
                <w:szCs w:val="18"/>
              </w:rPr>
              <w:t xml:space="preserve">Discussion:  </w:t>
            </w:r>
            <w:r w:rsidR="00E250C7" w:rsidRPr="00553571">
              <w:rPr>
                <w:rFonts w:ascii="Verdana" w:hAnsi="Verdana"/>
                <w:sz w:val="18"/>
                <w:szCs w:val="18"/>
              </w:rPr>
              <w:t xml:space="preserve">Please see </w:t>
            </w:r>
            <w:r w:rsidR="00E250C7" w:rsidRPr="0068704C">
              <w:rPr>
                <w:rFonts w:ascii="Verdana" w:hAnsi="Verdana"/>
                <w:sz w:val="18"/>
                <w:szCs w:val="18"/>
              </w:rPr>
              <w:t>“</w:t>
            </w:r>
            <w:r w:rsidR="00E250C7">
              <w:rPr>
                <w:rFonts w:ascii="Verdana" w:hAnsi="Verdana"/>
                <w:sz w:val="18"/>
                <w:szCs w:val="18"/>
              </w:rPr>
              <w:t>Staffing Calculations</w:t>
            </w:r>
            <w:r w:rsidR="00E250C7" w:rsidRPr="0068704C">
              <w:rPr>
                <w:rFonts w:ascii="Verdana" w:hAnsi="Verdana"/>
                <w:sz w:val="18"/>
                <w:szCs w:val="18"/>
              </w:rPr>
              <w:t>”</w:t>
            </w:r>
            <w:r w:rsidR="00E250C7" w:rsidRPr="00553571">
              <w:rPr>
                <w:rFonts w:ascii="Verdana" w:hAnsi="Verdana"/>
                <w:sz w:val="18"/>
                <w:szCs w:val="18"/>
              </w:rPr>
              <w:t xml:space="preserve"> in the “Regulatory Issues and Frequently-Occurring Situations” section.</w:t>
            </w:r>
          </w:p>
          <w:p w14:paraId="0D71C836" w14:textId="77777777" w:rsidR="00E250C7" w:rsidRDefault="00E250C7" w:rsidP="00E250C7">
            <w:pPr>
              <w:rPr>
                <w:rFonts w:ascii="Verdana" w:hAnsi="Verdana"/>
                <w:sz w:val="18"/>
                <w:szCs w:val="18"/>
              </w:rPr>
            </w:pPr>
          </w:p>
          <w:p w14:paraId="611A83BA" w14:textId="77777777" w:rsidR="00E250C7" w:rsidRPr="00725546" w:rsidRDefault="00E250C7" w:rsidP="00E250C7">
            <w:pPr>
              <w:rPr>
                <w:rFonts w:ascii="Verdana" w:hAnsi="Verdana"/>
                <w:sz w:val="18"/>
                <w:szCs w:val="18"/>
              </w:rPr>
            </w:pPr>
            <w:r>
              <w:rPr>
                <w:rFonts w:ascii="Verdana" w:hAnsi="Verdana"/>
                <w:b/>
                <w:sz w:val="20"/>
                <w:szCs w:val="20"/>
              </w:rPr>
              <w:t xml:space="preserve">Inspection Procedures: </w:t>
            </w:r>
            <w:r>
              <w:rPr>
                <w:rFonts w:ascii="Verdana" w:hAnsi="Verdana"/>
                <w:sz w:val="20"/>
                <w:szCs w:val="20"/>
              </w:rPr>
              <w:t>Inspectors will o</w:t>
            </w:r>
            <w:r w:rsidRPr="00CC5191">
              <w:rPr>
                <w:rFonts w:ascii="Verdana" w:hAnsi="Verdana"/>
                <w:sz w:val="18"/>
                <w:szCs w:val="18"/>
              </w:rPr>
              <w:t>btain a staff schedule for the calendar month preceding the month in which th</w:t>
            </w:r>
            <w:r>
              <w:rPr>
                <w:rFonts w:ascii="Verdana" w:hAnsi="Verdana"/>
                <w:sz w:val="18"/>
                <w:szCs w:val="18"/>
              </w:rPr>
              <w:t>e inspection is being conducted and s</w:t>
            </w:r>
            <w:r w:rsidRPr="00CC5191">
              <w:rPr>
                <w:rFonts w:ascii="Verdana" w:hAnsi="Verdana"/>
                <w:sz w:val="18"/>
                <w:szCs w:val="18"/>
              </w:rPr>
              <w:t xml:space="preserve">elect a sample of days from the schedule. </w:t>
            </w:r>
            <w:r>
              <w:rPr>
                <w:rFonts w:ascii="Verdana" w:hAnsi="Verdana"/>
                <w:sz w:val="18"/>
                <w:szCs w:val="18"/>
              </w:rPr>
              <w:t xml:space="preserve"> Inspectors will v</w:t>
            </w:r>
            <w:r w:rsidRPr="00CC5191">
              <w:rPr>
                <w:rFonts w:ascii="Verdana" w:hAnsi="Verdana"/>
                <w:sz w:val="18"/>
                <w:szCs w:val="18"/>
              </w:rPr>
              <w:t xml:space="preserve">erify that the number of child care supervisors were present or accessible and that child care workers were present on the sampled days. </w:t>
            </w:r>
            <w:r>
              <w:rPr>
                <w:rFonts w:ascii="Verdana" w:hAnsi="Verdana"/>
                <w:sz w:val="18"/>
                <w:szCs w:val="18"/>
              </w:rPr>
              <w:t xml:space="preserve"> Inspectors may also re</w:t>
            </w:r>
            <w:r w:rsidRPr="00CC5191">
              <w:rPr>
                <w:rFonts w:ascii="Verdana" w:hAnsi="Verdana"/>
                <w:sz w:val="18"/>
                <w:szCs w:val="18"/>
              </w:rPr>
              <w:t xml:space="preserve">view payroll records, observe staff ratios during the inspection, and interview staff and children to verify that these requirements are met, as appropriate. </w:t>
            </w:r>
            <w:r>
              <w:rPr>
                <w:rFonts w:ascii="Verdana" w:hAnsi="Verdana"/>
                <w:sz w:val="18"/>
                <w:szCs w:val="18"/>
              </w:rPr>
              <w:t>Inspectors may also v</w:t>
            </w:r>
            <w:r w:rsidRPr="00CC5191">
              <w:rPr>
                <w:rFonts w:ascii="Verdana" w:hAnsi="Verdana"/>
                <w:sz w:val="18"/>
                <w:szCs w:val="18"/>
              </w:rPr>
              <w:t>erify that there are sufficient staff on duty at any time to meet special needs identified in children’s sa</w:t>
            </w:r>
            <w:r>
              <w:rPr>
                <w:rFonts w:ascii="Verdana" w:hAnsi="Verdana"/>
                <w:sz w:val="18"/>
                <w:szCs w:val="18"/>
              </w:rPr>
              <w:t>fety or individual service plan, as well as v</w:t>
            </w:r>
            <w:r w:rsidRPr="00CC5191">
              <w:rPr>
                <w:rFonts w:ascii="Verdana" w:hAnsi="Verdana"/>
                <w:sz w:val="18"/>
                <w:szCs w:val="18"/>
              </w:rPr>
              <w:t>erify that the ages of child care workers properly correspond to the ages of the children served at the facility.</w:t>
            </w:r>
          </w:p>
          <w:p w14:paraId="513C54AE" w14:textId="77777777" w:rsidR="00E250C7" w:rsidRPr="00F22C5E" w:rsidRDefault="00E250C7" w:rsidP="00E250C7">
            <w:pPr>
              <w:rPr>
                <w:rFonts w:ascii="Verdana" w:hAnsi="Verdana"/>
                <w:sz w:val="18"/>
                <w:szCs w:val="18"/>
              </w:rPr>
            </w:pPr>
          </w:p>
          <w:p w14:paraId="12897673" w14:textId="77777777" w:rsidR="00E250C7" w:rsidRDefault="00E250C7" w:rsidP="00E250C7">
            <w:pPr>
              <w:rPr>
                <w:rFonts w:ascii="Verdana" w:hAnsi="Verdana"/>
                <w:sz w:val="18"/>
                <w:szCs w:val="18"/>
              </w:rPr>
            </w:pPr>
            <w:r w:rsidRPr="00F22C5E">
              <w:rPr>
                <w:rFonts w:ascii="Verdana" w:hAnsi="Verdana"/>
                <w:b/>
                <w:sz w:val="18"/>
                <w:szCs w:val="18"/>
              </w:rPr>
              <w:t xml:space="preserve">Primary Benefit:  </w:t>
            </w:r>
            <w:r w:rsidRPr="00F22C5E">
              <w:rPr>
                <w:rFonts w:ascii="Verdana" w:hAnsi="Verdana"/>
                <w:sz w:val="18"/>
                <w:szCs w:val="18"/>
              </w:rPr>
              <w:t xml:space="preserve">Ensures that sufficient staff are present to supervise and </w:t>
            </w:r>
            <w:r>
              <w:rPr>
                <w:rFonts w:ascii="Verdana" w:hAnsi="Verdana"/>
                <w:sz w:val="18"/>
                <w:szCs w:val="18"/>
              </w:rPr>
              <w:t xml:space="preserve">protect children in care. </w:t>
            </w:r>
          </w:p>
          <w:p w14:paraId="3E91C815" w14:textId="77777777" w:rsidR="00E250C7" w:rsidRDefault="00E250C7" w:rsidP="00E250C7">
            <w:pPr>
              <w:rPr>
                <w:rFonts w:ascii="Verdana" w:hAnsi="Verdana"/>
                <w:sz w:val="18"/>
                <w:szCs w:val="18"/>
              </w:rPr>
            </w:pPr>
          </w:p>
          <w:p w14:paraId="79B5B135" w14:textId="77777777" w:rsidR="00FC240F" w:rsidRPr="00FC240F" w:rsidRDefault="00E250C7" w:rsidP="00C8401F">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3800.5</w:t>
            </w:r>
            <w:r>
              <w:rPr>
                <w:rFonts w:ascii="Verdana" w:hAnsi="Verdana"/>
                <w:sz w:val="18"/>
                <w:szCs w:val="18"/>
              </w:rPr>
              <w:t xml:space="preserve">7 does not apply to transitional living facilities (as per </w:t>
            </w:r>
            <w:r w:rsidRPr="00951BE2">
              <w:rPr>
                <w:rFonts w:ascii="Verdana" w:hAnsi="Verdana"/>
                <w:sz w:val="18"/>
                <w:szCs w:val="18"/>
              </w:rPr>
              <w:t>§ 3800.</w:t>
            </w:r>
            <w:r>
              <w:rPr>
                <w:rFonts w:ascii="Verdana" w:hAnsi="Verdana"/>
                <w:sz w:val="18"/>
                <w:szCs w:val="18"/>
              </w:rPr>
              <w:t>292).</w:t>
            </w:r>
            <w:r w:rsidR="00C8401F">
              <w:rPr>
                <w:rFonts w:ascii="Verdana" w:hAnsi="Verdana" w:cs="Arial"/>
                <w:sz w:val="18"/>
                <w:szCs w:val="18"/>
              </w:rPr>
              <w:t xml:space="preserve"> </w:t>
            </w:r>
            <w:r w:rsidR="00C8401F">
              <w:rPr>
                <w:rFonts w:ascii="Verdana" w:hAnsi="Verdana"/>
                <w:sz w:val="18"/>
                <w:szCs w:val="18"/>
              </w:rPr>
              <w:t xml:space="preserve">Regulation </w:t>
            </w:r>
            <w:r w:rsidR="00C8401F" w:rsidRPr="00951BE2">
              <w:rPr>
                <w:rFonts w:ascii="Verdana" w:hAnsi="Verdana"/>
                <w:sz w:val="18"/>
                <w:szCs w:val="18"/>
              </w:rPr>
              <w:t>§ 3800.</w:t>
            </w:r>
            <w:r w:rsidR="00C8401F">
              <w:rPr>
                <w:rFonts w:ascii="Verdana" w:hAnsi="Verdana"/>
                <w:sz w:val="18"/>
                <w:szCs w:val="18"/>
              </w:rPr>
              <w:t xml:space="preserve">57 does not apply to outdoor programs that operate from nonstationary settings (as per </w:t>
            </w:r>
            <w:r w:rsidR="00C8401F" w:rsidRPr="00951BE2">
              <w:rPr>
                <w:rFonts w:ascii="Verdana" w:hAnsi="Verdana"/>
                <w:sz w:val="18"/>
                <w:szCs w:val="18"/>
              </w:rPr>
              <w:t>§ 3800.</w:t>
            </w:r>
            <w:r w:rsidR="00C8401F">
              <w:rPr>
                <w:rFonts w:ascii="Verdana" w:hAnsi="Verdana"/>
                <w:sz w:val="18"/>
                <w:szCs w:val="18"/>
              </w:rPr>
              <w:t>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57</w:t>
            </w:r>
            <w:r w:rsidR="00FC240F" w:rsidRPr="00CD36AE">
              <w:rPr>
                <w:rFonts w:ascii="Verdana" w:hAnsi="Verdana"/>
                <w:sz w:val="18"/>
                <w:szCs w:val="18"/>
              </w:rPr>
              <w:t xml:space="preserve"> does not apply to outdoor </w:t>
            </w:r>
            <w:r w:rsidR="00FC240F">
              <w:rPr>
                <w:rFonts w:ascii="Verdana" w:hAnsi="Verdana"/>
                <w:sz w:val="18"/>
                <w:szCs w:val="18"/>
              </w:rPr>
              <w:t xml:space="preserve">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p>
          <w:p w14:paraId="4A5C2774" w14:textId="77777777" w:rsidR="00C8401F" w:rsidRPr="004852F7" w:rsidRDefault="00C8401F" w:rsidP="00C8401F">
            <w:pPr>
              <w:rPr>
                <w:rFonts w:ascii="Verdana" w:hAnsi="Verdana"/>
                <w:sz w:val="18"/>
                <w:szCs w:val="18"/>
              </w:rPr>
            </w:pPr>
          </w:p>
        </w:tc>
      </w:tr>
    </w:tbl>
    <w:tbl>
      <w:tblPr>
        <w:tblStyle w:val="TableGrid213"/>
        <w:tblW w:w="10795" w:type="dxa"/>
        <w:tblLook w:val="04A0" w:firstRow="1" w:lastRow="0" w:firstColumn="1" w:lastColumn="0" w:noHBand="0" w:noVBand="1"/>
      </w:tblPr>
      <w:tblGrid>
        <w:gridCol w:w="1440"/>
        <w:gridCol w:w="9355"/>
      </w:tblGrid>
      <w:tr w:rsidR="00AF1B6F" w:rsidRPr="009C56FD" w14:paraId="5CB0ADA2" w14:textId="77777777" w:rsidTr="009D44FA">
        <w:trPr>
          <w:trHeight w:val="298"/>
        </w:trPr>
        <w:tc>
          <w:tcPr>
            <w:tcW w:w="10795" w:type="dxa"/>
            <w:gridSpan w:val="2"/>
            <w:shd w:val="clear" w:color="auto" w:fill="F2F2F2" w:themeFill="background1" w:themeFillShade="F2"/>
            <w:vAlign w:val="center"/>
          </w:tcPr>
          <w:p w14:paraId="7637FB4D" w14:textId="77777777" w:rsidR="00AF1B6F" w:rsidRPr="00AF1B6F" w:rsidRDefault="00AF1B6F" w:rsidP="00AF1B6F">
            <w:pPr>
              <w:jc w:val="center"/>
              <w:rPr>
                <w:rFonts w:ascii="Verdana" w:hAnsi="Verdana" w:cs="Arial"/>
                <w:b/>
                <w:sz w:val="20"/>
                <w:szCs w:val="20"/>
              </w:rPr>
            </w:pPr>
            <w:r w:rsidRPr="00AF1B6F">
              <w:rPr>
                <w:rFonts w:ascii="Verdana" w:hAnsi="Verdana"/>
                <w:b/>
                <w:sz w:val="20"/>
                <w:szCs w:val="20"/>
              </w:rPr>
              <w:t>Staff Training</w:t>
            </w:r>
          </w:p>
        </w:tc>
      </w:tr>
      <w:tr w:rsidR="005E67D2" w:rsidRPr="009C56FD" w14:paraId="64C12C25" w14:textId="77777777" w:rsidTr="0056361D">
        <w:trPr>
          <w:trHeight w:val="1153"/>
        </w:trPr>
        <w:tc>
          <w:tcPr>
            <w:tcW w:w="1440" w:type="dxa"/>
            <w:shd w:val="clear" w:color="auto" w:fill="D9D9D9" w:themeFill="background1" w:themeFillShade="D9"/>
            <w:vAlign w:val="center"/>
          </w:tcPr>
          <w:p w14:paraId="01021904" w14:textId="77777777" w:rsidR="005E67D2" w:rsidRPr="009C56FD" w:rsidRDefault="005E67D2" w:rsidP="005E67D2">
            <w:pPr>
              <w:jc w:val="center"/>
            </w:pPr>
            <w:r w:rsidRPr="009C56FD">
              <w:rPr>
                <w:rFonts w:ascii="Verdana" w:hAnsi="Verdana"/>
                <w:b/>
                <w:sz w:val="18"/>
                <w:szCs w:val="18"/>
              </w:rPr>
              <w:t>58a</w:t>
            </w:r>
          </w:p>
        </w:tc>
        <w:tc>
          <w:tcPr>
            <w:tcW w:w="9355" w:type="dxa"/>
            <w:shd w:val="clear" w:color="auto" w:fill="D9D9D9" w:themeFill="background1" w:themeFillShade="D9"/>
          </w:tcPr>
          <w:p w14:paraId="488656EA" w14:textId="77777777" w:rsidR="005E67D2" w:rsidRPr="009C56FD" w:rsidRDefault="005E67D2" w:rsidP="005E67D2">
            <w:pPr>
              <w:rPr>
                <w:rFonts w:ascii="Verdana" w:hAnsi="Verdana"/>
                <w:sz w:val="18"/>
                <w:szCs w:val="18"/>
              </w:rPr>
            </w:pPr>
            <w:r w:rsidRPr="009C56FD">
              <w:rPr>
                <w:rFonts w:ascii="Verdana" w:hAnsi="Verdana"/>
                <w:sz w:val="18"/>
                <w:szCs w:val="18"/>
              </w:rPr>
              <w:t xml:space="preserve">3800.58(a) - Prior to working with children, each staff person who will have regular and significant direct contact with children, including part-time and temporary staff persons and volunteers, shall have an orientation to the person’s specific duties and responsibilities and the policies and procedures of the facility, including reportable incident reporting, discipline, care and management of children, medication administration and use of restrictive procedures. </w:t>
            </w:r>
          </w:p>
        </w:tc>
      </w:tr>
      <w:tr w:rsidR="00C572F2" w:rsidRPr="009C56FD" w14:paraId="17986E03" w14:textId="77777777" w:rsidTr="009D44FA">
        <w:tc>
          <w:tcPr>
            <w:tcW w:w="10795" w:type="dxa"/>
            <w:gridSpan w:val="2"/>
            <w:shd w:val="clear" w:color="auto" w:fill="FFFFFF" w:themeFill="background1"/>
            <w:vAlign w:val="center"/>
          </w:tcPr>
          <w:p w14:paraId="61C76447" w14:textId="77777777" w:rsidR="00C572F2" w:rsidRDefault="00C572F2" w:rsidP="005E67D2">
            <w:pPr>
              <w:rPr>
                <w:rFonts w:ascii="Verdana" w:hAnsi="Verdana"/>
                <w:sz w:val="18"/>
                <w:szCs w:val="18"/>
              </w:rPr>
            </w:pPr>
          </w:p>
          <w:p w14:paraId="1A82BC22" w14:textId="77777777" w:rsidR="000237B0" w:rsidRDefault="001C1F07" w:rsidP="005C7060">
            <w:pPr>
              <w:rPr>
                <w:rFonts w:ascii="Verdana" w:hAnsi="Verdana"/>
                <w:sz w:val="18"/>
                <w:szCs w:val="18"/>
              </w:rPr>
            </w:pPr>
            <w:r>
              <w:rPr>
                <w:rFonts w:ascii="Verdana" w:hAnsi="Verdana" w:cs="Arial"/>
                <w:b/>
                <w:sz w:val="18"/>
                <w:szCs w:val="18"/>
              </w:rPr>
              <w:t>Discussion:</w:t>
            </w:r>
            <w:r w:rsidR="005C7060">
              <w:rPr>
                <w:rFonts w:ascii="Verdana" w:hAnsi="Verdana" w:cs="Arial"/>
                <w:b/>
                <w:sz w:val="18"/>
                <w:szCs w:val="18"/>
              </w:rPr>
              <w:t xml:space="preserve"> </w:t>
            </w:r>
            <w:r w:rsidR="005C7060" w:rsidRPr="005C7060">
              <w:rPr>
                <w:rFonts w:ascii="Verdana" w:hAnsi="Verdana"/>
                <w:sz w:val="18"/>
                <w:szCs w:val="18"/>
              </w:rPr>
              <w:t xml:space="preserve">The orientation training required by this regulation is designed to ensure all staff persons working in the </w:t>
            </w:r>
            <w:r w:rsidR="005C7060">
              <w:rPr>
                <w:rFonts w:ascii="Verdana" w:hAnsi="Verdana"/>
                <w:sz w:val="18"/>
                <w:szCs w:val="18"/>
              </w:rPr>
              <w:t>facility</w:t>
            </w:r>
            <w:r w:rsidR="005C7060" w:rsidRPr="005C7060">
              <w:rPr>
                <w:rFonts w:ascii="Verdana" w:hAnsi="Verdana"/>
                <w:sz w:val="18"/>
                <w:szCs w:val="18"/>
              </w:rPr>
              <w:t xml:space="preserve">, including </w:t>
            </w:r>
            <w:r w:rsidR="005C7060" w:rsidRPr="009C56FD">
              <w:rPr>
                <w:rFonts w:ascii="Verdana" w:hAnsi="Verdana"/>
                <w:sz w:val="18"/>
                <w:szCs w:val="18"/>
              </w:rPr>
              <w:t>part-time and temporary staff persons and volunteers</w:t>
            </w:r>
            <w:r w:rsidR="005C7060" w:rsidRPr="005C7060">
              <w:rPr>
                <w:rFonts w:ascii="Verdana" w:hAnsi="Verdana"/>
                <w:sz w:val="18"/>
                <w:szCs w:val="18"/>
              </w:rPr>
              <w:t xml:space="preserve">, are trained to handle an emergency situation to ensure </w:t>
            </w:r>
            <w:r w:rsidR="005C7060">
              <w:rPr>
                <w:rFonts w:ascii="Verdana" w:hAnsi="Verdana"/>
                <w:sz w:val="18"/>
                <w:szCs w:val="18"/>
              </w:rPr>
              <w:t>child</w:t>
            </w:r>
            <w:r w:rsidR="005C7060" w:rsidRPr="005C7060">
              <w:rPr>
                <w:rFonts w:ascii="Verdana" w:hAnsi="Verdana"/>
                <w:sz w:val="18"/>
                <w:szCs w:val="18"/>
              </w:rPr>
              <w:t xml:space="preserve"> safety.  The training should be specific to the </w:t>
            </w:r>
            <w:r w:rsidR="005C7060">
              <w:rPr>
                <w:rFonts w:ascii="Verdana" w:hAnsi="Verdana"/>
                <w:sz w:val="18"/>
                <w:szCs w:val="18"/>
              </w:rPr>
              <w:t>facility</w:t>
            </w:r>
            <w:r w:rsidR="005C7060" w:rsidRPr="005C7060">
              <w:rPr>
                <w:rFonts w:ascii="Verdana" w:hAnsi="Verdana"/>
                <w:sz w:val="18"/>
                <w:szCs w:val="18"/>
              </w:rPr>
              <w:t xml:space="preserve">, as each </w:t>
            </w:r>
            <w:r w:rsidR="005C7060">
              <w:rPr>
                <w:rFonts w:ascii="Verdana" w:hAnsi="Verdana"/>
                <w:sz w:val="18"/>
                <w:szCs w:val="18"/>
              </w:rPr>
              <w:t>facility</w:t>
            </w:r>
            <w:r w:rsidR="005C7060" w:rsidRPr="005C7060">
              <w:rPr>
                <w:rFonts w:ascii="Verdana" w:hAnsi="Verdana"/>
                <w:sz w:val="18"/>
                <w:szCs w:val="18"/>
              </w:rPr>
              <w:t xml:space="preserve"> has different procedures. </w:t>
            </w:r>
          </w:p>
          <w:p w14:paraId="0901E600" w14:textId="77777777" w:rsidR="000237B0" w:rsidRDefault="000237B0" w:rsidP="005C7060">
            <w:pPr>
              <w:rPr>
                <w:rFonts w:ascii="Verdana" w:hAnsi="Verdana"/>
                <w:sz w:val="18"/>
                <w:szCs w:val="18"/>
              </w:rPr>
            </w:pPr>
          </w:p>
          <w:p w14:paraId="395ED3A8" w14:textId="47906A91" w:rsidR="005C7060" w:rsidRPr="005C7060" w:rsidRDefault="000237B0" w:rsidP="005C7060">
            <w:pPr>
              <w:rPr>
                <w:rFonts w:ascii="Verdana" w:hAnsi="Verdana"/>
                <w:sz w:val="18"/>
                <w:szCs w:val="18"/>
              </w:rPr>
            </w:pPr>
            <w:r>
              <w:rPr>
                <w:rFonts w:ascii="Verdana" w:hAnsi="Verdana"/>
                <w:sz w:val="18"/>
                <w:szCs w:val="18"/>
              </w:rPr>
              <w:t xml:space="preserve">Specific needs should focus on the population served such as aggressive, medically fragile, mental health disorders, intellectual and developmental disabilities, etc.  Orientation should be specific to the population served.  </w:t>
            </w:r>
            <w:r w:rsidR="005C7060" w:rsidRPr="005C7060">
              <w:rPr>
                <w:rFonts w:ascii="Verdana" w:hAnsi="Verdana"/>
                <w:sz w:val="18"/>
                <w:szCs w:val="18"/>
              </w:rPr>
              <w:br/>
            </w:r>
          </w:p>
          <w:p w14:paraId="05EAA209" w14:textId="77777777" w:rsidR="001C1F07" w:rsidRDefault="005C7060" w:rsidP="001C1F07">
            <w:pPr>
              <w:rPr>
                <w:rFonts w:ascii="Verdana" w:hAnsi="Verdana"/>
                <w:sz w:val="18"/>
                <w:szCs w:val="18"/>
              </w:rPr>
            </w:pPr>
            <w:r w:rsidRPr="00553571">
              <w:rPr>
                <w:rFonts w:ascii="Verdana" w:hAnsi="Verdana"/>
                <w:sz w:val="18"/>
                <w:szCs w:val="18"/>
              </w:rPr>
              <w:t xml:space="preserve">Please see </w:t>
            </w:r>
            <w:r w:rsidRPr="0068704C">
              <w:rPr>
                <w:rFonts w:ascii="Verdana" w:hAnsi="Verdana"/>
                <w:sz w:val="18"/>
                <w:szCs w:val="18"/>
              </w:rPr>
              <w:t>“</w:t>
            </w:r>
            <w:r>
              <w:rPr>
                <w:rFonts w:ascii="Verdana" w:hAnsi="Verdana"/>
                <w:sz w:val="18"/>
                <w:szCs w:val="18"/>
              </w:rPr>
              <w:t>Staff Training</w:t>
            </w:r>
            <w:r w:rsidRPr="0068704C">
              <w:rPr>
                <w:rFonts w:ascii="Verdana" w:hAnsi="Verdana"/>
                <w:sz w:val="18"/>
                <w:szCs w:val="18"/>
              </w:rPr>
              <w:t>”</w:t>
            </w:r>
            <w:r w:rsidRPr="00553571">
              <w:rPr>
                <w:rFonts w:ascii="Verdana" w:hAnsi="Verdana"/>
                <w:sz w:val="18"/>
                <w:szCs w:val="18"/>
              </w:rPr>
              <w:t xml:space="preserve"> in the “Regulatory Issues and Frequently-Occurring Situations” section.</w:t>
            </w:r>
          </w:p>
          <w:p w14:paraId="1556EA1F" w14:textId="77777777" w:rsidR="0026738F" w:rsidRDefault="0026738F" w:rsidP="001C1F07">
            <w:pPr>
              <w:rPr>
                <w:rFonts w:ascii="Verdana" w:hAnsi="Verdana"/>
                <w:sz w:val="18"/>
                <w:szCs w:val="18"/>
              </w:rPr>
            </w:pPr>
          </w:p>
          <w:p w14:paraId="4260593D" w14:textId="77777777" w:rsidR="0026738F" w:rsidRDefault="0026738F" w:rsidP="001C1F07">
            <w:pPr>
              <w:rPr>
                <w:rFonts w:ascii="Verdana" w:hAnsi="Verdana"/>
                <w:color w:val="4F6228" w:themeColor="accent3" w:themeShade="80"/>
                <w:sz w:val="18"/>
                <w:szCs w:val="18"/>
              </w:rPr>
            </w:pPr>
            <w:r w:rsidRPr="0026738F">
              <w:rPr>
                <w:rFonts w:ascii="Verdana" w:hAnsi="Verdana"/>
                <w:color w:val="4F6228" w:themeColor="accent3" w:themeShade="80"/>
                <w:sz w:val="18"/>
                <w:szCs w:val="18"/>
              </w:rPr>
              <w:t>Working with children includes regular and significant direct contact with children, regardless of staff supervision or responsibilities.  As a guide, “regular and significant” means direct work with children for 30 or more hours per month.  This does not generally include clerical, maintenance, housekeeping, or kitchen staff.</w:t>
            </w:r>
          </w:p>
          <w:p w14:paraId="054C58EC" w14:textId="77777777" w:rsidR="0026738F" w:rsidRDefault="0026738F" w:rsidP="001C1F07">
            <w:pPr>
              <w:rPr>
                <w:rFonts w:ascii="Verdana" w:hAnsi="Verdana"/>
                <w:color w:val="4F6228" w:themeColor="accent3" w:themeShade="80"/>
                <w:sz w:val="18"/>
                <w:szCs w:val="18"/>
              </w:rPr>
            </w:pPr>
          </w:p>
          <w:p w14:paraId="5CFC0E74" w14:textId="2D87B010" w:rsidR="0026738F" w:rsidRDefault="0026738F" w:rsidP="001C1F07">
            <w:pPr>
              <w:rPr>
                <w:rFonts w:ascii="Verdana" w:hAnsi="Verdana"/>
                <w:color w:val="4F6228" w:themeColor="accent3" w:themeShade="80"/>
                <w:sz w:val="18"/>
                <w:szCs w:val="18"/>
              </w:rPr>
            </w:pPr>
            <w:r>
              <w:rPr>
                <w:rFonts w:ascii="Verdana" w:hAnsi="Verdana"/>
                <w:color w:val="4F6228" w:themeColor="accent3" w:themeShade="80"/>
                <w:sz w:val="18"/>
                <w:szCs w:val="18"/>
              </w:rPr>
              <w:t>There is no minimum number of orientation hours that must be completed.</w:t>
            </w:r>
            <w:r w:rsidR="00F61C9F">
              <w:rPr>
                <w:rFonts w:ascii="Verdana" w:hAnsi="Verdana"/>
                <w:color w:val="4F6228" w:themeColor="accent3" w:themeShade="80"/>
                <w:sz w:val="18"/>
                <w:szCs w:val="18"/>
              </w:rPr>
              <w:t xml:space="preserve">  Orientation should begin on the first day of employment. </w:t>
            </w:r>
          </w:p>
          <w:p w14:paraId="4CC3653C" w14:textId="77777777" w:rsidR="0026738F" w:rsidRDefault="0026738F" w:rsidP="001C1F07">
            <w:pPr>
              <w:rPr>
                <w:rFonts w:ascii="Verdana" w:hAnsi="Verdana"/>
                <w:color w:val="4F6228" w:themeColor="accent3" w:themeShade="80"/>
                <w:sz w:val="18"/>
                <w:szCs w:val="18"/>
              </w:rPr>
            </w:pPr>
          </w:p>
          <w:p w14:paraId="7F0F9A9D" w14:textId="77777777" w:rsidR="0026738F" w:rsidRDefault="0026738F" w:rsidP="001C1F07">
            <w:pPr>
              <w:rPr>
                <w:rFonts w:ascii="Verdana" w:hAnsi="Verdana"/>
                <w:color w:val="4F6228" w:themeColor="accent3" w:themeShade="80"/>
                <w:sz w:val="18"/>
                <w:szCs w:val="18"/>
              </w:rPr>
            </w:pPr>
            <w:r>
              <w:rPr>
                <w:rFonts w:ascii="Verdana" w:hAnsi="Verdana"/>
                <w:color w:val="4F6228" w:themeColor="accent3" w:themeShade="80"/>
                <w:sz w:val="18"/>
                <w:szCs w:val="18"/>
              </w:rPr>
              <w:t xml:space="preserve">Volunteers, interns, and other unpaid or contracted staff persons do not have to meet the training requirement if they work directly with children for fewer than 30 hours per month.  If they work 30 or more hours per month, the training requirements apply only if they will be counted in the staff ratios or if they will be alone with </w:t>
            </w:r>
            <w:r w:rsidRPr="0026738F">
              <w:rPr>
                <w:rFonts w:ascii="Verdana" w:hAnsi="Verdana"/>
                <w:color w:val="4F6228" w:themeColor="accent3" w:themeShade="80"/>
                <w:sz w:val="18"/>
                <w:szCs w:val="18"/>
                <w:u w:val="single"/>
              </w:rPr>
              <w:t>children while at the facility</w:t>
            </w:r>
            <w:r>
              <w:rPr>
                <w:rFonts w:ascii="Verdana" w:hAnsi="Verdana"/>
                <w:color w:val="4F6228" w:themeColor="accent3" w:themeShade="80"/>
                <w:sz w:val="18"/>
                <w:szCs w:val="18"/>
              </w:rPr>
              <w:t xml:space="preserve">.  This does not apply to volunteers who </w:t>
            </w:r>
            <w:r w:rsidRPr="0026738F">
              <w:rPr>
                <w:rFonts w:ascii="Verdana" w:hAnsi="Verdana"/>
                <w:color w:val="4F6228" w:themeColor="accent3" w:themeShade="80"/>
                <w:sz w:val="18"/>
                <w:szCs w:val="18"/>
                <w:u w:val="single"/>
              </w:rPr>
              <w:t>only</w:t>
            </w:r>
            <w:r>
              <w:rPr>
                <w:rFonts w:ascii="Verdana" w:hAnsi="Verdana"/>
                <w:color w:val="4F6228" w:themeColor="accent3" w:themeShade="80"/>
                <w:sz w:val="18"/>
                <w:szCs w:val="18"/>
              </w:rPr>
              <w:t xml:space="preserve"> accompany a child to an activity away from the premises of the facility.  If a psychiatrist/psychologist will be alone with a child, this training is required.</w:t>
            </w:r>
          </w:p>
          <w:p w14:paraId="14AB87DA" w14:textId="77777777" w:rsidR="0026738F" w:rsidRDefault="0026738F" w:rsidP="001C1F07">
            <w:pPr>
              <w:rPr>
                <w:rFonts w:ascii="Verdana" w:hAnsi="Verdana"/>
                <w:color w:val="4F6228" w:themeColor="accent3" w:themeShade="80"/>
                <w:sz w:val="18"/>
                <w:szCs w:val="18"/>
              </w:rPr>
            </w:pPr>
          </w:p>
          <w:p w14:paraId="138771C4" w14:textId="77777777" w:rsidR="0026738F" w:rsidRDefault="0026738F" w:rsidP="001C1F07">
            <w:pPr>
              <w:rPr>
                <w:rFonts w:ascii="Verdana" w:hAnsi="Verdana"/>
                <w:color w:val="4F6228" w:themeColor="accent3" w:themeShade="80"/>
                <w:sz w:val="18"/>
                <w:szCs w:val="18"/>
              </w:rPr>
            </w:pPr>
            <w:r>
              <w:rPr>
                <w:rFonts w:ascii="Verdana" w:hAnsi="Verdana"/>
                <w:color w:val="4F6228" w:themeColor="accent3" w:themeShade="80"/>
                <w:sz w:val="18"/>
                <w:szCs w:val="18"/>
              </w:rPr>
              <w:t>New orientation is not required if a person transfers from another facility within the same legal entity, as long as the staff duties are similar.</w:t>
            </w:r>
          </w:p>
          <w:p w14:paraId="4E242F30" w14:textId="77777777" w:rsidR="0026738F" w:rsidRDefault="0026738F" w:rsidP="001C1F07">
            <w:pPr>
              <w:rPr>
                <w:rFonts w:ascii="Verdana" w:hAnsi="Verdana"/>
                <w:color w:val="4F6228" w:themeColor="accent3" w:themeShade="80"/>
                <w:sz w:val="18"/>
                <w:szCs w:val="18"/>
              </w:rPr>
            </w:pPr>
          </w:p>
          <w:p w14:paraId="5D332D1C" w14:textId="77777777" w:rsidR="0026738F" w:rsidRDefault="0026738F" w:rsidP="001C1F07">
            <w:pPr>
              <w:rPr>
                <w:rFonts w:ascii="Verdana" w:hAnsi="Verdana"/>
                <w:color w:val="4F6228" w:themeColor="accent3" w:themeShade="80"/>
                <w:sz w:val="18"/>
                <w:szCs w:val="18"/>
              </w:rPr>
            </w:pPr>
            <w:r>
              <w:rPr>
                <w:rFonts w:ascii="Verdana" w:hAnsi="Verdana"/>
                <w:color w:val="4F6228" w:themeColor="accent3" w:themeShade="80"/>
                <w:sz w:val="18"/>
                <w:szCs w:val="18"/>
              </w:rPr>
              <w:t>This applies to all persons who begin working in the facility after the effective date of these regulations.</w:t>
            </w:r>
          </w:p>
          <w:p w14:paraId="0F5681DD" w14:textId="77777777" w:rsidR="0026738F" w:rsidRDefault="0026738F" w:rsidP="001C1F07">
            <w:pPr>
              <w:rPr>
                <w:rFonts w:ascii="Verdana" w:hAnsi="Verdana"/>
                <w:color w:val="4F6228" w:themeColor="accent3" w:themeShade="80"/>
                <w:sz w:val="18"/>
                <w:szCs w:val="18"/>
              </w:rPr>
            </w:pPr>
          </w:p>
          <w:p w14:paraId="04C0A3FA" w14:textId="77777777" w:rsidR="0026738F" w:rsidRDefault="0026738F" w:rsidP="001C1F07">
            <w:pPr>
              <w:rPr>
                <w:rFonts w:ascii="Verdana" w:hAnsi="Verdana"/>
                <w:color w:val="4F6228" w:themeColor="accent3" w:themeShade="80"/>
                <w:sz w:val="18"/>
                <w:szCs w:val="18"/>
              </w:rPr>
            </w:pPr>
            <w:r>
              <w:rPr>
                <w:rFonts w:ascii="Verdana" w:hAnsi="Verdana"/>
                <w:color w:val="4F6228" w:themeColor="accent3" w:themeShade="80"/>
                <w:sz w:val="18"/>
                <w:szCs w:val="18"/>
              </w:rPr>
              <w:t>There is no time limit on how long prior to working in the facility orientation can be completed.</w:t>
            </w:r>
          </w:p>
          <w:p w14:paraId="6D5F5322" w14:textId="77777777" w:rsidR="0026738F" w:rsidRDefault="0026738F" w:rsidP="001C1F07">
            <w:pPr>
              <w:rPr>
                <w:rFonts w:ascii="Verdana" w:hAnsi="Verdana"/>
                <w:color w:val="4F6228" w:themeColor="accent3" w:themeShade="80"/>
                <w:sz w:val="18"/>
                <w:szCs w:val="18"/>
              </w:rPr>
            </w:pPr>
          </w:p>
          <w:p w14:paraId="7D052AB8" w14:textId="6F3B980D" w:rsidR="0026738F" w:rsidRDefault="0026738F" w:rsidP="001C1F07">
            <w:pPr>
              <w:rPr>
                <w:rFonts w:ascii="Verdana" w:hAnsi="Verdana"/>
                <w:color w:val="4F6228" w:themeColor="accent3" w:themeShade="80"/>
                <w:sz w:val="18"/>
                <w:szCs w:val="18"/>
              </w:rPr>
            </w:pPr>
            <w:r>
              <w:rPr>
                <w:rFonts w:ascii="Verdana" w:hAnsi="Verdana"/>
                <w:color w:val="4F6228" w:themeColor="accent3" w:themeShade="80"/>
                <w:sz w:val="18"/>
                <w:szCs w:val="18"/>
              </w:rPr>
              <w:t xml:space="preserve">Orientation in medications administration is not required for </w:t>
            </w:r>
            <w:r w:rsidR="00361F1D">
              <w:rPr>
                <w:rFonts w:ascii="Verdana" w:hAnsi="Verdana"/>
                <w:color w:val="4F6228" w:themeColor="accent3" w:themeShade="80"/>
                <w:sz w:val="18"/>
                <w:szCs w:val="18"/>
              </w:rPr>
              <w:t>medical personnel</w:t>
            </w:r>
            <w:r>
              <w:rPr>
                <w:rFonts w:ascii="Verdana" w:hAnsi="Verdana"/>
                <w:color w:val="4F6228" w:themeColor="accent3" w:themeShade="80"/>
                <w:sz w:val="18"/>
                <w:szCs w:val="18"/>
              </w:rPr>
              <w:t xml:space="preserve"> in a facility where only medical personnel administer medications.</w:t>
            </w:r>
            <w:r w:rsidR="00FA41EA">
              <w:rPr>
                <w:rFonts w:ascii="Verdana" w:hAnsi="Verdana"/>
                <w:color w:val="4F6228" w:themeColor="accent3" w:themeShade="80"/>
                <w:sz w:val="18"/>
                <w:szCs w:val="18"/>
              </w:rPr>
              <w:t xml:space="preserve"> </w:t>
            </w:r>
            <w:r w:rsidR="00361F1D">
              <w:rPr>
                <w:rFonts w:ascii="Verdana" w:hAnsi="Verdana"/>
                <w:color w:val="4F6228" w:themeColor="accent3" w:themeShade="80"/>
                <w:sz w:val="18"/>
                <w:szCs w:val="18"/>
              </w:rPr>
              <w:t xml:space="preserve">These medical personnel must have a license in good standing.  </w:t>
            </w:r>
          </w:p>
          <w:p w14:paraId="4A44E049" w14:textId="77777777" w:rsidR="0026738F" w:rsidRDefault="0026738F" w:rsidP="001C1F07">
            <w:pPr>
              <w:rPr>
                <w:rFonts w:ascii="Verdana" w:hAnsi="Verdana"/>
                <w:color w:val="4F6228" w:themeColor="accent3" w:themeShade="80"/>
                <w:sz w:val="18"/>
                <w:szCs w:val="18"/>
              </w:rPr>
            </w:pPr>
          </w:p>
          <w:p w14:paraId="4F5D2BB5" w14:textId="77777777" w:rsidR="0026738F" w:rsidRPr="0026738F" w:rsidRDefault="0026738F" w:rsidP="001C1F07">
            <w:pPr>
              <w:rPr>
                <w:rFonts w:ascii="Verdana" w:hAnsi="Verdana"/>
                <w:color w:val="4F6228" w:themeColor="accent3" w:themeShade="80"/>
                <w:sz w:val="18"/>
                <w:szCs w:val="18"/>
              </w:rPr>
            </w:pPr>
            <w:r>
              <w:rPr>
                <w:rFonts w:ascii="Verdana" w:hAnsi="Verdana"/>
                <w:color w:val="4F6228" w:themeColor="accent3" w:themeShade="80"/>
                <w:sz w:val="18"/>
                <w:szCs w:val="18"/>
              </w:rPr>
              <w:t>This applies only to staff persons hired after October 26, 1999.</w:t>
            </w:r>
          </w:p>
          <w:p w14:paraId="44629AC4" w14:textId="77777777" w:rsidR="001C1F07" w:rsidRPr="0026738F" w:rsidRDefault="001C1F07" w:rsidP="001C1F07">
            <w:pPr>
              <w:rPr>
                <w:rFonts w:ascii="Verdana" w:hAnsi="Verdana" w:cs="Arial"/>
                <w:b/>
                <w:color w:val="4F6228" w:themeColor="accent3" w:themeShade="80"/>
                <w:sz w:val="18"/>
                <w:szCs w:val="18"/>
              </w:rPr>
            </w:pPr>
          </w:p>
          <w:p w14:paraId="15D82D25" w14:textId="77777777" w:rsidR="001C1F07" w:rsidRDefault="001C1F07" w:rsidP="001C1F07">
            <w:pPr>
              <w:rPr>
                <w:rFonts w:ascii="Verdana" w:hAnsi="Verdana" w:cs="Arial"/>
                <w:b/>
                <w:sz w:val="18"/>
                <w:szCs w:val="18"/>
              </w:rPr>
            </w:pPr>
            <w:r>
              <w:rPr>
                <w:rFonts w:ascii="Verdana" w:hAnsi="Verdana" w:cs="Arial"/>
                <w:b/>
                <w:sz w:val="18"/>
                <w:szCs w:val="18"/>
              </w:rPr>
              <w:t>Inspection Procedures:</w:t>
            </w:r>
            <w:r w:rsidR="00F34905" w:rsidRPr="00553571">
              <w:rPr>
                <w:rFonts w:ascii="Verdana" w:hAnsi="Verdana"/>
                <w:sz w:val="18"/>
                <w:szCs w:val="18"/>
              </w:rPr>
              <w:t xml:space="preserve"> Inspectors will review the training documentation and staff records to ensure staff persons were trained in all the areas of this regulation on the first day of employment in the </w:t>
            </w:r>
            <w:r w:rsidR="00F34905">
              <w:rPr>
                <w:rFonts w:ascii="Verdana" w:hAnsi="Verdana"/>
                <w:sz w:val="18"/>
                <w:szCs w:val="18"/>
              </w:rPr>
              <w:t>facility</w:t>
            </w:r>
            <w:r w:rsidR="00F34905" w:rsidRPr="00553571">
              <w:rPr>
                <w:rFonts w:ascii="Verdana" w:hAnsi="Verdana"/>
                <w:sz w:val="18"/>
                <w:szCs w:val="18"/>
              </w:rPr>
              <w:t xml:space="preserve">.  Inspectors may also interview staff to determine if the training was provided.  </w:t>
            </w:r>
          </w:p>
          <w:p w14:paraId="2148930D" w14:textId="77777777" w:rsidR="001C1F07" w:rsidRDefault="001C1F07" w:rsidP="001C1F07">
            <w:pPr>
              <w:rPr>
                <w:rFonts w:ascii="Verdana" w:hAnsi="Verdana" w:cs="Arial"/>
                <w:b/>
                <w:sz w:val="18"/>
                <w:szCs w:val="18"/>
              </w:rPr>
            </w:pPr>
          </w:p>
          <w:p w14:paraId="783E0C72" w14:textId="77777777" w:rsidR="001C1F07" w:rsidRDefault="001C1F07" w:rsidP="001C1F07">
            <w:pPr>
              <w:rPr>
                <w:rFonts w:ascii="Verdana" w:hAnsi="Verdana" w:cs="Arial"/>
                <w:b/>
                <w:sz w:val="18"/>
                <w:szCs w:val="18"/>
              </w:rPr>
            </w:pPr>
            <w:r>
              <w:rPr>
                <w:rFonts w:ascii="Verdana" w:hAnsi="Verdana" w:cs="Arial"/>
                <w:b/>
                <w:sz w:val="18"/>
                <w:szCs w:val="18"/>
              </w:rPr>
              <w:t>Primary Benefit:</w:t>
            </w:r>
            <w:r w:rsidR="005C7060" w:rsidRPr="00553571">
              <w:rPr>
                <w:rFonts w:ascii="Verdana" w:hAnsi="Verdana"/>
                <w:sz w:val="18"/>
                <w:szCs w:val="18"/>
              </w:rPr>
              <w:t xml:space="preserve"> Ensures that all staff persons are immediately trained to respond to an emergency situation.</w:t>
            </w:r>
          </w:p>
          <w:p w14:paraId="7F70707D" w14:textId="77777777" w:rsidR="00C572F2" w:rsidRPr="009C56FD" w:rsidRDefault="00C572F2" w:rsidP="005E67D2">
            <w:pPr>
              <w:rPr>
                <w:rFonts w:ascii="Verdana" w:hAnsi="Verdana"/>
                <w:sz w:val="18"/>
                <w:szCs w:val="18"/>
              </w:rPr>
            </w:pPr>
          </w:p>
        </w:tc>
      </w:tr>
      <w:tr w:rsidR="009C56FD" w:rsidRPr="009C56FD" w14:paraId="11C598DA" w14:textId="77777777" w:rsidTr="0056361D">
        <w:trPr>
          <w:trHeight w:val="2521"/>
        </w:trPr>
        <w:tc>
          <w:tcPr>
            <w:tcW w:w="1440" w:type="dxa"/>
            <w:shd w:val="clear" w:color="auto" w:fill="D9D9D9" w:themeFill="background1" w:themeFillShade="D9"/>
            <w:vAlign w:val="center"/>
          </w:tcPr>
          <w:p w14:paraId="4DC133A5" w14:textId="77777777" w:rsidR="009C56FD" w:rsidRPr="009C56FD" w:rsidRDefault="009C56FD" w:rsidP="005E67D2">
            <w:pPr>
              <w:jc w:val="center"/>
            </w:pPr>
            <w:r w:rsidRPr="009C56FD">
              <w:rPr>
                <w:rFonts w:ascii="Verdana" w:hAnsi="Verdana"/>
                <w:b/>
                <w:sz w:val="18"/>
                <w:szCs w:val="18"/>
              </w:rPr>
              <w:t>58b</w:t>
            </w:r>
          </w:p>
        </w:tc>
        <w:tc>
          <w:tcPr>
            <w:tcW w:w="9355" w:type="dxa"/>
            <w:shd w:val="clear" w:color="auto" w:fill="D9D9D9" w:themeFill="background1" w:themeFillShade="D9"/>
          </w:tcPr>
          <w:p w14:paraId="07E71085" w14:textId="77777777" w:rsidR="009C56FD" w:rsidRPr="009C56FD" w:rsidRDefault="009C56FD" w:rsidP="005E67D2">
            <w:pPr>
              <w:rPr>
                <w:rFonts w:ascii="Verdana" w:hAnsi="Verdana"/>
                <w:sz w:val="18"/>
                <w:szCs w:val="18"/>
              </w:rPr>
            </w:pPr>
            <w:r w:rsidRPr="009C56FD">
              <w:rPr>
                <w:rFonts w:ascii="Verdana" w:hAnsi="Verdana"/>
                <w:sz w:val="18"/>
                <w:szCs w:val="18"/>
              </w:rPr>
              <w:t xml:space="preserve">3800.58(b) - Prior to working alone with children and within 120 calendar days after the date of hire, the director and each full-time, part-time and temporary staff person who will have regular and significant direct contact with children, shall have at least 30 hours of training to include at least the following areas: </w:t>
            </w:r>
          </w:p>
          <w:p w14:paraId="46716E0C" w14:textId="77777777" w:rsidR="009C56FD" w:rsidRPr="009C56FD" w:rsidRDefault="009C56FD" w:rsidP="005E67D2">
            <w:pPr>
              <w:rPr>
                <w:rFonts w:ascii="Verdana" w:hAnsi="Verdana"/>
                <w:sz w:val="18"/>
                <w:szCs w:val="18"/>
              </w:rPr>
            </w:pPr>
            <w:r w:rsidRPr="009C56FD">
              <w:rPr>
                <w:rFonts w:ascii="Verdana" w:hAnsi="Verdana"/>
                <w:sz w:val="18"/>
                <w:szCs w:val="18"/>
              </w:rPr>
              <w:t xml:space="preserve">   (1)  The requirements of this chapter. </w:t>
            </w:r>
          </w:p>
          <w:p w14:paraId="089790E3" w14:textId="77777777" w:rsidR="009C56FD" w:rsidRPr="009C56FD" w:rsidRDefault="009C56FD" w:rsidP="005E67D2">
            <w:pPr>
              <w:ind w:left="612" w:hanging="612"/>
              <w:rPr>
                <w:rFonts w:ascii="Verdana" w:hAnsi="Verdana"/>
                <w:sz w:val="18"/>
                <w:szCs w:val="18"/>
              </w:rPr>
            </w:pPr>
            <w:r w:rsidRPr="009C56FD">
              <w:rPr>
                <w:rFonts w:ascii="Verdana" w:hAnsi="Verdana"/>
                <w:sz w:val="18"/>
                <w:szCs w:val="18"/>
              </w:rPr>
              <w:t xml:space="preserve">   (2)  23 Pa.C.S. § §  6301—6385 (relating to child protective services law) and Chapter 3490 (relating to protective services). </w:t>
            </w:r>
          </w:p>
          <w:p w14:paraId="399E15BA" w14:textId="77777777" w:rsidR="009C56FD" w:rsidRPr="009C56FD" w:rsidRDefault="009C56FD" w:rsidP="005E67D2">
            <w:pPr>
              <w:rPr>
                <w:rFonts w:ascii="Verdana" w:hAnsi="Verdana"/>
                <w:sz w:val="18"/>
                <w:szCs w:val="18"/>
              </w:rPr>
            </w:pPr>
            <w:r w:rsidRPr="009C56FD">
              <w:rPr>
                <w:rFonts w:ascii="Verdana" w:hAnsi="Verdana"/>
                <w:sz w:val="18"/>
                <w:szCs w:val="18"/>
              </w:rPr>
              <w:t xml:space="preserve">   (3)  Fire safety. </w:t>
            </w:r>
          </w:p>
          <w:p w14:paraId="00B4626E" w14:textId="77777777" w:rsidR="009C56FD" w:rsidRPr="009C56FD" w:rsidRDefault="009C56FD" w:rsidP="005E67D2">
            <w:pPr>
              <w:rPr>
                <w:rFonts w:ascii="Verdana" w:hAnsi="Verdana"/>
                <w:sz w:val="18"/>
                <w:szCs w:val="18"/>
              </w:rPr>
            </w:pPr>
            <w:r w:rsidRPr="009C56FD">
              <w:rPr>
                <w:rFonts w:ascii="Verdana" w:hAnsi="Verdana"/>
                <w:sz w:val="18"/>
                <w:szCs w:val="18"/>
              </w:rPr>
              <w:t xml:space="preserve">   (4)  First aid, Heimlich techniques, cardiopulmonary resuscitation and universal precautions. </w:t>
            </w:r>
          </w:p>
          <w:p w14:paraId="2330D1FB" w14:textId="77777777" w:rsidR="009C56FD" w:rsidRPr="009C56FD" w:rsidRDefault="009C56FD" w:rsidP="005E67D2">
            <w:pPr>
              <w:rPr>
                <w:rFonts w:ascii="Verdana" w:hAnsi="Verdana"/>
                <w:sz w:val="18"/>
                <w:szCs w:val="18"/>
              </w:rPr>
            </w:pPr>
            <w:r w:rsidRPr="009C56FD">
              <w:rPr>
                <w:rFonts w:ascii="Verdana" w:hAnsi="Verdana"/>
                <w:sz w:val="18"/>
                <w:szCs w:val="18"/>
              </w:rPr>
              <w:t xml:space="preserve">   (5)  Crisis intervention, behavior management and suicide prevention. </w:t>
            </w:r>
          </w:p>
          <w:p w14:paraId="22F4509F" w14:textId="77777777" w:rsidR="009C56FD" w:rsidRPr="009C56FD" w:rsidRDefault="009C56FD" w:rsidP="005E67D2">
            <w:pPr>
              <w:rPr>
                <w:rFonts w:ascii="Verdana" w:hAnsi="Verdana"/>
                <w:sz w:val="18"/>
                <w:szCs w:val="18"/>
              </w:rPr>
            </w:pPr>
            <w:r w:rsidRPr="009C56FD">
              <w:rPr>
                <w:rFonts w:ascii="Verdana" w:hAnsi="Verdana"/>
                <w:sz w:val="18"/>
                <w:szCs w:val="18"/>
              </w:rPr>
              <w:t xml:space="preserve">   (6)  Health and other special issues affecting the population. </w:t>
            </w:r>
          </w:p>
        </w:tc>
      </w:tr>
      <w:tr w:rsidR="00C572F2" w:rsidRPr="009C56FD" w14:paraId="7A9F3742" w14:textId="77777777" w:rsidTr="009D44FA">
        <w:tc>
          <w:tcPr>
            <w:tcW w:w="10795" w:type="dxa"/>
            <w:gridSpan w:val="2"/>
            <w:shd w:val="clear" w:color="auto" w:fill="FFFFFF" w:themeFill="background1"/>
            <w:vAlign w:val="center"/>
          </w:tcPr>
          <w:p w14:paraId="64859E0D" w14:textId="77777777" w:rsidR="00C572F2" w:rsidRDefault="00C572F2" w:rsidP="005E67D2">
            <w:pPr>
              <w:rPr>
                <w:rFonts w:ascii="Verdana" w:hAnsi="Verdana"/>
                <w:sz w:val="18"/>
                <w:szCs w:val="18"/>
              </w:rPr>
            </w:pPr>
          </w:p>
          <w:p w14:paraId="750D396A" w14:textId="77777777" w:rsidR="00F34905" w:rsidRPr="00F34905" w:rsidRDefault="001C1F07" w:rsidP="00F34905">
            <w:pPr>
              <w:rPr>
                <w:rFonts w:ascii="Verdana" w:hAnsi="Verdana"/>
                <w:sz w:val="18"/>
                <w:szCs w:val="18"/>
              </w:rPr>
            </w:pPr>
            <w:r>
              <w:rPr>
                <w:rFonts w:ascii="Verdana" w:hAnsi="Verdana" w:cs="Arial"/>
                <w:b/>
                <w:sz w:val="18"/>
                <w:szCs w:val="18"/>
              </w:rPr>
              <w:t>Discussion:</w:t>
            </w:r>
            <w:r w:rsidR="005C7060" w:rsidRPr="00553571">
              <w:rPr>
                <w:rFonts w:ascii="Verdana" w:hAnsi="Verdana"/>
                <w:sz w:val="18"/>
                <w:szCs w:val="18"/>
              </w:rPr>
              <w:t xml:space="preserve"> </w:t>
            </w:r>
            <w:r w:rsidR="00F34905" w:rsidRPr="00F34905">
              <w:rPr>
                <w:rFonts w:ascii="Verdana" w:hAnsi="Verdana"/>
                <w:sz w:val="18"/>
                <w:szCs w:val="18"/>
              </w:rPr>
              <w:t xml:space="preserve">Due to the importance of this training for life safety, it should be provided by an experienced staff person who has been properly trained in the </w:t>
            </w:r>
            <w:r w:rsidR="00F34905">
              <w:rPr>
                <w:rFonts w:ascii="Verdana" w:hAnsi="Verdana"/>
                <w:sz w:val="18"/>
                <w:szCs w:val="18"/>
              </w:rPr>
              <w:t>facility’s</w:t>
            </w:r>
            <w:r w:rsidR="00F34905" w:rsidRPr="00F34905">
              <w:rPr>
                <w:rFonts w:ascii="Verdana" w:hAnsi="Verdana"/>
                <w:sz w:val="18"/>
                <w:szCs w:val="18"/>
              </w:rPr>
              <w:t xml:space="preserve"> fire safety and emergency preparedness procedures and the proper use of a fire extinguisher.  </w:t>
            </w:r>
          </w:p>
          <w:p w14:paraId="17609431" w14:textId="77777777" w:rsidR="00F34905" w:rsidRDefault="00F34905" w:rsidP="001C1F07">
            <w:pPr>
              <w:rPr>
                <w:rFonts w:ascii="Verdana" w:hAnsi="Verdana"/>
                <w:sz w:val="18"/>
                <w:szCs w:val="18"/>
              </w:rPr>
            </w:pPr>
          </w:p>
          <w:p w14:paraId="6F21D8DD" w14:textId="77777777" w:rsidR="001C1F07" w:rsidRDefault="002643FC" w:rsidP="001C1F07">
            <w:pPr>
              <w:rPr>
                <w:rFonts w:ascii="Verdana" w:hAnsi="Verdana"/>
                <w:sz w:val="18"/>
                <w:szCs w:val="18"/>
              </w:rPr>
            </w:pPr>
            <w:r w:rsidRPr="00553571">
              <w:rPr>
                <w:rFonts w:ascii="Verdana" w:hAnsi="Verdana"/>
                <w:sz w:val="18"/>
                <w:szCs w:val="18"/>
              </w:rPr>
              <w:t xml:space="preserve">Please see </w:t>
            </w:r>
            <w:r w:rsidRPr="0068704C">
              <w:rPr>
                <w:rFonts w:ascii="Verdana" w:hAnsi="Verdana"/>
                <w:sz w:val="18"/>
                <w:szCs w:val="18"/>
              </w:rPr>
              <w:t>“</w:t>
            </w:r>
            <w:r>
              <w:rPr>
                <w:rFonts w:ascii="Verdana" w:hAnsi="Verdana"/>
                <w:sz w:val="18"/>
                <w:szCs w:val="18"/>
              </w:rPr>
              <w:t>Staff Training</w:t>
            </w:r>
            <w:r w:rsidRPr="0068704C">
              <w:rPr>
                <w:rFonts w:ascii="Verdana" w:hAnsi="Verdana"/>
                <w:sz w:val="18"/>
                <w:szCs w:val="18"/>
              </w:rPr>
              <w:t>”</w:t>
            </w:r>
            <w:r w:rsidRPr="00553571">
              <w:rPr>
                <w:rFonts w:ascii="Verdana" w:hAnsi="Verdana"/>
                <w:sz w:val="18"/>
                <w:szCs w:val="18"/>
              </w:rPr>
              <w:t xml:space="preserve"> </w:t>
            </w:r>
            <w:r>
              <w:rPr>
                <w:rFonts w:ascii="Verdana" w:hAnsi="Verdana"/>
                <w:sz w:val="18"/>
                <w:szCs w:val="18"/>
              </w:rPr>
              <w:t>and “</w:t>
            </w:r>
            <w:r w:rsidRPr="002643FC">
              <w:rPr>
                <w:rFonts w:ascii="Verdana" w:hAnsi="Verdana"/>
                <w:sz w:val="18"/>
                <w:szCs w:val="18"/>
              </w:rPr>
              <w:t>Training Requirements of the Child Protective Services Law</w:t>
            </w:r>
            <w:r>
              <w:rPr>
                <w:rFonts w:ascii="Verdana" w:hAnsi="Verdana"/>
                <w:sz w:val="18"/>
                <w:szCs w:val="18"/>
              </w:rPr>
              <w:t xml:space="preserve">” </w:t>
            </w:r>
            <w:r w:rsidRPr="00553571">
              <w:rPr>
                <w:rFonts w:ascii="Verdana" w:hAnsi="Verdana"/>
                <w:sz w:val="18"/>
                <w:szCs w:val="18"/>
              </w:rPr>
              <w:t>in the “Regulatory Issues and Frequently-Occurring Situations” section.</w:t>
            </w:r>
          </w:p>
          <w:p w14:paraId="008997EA" w14:textId="77777777" w:rsidR="003257A6" w:rsidRDefault="003257A6" w:rsidP="001C1F07">
            <w:pPr>
              <w:rPr>
                <w:rFonts w:ascii="Verdana" w:hAnsi="Verdana"/>
                <w:sz w:val="18"/>
                <w:szCs w:val="18"/>
              </w:rPr>
            </w:pPr>
          </w:p>
          <w:p w14:paraId="3995A8C6" w14:textId="77777777" w:rsidR="003257A6" w:rsidRDefault="003257A6" w:rsidP="003257A6">
            <w:pPr>
              <w:rPr>
                <w:rFonts w:ascii="Verdana" w:hAnsi="Verdana"/>
                <w:color w:val="4F6228" w:themeColor="accent3" w:themeShade="80"/>
                <w:sz w:val="18"/>
                <w:szCs w:val="18"/>
              </w:rPr>
            </w:pPr>
            <w:r w:rsidRPr="0026738F">
              <w:rPr>
                <w:rFonts w:ascii="Verdana" w:hAnsi="Verdana"/>
                <w:color w:val="4F6228" w:themeColor="accent3" w:themeShade="80"/>
                <w:sz w:val="18"/>
                <w:szCs w:val="18"/>
              </w:rPr>
              <w:t>Working with children includes regular and significant direct contact with children, regardless of staff supervision or responsibilities.  As a guide, “regular and significant” means direct work with children for 30 or more hours per month.  This does not generally include clerical, maintenance,</w:t>
            </w:r>
            <w:r>
              <w:rPr>
                <w:rFonts w:ascii="Verdana" w:hAnsi="Verdana"/>
                <w:color w:val="4F6228" w:themeColor="accent3" w:themeShade="80"/>
                <w:sz w:val="18"/>
                <w:szCs w:val="18"/>
              </w:rPr>
              <w:t xml:space="preserve"> housekeeping, or kitchen staff unless these staff persons work with children as a part of the program.</w:t>
            </w:r>
          </w:p>
          <w:p w14:paraId="3D7899AF" w14:textId="77777777" w:rsidR="003257A6" w:rsidRDefault="003257A6" w:rsidP="003257A6">
            <w:pPr>
              <w:rPr>
                <w:rFonts w:ascii="Verdana" w:hAnsi="Verdana"/>
                <w:color w:val="4F6228" w:themeColor="accent3" w:themeShade="80"/>
                <w:sz w:val="18"/>
                <w:szCs w:val="18"/>
              </w:rPr>
            </w:pPr>
          </w:p>
          <w:p w14:paraId="56ACA723" w14:textId="77777777" w:rsidR="003257A6" w:rsidRDefault="003257A6" w:rsidP="003257A6">
            <w:pPr>
              <w:rPr>
                <w:rFonts w:ascii="Verdana" w:hAnsi="Verdana"/>
                <w:color w:val="4F6228" w:themeColor="accent3" w:themeShade="80"/>
                <w:sz w:val="18"/>
                <w:szCs w:val="18"/>
              </w:rPr>
            </w:pPr>
            <w:r>
              <w:rPr>
                <w:rFonts w:ascii="Verdana" w:hAnsi="Verdana"/>
                <w:color w:val="4F6228" w:themeColor="accent3" w:themeShade="80"/>
                <w:sz w:val="18"/>
                <w:szCs w:val="18"/>
              </w:rPr>
              <w:t>The director is required to have this training, regardless of his/her contact with children.</w:t>
            </w:r>
          </w:p>
          <w:p w14:paraId="3894DE61" w14:textId="77777777" w:rsidR="003257A6" w:rsidRDefault="003257A6" w:rsidP="003257A6">
            <w:pPr>
              <w:rPr>
                <w:rFonts w:ascii="Verdana" w:hAnsi="Verdana"/>
                <w:color w:val="4F6228" w:themeColor="accent3" w:themeShade="80"/>
                <w:sz w:val="18"/>
                <w:szCs w:val="18"/>
              </w:rPr>
            </w:pPr>
          </w:p>
          <w:p w14:paraId="422401F6" w14:textId="77777777" w:rsidR="003257A6" w:rsidRDefault="003257A6" w:rsidP="003257A6">
            <w:pPr>
              <w:rPr>
                <w:rFonts w:ascii="Verdana" w:hAnsi="Verdana"/>
                <w:color w:val="4F6228" w:themeColor="accent3" w:themeShade="80"/>
                <w:sz w:val="18"/>
                <w:szCs w:val="18"/>
              </w:rPr>
            </w:pPr>
            <w:r>
              <w:rPr>
                <w:rFonts w:ascii="Verdana" w:hAnsi="Verdana"/>
                <w:color w:val="4F6228" w:themeColor="accent3" w:themeShade="80"/>
                <w:sz w:val="18"/>
                <w:szCs w:val="18"/>
              </w:rPr>
              <w:t>No prorating of the 30 hours is permitted for part-time staff.</w:t>
            </w:r>
          </w:p>
          <w:p w14:paraId="7A6C0238" w14:textId="77777777" w:rsidR="003257A6" w:rsidRDefault="003257A6" w:rsidP="003257A6">
            <w:pPr>
              <w:rPr>
                <w:rFonts w:ascii="Verdana" w:hAnsi="Verdana"/>
                <w:color w:val="4F6228" w:themeColor="accent3" w:themeShade="80"/>
                <w:sz w:val="18"/>
                <w:szCs w:val="18"/>
              </w:rPr>
            </w:pPr>
          </w:p>
          <w:p w14:paraId="1C9E25F7" w14:textId="77777777" w:rsidR="003257A6" w:rsidRDefault="003257A6" w:rsidP="003257A6">
            <w:pPr>
              <w:rPr>
                <w:rFonts w:ascii="Verdana" w:hAnsi="Verdana"/>
                <w:color w:val="4F6228" w:themeColor="accent3" w:themeShade="80"/>
                <w:sz w:val="18"/>
                <w:szCs w:val="18"/>
              </w:rPr>
            </w:pPr>
            <w:r>
              <w:rPr>
                <w:rFonts w:ascii="Verdana" w:hAnsi="Verdana"/>
                <w:color w:val="4F6228" w:themeColor="accent3" w:themeShade="80"/>
                <w:sz w:val="18"/>
                <w:szCs w:val="18"/>
              </w:rPr>
              <w:t>The 120 calendar day requirement applies regardless of the number of hours worked in the first 120 days.</w:t>
            </w:r>
          </w:p>
          <w:p w14:paraId="7A2345E0" w14:textId="77777777" w:rsidR="003257A6" w:rsidRDefault="003257A6" w:rsidP="003257A6">
            <w:pPr>
              <w:rPr>
                <w:rFonts w:ascii="Verdana" w:hAnsi="Verdana"/>
                <w:color w:val="4F6228" w:themeColor="accent3" w:themeShade="80"/>
                <w:sz w:val="18"/>
                <w:szCs w:val="18"/>
              </w:rPr>
            </w:pPr>
          </w:p>
          <w:p w14:paraId="363C97B7" w14:textId="77777777" w:rsidR="003257A6" w:rsidRDefault="003257A6" w:rsidP="003257A6">
            <w:pPr>
              <w:rPr>
                <w:rFonts w:ascii="Verdana" w:hAnsi="Verdana"/>
                <w:color w:val="4F6228" w:themeColor="accent3" w:themeShade="80"/>
                <w:sz w:val="18"/>
                <w:szCs w:val="18"/>
              </w:rPr>
            </w:pPr>
            <w:r>
              <w:rPr>
                <w:rFonts w:ascii="Verdana" w:hAnsi="Verdana"/>
                <w:color w:val="4F6228" w:themeColor="accent3" w:themeShade="80"/>
                <w:sz w:val="18"/>
                <w:szCs w:val="18"/>
              </w:rPr>
              <w:t>“Working alone with children” means out of close proximity from another trained staff person.  If a person will be alone with children in a separate room or area, training is required prior to working in that separate area.</w:t>
            </w:r>
          </w:p>
          <w:p w14:paraId="4D950C57" w14:textId="77777777" w:rsidR="003257A6" w:rsidRDefault="003257A6" w:rsidP="003257A6">
            <w:pPr>
              <w:rPr>
                <w:rFonts w:ascii="Verdana" w:hAnsi="Verdana"/>
                <w:color w:val="4F6228" w:themeColor="accent3" w:themeShade="80"/>
                <w:sz w:val="18"/>
                <w:szCs w:val="18"/>
              </w:rPr>
            </w:pPr>
          </w:p>
          <w:p w14:paraId="6A073CAB" w14:textId="77777777" w:rsidR="003257A6" w:rsidRDefault="003257A6" w:rsidP="003257A6">
            <w:pPr>
              <w:rPr>
                <w:rFonts w:ascii="Verdana" w:hAnsi="Verdana"/>
                <w:color w:val="4F6228" w:themeColor="accent3" w:themeShade="80"/>
                <w:sz w:val="18"/>
                <w:szCs w:val="18"/>
              </w:rPr>
            </w:pPr>
            <w:r>
              <w:rPr>
                <w:rFonts w:ascii="Verdana" w:hAnsi="Verdana"/>
                <w:color w:val="4F6228" w:themeColor="accent3" w:themeShade="80"/>
                <w:sz w:val="18"/>
                <w:szCs w:val="18"/>
              </w:rPr>
              <w:t>“Working alone with children” applies to any staff position.  For example, if there is a trained child care worker. A child care supervisor may work with children for the first 120 days of employment prior to receiving the required training, as long as the supervisor is always in the presence of the trained child care worker.</w:t>
            </w:r>
          </w:p>
          <w:p w14:paraId="32AF6EDF" w14:textId="77777777" w:rsidR="003257A6" w:rsidRDefault="003257A6" w:rsidP="003257A6">
            <w:pPr>
              <w:rPr>
                <w:rFonts w:ascii="Verdana" w:hAnsi="Verdana"/>
                <w:color w:val="4F6228" w:themeColor="accent3" w:themeShade="80"/>
                <w:sz w:val="18"/>
                <w:szCs w:val="18"/>
              </w:rPr>
            </w:pPr>
          </w:p>
          <w:p w14:paraId="0F3D396E" w14:textId="77777777" w:rsidR="00E11E06" w:rsidRDefault="00FF4178" w:rsidP="003257A6">
            <w:pPr>
              <w:rPr>
                <w:rFonts w:ascii="Verdana" w:hAnsi="Verdana"/>
                <w:color w:val="4F6228" w:themeColor="accent3" w:themeShade="80"/>
                <w:sz w:val="18"/>
                <w:szCs w:val="18"/>
              </w:rPr>
            </w:pPr>
            <w:r>
              <w:rPr>
                <w:rFonts w:ascii="Verdana" w:hAnsi="Verdana"/>
                <w:color w:val="4F6228" w:themeColor="accent3" w:themeShade="80"/>
                <w:sz w:val="18"/>
                <w:szCs w:val="18"/>
              </w:rPr>
              <w:t xml:space="preserve"> </w:t>
            </w:r>
            <w:r w:rsidR="00D9129C">
              <w:rPr>
                <w:rFonts w:ascii="Verdana" w:hAnsi="Verdana"/>
                <w:color w:val="4F6228" w:themeColor="accent3" w:themeShade="80"/>
                <w:sz w:val="18"/>
                <w:szCs w:val="18"/>
              </w:rPr>
              <w:t xml:space="preserve">Volunteers, interns, and other unpaid or contracted staff persons do not have to meet the training requirement if they work directly with children for few than 30 </w:t>
            </w:r>
            <w:r w:rsidR="00E11E06">
              <w:rPr>
                <w:rFonts w:ascii="Verdana" w:hAnsi="Verdana"/>
                <w:color w:val="4F6228" w:themeColor="accent3" w:themeShade="80"/>
                <w:sz w:val="18"/>
                <w:szCs w:val="18"/>
              </w:rPr>
              <w:t>hours per month.  If they work 30 or more hours per month, the training requirements apply only if they will be counted in the staff ratios or if they will be alone with children while at the facility.  This does not apply to volunteers who only accompany a child to an activity away from the premises of the facility.  If a psychiatrist/psychologist will be alone with a child, this training is required.</w:t>
            </w:r>
          </w:p>
          <w:p w14:paraId="3AD0F153" w14:textId="77777777" w:rsidR="00E11E06" w:rsidRDefault="00E11E06" w:rsidP="003257A6">
            <w:pPr>
              <w:rPr>
                <w:rFonts w:ascii="Verdana" w:hAnsi="Verdana"/>
                <w:color w:val="4F6228" w:themeColor="accent3" w:themeShade="80"/>
                <w:sz w:val="18"/>
                <w:szCs w:val="18"/>
              </w:rPr>
            </w:pPr>
          </w:p>
          <w:p w14:paraId="7CC6D81D" w14:textId="267BBFFB" w:rsidR="00E11E06" w:rsidRDefault="00E11E06" w:rsidP="003257A6">
            <w:pPr>
              <w:rPr>
                <w:rFonts w:ascii="Verdana" w:hAnsi="Verdana"/>
                <w:color w:val="4F6228" w:themeColor="accent3" w:themeShade="80"/>
                <w:sz w:val="18"/>
                <w:szCs w:val="18"/>
              </w:rPr>
            </w:pPr>
            <w:r>
              <w:rPr>
                <w:rFonts w:ascii="Verdana" w:hAnsi="Verdana"/>
                <w:color w:val="4F6228" w:themeColor="accent3" w:themeShade="80"/>
                <w:sz w:val="18"/>
                <w:szCs w:val="18"/>
              </w:rPr>
              <w:t>Training may be provided by facility or agency employees through in-house training and supervisory training, if there is documentation of the training.  Supervision does not count as supervisory training.</w:t>
            </w:r>
          </w:p>
          <w:p w14:paraId="7480C112" w14:textId="0A7BB4EC" w:rsidR="00A85ABF" w:rsidRDefault="00A85ABF" w:rsidP="003257A6">
            <w:pPr>
              <w:rPr>
                <w:rFonts w:ascii="Verdana" w:hAnsi="Verdana"/>
                <w:color w:val="4F6228" w:themeColor="accent3" w:themeShade="80"/>
                <w:sz w:val="18"/>
                <w:szCs w:val="18"/>
              </w:rPr>
            </w:pPr>
          </w:p>
          <w:p w14:paraId="46D86C12" w14:textId="6588BAE3" w:rsidR="00A85ABF" w:rsidRDefault="00A85ABF" w:rsidP="003257A6">
            <w:pPr>
              <w:rPr>
                <w:rFonts w:ascii="Verdana" w:hAnsi="Verdana"/>
                <w:color w:val="4F6228" w:themeColor="accent3" w:themeShade="80"/>
                <w:sz w:val="18"/>
                <w:szCs w:val="18"/>
              </w:rPr>
            </w:pPr>
            <w:r>
              <w:rPr>
                <w:rFonts w:ascii="Verdana" w:hAnsi="Verdana"/>
                <w:color w:val="4F6228" w:themeColor="accent3" w:themeShade="80"/>
                <w:sz w:val="18"/>
                <w:szCs w:val="18"/>
              </w:rPr>
              <w:t>It is recommended that CPR / First Aid be provided by a “recognized health care organization.” These include:</w:t>
            </w:r>
          </w:p>
          <w:p w14:paraId="49767B18" w14:textId="35B33604" w:rsidR="00A85ABF" w:rsidRDefault="00A85ABF" w:rsidP="00A85ABF">
            <w:pPr>
              <w:pStyle w:val="ListParagraph"/>
              <w:numPr>
                <w:ilvl w:val="0"/>
                <w:numId w:val="117"/>
              </w:numPr>
              <w:rPr>
                <w:rFonts w:ascii="Verdana" w:hAnsi="Verdana"/>
                <w:color w:val="4F6228" w:themeColor="accent3" w:themeShade="80"/>
                <w:sz w:val="18"/>
                <w:szCs w:val="18"/>
              </w:rPr>
            </w:pPr>
            <w:r>
              <w:rPr>
                <w:rFonts w:ascii="Verdana" w:hAnsi="Verdana"/>
                <w:color w:val="4F6228" w:themeColor="accent3" w:themeShade="80"/>
                <w:sz w:val="18"/>
                <w:szCs w:val="18"/>
              </w:rPr>
              <w:t>The American Red Cross</w:t>
            </w:r>
          </w:p>
          <w:p w14:paraId="372C1A22" w14:textId="54AE79EA" w:rsidR="00A85ABF" w:rsidRDefault="00A85ABF" w:rsidP="00A85ABF">
            <w:pPr>
              <w:pStyle w:val="ListParagraph"/>
              <w:numPr>
                <w:ilvl w:val="0"/>
                <w:numId w:val="117"/>
              </w:numPr>
              <w:rPr>
                <w:rFonts w:ascii="Verdana" w:hAnsi="Verdana"/>
                <w:color w:val="4F6228" w:themeColor="accent3" w:themeShade="80"/>
                <w:sz w:val="18"/>
                <w:szCs w:val="18"/>
              </w:rPr>
            </w:pPr>
            <w:r>
              <w:rPr>
                <w:rFonts w:ascii="Verdana" w:hAnsi="Verdana"/>
                <w:color w:val="4F6228" w:themeColor="accent3" w:themeShade="80"/>
                <w:sz w:val="18"/>
                <w:szCs w:val="18"/>
              </w:rPr>
              <w:t>The American Heart Association</w:t>
            </w:r>
          </w:p>
          <w:p w14:paraId="4487D728" w14:textId="552A944A" w:rsidR="00A85ABF" w:rsidRDefault="00A85ABF" w:rsidP="00A85ABF">
            <w:pPr>
              <w:pStyle w:val="ListParagraph"/>
              <w:numPr>
                <w:ilvl w:val="0"/>
                <w:numId w:val="117"/>
              </w:numPr>
              <w:rPr>
                <w:rFonts w:ascii="Verdana" w:hAnsi="Verdana"/>
                <w:color w:val="4F6228" w:themeColor="accent3" w:themeShade="80"/>
                <w:sz w:val="18"/>
                <w:szCs w:val="18"/>
              </w:rPr>
            </w:pPr>
            <w:r>
              <w:rPr>
                <w:rFonts w:ascii="Verdana" w:hAnsi="Verdana"/>
                <w:color w:val="4F6228" w:themeColor="accent3" w:themeShade="80"/>
                <w:sz w:val="18"/>
                <w:szCs w:val="18"/>
              </w:rPr>
              <w:t>The American Safety and Health Institute</w:t>
            </w:r>
          </w:p>
          <w:p w14:paraId="5D87C8E0" w14:textId="4192DFC0" w:rsidR="00A85ABF" w:rsidRPr="0092703D" w:rsidRDefault="00A85ABF" w:rsidP="0092703D">
            <w:pPr>
              <w:pStyle w:val="ListParagraph"/>
              <w:numPr>
                <w:ilvl w:val="0"/>
                <w:numId w:val="117"/>
              </w:numPr>
              <w:rPr>
                <w:rFonts w:ascii="Verdana" w:hAnsi="Verdana"/>
                <w:color w:val="4F6228" w:themeColor="accent3" w:themeShade="80"/>
                <w:sz w:val="18"/>
                <w:szCs w:val="18"/>
              </w:rPr>
            </w:pPr>
            <w:r>
              <w:rPr>
                <w:rFonts w:ascii="Verdana" w:hAnsi="Verdana"/>
                <w:color w:val="4F6228" w:themeColor="accent3" w:themeShade="80"/>
                <w:sz w:val="18"/>
                <w:szCs w:val="18"/>
              </w:rPr>
              <w:t>The National Safety Council First Aid Institute</w:t>
            </w:r>
          </w:p>
          <w:p w14:paraId="735DBE01" w14:textId="77777777" w:rsidR="00E11E06" w:rsidRDefault="00E11E06" w:rsidP="003257A6">
            <w:pPr>
              <w:rPr>
                <w:rFonts w:ascii="Verdana" w:hAnsi="Verdana"/>
                <w:color w:val="4F6228" w:themeColor="accent3" w:themeShade="80"/>
                <w:sz w:val="18"/>
                <w:szCs w:val="18"/>
              </w:rPr>
            </w:pPr>
          </w:p>
          <w:p w14:paraId="6E4F14BC" w14:textId="77777777" w:rsidR="00E11E06" w:rsidRDefault="00E11E06" w:rsidP="003257A6">
            <w:pPr>
              <w:rPr>
                <w:rFonts w:ascii="Verdana" w:hAnsi="Verdana"/>
                <w:color w:val="4F6228" w:themeColor="accent3" w:themeShade="80"/>
                <w:sz w:val="18"/>
                <w:szCs w:val="18"/>
              </w:rPr>
            </w:pPr>
            <w:r>
              <w:rPr>
                <w:rFonts w:ascii="Verdana" w:hAnsi="Verdana"/>
                <w:color w:val="4F6228" w:themeColor="accent3" w:themeShade="80"/>
                <w:sz w:val="18"/>
                <w:szCs w:val="18"/>
              </w:rPr>
              <w:t>If a staff person has completed the training required in 58b1-6 within 12 months prior to the staff person’s date of hire, the specific number of hours and the specific courses transfer with the staff person.</w:t>
            </w:r>
          </w:p>
          <w:p w14:paraId="6ADB718C" w14:textId="77777777" w:rsidR="00E11E06" w:rsidRDefault="00E11E06" w:rsidP="003257A6">
            <w:pPr>
              <w:rPr>
                <w:rFonts w:ascii="Verdana" w:hAnsi="Verdana"/>
                <w:color w:val="4F6228" w:themeColor="accent3" w:themeShade="80"/>
                <w:sz w:val="18"/>
                <w:szCs w:val="18"/>
              </w:rPr>
            </w:pPr>
          </w:p>
          <w:p w14:paraId="7F9FEE6F" w14:textId="77777777" w:rsidR="003257A6" w:rsidRDefault="00E11E06" w:rsidP="003257A6">
            <w:pPr>
              <w:rPr>
                <w:rFonts w:ascii="Verdana" w:hAnsi="Verdana"/>
                <w:color w:val="4F6228" w:themeColor="accent3" w:themeShade="80"/>
                <w:sz w:val="18"/>
                <w:szCs w:val="18"/>
              </w:rPr>
            </w:pPr>
            <w:r>
              <w:rPr>
                <w:rFonts w:ascii="Verdana" w:hAnsi="Verdana"/>
                <w:color w:val="4F6228" w:themeColor="accent3" w:themeShade="80"/>
                <w:sz w:val="18"/>
                <w:szCs w:val="18"/>
              </w:rPr>
              <w:t>This applies only to staff persons hired after October 26, 1999.</w:t>
            </w:r>
            <w:r w:rsidR="003257A6">
              <w:rPr>
                <w:rFonts w:ascii="Verdana" w:hAnsi="Verdana"/>
                <w:color w:val="4F6228" w:themeColor="accent3" w:themeShade="80"/>
                <w:sz w:val="18"/>
                <w:szCs w:val="18"/>
              </w:rPr>
              <w:t xml:space="preserve"> </w:t>
            </w:r>
          </w:p>
          <w:p w14:paraId="358B0BCA" w14:textId="77777777" w:rsidR="003257A6" w:rsidRDefault="003257A6" w:rsidP="001C1F07">
            <w:pPr>
              <w:rPr>
                <w:rFonts w:ascii="Verdana" w:hAnsi="Verdana"/>
                <w:sz w:val="18"/>
                <w:szCs w:val="18"/>
              </w:rPr>
            </w:pPr>
          </w:p>
          <w:p w14:paraId="32501AC7" w14:textId="77777777" w:rsidR="001C1F07" w:rsidRDefault="001C1F07" w:rsidP="001C1F07">
            <w:pPr>
              <w:rPr>
                <w:rFonts w:ascii="Verdana" w:hAnsi="Verdana" w:cs="Arial"/>
                <w:b/>
                <w:sz w:val="18"/>
                <w:szCs w:val="18"/>
              </w:rPr>
            </w:pPr>
            <w:r>
              <w:rPr>
                <w:rFonts w:ascii="Verdana" w:hAnsi="Verdana" w:cs="Arial"/>
                <w:b/>
                <w:sz w:val="18"/>
                <w:szCs w:val="18"/>
              </w:rPr>
              <w:t>Inspection Procedures:</w:t>
            </w:r>
            <w:r w:rsidR="00F34905" w:rsidRPr="00553571">
              <w:rPr>
                <w:rFonts w:ascii="Verdana" w:hAnsi="Verdana"/>
                <w:sz w:val="18"/>
                <w:szCs w:val="18"/>
              </w:rPr>
              <w:t xml:space="preserve"> Inspectors will review the training documentation and staff records to ensure staff persons were trained in all the areas required by this regulation within </w:t>
            </w:r>
            <w:r w:rsidR="00F34905" w:rsidRPr="009C56FD">
              <w:rPr>
                <w:rFonts w:ascii="Verdana" w:hAnsi="Verdana"/>
                <w:sz w:val="18"/>
                <w:szCs w:val="18"/>
              </w:rPr>
              <w:t>120 calendar days after the date of hire</w:t>
            </w:r>
            <w:r w:rsidR="00F34905" w:rsidRPr="00553571">
              <w:rPr>
                <w:rFonts w:ascii="Verdana" w:hAnsi="Verdana"/>
                <w:sz w:val="18"/>
                <w:szCs w:val="18"/>
              </w:rPr>
              <w:t>.  Inspectors may also interview staff to determine if the training was provided.</w:t>
            </w:r>
          </w:p>
          <w:p w14:paraId="46200854" w14:textId="77777777" w:rsidR="001C1F07" w:rsidRDefault="001C1F07" w:rsidP="001C1F07">
            <w:pPr>
              <w:rPr>
                <w:rFonts w:ascii="Verdana" w:hAnsi="Verdana" w:cs="Arial"/>
                <w:b/>
                <w:sz w:val="18"/>
                <w:szCs w:val="18"/>
              </w:rPr>
            </w:pPr>
          </w:p>
          <w:p w14:paraId="55EC55A8" w14:textId="77777777" w:rsidR="001C1F07" w:rsidRDefault="001C1F07" w:rsidP="001C1F07">
            <w:pPr>
              <w:rPr>
                <w:rFonts w:ascii="Verdana" w:hAnsi="Verdana" w:cs="Arial"/>
                <w:b/>
                <w:sz w:val="18"/>
                <w:szCs w:val="18"/>
              </w:rPr>
            </w:pPr>
            <w:r>
              <w:rPr>
                <w:rFonts w:ascii="Verdana" w:hAnsi="Verdana" w:cs="Arial"/>
                <w:b/>
                <w:sz w:val="18"/>
                <w:szCs w:val="18"/>
              </w:rPr>
              <w:t>Primary Benefit:</w:t>
            </w:r>
            <w:r w:rsidR="00F34905" w:rsidRPr="00553571">
              <w:rPr>
                <w:rFonts w:ascii="Verdana" w:hAnsi="Verdana"/>
                <w:sz w:val="18"/>
                <w:szCs w:val="18"/>
              </w:rPr>
              <w:t xml:space="preserve"> Ensures that all staff persons working in the </w:t>
            </w:r>
            <w:r w:rsidR="00F34905">
              <w:rPr>
                <w:rFonts w:ascii="Verdana" w:hAnsi="Verdana"/>
                <w:sz w:val="18"/>
                <w:szCs w:val="18"/>
              </w:rPr>
              <w:t>facility</w:t>
            </w:r>
            <w:r w:rsidR="00F34905" w:rsidRPr="00553571">
              <w:rPr>
                <w:rFonts w:ascii="Verdana" w:hAnsi="Verdana"/>
                <w:sz w:val="18"/>
                <w:szCs w:val="18"/>
              </w:rPr>
              <w:t xml:space="preserve"> are familiar with </w:t>
            </w:r>
            <w:r w:rsidR="00F34905">
              <w:rPr>
                <w:rFonts w:ascii="Verdana" w:hAnsi="Verdana"/>
                <w:sz w:val="18"/>
                <w:szCs w:val="18"/>
              </w:rPr>
              <w:t>the 3800 regulations</w:t>
            </w:r>
            <w:r w:rsidR="00F34905" w:rsidRPr="00553571">
              <w:rPr>
                <w:rFonts w:ascii="Verdana" w:hAnsi="Verdana"/>
                <w:sz w:val="18"/>
                <w:szCs w:val="18"/>
              </w:rPr>
              <w:t xml:space="preserve">, </w:t>
            </w:r>
            <w:r w:rsidR="00F34905">
              <w:rPr>
                <w:rFonts w:ascii="Verdana" w:hAnsi="Verdana"/>
                <w:sz w:val="18"/>
                <w:szCs w:val="18"/>
              </w:rPr>
              <w:t>fire safety, and emergency procedures</w:t>
            </w:r>
            <w:r w:rsidR="00F34905" w:rsidRPr="00553571">
              <w:rPr>
                <w:rFonts w:ascii="Verdana" w:hAnsi="Verdana"/>
                <w:sz w:val="18"/>
                <w:szCs w:val="18"/>
              </w:rPr>
              <w:t xml:space="preserve">.  </w:t>
            </w:r>
          </w:p>
          <w:p w14:paraId="669EF162" w14:textId="77777777" w:rsidR="00C572F2" w:rsidRPr="009C56FD" w:rsidRDefault="00C572F2" w:rsidP="005E67D2">
            <w:pPr>
              <w:rPr>
                <w:rFonts w:ascii="Verdana" w:hAnsi="Verdana"/>
                <w:sz w:val="18"/>
                <w:szCs w:val="18"/>
              </w:rPr>
            </w:pPr>
          </w:p>
        </w:tc>
      </w:tr>
      <w:tr w:rsidR="00E11E06" w:rsidRPr="009C56FD" w14:paraId="74852C9E" w14:textId="77777777" w:rsidTr="00B834C6">
        <w:trPr>
          <w:trHeight w:val="334"/>
        </w:trPr>
        <w:tc>
          <w:tcPr>
            <w:tcW w:w="1440" w:type="dxa"/>
            <w:shd w:val="clear" w:color="auto" w:fill="D9D9D9" w:themeFill="background1" w:themeFillShade="D9"/>
            <w:vAlign w:val="center"/>
          </w:tcPr>
          <w:p w14:paraId="4917C614" w14:textId="77777777" w:rsidR="00E11E06" w:rsidRPr="004E3234" w:rsidRDefault="00E11E06" w:rsidP="005E67D2">
            <w:pPr>
              <w:jc w:val="center"/>
              <w:rPr>
                <w:rFonts w:ascii="Verdana" w:hAnsi="Verdana"/>
                <w:b/>
                <w:color w:val="4F6228" w:themeColor="accent3" w:themeShade="80"/>
                <w:sz w:val="18"/>
                <w:szCs w:val="18"/>
              </w:rPr>
            </w:pPr>
            <w:r w:rsidRPr="004E3234">
              <w:rPr>
                <w:rFonts w:ascii="Verdana" w:hAnsi="Verdana"/>
                <w:b/>
                <w:color w:val="4F6228" w:themeColor="accent3" w:themeShade="80"/>
                <w:sz w:val="18"/>
                <w:szCs w:val="18"/>
              </w:rPr>
              <w:t>58b3</w:t>
            </w:r>
          </w:p>
        </w:tc>
        <w:tc>
          <w:tcPr>
            <w:tcW w:w="9355" w:type="dxa"/>
            <w:shd w:val="clear" w:color="auto" w:fill="D9D9D9" w:themeFill="background1" w:themeFillShade="D9"/>
          </w:tcPr>
          <w:p w14:paraId="3016C4B5" w14:textId="77777777" w:rsidR="00E11E06" w:rsidRPr="004E3234" w:rsidRDefault="00E11E06" w:rsidP="005E67D2">
            <w:pPr>
              <w:rPr>
                <w:rFonts w:ascii="Verdana" w:hAnsi="Verdana"/>
                <w:color w:val="4F6228" w:themeColor="accent3" w:themeShade="80"/>
                <w:sz w:val="18"/>
                <w:szCs w:val="18"/>
              </w:rPr>
            </w:pPr>
            <w:r w:rsidRPr="004E3234">
              <w:rPr>
                <w:rFonts w:ascii="Verdana" w:hAnsi="Verdana"/>
                <w:color w:val="4F6228" w:themeColor="accent3" w:themeShade="80"/>
                <w:sz w:val="18"/>
                <w:szCs w:val="18"/>
              </w:rPr>
              <w:t>Training in 58b shall include fire safety.</w:t>
            </w:r>
          </w:p>
        </w:tc>
      </w:tr>
      <w:tr w:rsidR="00E11E06" w:rsidRPr="009C56FD" w14:paraId="2D8229E3" w14:textId="77777777" w:rsidTr="00E11E06">
        <w:trPr>
          <w:trHeight w:val="730"/>
        </w:trPr>
        <w:tc>
          <w:tcPr>
            <w:tcW w:w="10795" w:type="dxa"/>
            <w:gridSpan w:val="2"/>
            <w:shd w:val="clear" w:color="auto" w:fill="auto"/>
            <w:vAlign w:val="center"/>
          </w:tcPr>
          <w:p w14:paraId="340D9393" w14:textId="77777777" w:rsidR="00E11E06" w:rsidRPr="004E3234" w:rsidRDefault="00E11E06" w:rsidP="005E67D2">
            <w:pPr>
              <w:rPr>
                <w:rFonts w:ascii="Verdana" w:hAnsi="Verdana"/>
                <w:color w:val="4F6228" w:themeColor="accent3" w:themeShade="80"/>
                <w:sz w:val="18"/>
                <w:szCs w:val="18"/>
              </w:rPr>
            </w:pPr>
          </w:p>
          <w:p w14:paraId="07E330B8" w14:textId="77777777" w:rsidR="00E11E06" w:rsidRPr="004E3234" w:rsidRDefault="00E11E06" w:rsidP="005E67D2">
            <w:pPr>
              <w:rPr>
                <w:rFonts w:ascii="Verdana" w:hAnsi="Verdana"/>
                <w:color w:val="4F6228" w:themeColor="accent3" w:themeShade="80"/>
                <w:sz w:val="18"/>
                <w:szCs w:val="18"/>
              </w:rPr>
            </w:pPr>
            <w:r w:rsidRPr="004E3234">
              <w:rPr>
                <w:rFonts w:ascii="Verdana" w:hAnsi="Verdana"/>
                <w:b/>
                <w:color w:val="4F6228" w:themeColor="accent3" w:themeShade="80"/>
                <w:sz w:val="18"/>
                <w:szCs w:val="18"/>
              </w:rPr>
              <w:t>Discussion:</w:t>
            </w:r>
            <w:r w:rsidRPr="004E3234">
              <w:rPr>
                <w:rFonts w:ascii="Verdana" w:hAnsi="Verdana"/>
                <w:color w:val="4F6228" w:themeColor="accent3" w:themeShade="80"/>
                <w:sz w:val="18"/>
                <w:szCs w:val="18"/>
              </w:rPr>
              <w:t xml:space="preserve">  Although outdoor and mobile programs that operate in non-stationary settings are exempt from some of the fire safety requirements in 130-132, this requirement still applies to those programs.  Training should be adapted for fire safety issues that are particular to these program types.</w:t>
            </w:r>
          </w:p>
          <w:p w14:paraId="31D0ACCE" w14:textId="77777777" w:rsidR="00E11E06" w:rsidRPr="004E3234" w:rsidRDefault="00E11E06" w:rsidP="005E67D2">
            <w:pPr>
              <w:rPr>
                <w:rFonts w:ascii="Verdana" w:hAnsi="Verdana"/>
                <w:color w:val="4F6228" w:themeColor="accent3" w:themeShade="80"/>
                <w:sz w:val="18"/>
                <w:szCs w:val="18"/>
              </w:rPr>
            </w:pPr>
          </w:p>
        </w:tc>
      </w:tr>
      <w:tr w:rsidR="00E11E06" w:rsidRPr="009C56FD" w14:paraId="1E894DDC" w14:textId="77777777" w:rsidTr="00B834C6">
        <w:trPr>
          <w:trHeight w:val="514"/>
        </w:trPr>
        <w:tc>
          <w:tcPr>
            <w:tcW w:w="1440" w:type="dxa"/>
            <w:shd w:val="clear" w:color="auto" w:fill="D9D9D9" w:themeFill="background1" w:themeFillShade="D9"/>
            <w:vAlign w:val="center"/>
          </w:tcPr>
          <w:p w14:paraId="758DB524" w14:textId="77777777" w:rsidR="00E11E06" w:rsidRPr="004E3234" w:rsidRDefault="00E11E06" w:rsidP="005E67D2">
            <w:pPr>
              <w:jc w:val="center"/>
              <w:rPr>
                <w:rFonts w:ascii="Verdana" w:hAnsi="Verdana"/>
                <w:b/>
                <w:color w:val="4F6228" w:themeColor="accent3" w:themeShade="80"/>
                <w:sz w:val="18"/>
                <w:szCs w:val="18"/>
              </w:rPr>
            </w:pPr>
            <w:r w:rsidRPr="004E3234">
              <w:rPr>
                <w:rFonts w:ascii="Verdana" w:hAnsi="Verdana"/>
                <w:b/>
                <w:color w:val="4F6228" w:themeColor="accent3" w:themeShade="80"/>
                <w:sz w:val="18"/>
                <w:szCs w:val="18"/>
              </w:rPr>
              <w:t>58b4</w:t>
            </w:r>
          </w:p>
        </w:tc>
        <w:tc>
          <w:tcPr>
            <w:tcW w:w="9355" w:type="dxa"/>
            <w:shd w:val="clear" w:color="auto" w:fill="D9D9D9" w:themeFill="background1" w:themeFillShade="D9"/>
          </w:tcPr>
          <w:p w14:paraId="586B1173" w14:textId="77777777" w:rsidR="00E11E06" w:rsidRPr="004E3234" w:rsidRDefault="00E11E06" w:rsidP="005E67D2">
            <w:pPr>
              <w:rPr>
                <w:rFonts w:ascii="Verdana" w:hAnsi="Verdana"/>
                <w:color w:val="4F6228" w:themeColor="accent3" w:themeShade="80"/>
                <w:sz w:val="18"/>
                <w:szCs w:val="18"/>
              </w:rPr>
            </w:pPr>
            <w:r w:rsidRPr="004E3234">
              <w:rPr>
                <w:rFonts w:ascii="Verdana" w:hAnsi="Verdana"/>
                <w:color w:val="4F6228" w:themeColor="accent3" w:themeShade="80"/>
                <w:sz w:val="18"/>
                <w:szCs w:val="18"/>
              </w:rPr>
              <w:t>Training in 58b shall include First aid, Heimlich techniques, cardiopulmonary resuscitation and universal precautions.</w:t>
            </w:r>
          </w:p>
        </w:tc>
      </w:tr>
      <w:tr w:rsidR="00E11E06" w:rsidRPr="009C56FD" w14:paraId="4F9980D8" w14:textId="77777777" w:rsidTr="00E11E06">
        <w:trPr>
          <w:trHeight w:val="730"/>
        </w:trPr>
        <w:tc>
          <w:tcPr>
            <w:tcW w:w="10795" w:type="dxa"/>
            <w:gridSpan w:val="2"/>
            <w:shd w:val="clear" w:color="auto" w:fill="auto"/>
            <w:vAlign w:val="center"/>
          </w:tcPr>
          <w:p w14:paraId="147CA5AD" w14:textId="77777777" w:rsidR="00E11E06" w:rsidRPr="004E3234" w:rsidRDefault="00E11E06" w:rsidP="00E11E06">
            <w:pPr>
              <w:rPr>
                <w:rFonts w:ascii="Verdana" w:hAnsi="Verdana"/>
                <w:b/>
                <w:color w:val="4F6228" w:themeColor="accent3" w:themeShade="80"/>
                <w:sz w:val="18"/>
                <w:szCs w:val="18"/>
              </w:rPr>
            </w:pPr>
          </w:p>
          <w:p w14:paraId="0CEC8C88" w14:textId="77777777" w:rsidR="00E11E06" w:rsidRPr="004E3234" w:rsidRDefault="00E11E06" w:rsidP="00E11E06">
            <w:pPr>
              <w:rPr>
                <w:rFonts w:ascii="Verdana" w:hAnsi="Verdana"/>
                <w:color w:val="4F6228" w:themeColor="accent3" w:themeShade="80"/>
                <w:sz w:val="18"/>
                <w:szCs w:val="18"/>
              </w:rPr>
            </w:pPr>
            <w:r w:rsidRPr="004E3234">
              <w:rPr>
                <w:rFonts w:ascii="Verdana" w:hAnsi="Verdana"/>
                <w:b/>
                <w:color w:val="4F6228" w:themeColor="accent3" w:themeShade="80"/>
                <w:sz w:val="18"/>
                <w:szCs w:val="18"/>
              </w:rPr>
              <w:t>Discussion:</w:t>
            </w:r>
            <w:r w:rsidRPr="004E3234">
              <w:rPr>
                <w:rFonts w:ascii="Verdana" w:hAnsi="Verdana"/>
                <w:color w:val="4F6228" w:themeColor="accent3" w:themeShade="80"/>
                <w:sz w:val="18"/>
                <w:szCs w:val="18"/>
              </w:rPr>
              <w:t xml:space="preserve">  “Universal precautions” is now known as “Standard precautions”.</w:t>
            </w:r>
          </w:p>
          <w:p w14:paraId="69D7F719" w14:textId="77777777" w:rsidR="00E11E06" w:rsidRPr="004E3234" w:rsidRDefault="00E11E06" w:rsidP="00E11E06">
            <w:pPr>
              <w:rPr>
                <w:rFonts w:ascii="Verdana" w:hAnsi="Verdana"/>
                <w:b/>
                <w:color w:val="4F6228" w:themeColor="accent3" w:themeShade="80"/>
                <w:sz w:val="18"/>
                <w:szCs w:val="18"/>
              </w:rPr>
            </w:pPr>
          </w:p>
          <w:p w14:paraId="1D2F750B" w14:textId="77777777" w:rsidR="00E11E06" w:rsidRPr="004E3234" w:rsidRDefault="00E11E06" w:rsidP="00E11E06">
            <w:pPr>
              <w:rPr>
                <w:rFonts w:ascii="Verdana" w:hAnsi="Verdana"/>
                <w:color w:val="4F6228" w:themeColor="accent3" w:themeShade="80"/>
                <w:sz w:val="18"/>
                <w:szCs w:val="18"/>
              </w:rPr>
            </w:pPr>
            <w:r w:rsidRPr="004E3234">
              <w:rPr>
                <w:rFonts w:ascii="Verdana" w:hAnsi="Verdana"/>
                <w:color w:val="4F6228" w:themeColor="accent3" w:themeShade="80"/>
                <w:sz w:val="18"/>
                <w:szCs w:val="18"/>
              </w:rPr>
              <w:t>This does not apply to persons who have medical licenses/certifications/registrations (such as MD, RN, LPN, etc.)</w:t>
            </w:r>
            <w:r w:rsidR="004E3234" w:rsidRPr="004E3234">
              <w:rPr>
                <w:rFonts w:ascii="Verdana" w:hAnsi="Verdana"/>
                <w:color w:val="4F6228" w:themeColor="accent3" w:themeShade="80"/>
                <w:sz w:val="18"/>
                <w:szCs w:val="18"/>
              </w:rPr>
              <w:t>.</w:t>
            </w:r>
          </w:p>
          <w:p w14:paraId="40A9DD3F" w14:textId="77777777" w:rsidR="00E11E06" w:rsidRPr="004E3234" w:rsidRDefault="00E11E06" w:rsidP="00E11E06">
            <w:pPr>
              <w:rPr>
                <w:rFonts w:ascii="Verdana" w:hAnsi="Verdana"/>
                <w:color w:val="4F6228" w:themeColor="accent3" w:themeShade="80"/>
                <w:sz w:val="18"/>
                <w:szCs w:val="18"/>
              </w:rPr>
            </w:pPr>
          </w:p>
        </w:tc>
      </w:tr>
      <w:tr w:rsidR="004E3234" w:rsidRPr="009C56FD" w14:paraId="1AC57B23" w14:textId="77777777" w:rsidTr="00B834C6">
        <w:trPr>
          <w:trHeight w:val="316"/>
        </w:trPr>
        <w:tc>
          <w:tcPr>
            <w:tcW w:w="1440" w:type="dxa"/>
            <w:shd w:val="clear" w:color="auto" w:fill="D9D9D9" w:themeFill="background1" w:themeFillShade="D9"/>
            <w:vAlign w:val="center"/>
          </w:tcPr>
          <w:p w14:paraId="4EF0B8D5" w14:textId="77777777" w:rsidR="004E3234" w:rsidRPr="004E3234" w:rsidRDefault="004E3234" w:rsidP="005E67D2">
            <w:pPr>
              <w:jc w:val="center"/>
              <w:rPr>
                <w:rFonts w:ascii="Verdana" w:hAnsi="Verdana"/>
                <w:b/>
                <w:color w:val="4F6228" w:themeColor="accent3" w:themeShade="80"/>
                <w:sz w:val="18"/>
                <w:szCs w:val="18"/>
              </w:rPr>
            </w:pPr>
            <w:r w:rsidRPr="004E3234">
              <w:rPr>
                <w:rFonts w:ascii="Verdana" w:hAnsi="Verdana"/>
                <w:b/>
                <w:color w:val="4F6228" w:themeColor="accent3" w:themeShade="80"/>
                <w:sz w:val="18"/>
                <w:szCs w:val="18"/>
              </w:rPr>
              <w:t>58b6</w:t>
            </w:r>
          </w:p>
        </w:tc>
        <w:tc>
          <w:tcPr>
            <w:tcW w:w="9355" w:type="dxa"/>
            <w:shd w:val="clear" w:color="auto" w:fill="D9D9D9" w:themeFill="background1" w:themeFillShade="D9"/>
          </w:tcPr>
          <w:p w14:paraId="03EF9F78" w14:textId="77777777" w:rsidR="004E3234" w:rsidRPr="004E3234" w:rsidRDefault="004E3234" w:rsidP="005E67D2">
            <w:pPr>
              <w:rPr>
                <w:rFonts w:ascii="Verdana" w:hAnsi="Verdana"/>
                <w:color w:val="4F6228" w:themeColor="accent3" w:themeShade="80"/>
                <w:sz w:val="18"/>
                <w:szCs w:val="18"/>
              </w:rPr>
            </w:pPr>
            <w:r w:rsidRPr="004E3234">
              <w:rPr>
                <w:rFonts w:ascii="Verdana" w:hAnsi="Verdana"/>
                <w:color w:val="4F6228" w:themeColor="accent3" w:themeShade="80"/>
                <w:sz w:val="18"/>
                <w:szCs w:val="18"/>
              </w:rPr>
              <w:t>Training in 58b shall include health and other special issues affecting the population.</w:t>
            </w:r>
          </w:p>
        </w:tc>
      </w:tr>
      <w:tr w:rsidR="004E3234" w:rsidRPr="009C56FD" w14:paraId="09B1790C" w14:textId="77777777" w:rsidTr="004E3234">
        <w:trPr>
          <w:trHeight w:val="730"/>
        </w:trPr>
        <w:tc>
          <w:tcPr>
            <w:tcW w:w="10795" w:type="dxa"/>
            <w:gridSpan w:val="2"/>
            <w:shd w:val="clear" w:color="auto" w:fill="auto"/>
            <w:vAlign w:val="center"/>
          </w:tcPr>
          <w:p w14:paraId="2511BE90" w14:textId="77777777" w:rsidR="004E3234" w:rsidRPr="004E3234" w:rsidRDefault="004E3234" w:rsidP="005E67D2">
            <w:pPr>
              <w:rPr>
                <w:rFonts w:ascii="Verdana" w:hAnsi="Verdana"/>
                <w:color w:val="4F6228" w:themeColor="accent3" w:themeShade="80"/>
                <w:sz w:val="18"/>
                <w:szCs w:val="18"/>
              </w:rPr>
            </w:pPr>
          </w:p>
          <w:p w14:paraId="34C873C7" w14:textId="77777777" w:rsidR="004E3234" w:rsidRPr="004E3234" w:rsidRDefault="004E3234" w:rsidP="005E67D2">
            <w:pPr>
              <w:rPr>
                <w:rFonts w:ascii="Verdana" w:hAnsi="Verdana"/>
                <w:color w:val="4F6228" w:themeColor="accent3" w:themeShade="80"/>
                <w:sz w:val="18"/>
                <w:szCs w:val="18"/>
              </w:rPr>
            </w:pPr>
            <w:r w:rsidRPr="004E3234">
              <w:rPr>
                <w:rFonts w:ascii="Verdana" w:hAnsi="Verdana"/>
                <w:b/>
                <w:color w:val="4F6228" w:themeColor="accent3" w:themeShade="80"/>
                <w:sz w:val="18"/>
                <w:szCs w:val="18"/>
              </w:rPr>
              <w:t>Discussion:</w:t>
            </w:r>
            <w:r w:rsidRPr="004E3234">
              <w:rPr>
                <w:rFonts w:ascii="Verdana" w:hAnsi="Verdana"/>
                <w:color w:val="4F6228" w:themeColor="accent3" w:themeShade="80"/>
                <w:sz w:val="18"/>
                <w:szCs w:val="18"/>
              </w:rPr>
              <w:t xml:space="preserve">  This training is required based on the needs of the specific children with which the staff person will be working.  Examples of health or other special issues include:  sexually transmitted diseases, seizure disorders, asthma, prenatal care, mental illness, substance abuse, developmental disabilities, etc.</w:t>
            </w:r>
          </w:p>
          <w:p w14:paraId="090E6E7D" w14:textId="77777777" w:rsidR="004E3234" w:rsidRPr="004E3234" w:rsidRDefault="004E3234" w:rsidP="005E67D2">
            <w:pPr>
              <w:rPr>
                <w:rFonts w:ascii="Verdana" w:hAnsi="Verdana"/>
                <w:color w:val="4F6228" w:themeColor="accent3" w:themeShade="80"/>
                <w:sz w:val="18"/>
                <w:szCs w:val="18"/>
              </w:rPr>
            </w:pPr>
          </w:p>
        </w:tc>
      </w:tr>
      <w:tr w:rsidR="009C56FD" w:rsidRPr="009C56FD" w14:paraId="5FBED2BA" w14:textId="77777777" w:rsidTr="0056361D">
        <w:trPr>
          <w:trHeight w:val="730"/>
        </w:trPr>
        <w:tc>
          <w:tcPr>
            <w:tcW w:w="1440" w:type="dxa"/>
            <w:shd w:val="clear" w:color="auto" w:fill="D9D9D9" w:themeFill="background1" w:themeFillShade="D9"/>
            <w:vAlign w:val="center"/>
          </w:tcPr>
          <w:p w14:paraId="787D6758" w14:textId="77777777" w:rsidR="009C56FD" w:rsidRPr="009C56FD" w:rsidRDefault="009C56FD" w:rsidP="005E67D2">
            <w:pPr>
              <w:jc w:val="center"/>
            </w:pPr>
            <w:r w:rsidRPr="009C56FD">
              <w:rPr>
                <w:rFonts w:ascii="Verdana" w:hAnsi="Verdana"/>
                <w:b/>
                <w:sz w:val="18"/>
                <w:szCs w:val="18"/>
              </w:rPr>
              <w:t>58d</w:t>
            </w:r>
          </w:p>
        </w:tc>
        <w:tc>
          <w:tcPr>
            <w:tcW w:w="9355" w:type="dxa"/>
            <w:shd w:val="clear" w:color="auto" w:fill="D9D9D9" w:themeFill="background1" w:themeFillShade="D9"/>
          </w:tcPr>
          <w:p w14:paraId="7DF29EB0" w14:textId="77777777" w:rsidR="009C56FD" w:rsidRPr="009C56FD" w:rsidRDefault="009C56FD" w:rsidP="005E67D2">
            <w:pPr>
              <w:rPr>
                <w:rFonts w:ascii="Verdana" w:hAnsi="Verdana"/>
                <w:sz w:val="18"/>
                <w:szCs w:val="18"/>
              </w:rPr>
            </w:pPr>
            <w:r w:rsidRPr="009C56FD">
              <w:rPr>
                <w:rFonts w:ascii="Verdana" w:hAnsi="Verdana"/>
                <w:sz w:val="18"/>
                <w:szCs w:val="18"/>
              </w:rPr>
              <w:t xml:space="preserve">3800.58(d) - After initial training, the director and each full-time, part-time and temporary staff person, who will have regular and significant direct contact with children, shall have at least 40 hours of training annually relating to the care and management of children. This requirement for annual training does not apply for the initial year of employment. </w:t>
            </w:r>
          </w:p>
        </w:tc>
      </w:tr>
      <w:tr w:rsidR="00C572F2" w:rsidRPr="009C56FD" w14:paraId="2857DF4B" w14:textId="77777777" w:rsidTr="000E314D">
        <w:trPr>
          <w:trHeight w:val="721"/>
        </w:trPr>
        <w:tc>
          <w:tcPr>
            <w:tcW w:w="10795" w:type="dxa"/>
            <w:gridSpan w:val="2"/>
            <w:shd w:val="clear" w:color="auto" w:fill="FFFFFF" w:themeFill="background1"/>
            <w:vAlign w:val="center"/>
          </w:tcPr>
          <w:p w14:paraId="36A70F19" w14:textId="77777777" w:rsidR="00C572F2" w:rsidRDefault="00C572F2" w:rsidP="00C572F2">
            <w:pPr>
              <w:rPr>
                <w:rFonts w:ascii="Verdana" w:hAnsi="Verdana" w:cs="Arial"/>
                <w:b/>
                <w:sz w:val="18"/>
                <w:szCs w:val="18"/>
              </w:rPr>
            </w:pPr>
          </w:p>
          <w:p w14:paraId="41FB10A4" w14:textId="77777777" w:rsidR="00F34905" w:rsidRDefault="001C1F07" w:rsidP="001C1F07">
            <w:pPr>
              <w:rPr>
                <w:rFonts w:ascii="Verdana" w:hAnsi="Verdana"/>
                <w:sz w:val="18"/>
                <w:szCs w:val="18"/>
              </w:rPr>
            </w:pPr>
            <w:r>
              <w:rPr>
                <w:rFonts w:ascii="Verdana" w:hAnsi="Verdana" w:cs="Arial"/>
                <w:b/>
                <w:sz w:val="18"/>
                <w:szCs w:val="18"/>
              </w:rPr>
              <w:t>Discussion:</w:t>
            </w:r>
            <w:r w:rsidR="005C7060" w:rsidRPr="00553571">
              <w:rPr>
                <w:rFonts w:ascii="Verdana" w:hAnsi="Verdana"/>
                <w:sz w:val="18"/>
                <w:szCs w:val="18"/>
              </w:rPr>
              <w:t xml:space="preserve"> </w:t>
            </w:r>
            <w:r w:rsidR="00F34905" w:rsidRPr="00553571">
              <w:rPr>
                <w:rFonts w:ascii="Verdana" w:hAnsi="Verdana"/>
                <w:sz w:val="18"/>
                <w:szCs w:val="18"/>
              </w:rPr>
              <w:t xml:space="preserve">This applies to all staff persons who perform </w:t>
            </w:r>
            <w:r w:rsidR="00F34905">
              <w:rPr>
                <w:rFonts w:ascii="Verdana" w:hAnsi="Verdana"/>
                <w:sz w:val="18"/>
                <w:szCs w:val="18"/>
              </w:rPr>
              <w:t>child</w:t>
            </w:r>
            <w:r w:rsidR="00F34905" w:rsidRPr="00553571">
              <w:rPr>
                <w:rFonts w:ascii="Verdana" w:hAnsi="Verdana"/>
                <w:sz w:val="18"/>
                <w:szCs w:val="18"/>
              </w:rPr>
              <w:t xml:space="preserve"> care duties including contract staff, volunteers, and part time </w:t>
            </w:r>
            <w:r w:rsidR="00F34905">
              <w:rPr>
                <w:rFonts w:ascii="Verdana" w:hAnsi="Verdana"/>
                <w:sz w:val="18"/>
                <w:szCs w:val="18"/>
              </w:rPr>
              <w:t>child</w:t>
            </w:r>
            <w:r w:rsidR="00F34905" w:rsidRPr="00553571">
              <w:rPr>
                <w:rFonts w:ascii="Verdana" w:hAnsi="Verdana"/>
                <w:sz w:val="18"/>
                <w:szCs w:val="18"/>
              </w:rPr>
              <w:t xml:space="preserve"> care staff.  Please note that </w:t>
            </w:r>
            <w:r w:rsidR="00F34905" w:rsidRPr="00553571">
              <w:rPr>
                <w:rFonts w:ascii="Verdana" w:hAnsi="Verdana" w:cs="Arial"/>
                <w:sz w:val="18"/>
                <w:szCs w:val="18"/>
              </w:rPr>
              <w:t xml:space="preserve">Departmental approval of the annual training sources or training instructors for direct care staff persons is </w:t>
            </w:r>
            <w:r w:rsidR="00F34905" w:rsidRPr="00553571">
              <w:rPr>
                <w:rFonts w:ascii="Verdana" w:hAnsi="Verdana" w:cs="Arial"/>
                <w:b/>
                <w:sz w:val="18"/>
                <w:szCs w:val="18"/>
                <w:u w:val="single"/>
              </w:rPr>
              <w:t>not required</w:t>
            </w:r>
            <w:r w:rsidR="00F34905" w:rsidRPr="00553571">
              <w:rPr>
                <w:rFonts w:ascii="Verdana" w:hAnsi="Verdana" w:cs="Arial"/>
                <w:sz w:val="18"/>
                <w:szCs w:val="18"/>
              </w:rPr>
              <w:t>.</w:t>
            </w:r>
          </w:p>
          <w:p w14:paraId="57BA4642" w14:textId="77777777" w:rsidR="00F34905" w:rsidRDefault="00F34905" w:rsidP="001C1F07">
            <w:pPr>
              <w:rPr>
                <w:rFonts w:ascii="Verdana" w:hAnsi="Verdana"/>
                <w:sz w:val="18"/>
                <w:szCs w:val="18"/>
              </w:rPr>
            </w:pPr>
          </w:p>
          <w:p w14:paraId="20263449" w14:textId="77777777" w:rsidR="001C1F07" w:rsidRDefault="002643FC" w:rsidP="001C1F07">
            <w:pPr>
              <w:rPr>
                <w:rFonts w:ascii="Verdana" w:hAnsi="Verdana"/>
                <w:sz w:val="18"/>
                <w:szCs w:val="18"/>
              </w:rPr>
            </w:pPr>
            <w:r w:rsidRPr="00553571">
              <w:rPr>
                <w:rFonts w:ascii="Verdana" w:hAnsi="Verdana"/>
                <w:sz w:val="18"/>
                <w:szCs w:val="18"/>
              </w:rPr>
              <w:t xml:space="preserve">Please see </w:t>
            </w:r>
            <w:r w:rsidRPr="0068704C">
              <w:rPr>
                <w:rFonts w:ascii="Verdana" w:hAnsi="Verdana"/>
                <w:sz w:val="18"/>
                <w:szCs w:val="18"/>
              </w:rPr>
              <w:t>“</w:t>
            </w:r>
            <w:r>
              <w:rPr>
                <w:rFonts w:ascii="Verdana" w:hAnsi="Verdana"/>
                <w:sz w:val="18"/>
                <w:szCs w:val="18"/>
              </w:rPr>
              <w:t>Staff Training</w:t>
            </w:r>
            <w:r w:rsidRPr="0068704C">
              <w:rPr>
                <w:rFonts w:ascii="Verdana" w:hAnsi="Verdana"/>
                <w:sz w:val="18"/>
                <w:szCs w:val="18"/>
              </w:rPr>
              <w:t>”</w:t>
            </w:r>
            <w:r w:rsidRPr="00553571">
              <w:rPr>
                <w:rFonts w:ascii="Verdana" w:hAnsi="Verdana"/>
                <w:sz w:val="18"/>
                <w:szCs w:val="18"/>
              </w:rPr>
              <w:t xml:space="preserve"> </w:t>
            </w:r>
            <w:r>
              <w:rPr>
                <w:rFonts w:ascii="Verdana" w:hAnsi="Verdana"/>
                <w:sz w:val="18"/>
                <w:szCs w:val="18"/>
              </w:rPr>
              <w:t>and “</w:t>
            </w:r>
            <w:r w:rsidRPr="002643FC">
              <w:rPr>
                <w:rFonts w:ascii="Verdana" w:hAnsi="Verdana"/>
                <w:sz w:val="18"/>
                <w:szCs w:val="18"/>
              </w:rPr>
              <w:t>Training Requirements of the Child Protective Services Law</w:t>
            </w:r>
            <w:r>
              <w:rPr>
                <w:rFonts w:ascii="Verdana" w:hAnsi="Verdana"/>
                <w:sz w:val="18"/>
                <w:szCs w:val="18"/>
              </w:rPr>
              <w:t xml:space="preserve">” </w:t>
            </w:r>
            <w:r w:rsidRPr="00553571">
              <w:rPr>
                <w:rFonts w:ascii="Verdana" w:hAnsi="Verdana"/>
                <w:sz w:val="18"/>
                <w:szCs w:val="18"/>
              </w:rPr>
              <w:t>in the “Regulatory Issues and Frequently-Occurring Situations” section.</w:t>
            </w:r>
          </w:p>
          <w:p w14:paraId="74B093FB" w14:textId="77777777" w:rsidR="00494F6A" w:rsidRDefault="00494F6A" w:rsidP="001C1F07">
            <w:pPr>
              <w:rPr>
                <w:rFonts w:ascii="Verdana" w:hAnsi="Verdana"/>
                <w:sz w:val="18"/>
                <w:szCs w:val="18"/>
              </w:rPr>
            </w:pPr>
          </w:p>
          <w:p w14:paraId="3529FE9E" w14:textId="77777777" w:rsidR="00494F6A" w:rsidRDefault="00494F6A" w:rsidP="001C1F07">
            <w:pPr>
              <w:rPr>
                <w:rFonts w:ascii="Verdana" w:hAnsi="Verdana"/>
                <w:color w:val="C0504D" w:themeColor="accent2"/>
                <w:sz w:val="18"/>
                <w:szCs w:val="18"/>
              </w:rPr>
            </w:pPr>
            <w:r w:rsidRPr="00494F6A">
              <w:rPr>
                <w:rFonts w:ascii="Verdana" w:hAnsi="Verdana"/>
                <w:color w:val="C0504D" w:themeColor="accent2"/>
                <w:sz w:val="18"/>
                <w:szCs w:val="18"/>
              </w:rPr>
              <w:t>For staff that complete a course from an accredited college or university, 10 hours may be recorded for each course taken.  Each course will only count towards the training requirement if the course specifically relates to the care and management of children.</w:t>
            </w:r>
          </w:p>
          <w:p w14:paraId="2719C5BF" w14:textId="77777777" w:rsidR="004E3234" w:rsidRDefault="004E3234" w:rsidP="001C1F07">
            <w:pPr>
              <w:rPr>
                <w:rFonts w:ascii="Verdana" w:hAnsi="Verdana"/>
                <w:color w:val="C0504D" w:themeColor="accent2"/>
                <w:sz w:val="18"/>
                <w:szCs w:val="18"/>
              </w:rPr>
            </w:pPr>
          </w:p>
          <w:p w14:paraId="22C3FBC4" w14:textId="77777777" w:rsidR="004E3234" w:rsidRDefault="004E3234" w:rsidP="001C1F07">
            <w:pPr>
              <w:rPr>
                <w:rFonts w:ascii="Verdana" w:hAnsi="Verdana"/>
                <w:color w:val="4F6228" w:themeColor="accent3" w:themeShade="80"/>
                <w:sz w:val="18"/>
                <w:szCs w:val="18"/>
              </w:rPr>
            </w:pPr>
            <w:r>
              <w:rPr>
                <w:rFonts w:ascii="Verdana" w:hAnsi="Verdana"/>
                <w:color w:val="4F6228" w:themeColor="accent3" w:themeShade="80"/>
                <w:sz w:val="18"/>
                <w:szCs w:val="18"/>
              </w:rPr>
              <w:t>“Regular and significant direct contact with children” applies regardless of staff supervision or responsibilities.  As a guide, “regular and significant” means direct work with children for 30 or more hours per month.  This does not generally include clerical, maintenance, housekeeping, or kitchen staff, unless these staff persons work with children as part of the program.</w:t>
            </w:r>
          </w:p>
          <w:p w14:paraId="539E5DB4" w14:textId="77777777" w:rsidR="004E3234" w:rsidRDefault="004E3234" w:rsidP="001C1F07">
            <w:pPr>
              <w:rPr>
                <w:rFonts w:ascii="Verdana" w:hAnsi="Verdana"/>
                <w:color w:val="4F6228" w:themeColor="accent3" w:themeShade="80"/>
                <w:sz w:val="18"/>
                <w:szCs w:val="18"/>
              </w:rPr>
            </w:pPr>
          </w:p>
          <w:p w14:paraId="7D7D9183" w14:textId="77777777" w:rsidR="004E3234" w:rsidRDefault="004E3234" w:rsidP="001C1F07">
            <w:pPr>
              <w:rPr>
                <w:rFonts w:ascii="Verdana" w:hAnsi="Verdana"/>
                <w:color w:val="4F6228" w:themeColor="accent3" w:themeShade="80"/>
                <w:sz w:val="18"/>
                <w:szCs w:val="18"/>
              </w:rPr>
            </w:pPr>
            <w:r>
              <w:rPr>
                <w:rFonts w:ascii="Verdana" w:hAnsi="Verdana"/>
                <w:color w:val="4F6228" w:themeColor="accent3" w:themeShade="80"/>
                <w:sz w:val="18"/>
                <w:szCs w:val="18"/>
              </w:rPr>
              <w:t>The director is required to have this training, regardless of his/her contact with children.</w:t>
            </w:r>
          </w:p>
          <w:p w14:paraId="55444799" w14:textId="77777777" w:rsidR="004E3234" w:rsidRDefault="004E3234" w:rsidP="001C1F07">
            <w:pPr>
              <w:rPr>
                <w:rFonts w:ascii="Verdana" w:hAnsi="Verdana"/>
                <w:color w:val="4F6228" w:themeColor="accent3" w:themeShade="80"/>
                <w:sz w:val="18"/>
                <w:szCs w:val="18"/>
              </w:rPr>
            </w:pPr>
          </w:p>
          <w:p w14:paraId="377B9FE9" w14:textId="77777777" w:rsidR="004E3234" w:rsidRDefault="004E3234" w:rsidP="001C1F07">
            <w:pPr>
              <w:rPr>
                <w:rFonts w:ascii="Verdana" w:hAnsi="Verdana"/>
                <w:color w:val="4F6228" w:themeColor="accent3" w:themeShade="80"/>
                <w:sz w:val="18"/>
                <w:szCs w:val="18"/>
              </w:rPr>
            </w:pPr>
            <w:r>
              <w:rPr>
                <w:rFonts w:ascii="Verdana" w:hAnsi="Verdana"/>
                <w:color w:val="4F6228" w:themeColor="accent3" w:themeShade="80"/>
                <w:sz w:val="18"/>
                <w:szCs w:val="18"/>
              </w:rPr>
              <w:t>Forty training hours are required for both part-time and full-time staff.  No prorating for the 40 hours is permitted.</w:t>
            </w:r>
          </w:p>
          <w:p w14:paraId="1CB273A1" w14:textId="77777777" w:rsidR="004E3234" w:rsidRDefault="004E3234" w:rsidP="001C1F07">
            <w:pPr>
              <w:rPr>
                <w:rFonts w:ascii="Verdana" w:hAnsi="Verdana"/>
                <w:color w:val="4F6228" w:themeColor="accent3" w:themeShade="80"/>
                <w:sz w:val="18"/>
                <w:szCs w:val="18"/>
              </w:rPr>
            </w:pPr>
          </w:p>
          <w:p w14:paraId="050AB3FE" w14:textId="77777777" w:rsidR="004E3234" w:rsidRDefault="004E3234" w:rsidP="001C1F07">
            <w:pPr>
              <w:rPr>
                <w:rFonts w:ascii="Verdana" w:hAnsi="Verdana"/>
                <w:color w:val="4F6228" w:themeColor="accent3" w:themeShade="80"/>
                <w:sz w:val="18"/>
                <w:szCs w:val="18"/>
              </w:rPr>
            </w:pPr>
            <w:r>
              <w:rPr>
                <w:rFonts w:ascii="Verdana" w:hAnsi="Verdana"/>
                <w:color w:val="4F6228" w:themeColor="accent3" w:themeShade="80"/>
                <w:sz w:val="18"/>
                <w:szCs w:val="18"/>
              </w:rPr>
              <w:t>Volunteers, interns, and other unpaid or contracted staff persons do not have to meet the training requirement if they work directly with children for fewer than 30 hours per month.  If they work 30 or more</w:t>
            </w:r>
            <w:r w:rsidR="00E42A8B">
              <w:rPr>
                <w:rFonts w:ascii="Verdana" w:hAnsi="Verdana"/>
                <w:color w:val="4F6228" w:themeColor="accent3" w:themeShade="80"/>
                <w:sz w:val="18"/>
                <w:szCs w:val="18"/>
              </w:rPr>
              <w:t xml:space="preserve"> </w:t>
            </w:r>
            <w:r>
              <w:rPr>
                <w:rFonts w:ascii="Verdana" w:hAnsi="Verdana"/>
                <w:color w:val="4F6228" w:themeColor="accent3" w:themeShade="80"/>
                <w:sz w:val="18"/>
                <w:szCs w:val="18"/>
              </w:rPr>
              <w:t>hours per month, the training requirements apply only if they will be counted in the staff ratios or if they will be alone with children while at the facility.  This does not ap</w:t>
            </w:r>
            <w:r w:rsidR="00E42A8B">
              <w:rPr>
                <w:rFonts w:ascii="Verdana" w:hAnsi="Verdana"/>
                <w:color w:val="4F6228" w:themeColor="accent3" w:themeShade="80"/>
                <w:sz w:val="18"/>
                <w:szCs w:val="18"/>
              </w:rPr>
              <w:t>p</w:t>
            </w:r>
            <w:r>
              <w:rPr>
                <w:rFonts w:ascii="Verdana" w:hAnsi="Verdana"/>
                <w:color w:val="4F6228" w:themeColor="accent3" w:themeShade="80"/>
                <w:sz w:val="18"/>
                <w:szCs w:val="18"/>
              </w:rPr>
              <w:t>ly to volunteers who only accompany a child to an activity away from the premises of the facility.  If a psychiatrist/psychologist will be alone with a child, this training is required.</w:t>
            </w:r>
          </w:p>
          <w:p w14:paraId="06A7DC36" w14:textId="77777777" w:rsidR="00E42A8B" w:rsidRDefault="00E42A8B" w:rsidP="001C1F07">
            <w:pPr>
              <w:rPr>
                <w:rFonts w:ascii="Verdana" w:hAnsi="Verdana"/>
                <w:color w:val="4F6228" w:themeColor="accent3" w:themeShade="80"/>
                <w:sz w:val="18"/>
                <w:szCs w:val="18"/>
              </w:rPr>
            </w:pPr>
          </w:p>
          <w:p w14:paraId="70B7BB49" w14:textId="77777777" w:rsidR="00E42A8B" w:rsidRDefault="00E42A8B" w:rsidP="001C1F07">
            <w:pPr>
              <w:rPr>
                <w:rFonts w:ascii="Verdana" w:hAnsi="Verdana"/>
                <w:color w:val="4F6228" w:themeColor="accent3" w:themeShade="80"/>
                <w:sz w:val="18"/>
                <w:szCs w:val="18"/>
              </w:rPr>
            </w:pPr>
            <w:r>
              <w:rPr>
                <w:rFonts w:ascii="Verdana" w:hAnsi="Verdana"/>
                <w:color w:val="4F6228" w:themeColor="accent3" w:themeShade="80"/>
                <w:sz w:val="18"/>
                <w:szCs w:val="18"/>
              </w:rPr>
              <w:t>Training may be provided by facility or agency employees through in-house training and supervisory training, if there is documentation of the training.  Supervision does not count as supervisory training.</w:t>
            </w:r>
          </w:p>
          <w:p w14:paraId="5398DE26" w14:textId="77777777" w:rsidR="00E42A8B" w:rsidRDefault="00E42A8B" w:rsidP="001C1F07">
            <w:pPr>
              <w:rPr>
                <w:rFonts w:ascii="Verdana" w:hAnsi="Verdana"/>
                <w:color w:val="4F6228" w:themeColor="accent3" w:themeShade="80"/>
                <w:sz w:val="18"/>
                <w:szCs w:val="18"/>
              </w:rPr>
            </w:pPr>
          </w:p>
          <w:p w14:paraId="2A8F30BF" w14:textId="77777777" w:rsidR="00E42A8B" w:rsidRDefault="00E42A8B" w:rsidP="001C1F07">
            <w:pPr>
              <w:rPr>
                <w:rFonts w:ascii="Verdana" w:hAnsi="Verdana"/>
                <w:color w:val="4F6228" w:themeColor="accent3" w:themeShade="80"/>
                <w:sz w:val="18"/>
                <w:szCs w:val="18"/>
              </w:rPr>
            </w:pPr>
            <w:r>
              <w:rPr>
                <w:rFonts w:ascii="Verdana" w:hAnsi="Verdana"/>
                <w:color w:val="4F6228" w:themeColor="accent3" w:themeShade="80"/>
                <w:sz w:val="18"/>
                <w:szCs w:val="18"/>
              </w:rPr>
              <w:t>Video or audio tape training is acceptable with the exceptions specified in 58f and 58g.</w:t>
            </w:r>
          </w:p>
          <w:p w14:paraId="524DDA2A" w14:textId="77777777" w:rsidR="00E42A8B" w:rsidRDefault="00E42A8B" w:rsidP="001C1F07">
            <w:pPr>
              <w:rPr>
                <w:rFonts w:ascii="Verdana" w:hAnsi="Verdana"/>
                <w:color w:val="4F6228" w:themeColor="accent3" w:themeShade="80"/>
                <w:sz w:val="18"/>
                <w:szCs w:val="18"/>
              </w:rPr>
            </w:pPr>
          </w:p>
          <w:p w14:paraId="0FB761BD" w14:textId="77777777" w:rsidR="00E42A8B" w:rsidRDefault="005019E5" w:rsidP="001C1F07">
            <w:pPr>
              <w:rPr>
                <w:rFonts w:ascii="Verdana" w:hAnsi="Verdana"/>
                <w:color w:val="4F6228" w:themeColor="accent3" w:themeShade="80"/>
                <w:sz w:val="18"/>
                <w:szCs w:val="18"/>
              </w:rPr>
            </w:pPr>
            <w:r>
              <w:rPr>
                <w:rFonts w:ascii="Verdana" w:hAnsi="Verdana"/>
                <w:color w:val="4F6228" w:themeColor="accent3" w:themeShade="80"/>
                <w:sz w:val="18"/>
                <w:szCs w:val="18"/>
              </w:rPr>
              <w:t>A formal, self-study training program is acceptable.  Hours are counted as the reading hours plus testing hours.</w:t>
            </w:r>
          </w:p>
          <w:p w14:paraId="092D5965" w14:textId="77777777" w:rsidR="005019E5" w:rsidRDefault="005019E5" w:rsidP="001C1F07">
            <w:pPr>
              <w:rPr>
                <w:rFonts w:ascii="Verdana" w:hAnsi="Verdana"/>
                <w:color w:val="4F6228" w:themeColor="accent3" w:themeShade="80"/>
                <w:sz w:val="18"/>
                <w:szCs w:val="18"/>
              </w:rPr>
            </w:pPr>
          </w:p>
          <w:p w14:paraId="2BCB20FA" w14:textId="77777777" w:rsidR="005019E5" w:rsidRDefault="005019E5" w:rsidP="001C1F07">
            <w:pPr>
              <w:rPr>
                <w:rFonts w:ascii="Verdana" w:hAnsi="Verdana"/>
                <w:color w:val="4F6228" w:themeColor="accent3" w:themeShade="80"/>
                <w:sz w:val="18"/>
                <w:szCs w:val="18"/>
              </w:rPr>
            </w:pPr>
            <w:r>
              <w:rPr>
                <w:rFonts w:ascii="Verdana" w:hAnsi="Verdana"/>
                <w:color w:val="4F6228" w:themeColor="accent3" w:themeShade="80"/>
                <w:sz w:val="18"/>
                <w:szCs w:val="18"/>
              </w:rPr>
              <w:t>College courses are counted as actual classroom hours.</w:t>
            </w:r>
          </w:p>
          <w:p w14:paraId="2ABCF3E2" w14:textId="77777777" w:rsidR="005019E5" w:rsidRDefault="005019E5" w:rsidP="001C1F07">
            <w:pPr>
              <w:rPr>
                <w:rFonts w:ascii="Verdana" w:hAnsi="Verdana"/>
                <w:color w:val="4F6228" w:themeColor="accent3" w:themeShade="80"/>
                <w:sz w:val="18"/>
                <w:szCs w:val="18"/>
              </w:rPr>
            </w:pPr>
          </w:p>
          <w:p w14:paraId="2DE4EF82" w14:textId="77777777" w:rsidR="005019E5" w:rsidRDefault="005019E5" w:rsidP="001C1F07">
            <w:pPr>
              <w:rPr>
                <w:rFonts w:ascii="Verdana" w:hAnsi="Verdana"/>
                <w:color w:val="4F6228" w:themeColor="accent3" w:themeShade="80"/>
                <w:sz w:val="18"/>
                <w:szCs w:val="18"/>
              </w:rPr>
            </w:pPr>
            <w:r>
              <w:rPr>
                <w:rFonts w:ascii="Verdana" w:hAnsi="Verdana"/>
                <w:color w:val="4F6228" w:themeColor="accent3" w:themeShade="80"/>
                <w:sz w:val="18"/>
                <w:szCs w:val="18"/>
              </w:rPr>
              <w:t>The annual training year may be established in writing by the facility.  It can be the licensure period, fiscal year, calendar year, employee anniversary date, or another 12 month cycle selected by the facility.  If the facility chooses not to establish an annual training year, the department will use the calendar year.  Once the facility establishes a training year, the year may not be altered.</w:t>
            </w:r>
          </w:p>
          <w:p w14:paraId="42C50FDD" w14:textId="77777777" w:rsidR="005019E5" w:rsidRDefault="005019E5" w:rsidP="001C1F07">
            <w:pPr>
              <w:rPr>
                <w:rFonts w:ascii="Verdana" w:hAnsi="Verdana"/>
                <w:color w:val="4F6228" w:themeColor="accent3" w:themeShade="80"/>
                <w:sz w:val="18"/>
                <w:szCs w:val="18"/>
              </w:rPr>
            </w:pPr>
          </w:p>
          <w:p w14:paraId="1CFE6F9F" w14:textId="77777777" w:rsidR="005019E5" w:rsidRDefault="005019E5" w:rsidP="001C1F07">
            <w:pPr>
              <w:rPr>
                <w:rFonts w:ascii="Verdana" w:hAnsi="Verdana"/>
                <w:color w:val="4F6228" w:themeColor="accent3" w:themeShade="80"/>
                <w:sz w:val="18"/>
                <w:szCs w:val="18"/>
              </w:rPr>
            </w:pPr>
            <w:r>
              <w:rPr>
                <w:rFonts w:ascii="Verdana" w:hAnsi="Verdana"/>
                <w:color w:val="4F6228" w:themeColor="accent3" w:themeShade="80"/>
                <w:sz w:val="18"/>
                <w:szCs w:val="18"/>
              </w:rPr>
              <w:t>During the inspection, the department will review the training records for the most recent full 12 month cycle of the training year.</w:t>
            </w:r>
          </w:p>
          <w:p w14:paraId="680CF489" w14:textId="77777777" w:rsidR="005019E5" w:rsidRDefault="005019E5" w:rsidP="001C1F07">
            <w:pPr>
              <w:rPr>
                <w:rFonts w:ascii="Verdana" w:hAnsi="Verdana"/>
                <w:color w:val="4F6228" w:themeColor="accent3" w:themeShade="80"/>
                <w:sz w:val="18"/>
                <w:szCs w:val="18"/>
              </w:rPr>
            </w:pPr>
          </w:p>
          <w:p w14:paraId="540E1A70" w14:textId="77777777" w:rsidR="005019E5" w:rsidRPr="004E3234" w:rsidRDefault="005019E5" w:rsidP="001C1F07">
            <w:pPr>
              <w:rPr>
                <w:rFonts w:ascii="Verdana" w:hAnsi="Verdana"/>
                <w:color w:val="4F6228" w:themeColor="accent3" w:themeShade="80"/>
                <w:sz w:val="18"/>
                <w:szCs w:val="18"/>
              </w:rPr>
            </w:pPr>
            <w:r>
              <w:rPr>
                <w:rFonts w:ascii="Verdana" w:hAnsi="Verdana"/>
                <w:color w:val="4F6228" w:themeColor="accent3" w:themeShade="80"/>
                <w:sz w:val="18"/>
                <w:szCs w:val="18"/>
              </w:rPr>
              <w:t>This requirement for annual training does not apply for the initial year of employment.</w:t>
            </w:r>
          </w:p>
          <w:p w14:paraId="3C191F64" w14:textId="77777777" w:rsidR="002643FC" w:rsidRDefault="002643FC" w:rsidP="001C1F07">
            <w:pPr>
              <w:rPr>
                <w:rFonts w:ascii="Verdana" w:hAnsi="Verdana" w:cs="Arial"/>
                <w:b/>
                <w:sz w:val="18"/>
                <w:szCs w:val="18"/>
              </w:rPr>
            </w:pPr>
          </w:p>
          <w:p w14:paraId="2AD61DF7" w14:textId="77777777" w:rsidR="001C1F07" w:rsidRDefault="001C1F07" w:rsidP="001C1F07">
            <w:pPr>
              <w:rPr>
                <w:rFonts w:ascii="Verdana" w:hAnsi="Verdana" w:cs="Arial"/>
                <w:b/>
                <w:sz w:val="18"/>
                <w:szCs w:val="18"/>
              </w:rPr>
            </w:pPr>
            <w:r>
              <w:rPr>
                <w:rFonts w:ascii="Verdana" w:hAnsi="Verdana" w:cs="Arial"/>
                <w:b/>
                <w:sz w:val="18"/>
                <w:szCs w:val="18"/>
              </w:rPr>
              <w:t>Inspection Procedures:</w:t>
            </w:r>
            <w:r w:rsidR="00F34905" w:rsidRPr="00553571">
              <w:rPr>
                <w:rFonts w:ascii="Verdana" w:hAnsi="Verdana"/>
                <w:sz w:val="18"/>
                <w:szCs w:val="18"/>
              </w:rPr>
              <w:t xml:space="preserve"> Inspectors will review staff </w:t>
            </w:r>
            <w:r w:rsidR="002F702D">
              <w:rPr>
                <w:rFonts w:ascii="Verdana" w:hAnsi="Verdana"/>
                <w:sz w:val="18"/>
                <w:szCs w:val="18"/>
              </w:rPr>
              <w:t>t</w:t>
            </w:r>
            <w:r w:rsidR="00F34905" w:rsidRPr="00553571">
              <w:rPr>
                <w:rFonts w:ascii="Verdana" w:hAnsi="Verdana"/>
                <w:sz w:val="18"/>
                <w:szCs w:val="18"/>
              </w:rPr>
              <w:t xml:space="preserve">raining records for the most recent 12-month cycle to ensure the staff person completed </w:t>
            </w:r>
            <w:r w:rsidR="002F702D">
              <w:rPr>
                <w:rFonts w:ascii="Verdana" w:hAnsi="Verdana"/>
                <w:sz w:val="18"/>
                <w:szCs w:val="18"/>
              </w:rPr>
              <w:t>40</w:t>
            </w:r>
            <w:r w:rsidR="00F34905" w:rsidRPr="00553571">
              <w:rPr>
                <w:rFonts w:ascii="Verdana" w:hAnsi="Verdana"/>
                <w:sz w:val="18"/>
                <w:szCs w:val="18"/>
              </w:rPr>
              <w:t xml:space="preserve"> hours of training relating to the duties of </w:t>
            </w:r>
            <w:r w:rsidR="00F34905">
              <w:rPr>
                <w:rFonts w:ascii="Verdana" w:hAnsi="Verdana"/>
                <w:sz w:val="18"/>
                <w:szCs w:val="18"/>
              </w:rPr>
              <w:t>their position</w:t>
            </w:r>
            <w:r w:rsidR="00F34905" w:rsidRPr="00553571">
              <w:rPr>
                <w:rFonts w:ascii="Verdana" w:hAnsi="Verdana"/>
                <w:sz w:val="18"/>
                <w:szCs w:val="18"/>
              </w:rPr>
              <w:t xml:space="preserve">.  </w:t>
            </w:r>
            <w:r w:rsidR="00F34905">
              <w:rPr>
                <w:rFonts w:ascii="Verdana" w:hAnsi="Verdana"/>
                <w:sz w:val="18"/>
                <w:szCs w:val="18"/>
              </w:rPr>
              <w:t>O</w:t>
            </w:r>
            <w:r w:rsidR="00F34905" w:rsidRPr="00553571">
              <w:rPr>
                <w:rFonts w:ascii="Verdana" w:hAnsi="Verdana"/>
                <w:sz w:val="18"/>
                <w:szCs w:val="18"/>
              </w:rPr>
              <w:t xml:space="preserve">nly records of staff persons who have worked in the </w:t>
            </w:r>
            <w:r w:rsidR="00F34905">
              <w:rPr>
                <w:rFonts w:ascii="Verdana" w:hAnsi="Verdana"/>
                <w:sz w:val="18"/>
                <w:szCs w:val="18"/>
              </w:rPr>
              <w:t>facility</w:t>
            </w:r>
            <w:r w:rsidR="00F34905" w:rsidRPr="00553571">
              <w:rPr>
                <w:rFonts w:ascii="Verdana" w:hAnsi="Verdana"/>
                <w:sz w:val="18"/>
                <w:szCs w:val="18"/>
              </w:rPr>
              <w:t xml:space="preserve"> for one full training year may be reviewed when measuring compliance with this regulation.</w:t>
            </w:r>
          </w:p>
          <w:p w14:paraId="73485003" w14:textId="77777777" w:rsidR="001C1F07" w:rsidRDefault="001C1F07" w:rsidP="001C1F07">
            <w:pPr>
              <w:rPr>
                <w:rFonts w:ascii="Verdana" w:hAnsi="Verdana" w:cs="Arial"/>
                <w:b/>
                <w:sz w:val="18"/>
                <w:szCs w:val="18"/>
              </w:rPr>
            </w:pPr>
          </w:p>
          <w:p w14:paraId="383287A4" w14:textId="77777777" w:rsidR="001C1F07" w:rsidRDefault="001C1F07" w:rsidP="001C1F07">
            <w:pPr>
              <w:rPr>
                <w:rFonts w:ascii="Verdana" w:hAnsi="Verdana" w:cs="Arial"/>
                <w:b/>
                <w:sz w:val="18"/>
                <w:szCs w:val="18"/>
              </w:rPr>
            </w:pPr>
            <w:r>
              <w:rPr>
                <w:rFonts w:ascii="Verdana" w:hAnsi="Verdana" w:cs="Arial"/>
                <w:b/>
                <w:sz w:val="18"/>
                <w:szCs w:val="18"/>
              </w:rPr>
              <w:t>Primary Benefit:</w:t>
            </w:r>
            <w:r w:rsidR="002F702D" w:rsidRPr="00553571">
              <w:rPr>
                <w:rFonts w:ascii="Verdana" w:hAnsi="Verdana"/>
                <w:sz w:val="18"/>
                <w:szCs w:val="18"/>
              </w:rPr>
              <w:t xml:space="preserve"> Ensures that staff receive high</w:t>
            </w:r>
            <w:r w:rsidR="002F702D">
              <w:rPr>
                <w:rFonts w:ascii="Verdana" w:hAnsi="Verdana"/>
                <w:sz w:val="18"/>
                <w:szCs w:val="18"/>
              </w:rPr>
              <w:t xml:space="preserve"> </w:t>
            </w:r>
            <w:r w:rsidR="002F702D" w:rsidRPr="00553571">
              <w:rPr>
                <w:rFonts w:ascii="Verdana" w:hAnsi="Verdana"/>
                <w:sz w:val="18"/>
                <w:szCs w:val="18"/>
              </w:rPr>
              <w:t>quality training to continue to develop their knowledge of regulatory requirements and best</w:t>
            </w:r>
            <w:r w:rsidR="002F702D">
              <w:rPr>
                <w:rFonts w:ascii="Verdana" w:hAnsi="Verdana"/>
                <w:sz w:val="18"/>
                <w:szCs w:val="18"/>
              </w:rPr>
              <w:t xml:space="preserve"> </w:t>
            </w:r>
            <w:r w:rsidR="002F702D" w:rsidRPr="00553571">
              <w:rPr>
                <w:rFonts w:ascii="Verdana" w:hAnsi="Verdana"/>
                <w:sz w:val="18"/>
                <w:szCs w:val="18"/>
              </w:rPr>
              <w:t xml:space="preserve">practices in </w:t>
            </w:r>
            <w:r w:rsidR="002F702D">
              <w:rPr>
                <w:rFonts w:ascii="Verdana" w:hAnsi="Verdana"/>
                <w:sz w:val="18"/>
                <w:szCs w:val="18"/>
              </w:rPr>
              <w:t>child</w:t>
            </w:r>
            <w:r w:rsidR="002F702D" w:rsidRPr="00553571">
              <w:rPr>
                <w:rFonts w:ascii="Verdana" w:hAnsi="Verdana"/>
                <w:sz w:val="18"/>
                <w:szCs w:val="18"/>
              </w:rPr>
              <w:t xml:space="preserve"> care.  </w:t>
            </w:r>
          </w:p>
          <w:p w14:paraId="058A5E7F" w14:textId="77777777" w:rsidR="00C572F2" w:rsidRPr="009C56FD" w:rsidRDefault="00C572F2" w:rsidP="005E67D2">
            <w:pPr>
              <w:rPr>
                <w:rFonts w:ascii="Verdana" w:hAnsi="Verdana"/>
                <w:sz w:val="18"/>
                <w:szCs w:val="18"/>
              </w:rPr>
            </w:pPr>
          </w:p>
        </w:tc>
      </w:tr>
      <w:tr w:rsidR="009C56FD" w:rsidRPr="009C56FD" w14:paraId="32509562" w14:textId="77777777" w:rsidTr="0056361D">
        <w:tc>
          <w:tcPr>
            <w:tcW w:w="1440" w:type="dxa"/>
            <w:shd w:val="clear" w:color="auto" w:fill="D9D9D9" w:themeFill="background1" w:themeFillShade="D9"/>
            <w:vAlign w:val="center"/>
          </w:tcPr>
          <w:p w14:paraId="4E1DF9B7" w14:textId="77777777" w:rsidR="009C56FD" w:rsidRPr="009C56FD" w:rsidRDefault="009C56FD" w:rsidP="005E67D2">
            <w:pPr>
              <w:jc w:val="center"/>
            </w:pPr>
            <w:r w:rsidRPr="009C56FD">
              <w:rPr>
                <w:rFonts w:ascii="Verdana" w:hAnsi="Verdana"/>
                <w:b/>
                <w:sz w:val="18"/>
                <w:szCs w:val="18"/>
              </w:rPr>
              <w:t>58e</w:t>
            </w:r>
          </w:p>
        </w:tc>
        <w:tc>
          <w:tcPr>
            <w:tcW w:w="9355" w:type="dxa"/>
            <w:shd w:val="clear" w:color="auto" w:fill="D9D9D9" w:themeFill="background1" w:themeFillShade="D9"/>
          </w:tcPr>
          <w:p w14:paraId="6F01C788" w14:textId="77777777" w:rsidR="009C56FD" w:rsidRPr="009C56FD" w:rsidRDefault="009C56FD" w:rsidP="005E67D2">
            <w:pPr>
              <w:rPr>
                <w:rFonts w:ascii="Verdana" w:hAnsi="Verdana"/>
                <w:sz w:val="18"/>
                <w:szCs w:val="18"/>
              </w:rPr>
            </w:pPr>
            <w:r w:rsidRPr="009C56FD">
              <w:rPr>
                <w:rFonts w:ascii="Verdana" w:hAnsi="Verdana"/>
                <w:sz w:val="18"/>
                <w:szCs w:val="18"/>
              </w:rPr>
              <w:t xml:space="preserve">3800.58(e) - Each staff person who will have regular and significant direct contact with children, shall complete training in first aid, Heimlich techniques and cardiopulmonary resuscitation at least every year. If a staff person has a formal certification from a recognized health care organization which is valid for more than 1 year, retraining is not required until expiration of the certification. </w:t>
            </w:r>
          </w:p>
        </w:tc>
      </w:tr>
      <w:tr w:rsidR="00C572F2" w:rsidRPr="009C56FD" w14:paraId="5346CA4A" w14:textId="77777777" w:rsidTr="009D44FA">
        <w:tc>
          <w:tcPr>
            <w:tcW w:w="10795" w:type="dxa"/>
            <w:gridSpan w:val="2"/>
            <w:shd w:val="clear" w:color="auto" w:fill="FFFFFF" w:themeFill="background1"/>
            <w:vAlign w:val="center"/>
          </w:tcPr>
          <w:p w14:paraId="587F9682" w14:textId="77777777" w:rsidR="00C572F2" w:rsidRDefault="00C572F2" w:rsidP="005E67D2">
            <w:pPr>
              <w:rPr>
                <w:rFonts w:ascii="Verdana" w:hAnsi="Verdana"/>
                <w:sz w:val="18"/>
                <w:szCs w:val="18"/>
              </w:rPr>
            </w:pPr>
          </w:p>
          <w:p w14:paraId="31BDE520" w14:textId="77777777" w:rsidR="001C1F07" w:rsidRDefault="001C1F07" w:rsidP="001C1F07">
            <w:pPr>
              <w:rPr>
                <w:rFonts w:ascii="Verdana" w:hAnsi="Verdana"/>
                <w:sz w:val="18"/>
                <w:szCs w:val="18"/>
              </w:rPr>
            </w:pPr>
            <w:r>
              <w:rPr>
                <w:rFonts w:ascii="Verdana" w:hAnsi="Verdana" w:cs="Arial"/>
                <w:b/>
                <w:sz w:val="18"/>
                <w:szCs w:val="18"/>
              </w:rPr>
              <w:t>Discussion:</w:t>
            </w:r>
            <w:r w:rsidR="005C7060" w:rsidRPr="00553571">
              <w:rPr>
                <w:rFonts w:ascii="Verdana" w:hAnsi="Verdana"/>
                <w:sz w:val="18"/>
                <w:szCs w:val="18"/>
              </w:rPr>
              <w:t xml:space="preserve"> Please see </w:t>
            </w:r>
            <w:r w:rsidR="005C7060" w:rsidRPr="0068704C">
              <w:rPr>
                <w:rFonts w:ascii="Verdana" w:hAnsi="Verdana"/>
                <w:sz w:val="18"/>
                <w:szCs w:val="18"/>
              </w:rPr>
              <w:t>“</w:t>
            </w:r>
            <w:r w:rsidR="005C7060">
              <w:rPr>
                <w:rFonts w:ascii="Verdana" w:hAnsi="Verdana"/>
                <w:sz w:val="18"/>
                <w:szCs w:val="18"/>
              </w:rPr>
              <w:t>Staff Training</w:t>
            </w:r>
            <w:r w:rsidR="005C7060" w:rsidRPr="0068704C">
              <w:rPr>
                <w:rFonts w:ascii="Verdana" w:hAnsi="Verdana"/>
                <w:sz w:val="18"/>
                <w:szCs w:val="18"/>
              </w:rPr>
              <w:t>”</w:t>
            </w:r>
            <w:r w:rsidR="005C7060" w:rsidRPr="00553571">
              <w:rPr>
                <w:rFonts w:ascii="Verdana" w:hAnsi="Verdana"/>
                <w:sz w:val="18"/>
                <w:szCs w:val="18"/>
              </w:rPr>
              <w:t xml:space="preserve"> </w:t>
            </w:r>
            <w:r w:rsidR="002643FC">
              <w:rPr>
                <w:rFonts w:ascii="Verdana" w:hAnsi="Verdana"/>
                <w:sz w:val="18"/>
                <w:szCs w:val="18"/>
              </w:rPr>
              <w:t>and “</w:t>
            </w:r>
            <w:r w:rsidR="002643FC" w:rsidRPr="002643FC">
              <w:rPr>
                <w:rFonts w:ascii="Verdana" w:hAnsi="Verdana"/>
                <w:sz w:val="18"/>
                <w:szCs w:val="18"/>
              </w:rPr>
              <w:t>Training Requirements of the Child Protective Services Law</w:t>
            </w:r>
            <w:r w:rsidR="002643FC">
              <w:rPr>
                <w:rFonts w:ascii="Verdana" w:hAnsi="Verdana"/>
                <w:sz w:val="18"/>
                <w:szCs w:val="18"/>
              </w:rPr>
              <w:t xml:space="preserve">” </w:t>
            </w:r>
            <w:r w:rsidR="005C7060" w:rsidRPr="00553571">
              <w:rPr>
                <w:rFonts w:ascii="Verdana" w:hAnsi="Verdana"/>
                <w:sz w:val="18"/>
                <w:szCs w:val="18"/>
              </w:rPr>
              <w:t>in the “Regulatory Issues and Frequently-Occurring Situations” section.</w:t>
            </w:r>
          </w:p>
          <w:p w14:paraId="5D0BC5AE" w14:textId="77777777" w:rsidR="005019E5" w:rsidRDefault="005019E5" w:rsidP="001C1F07">
            <w:pPr>
              <w:rPr>
                <w:rFonts w:ascii="Verdana" w:hAnsi="Verdana"/>
                <w:sz w:val="18"/>
                <w:szCs w:val="18"/>
              </w:rPr>
            </w:pPr>
          </w:p>
          <w:p w14:paraId="27AB81E0" w14:textId="77777777" w:rsidR="005019E5" w:rsidRDefault="005019E5" w:rsidP="001C1F07">
            <w:pPr>
              <w:rPr>
                <w:rFonts w:ascii="Verdana" w:hAnsi="Verdana"/>
                <w:color w:val="4F6228" w:themeColor="accent3" w:themeShade="80"/>
                <w:sz w:val="18"/>
                <w:szCs w:val="18"/>
              </w:rPr>
            </w:pPr>
            <w:r>
              <w:rPr>
                <w:rFonts w:ascii="Verdana" w:hAnsi="Verdana"/>
                <w:color w:val="4F6228" w:themeColor="accent3" w:themeShade="80"/>
                <w:sz w:val="18"/>
                <w:szCs w:val="18"/>
              </w:rPr>
              <w:t>If a staff person has a formal certification from a recognized health care organization which is valid for more than one year, retraining is not required until expiration of the certification.</w:t>
            </w:r>
          </w:p>
          <w:p w14:paraId="79A223CC" w14:textId="77777777" w:rsidR="005019E5" w:rsidRDefault="005019E5" w:rsidP="001C1F07">
            <w:pPr>
              <w:rPr>
                <w:rFonts w:ascii="Verdana" w:hAnsi="Verdana"/>
                <w:color w:val="4F6228" w:themeColor="accent3" w:themeShade="80"/>
                <w:sz w:val="18"/>
                <w:szCs w:val="18"/>
              </w:rPr>
            </w:pPr>
          </w:p>
          <w:p w14:paraId="5C443681" w14:textId="77777777" w:rsidR="005019E5" w:rsidRPr="005019E5" w:rsidRDefault="005019E5" w:rsidP="001C1F07">
            <w:pPr>
              <w:rPr>
                <w:rFonts w:ascii="Verdana" w:hAnsi="Verdana" w:cs="Arial"/>
                <w:b/>
                <w:color w:val="4F6228" w:themeColor="accent3" w:themeShade="80"/>
                <w:sz w:val="18"/>
                <w:szCs w:val="18"/>
              </w:rPr>
            </w:pPr>
            <w:r>
              <w:rPr>
                <w:rFonts w:ascii="Verdana" w:hAnsi="Verdana"/>
                <w:color w:val="4F6228" w:themeColor="accent3" w:themeShade="80"/>
                <w:sz w:val="18"/>
                <w:szCs w:val="18"/>
              </w:rPr>
              <w:t>This does not apply to persons who have medical licenses/certifications/registrations (such as MD, RN, LPN, etc.).</w:t>
            </w:r>
          </w:p>
          <w:p w14:paraId="3FEBD432" w14:textId="77777777" w:rsidR="001C1F07" w:rsidRDefault="001C1F07" w:rsidP="001C1F07">
            <w:pPr>
              <w:rPr>
                <w:rFonts w:ascii="Verdana" w:hAnsi="Verdana" w:cs="Arial"/>
                <w:b/>
                <w:sz w:val="18"/>
                <w:szCs w:val="18"/>
              </w:rPr>
            </w:pPr>
          </w:p>
          <w:p w14:paraId="55385A21" w14:textId="77777777" w:rsidR="001C1F07" w:rsidRDefault="002F702D" w:rsidP="001C1F07">
            <w:pPr>
              <w:rPr>
                <w:rFonts w:ascii="Verdana" w:hAnsi="Verdana" w:cs="Arial"/>
                <w:b/>
                <w:sz w:val="18"/>
                <w:szCs w:val="18"/>
              </w:rPr>
            </w:pPr>
            <w:r>
              <w:rPr>
                <w:rFonts w:ascii="Verdana" w:hAnsi="Verdana" w:cs="Arial"/>
                <w:b/>
                <w:sz w:val="18"/>
                <w:szCs w:val="18"/>
              </w:rPr>
              <w:t xml:space="preserve">Inspection Procedures: </w:t>
            </w:r>
            <w:r w:rsidRPr="00553571">
              <w:rPr>
                <w:rFonts w:ascii="Verdana" w:hAnsi="Verdana"/>
                <w:sz w:val="18"/>
                <w:szCs w:val="18"/>
              </w:rPr>
              <w:t xml:space="preserve">Inspectors will review the training documentation to ensure it was provided by an individual certified as a trainer by a hospital or other recognized health care organization.  </w:t>
            </w:r>
          </w:p>
          <w:p w14:paraId="6DE68744" w14:textId="77777777" w:rsidR="001C1F07" w:rsidRDefault="001C1F07" w:rsidP="001C1F07">
            <w:pPr>
              <w:rPr>
                <w:rFonts w:ascii="Verdana" w:hAnsi="Verdana" w:cs="Arial"/>
                <w:b/>
                <w:sz w:val="18"/>
                <w:szCs w:val="18"/>
              </w:rPr>
            </w:pPr>
          </w:p>
          <w:p w14:paraId="3FE02F65" w14:textId="77777777" w:rsidR="001C1F07" w:rsidRDefault="001C1F07" w:rsidP="001C1F07">
            <w:pPr>
              <w:rPr>
                <w:rFonts w:ascii="Verdana" w:hAnsi="Verdana" w:cs="Arial"/>
                <w:b/>
                <w:sz w:val="18"/>
                <w:szCs w:val="18"/>
              </w:rPr>
            </w:pPr>
            <w:r>
              <w:rPr>
                <w:rFonts w:ascii="Verdana" w:hAnsi="Verdana" w:cs="Arial"/>
                <w:b/>
                <w:sz w:val="18"/>
                <w:szCs w:val="18"/>
              </w:rPr>
              <w:t>Primary Benefit:</w:t>
            </w:r>
            <w:r w:rsidR="005C7060" w:rsidRPr="00553571">
              <w:rPr>
                <w:rFonts w:ascii="Verdana" w:hAnsi="Verdana"/>
                <w:sz w:val="18"/>
                <w:szCs w:val="18"/>
              </w:rPr>
              <w:t xml:space="preserve"> Ensures that staff are appropriately trained to respond to an emergency, and that there are sufficient numbers of qualified staff to respond to simultaneous emergency situations (for example, if one resident is choking while another resident experiences cardiac arrest).  </w:t>
            </w:r>
          </w:p>
          <w:p w14:paraId="1686FA8E" w14:textId="77777777" w:rsidR="008F0968" w:rsidRPr="009C56FD" w:rsidRDefault="008F0968" w:rsidP="005E67D2">
            <w:pPr>
              <w:rPr>
                <w:rFonts w:ascii="Verdana" w:hAnsi="Verdana"/>
                <w:sz w:val="18"/>
                <w:szCs w:val="18"/>
              </w:rPr>
            </w:pPr>
          </w:p>
        </w:tc>
      </w:tr>
      <w:tr w:rsidR="00880D95" w:rsidRPr="009C56FD" w14:paraId="10EC256A" w14:textId="77777777" w:rsidTr="0056361D">
        <w:trPr>
          <w:trHeight w:val="721"/>
        </w:trPr>
        <w:tc>
          <w:tcPr>
            <w:tcW w:w="1440" w:type="dxa"/>
            <w:shd w:val="clear" w:color="auto" w:fill="D9D9D9" w:themeFill="background1" w:themeFillShade="D9"/>
            <w:vAlign w:val="center"/>
          </w:tcPr>
          <w:p w14:paraId="5DCB5545" w14:textId="77777777" w:rsidR="00880D95" w:rsidRPr="00880D95" w:rsidRDefault="00880D95" w:rsidP="00880D95">
            <w:pPr>
              <w:jc w:val="center"/>
              <w:rPr>
                <w:rFonts w:ascii="Verdana" w:hAnsi="Verdana"/>
                <w:b/>
                <w:sz w:val="18"/>
                <w:szCs w:val="18"/>
              </w:rPr>
            </w:pPr>
            <w:r>
              <w:rPr>
                <w:rFonts w:ascii="Verdana" w:hAnsi="Verdana"/>
                <w:b/>
                <w:sz w:val="18"/>
                <w:szCs w:val="18"/>
              </w:rPr>
              <w:t>58f</w:t>
            </w:r>
          </w:p>
        </w:tc>
        <w:tc>
          <w:tcPr>
            <w:tcW w:w="9355" w:type="dxa"/>
            <w:shd w:val="clear" w:color="auto" w:fill="D9D9D9" w:themeFill="background1" w:themeFillShade="D9"/>
            <w:vAlign w:val="center"/>
          </w:tcPr>
          <w:p w14:paraId="5C93107B" w14:textId="77777777" w:rsidR="00880D95" w:rsidRDefault="00880D95" w:rsidP="005E67D2">
            <w:pPr>
              <w:rPr>
                <w:rFonts w:ascii="Verdana" w:hAnsi="Verdana"/>
                <w:sz w:val="18"/>
                <w:szCs w:val="18"/>
              </w:rPr>
            </w:pPr>
            <w:r>
              <w:rPr>
                <w:rFonts w:ascii="Verdana" w:hAnsi="Verdana"/>
                <w:sz w:val="18"/>
                <w:szCs w:val="18"/>
              </w:rPr>
              <w:t>3800.58(f) – Training in first aid, Heimlich techniques and cardiopulmonary resuscitation shall be completed by an individual certified as a trainer by a hospital or other recognized health care organization.</w:t>
            </w:r>
          </w:p>
        </w:tc>
      </w:tr>
      <w:tr w:rsidR="00880D95" w:rsidRPr="009C56FD" w14:paraId="6637A5EC" w14:textId="77777777" w:rsidTr="009D44FA">
        <w:tc>
          <w:tcPr>
            <w:tcW w:w="10795" w:type="dxa"/>
            <w:gridSpan w:val="2"/>
            <w:shd w:val="clear" w:color="auto" w:fill="FFFFFF" w:themeFill="background1"/>
            <w:vAlign w:val="center"/>
          </w:tcPr>
          <w:p w14:paraId="4E64081B" w14:textId="77777777" w:rsidR="00880D95" w:rsidRDefault="00880D95" w:rsidP="005E67D2">
            <w:pPr>
              <w:rPr>
                <w:rFonts w:ascii="Verdana" w:hAnsi="Verdana"/>
                <w:sz w:val="18"/>
                <w:szCs w:val="18"/>
              </w:rPr>
            </w:pPr>
          </w:p>
          <w:p w14:paraId="6E97E147" w14:textId="77777777" w:rsidR="001C1F07" w:rsidRDefault="001C1F07" w:rsidP="001C1F07">
            <w:pPr>
              <w:rPr>
                <w:rFonts w:ascii="Verdana" w:hAnsi="Verdana" w:cs="Arial"/>
                <w:b/>
                <w:sz w:val="18"/>
                <w:szCs w:val="18"/>
              </w:rPr>
            </w:pPr>
            <w:r>
              <w:rPr>
                <w:rFonts w:ascii="Verdana" w:hAnsi="Verdana" w:cs="Arial"/>
                <w:b/>
                <w:sz w:val="18"/>
                <w:szCs w:val="18"/>
              </w:rPr>
              <w:t>Discussion:</w:t>
            </w:r>
            <w:r w:rsidR="005C7060" w:rsidRPr="00553571">
              <w:rPr>
                <w:rFonts w:ascii="Verdana" w:hAnsi="Verdana"/>
                <w:sz w:val="18"/>
                <w:szCs w:val="18"/>
              </w:rPr>
              <w:t xml:space="preserve"> </w:t>
            </w:r>
            <w:r w:rsidR="002643FC" w:rsidRPr="00553571">
              <w:rPr>
                <w:rFonts w:ascii="Verdana" w:hAnsi="Verdana"/>
                <w:sz w:val="18"/>
                <w:szCs w:val="18"/>
              </w:rPr>
              <w:t xml:space="preserve">Please see </w:t>
            </w:r>
            <w:r w:rsidR="002643FC" w:rsidRPr="0068704C">
              <w:rPr>
                <w:rFonts w:ascii="Verdana" w:hAnsi="Verdana"/>
                <w:sz w:val="18"/>
                <w:szCs w:val="18"/>
              </w:rPr>
              <w:t>“</w:t>
            </w:r>
            <w:r w:rsidR="002643FC">
              <w:rPr>
                <w:rFonts w:ascii="Verdana" w:hAnsi="Verdana"/>
                <w:sz w:val="18"/>
                <w:szCs w:val="18"/>
              </w:rPr>
              <w:t>Staff Training</w:t>
            </w:r>
            <w:r w:rsidR="002643FC" w:rsidRPr="0068704C">
              <w:rPr>
                <w:rFonts w:ascii="Verdana" w:hAnsi="Verdana"/>
                <w:sz w:val="18"/>
                <w:szCs w:val="18"/>
              </w:rPr>
              <w:t>”</w:t>
            </w:r>
            <w:r w:rsidR="002643FC" w:rsidRPr="00553571">
              <w:rPr>
                <w:rFonts w:ascii="Verdana" w:hAnsi="Verdana"/>
                <w:sz w:val="18"/>
                <w:szCs w:val="18"/>
              </w:rPr>
              <w:t xml:space="preserve"> </w:t>
            </w:r>
            <w:r w:rsidR="002643FC">
              <w:rPr>
                <w:rFonts w:ascii="Verdana" w:hAnsi="Verdana"/>
                <w:sz w:val="18"/>
                <w:szCs w:val="18"/>
              </w:rPr>
              <w:t>and “</w:t>
            </w:r>
            <w:r w:rsidR="002643FC" w:rsidRPr="002643FC">
              <w:rPr>
                <w:rFonts w:ascii="Verdana" w:hAnsi="Verdana"/>
                <w:sz w:val="18"/>
                <w:szCs w:val="18"/>
              </w:rPr>
              <w:t>Training Requirements of the Child Protective Services Law</w:t>
            </w:r>
            <w:r w:rsidR="002643FC">
              <w:rPr>
                <w:rFonts w:ascii="Verdana" w:hAnsi="Verdana"/>
                <w:sz w:val="18"/>
                <w:szCs w:val="18"/>
              </w:rPr>
              <w:t xml:space="preserve">” </w:t>
            </w:r>
            <w:r w:rsidR="002643FC" w:rsidRPr="00553571">
              <w:rPr>
                <w:rFonts w:ascii="Verdana" w:hAnsi="Verdana"/>
                <w:sz w:val="18"/>
                <w:szCs w:val="18"/>
              </w:rPr>
              <w:t>in the “Regulatory Issues and Frequently-Occurring Situations” section.</w:t>
            </w:r>
          </w:p>
          <w:p w14:paraId="53AA4918" w14:textId="77777777" w:rsidR="001C1F07" w:rsidRDefault="001C1F07" w:rsidP="001C1F07">
            <w:pPr>
              <w:rPr>
                <w:rFonts w:ascii="Verdana" w:hAnsi="Verdana" w:cs="Arial"/>
                <w:b/>
                <w:sz w:val="18"/>
                <w:szCs w:val="18"/>
              </w:rPr>
            </w:pPr>
          </w:p>
          <w:p w14:paraId="46C2F190" w14:textId="77777777" w:rsidR="001C1F07" w:rsidRDefault="005C7060" w:rsidP="001C1F07">
            <w:pPr>
              <w:rPr>
                <w:rFonts w:ascii="Verdana" w:hAnsi="Verdana" w:cs="Arial"/>
                <w:b/>
                <w:sz w:val="18"/>
                <w:szCs w:val="18"/>
              </w:rPr>
            </w:pPr>
            <w:r>
              <w:rPr>
                <w:rFonts w:ascii="Verdana" w:hAnsi="Verdana" w:cs="Arial"/>
                <w:b/>
                <w:sz w:val="18"/>
                <w:szCs w:val="18"/>
              </w:rPr>
              <w:t>Inspection Procedures:</w:t>
            </w:r>
            <w:r w:rsidR="002F702D" w:rsidRPr="00553571">
              <w:rPr>
                <w:rFonts w:ascii="Verdana" w:hAnsi="Verdana"/>
                <w:sz w:val="18"/>
                <w:szCs w:val="18"/>
              </w:rPr>
              <w:t xml:space="preserve"> Inspectors will review the training documentation to ensure it was provided by an individual certified as a trainer by a hospital or other recognized health care organization.  </w:t>
            </w:r>
          </w:p>
          <w:p w14:paraId="3FBA04F8" w14:textId="77777777" w:rsidR="001C1F07" w:rsidRDefault="001C1F07" w:rsidP="001C1F07">
            <w:pPr>
              <w:rPr>
                <w:rFonts w:ascii="Verdana" w:hAnsi="Verdana" w:cs="Arial"/>
                <w:b/>
                <w:sz w:val="18"/>
                <w:szCs w:val="18"/>
              </w:rPr>
            </w:pPr>
          </w:p>
          <w:p w14:paraId="5E5D67E6" w14:textId="77777777" w:rsidR="001C1F07" w:rsidRDefault="001C1F07" w:rsidP="001C1F07">
            <w:pPr>
              <w:rPr>
                <w:rFonts w:ascii="Verdana" w:hAnsi="Verdana" w:cs="Arial"/>
                <w:b/>
                <w:sz w:val="18"/>
                <w:szCs w:val="18"/>
              </w:rPr>
            </w:pPr>
            <w:r>
              <w:rPr>
                <w:rFonts w:ascii="Verdana" w:hAnsi="Verdana" w:cs="Arial"/>
                <w:b/>
                <w:sz w:val="18"/>
                <w:szCs w:val="18"/>
              </w:rPr>
              <w:t>Primary Benefit:</w:t>
            </w:r>
            <w:r w:rsidR="005C7060" w:rsidRPr="00553571">
              <w:rPr>
                <w:rFonts w:ascii="Verdana" w:hAnsi="Verdana"/>
                <w:sz w:val="18"/>
                <w:szCs w:val="18"/>
              </w:rPr>
              <w:t xml:space="preserve"> Ensures that staff persons receive proper training to respond to an emergency situation.</w:t>
            </w:r>
          </w:p>
          <w:p w14:paraId="4067B92C" w14:textId="77777777" w:rsidR="00880D95" w:rsidRDefault="00880D95" w:rsidP="005E67D2">
            <w:pPr>
              <w:rPr>
                <w:rFonts w:ascii="Verdana" w:hAnsi="Verdana"/>
                <w:sz w:val="18"/>
                <w:szCs w:val="18"/>
              </w:rPr>
            </w:pPr>
          </w:p>
        </w:tc>
      </w:tr>
      <w:tr w:rsidR="009C56FD" w:rsidRPr="009C56FD" w14:paraId="0BED935E" w14:textId="77777777" w:rsidTr="0056361D">
        <w:trPr>
          <w:trHeight w:val="928"/>
        </w:trPr>
        <w:tc>
          <w:tcPr>
            <w:tcW w:w="1440" w:type="dxa"/>
            <w:shd w:val="clear" w:color="auto" w:fill="D9D9D9" w:themeFill="background1" w:themeFillShade="D9"/>
            <w:vAlign w:val="center"/>
          </w:tcPr>
          <w:p w14:paraId="7FE53FDF" w14:textId="77777777" w:rsidR="009C56FD" w:rsidRPr="009C56FD" w:rsidRDefault="009C56FD" w:rsidP="005E67D2">
            <w:pPr>
              <w:jc w:val="center"/>
            </w:pPr>
            <w:r w:rsidRPr="009C56FD">
              <w:rPr>
                <w:rFonts w:ascii="Verdana" w:hAnsi="Verdana"/>
                <w:b/>
                <w:sz w:val="18"/>
                <w:szCs w:val="18"/>
              </w:rPr>
              <w:t>58g</w:t>
            </w:r>
          </w:p>
        </w:tc>
        <w:tc>
          <w:tcPr>
            <w:tcW w:w="9355" w:type="dxa"/>
            <w:shd w:val="clear" w:color="auto" w:fill="D9D9D9" w:themeFill="background1" w:themeFillShade="D9"/>
          </w:tcPr>
          <w:p w14:paraId="18D058DB" w14:textId="77777777" w:rsidR="009C56FD" w:rsidRPr="009C56FD" w:rsidRDefault="009C56FD" w:rsidP="005E67D2">
            <w:pPr>
              <w:rPr>
                <w:rFonts w:ascii="Verdana" w:hAnsi="Verdana"/>
                <w:sz w:val="18"/>
                <w:szCs w:val="18"/>
              </w:rPr>
            </w:pPr>
            <w:r w:rsidRPr="009C56FD">
              <w:rPr>
                <w:rFonts w:ascii="Verdana" w:hAnsi="Verdana"/>
                <w:sz w:val="18"/>
                <w:szCs w:val="18"/>
              </w:rPr>
              <w:t xml:space="preserve">3800.58(g) - Training in fire safety shall be completed by a fire safety expert or, in facilities serving 20 or fewer children, by a staff person trained by a fire safety expert. Video tapes prepared by a fire safety expert are acceptable for the training if accompanied by an onsite staff person trained by a fire safety expert. </w:t>
            </w:r>
          </w:p>
        </w:tc>
      </w:tr>
      <w:tr w:rsidR="009C56FD" w:rsidRPr="009C56FD" w14:paraId="453EFD44" w14:textId="77777777" w:rsidTr="009D44FA">
        <w:tc>
          <w:tcPr>
            <w:tcW w:w="10795" w:type="dxa"/>
            <w:gridSpan w:val="2"/>
            <w:shd w:val="clear" w:color="auto" w:fill="auto"/>
            <w:vAlign w:val="center"/>
          </w:tcPr>
          <w:p w14:paraId="343B2D67" w14:textId="77777777" w:rsidR="009C56FD" w:rsidRPr="009C56FD" w:rsidRDefault="009C56FD" w:rsidP="005E67D2">
            <w:pPr>
              <w:rPr>
                <w:rFonts w:ascii="Verdana" w:hAnsi="Verdana"/>
                <w:b/>
                <w:sz w:val="18"/>
                <w:szCs w:val="18"/>
              </w:rPr>
            </w:pPr>
          </w:p>
          <w:p w14:paraId="5D49A15B" w14:textId="77777777" w:rsidR="00F34905" w:rsidRPr="009C56FD" w:rsidRDefault="00F34905" w:rsidP="00F34905">
            <w:pPr>
              <w:rPr>
                <w:rFonts w:ascii="Verdana" w:hAnsi="Verdana"/>
                <w:b/>
                <w:sz w:val="18"/>
                <w:szCs w:val="18"/>
              </w:rPr>
            </w:pPr>
            <w:r w:rsidRPr="009C56FD">
              <w:rPr>
                <w:rFonts w:ascii="Verdana" w:hAnsi="Verdana"/>
                <w:b/>
                <w:sz w:val="18"/>
                <w:szCs w:val="18"/>
              </w:rPr>
              <w:t xml:space="preserve">Discussion:  </w:t>
            </w:r>
            <w:r w:rsidR="002643FC" w:rsidRPr="00553571">
              <w:rPr>
                <w:rFonts w:ascii="Verdana" w:hAnsi="Verdana"/>
                <w:sz w:val="18"/>
                <w:szCs w:val="18"/>
              </w:rPr>
              <w:t xml:space="preserve">Please see </w:t>
            </w:r>
            <w:r w:rsidR="002643FC" w:rsidRPr="0068704C">
              <w:rPr>
                <w:rFonts w:ascii="Verdana" w:hAnsi="Verdana"/>
                <w:sz w:val="18"/>
                <w:szCs w:val="18"/>
              </w:rPr>
              <w:t>“</w:t>
            </w:r>
            <w:r w:rsidR="002643FC">
              <w:rPr>
                <w:rFonts w:ascii="Verdana" w:hAnsi="Verdana"/>
                <w:sz w:val="18"/>
                <w:szCs w:val="18"/>
              </w:rPr>
              <w:t>Staff Training</w:t>
            </w:r>
            <w:r w:rsidR="002643FC" w:rsidRPr="0068704C">
              <w:rPr>
                <w:rFonts w:ascii="Verdana" w:hAnsi="Verdana"/>
                <w:sz w:val="18"/>
                <w:szCs w:val="18"/>
              </w:rPr>
              <w:t>”</w:t>
            </w:r>
            <w:r w:rsidR="002643FC" w:rsidRPr="00553571">
              <w:rPr>
                <w:rFonts w:ascii="Verdana" w:hAnsi="Verdana"/>
                <w:sz w:val="18"/>
                <w:szCs w:val="18"/>
              </w:rPr>
              <w:t xml:space="preserve"> </w:t>
            </w:r>
            <w:r w:rsidR="002643FC">
              <w:rPr>
                <w:rFonts w:ascii="Verdana" w:hAnsi="Verdana"/>
                <w:sz w:val="18"/>
                <w:szCs w:val="18"/>
              </w:rPr>
              <w:t>and “</w:t>
            </w:r>
            <w:r w:rsidR="002643FC" w:rsidRPr="002643FC">
              <w:rPr>
                <w:rFonts w:ascii="Verdana" w:hAnsi="Verdana"/>
                <w:sz w:val="18"/>
                <w:szCs w:val="18"/>
              </w:rPr>
              <w:t>Training Requirements of the Child Protective Services Law</w:t>
            </w:r>
            <w:r w:rsidR="002643FC">
              <w:rPr>
                <w:rFonts w:ascii="Verdana" w:hAnsi="Verdana"/>
                <w:sz w:val="18"/>
                <w:szCs w:val="18"/>
              </w:rPr>
              <w:t xml:space="preserve">” </w:t>
            </w:r>
            <w:r w:rsidR="002643FC" w:rsidRPr="00553571">
              <w:rPr>
                <w:rFonts w:ascii="Verdana" w:hAnsi="Verdana"/>
                <w:sz w:val="18"/>
                <w:szCs w:val="18"/>
              </w:rPr>
              <w:t>in the “Regulatory Issues and Frequently-Occurring Situations” section.</w:t>
            </w:r>
          </w:p>
          <w:p w14:paraId="6CC01133" w14:textId="77777777" w:rsidR="00F34905" w:rsidRDefault="00F34905" w:rsidP="005E67D2">
            <w:pPr>
              <w:rPr>
                <w:rFonts w:ascii="Verdana" w:hAnsi="Verdana"/>
                <w:b/>
                <w:sz w:val="18"/>
                <w:szCs w:val="18"/>
              </w:rPr>
            </w:pPr>
          </w:p>
          <w:p w14:paraId="1F60B602" w14:textId="70EC3300" w:rsidR="005019E5" w:rsidRDefault="005019E5" w:rsidP="005E67D2">
            <w:pPr>
              <w:rPr>
                <w:rFonts w:ascii="Verdana" w:hAnsi="Verdana"/>
                <w:color w:val="4F6228" w:themeColor="accent3" w:themeShade="80"/>
                <w:sz w:val="18"/>
                <w:szCs w:val="18"/>
              </w:rPr>
            </w:pPr>
            <w:r>
              <w:rPr>
                <w:rFonts w:ascii="Verdana" w:hAnsi="Verdana"/>
                <w:color w:val="4F6228" w:themeColor="accent3" w:themeShade="80"/>
                <w:sz w:val="18"/>
                <w:szCs w:val="18"/>
              </w:rPr>
              <w:t>For any size facility, video tapes</w:t>
            </w:r>
            <w:ins w:id="21" w:author="Hazlak, Brian" w:date="2019-12-27T14:04:00Z">
              <w:r w:rsidR="006549A5">
                <w:rPr>
                  <w:rFonts w:ascii="Verdana" w:hAnsi="Verdana"/>
                  <w:color w:val="4F6228" w:themeColor="accent3" w:themeShade="80"/>
                  <w:sz w:val="18"/>
                  <w:szCs w:val="18"/>
                </w:rPr>
                <w:t xml:space="preserve"> or other </w:t>
              </w:r>
            </w:ins>
            <w:ins w:id="22" w:author="Hazlak, Brian" w:date="2019-12-27T14:05:00Z">
              <w:r w:rsidR="006549A5">
                <w:rPr>
                  <w:rFonts w:ascii="Verdana" w:hAnsi="Verdana"/>
                  <w:color w:val="4F6228" w:themeColor="accent3" w:themeShade="80"/>
                  <w:sz w:val="18"/>
                  <w:szCs w:val="18"/>
                </w:rPr>
                <w:t>digital presentation</w:t>
              </w:r>
            </w:ins>
            <w:r>
              <w:rPr>
                <w:rFonts w:ascii="Verdana" w:hAnsi="Verdana"/>
                <w:color w:val="4F6228" w:themeColor="accent3" w:themeShade="80"/>
                <w:sz w:val="18"/>
                <w:szCs w:val="18"/>
              </w:rPr>
              <w:t xml:space="preserve"> prepared by a fire safety expert are acceptable for the training if accompanied by an onsite staff person trained by a fire safety expert.  Refer to definition of a fire safety expert.</w:t>
            </w:r>
          </w:p>
          <w:p w14:paraId="5C333488" w14:textId="77777777" w:rsidR="005019E5" w:rsidRPr="005019E5" w:rsidRDefault="005019E5" w:rsidP="005E67D2">
            <w:pPr>
              <w:rPr>
                <w:rFonts w:ascii="Verdana" w:hAnsi="Verdana"/>
                <w:color w:val="4F6228" w:themeColor="accent3" w:themeShade="80"/>
                <w:sz w:val="18"/>
                <w:szCs w:val="18"/>
              </w:rPr>
            </w:pPr>
          </w:p>
          <w:p w14:paraId="33731C06" w14:textId="77777777" w:rsidR="00C572F2" w:rsidRDefault="00C572F2" w:rsidP="005E67D2">
            <w:pPr>
              <w:rPr>
                <w:rFonts w:ascii="Verdana" w:hAnsi="Verdana"/>
                <w:b/>
                <w:sz w:val="18"/>
                <w:szCs w:val="18"/>
              </w:rPr>
            </w:pPr>
            <w:r>
              <w:rPr>
                <w:rFonts w:ascii="Verdana" w:hAnsi="Verdana"/>
                <w:b/>
                <w:sz w:val="18"/>
                <w:szCs w:val="18"/>
              </w:rPr>
              <w:t>Inspection Procedures:</w:t>
            </w:r>
            <w:r w:rsidR="00F003C6" w:rsidRPr="00553571">
              <w:rPr>
                <w:rFonts w:ascii="Verdana" w:hAnsi="Verdana"/>
                <w:sz w:val="18"/>
                <w:szCs w:val="18"/>
              </w:rPr>
              <w:t xml:space="preserve"> Inspectors will review the training documentation for the staff to ensure it </w:t>
            </w:r>
            <w:r w:rsidR="00F003C6">
              <w:rPr>
                <w:rFonts w:ascii="Verdana" w:hAnsi="Verdana"/>
                <w:sz w:val="18"/>
                <w:szCs w:val="18"/>
              </w:rPr>
              <w:t>meets the</w:t>
            </w:r>
            <w:r w:rsidR="00F003C6" w:rsidRPr="00553571">
              <w:rPr>
                <w:rFonts w:ascii="Verdana" w:hAnsi="Verdana"/>
                <w:sz w:val="18"/>
                <w:szCs w:val="18"/>
              </w:rPr>
              <w:t xml:space="preserve"> regulation.  Inspectors will review the fire safety expert’s credentials if the fire safety training was provided by a fire safety expert or a staff person trained by a fire safety expert.  </w:t>
            </w:r>
          </w:p>
          <w:p w14:paraId="6206EB1E" w14:textId="77777777" w:rsidR="009371EE" w:rsidRPr="009C56FD" w:rsidRDefault="009371EE" w:rsidP="009371EE">
            <w:pPr>
              <w:rPr>
                <w:rFonts w:ascii="Verdana" w:hAnsi="Verdana"/>
                <w:sz w:val="18"/>
                <w:szCs w:val="18"/>
              </w:rPr>
            </w:pPr>
          </w:p>
          <w:p w14:paraId="3E76CF0A" w14:textId="77777777" w:rsidR="009371EE" w:rsidRPr="00F34905" w:rsidRDefault="00F34905" w:rsidP="009371EE">
            <w:pPr>
              <w:rPr>
                <w:rFonts w:ascii="Verdana" w:hAnsi="Verdana"/>
                <w:b/>
                <w:sz w:val="18"/>
                <w:szCs w:val="18"/>
              </w:rPr>
            </w:pPr>
            <w:r>
              <w:rPr>
                <w:rFonts w:ascii="Verdana" w:hAnsi="Verdana"/>
                <w:b/>
                <w:sz w:val="18"/>
                <w:szCs w:val="18"/>
              </w:rPr>
              <w:t xml:space="preserve">Primary Benefit: </w:t>
            </w:r>
            <w:r w:rsidR="00F003C6" w:rsidRPr="00553571">
              <w:rPr>
                <w:rFonts w:ascii="Verdana" w:hAnsi="Verdana"/>
                <w:sz w:val="18"/>
                <w:szCs w:val="18"/>
              </w:rPr>
              <w:t xml:space="preserve">Ensures that all staff who work in the </w:t>
            </w:r>
            <w:r w:rsidR="00F003C6">
              <w:rPr>
                <w:rFonts w:ascii="Verdana" w:hAnsi="Verdana"/>
                <w:sz w:val="18"/>
                <w:szCs w:val="18"/>
              </w:rPr>
              <w:t>facility</w:t>
            </w:r>
            <w:r w:rsidR="00F003C6" w:rsidRPr="00553571">
              <w:rPr>
                <w:rFonts w:ascii="Verdana" w:hAnsi="Verdana"/>
                <w:sz w:val="18"/>
                <w:szCs w:val="18"/>
              </w:rPr>
              <w:t xml:space="preserve"> are </w:t>
            </w:r>
            <w:r w:rsidR="00F003C6">
              <w:rPr>
                <w:rFonts w:ascii="Verdana" w:hAnsi="Verdana"/>
                <w:sz w:val="18"/>
                <w:szCs w:val="18"/>
              </w:rPr>
              <w:t>properly trained in fire safety by a fire safety expert.</w:t>
            </w:r>
          </w:p>
          <w:p w14:paraId="6EF1971C" w14:textId="77777777" w:rsidR="00272CD6" w:rsidRPr="009C56FD" w:rsidRDefault="00272CD6" w:rsidP="00775794">
            <w:pPr>
              <w:rPr>
                <w:rFonts w:ascii="Verdana" w:hAnsi="Verdana"/>
                <w:sz w:val="18"/>
                <w:szCs w:val="18"/>
              </w:rPr>
            </w:pPr>
          </w:p>
        </w:tc>
      </w:tr>
      <w:tr w:rsidR="00880D95" w:rsidRPr="009C56FD" w14:paraId="33E422E2" w14:textId="77777777" w:rsidTr="0056361D">
        <w:trPr>
          <w:trHeight w:val="478"/>
        </w:trPr>
        <w:tc>
          <w:tcPr>
            <w:tcW w:w="1440" w:type="dxa"/>
            <w:shd w:val="clear" w:color="auto" w:fill="D9D9D9" w:themeFill="background1" w:themeFillShade="D9"/>
            <w:vAlign w:val="center"/>
          </w:tcPr>
          <w:p w14:paraId="1C86E95B" w14:textId="77777777" w:rsidR="00880D95" w:rsidRPr="009C56FD" w:rsidRDefault="00880D95" w:rsidP="00880D95">
            <w:pPr>
              <w:jc w:val="center"/>
              <w:rPr>
                <w:rFonts w:ascii="Verdana" w:hAnsi="Verdana"/>
                <w:b/>
                <w:sz w:val="18"/>
                <w:szCs w:val="18"/>
              </w:rPr>
            </w:pPr>
            <w:r>
              <w:rPr>
                <w:rFonts w:ascii="Verdana" w:hAnsi="Verdana"/>
                <w:b/>
                <w:sz w:val="18"/>
                <w:szCs w:val="18"/>
              </w:rPr>
              <w:t>58h</w:t>
            </w:r>
          </w:p>
        </w:tc>
        <w:tc>
          <w:tcPr>
            <w:tcW w:w="9355" w:type="dxa"/>
            <w:shd w:val="clear" w:color="auto" w:fill="D9D9D9" w:themeFill="background1" w:themeFillShade="D9"/>
            <w:vAlign w:val="center"/>
          </w:tcPr>
          <w:p w14:paraId="7EB2FEC1" w14:textId="77777777" w:rsidR="00880D95" w:rsidRPr="00880D95" w:rsidRDefault="00880D95" w:rsidP="005E67D2">
            <w:pPr>
              <w:rPr>
                <w:rFonts w:ascii="Verdana" w:hAnsi="Verdana"/>
                <w:sz w:val="18"/>
                <w:szCs w:val="18"/>
              </w:rPr>
            </w:pPr>
            <w:r>
              <w:rPr>
                <w:rFonts w:ascii="Verdana" w:hAnsi="Verdana"/>
                <w:sz w:val="18"/>
                <w:szCs w:val="18"/>
              </w:rPr>
              <w:t>3800.58(h) – A record of training including the person trained, date, source, content, length of each course and copies of any certificates received, shall be kept.</w:t>
            </w:r>
          </w:p>
        </w:tc>
      </w:tr>
      <w:tr w:rsidR="00880D95" w:rsidRPr="009C56FD" w14:paraId="40733740" w14:textId="77777777" w:rsidTr="009D44FA">
        <w:tc>
          <w:tcPr>
            <w:tcW w:w="10795" w:type="dxa"/>
            <w:gridSpan w:val="2"/>
            <w:shd w:val="clear" w:color="auto" w:fill="auto"/>
            <w:vAlign w:val="center"/>
          </w:tcPr>
          <w:p w14:paraId="521AF9D0" w14:textId="77777777" w:rsidR="00880D95" w:rsidRDefault="00880D95" w:rsidP="005E67D2">
            <w:pPr>
              <w:rPr>
                <w:rFonts w:ascii="Verdana" w:hAnsi="Verdana"/>
                <w:b/>
                <w:sz w:val="18"/>
                <w:szCs w:val="18"/>
              </w:rPr>
            </w:pPr>
          </w:p>
          <w:p w14:paraId="6FEE85DD" w14:textId="77777777" w:rsidR="001C1F07" w:rsidRPr="00494F6A" w:rsidRDefault="001C1F07" w:rsidP="001C1F07">
            <w:pPr>
              <w:rPr>
                <w:rFonts w:ascii="Verdana" w:hAnsi="Verdana" w:cs="Arial"/>
                <w:color w:val="C0504D" w:themeColor="accent2"/>
                <w:sz w:val="18"/>
                <w:szCs w:val="18"/>
              </w:rPr>
            </w:pPr>
            <w:r w:rsidRPr="00494F6A">
              <w:rPr>
                <w:rFonts w:ascii="Verdana" w:hAnsi="Verdana" w:cs="Arial"/>
                <w:b/>
                <w:color w:val="C0504D" w:themeColor="accent2"/>
                <w:sz w:val="18"/>
                <w:szCs w:val="18"/>
              </w:rPr>
              <w:t>Discussion:</w:t>
            </w:r>
            <w:r w:rsidR="00494F6A" w:rsidRPr="00494F6A">
              <w:rPr>
                <w:rFonts w:ascii="Verdana" w:hAnsi="Verdana" w:cs="Arial"/>
                <w:color w:val="C0504D" w:themeColor="accent2"/>
                <w:sz w:val="18"/>
                <w:szCs w:val="18"/>
              </w:rPr>
              <w:t xml:space="preserve">  For a staff person who completes a course from an accredited college or university, the specific dates of the training shall be recorded on the staff person’s record of training.</w:t>
            </w:r>
          </w:p>
          <w:p w14:paraId="2C925F4E" w14:textId="77777777" w:rsidR="001C1F07" w:rsidRDefault="001C1F07" w:rsidP="001C1F07">
            <w:pPr>
              <w:rPr>
                <w:rFonts w:ascii="Verdana" w:hAnsi="Verdana" w:cs="Arial"/>
                <w:b/>
                <w:sz w:val="18"/>
                <w:szCs w:val="18"/>
              </w:rPr>
            </w:pPr>
          </w:p>
          <w:p w14:paraId="065EFC18" w14:textId="77777777" w:rsidR="001C1F07" w:rsidRDefault="001C1F07" w:rsidP="001C1F07">
            <w:pPr>
              <w:rPr>
                <w:rFonts w:ascii="Verdana" w:hAnsi="Verdana" w:cs="Arial"/>
                <w:b/>
                <w:sz w:val="18"/>
                <w:szCs w:val="18"/>
              </w:rPr>
            </w:pPr>
            <w:r>
              <w:rPr>
                <w:rFonts w:ascii="Verdana" w:hAnsi="Verdana" w:cs="Arial"/>
                <w:b/>
                <w:sz w:val="18"/>
                <w:szCs w:val="18"/>
              </w:rPr>
              <w:t>Inspection Procedures:</w:t>
            </w:r>
            <w:r w:rsidR="00F003C6" w:rsidRPr="00553571">
              <w:rPr>
                <w:rFonts w:ascii="Verdana" w:hAnsi="Verdana"/>
                <w:sz w:val="18"/>
                <w:szCs w:val="18"/>
              </w:rPr>
              <w:t xml:space="preserve"> Inspectors will review the training record to ensure all of the required information is documented.  </w:t>
            </w:r>
            <w:r w:rsidR="00F003C6">
              <w:rPr>
                <w:rFonts w:ascii="Verdana" w:hAnsi="Verdana"/>
                <w:sz w:val="18"/>
                <w:szCs w:val="18"/>
              </w:rPr>
              <w:br/>
            </w:r>
          </w:p>
          <w:p w14:paraId="04F9E682" w14:textId="77777777" w:rsidR="001C1F07" w:rsidRDefault="001C1F07" w:rsidP="001C1F07">
            <w:pPr>
              <w:rPr>
                <w:rFonts w:ascii="Verdana" w:hAnsi="Verdana" w:cs="Arial"/>
                <w:b/>
                <w:sz w:val="18"/>
                <w:szCs w:val="18"/>
              </w:rPr>
            </w:pPr>
            <w:r>
              <w:rPr>
                <w:rFonts w:ascii="Verdana" w:hAnsi="Verdana" w:cs="Arial"/>
                <w:b/>
                <w:sz w:val="18"/>
                <w:szCs w:val="18"/>
              </w:rPr>
              <w:t>Primary Benefit:</w:t>
            </w:r>
            <w:r w:rsidR="00F003C6" w:rsidRPr="00553571">
              <w:rPr>
                <w:rFonts w:ascii="Verdana" w:hAnsi="Verdana"/>
                <w:sz w:val="18"/>
                <w:szCs w:val="18"/>
              </w:rPr>
              <w:t xml:space="preserve"> Allows the </w:t>
            </w:r>
            <w:r w:rsidR="00F003C6">
              <w:rPr>
                <w:rFonts w:ascii="Verdana" w:hAnsi="Verdana"/>
                <w:sz w:val="18"/>
                <w:szCs w:val="18"/>
              </w:rPr>
              <w:t>director</w:t>
            </w:r>
            <w:r w:rsidR="00F003C6" w:rsidRPr="00553571">
              <w:rPr>
                <w:rFonts w:ascii="Verdana" w:hAnsi="Verdana"/>
                <w:sz w:val="18"/>
                <w:szCs w:val="18"/>
              </w:rPr>
              <w:t xml:space="preserve"> to track each staff person’s training progress throughout the year and provides evidence of successful training completion.</w:t>
            </w:r>
          </w:p>
          <w:p w14:paraId="020CCF24" w14:textId="77777777" w:rsidR="00880D95" w:rsidRPr="009C56FD" w:rsidRDefault="00880D95" w:rsidP="005E67D2">
            <w:pPr>
              <w:rPr>
                <w:rFonts w:ascii="Verdana" w:hAnsi="Verdana"/>
                <w:b/>
                <w:sz w:val="18"/>
                <w:szCs w:val="18"/>
              </w:rPr>
            </w:pPr>
          </w:p>
        </w:tc>
      </w:tr>
    </w:tbl>
    <w:tbl>
      <w:tblPr>
        <w:tblStyle w:val="TableGrid491"/>
        <w:tblW w:w="10800" w:type="dxa"/>
        <w:tblLook w:val="04A0" w:firstRow="1" w:lastRow="0" w:firstColumn="1" w:lastColumn="0" w:noHBand="0" w:noVBand="1"/>
      </w:tblPr>
      <w:tblGrid>
        <w:gridCol w:w="1440"/>
        <w:gridCol w:w="9360"/>
      </w:tblGrid>
      <w:tr w:rsidR="00F003C6" w:rsidRPr="001A4DEE" w14:paraId="778AB3FF" w14:textId="77777777" w:rsidTr="00F003C6">
        <w:trPr>
          <w:trHeight w:val="298"/>
        </w:trPr>
        <w:tc>
          <w:tcPr>
            <w:tcW w:w="10800" w:type="dxa"/>
            <w:gridSpan w:val="2"/>
            <w:tcBorders>
              <w:bottom w:val="single" w:sz="4" w:space="0" w:color="auto"/>
            </w:tcBorders>
            <w:shd w:val="clear" w:color="auto" w:fill="F2F2F2" w:themeFill="background1" w:themeFillShade="F2"/>
            <w:vAlign w:val="center"/>
          </w:tcPr>
          <w:p w14:paraId="1F1B5B4F" w14:textId="77777777" w:rsidR="00F003C6" w:rsidRPr="00F003C6" w:rsidRDefault="00F003C6" w:rsidP="00F003C6">
            <w:pPr>
              <w:jc w:val="center"/>
              <w:rPr>
                <w:rFonts w:ascii="Verdana" w:hAnsi="Verdana"/>
                <w:b/>
              </w:rPr>
            </w:pPr>
            <w:r w:rsidRPr="00F003C6">
              <w:rPr>
                <w:rFonts w:ascii="Verdana" w:hAnsi="Verdana"/>
                <w:b/>
              </w:rPr>
              <w:t>Physical Accommodations and Equipment</w:t>
            </w:r>
          </w:p>
        </w:tc>
      </w:tr>
      <w:tr w:rsidR="001A4DEE" w:rsidRPr="001A4DEE" w14:paraId="6C5C8A11" w14:textId="77777777" w:rsidTr="00F003C6">
        <w:trPr>
          <w:trHeight w:val="541"/>
        </w:trPr>
        <w:tc>
          <w:tcPr>
            <w:tcW w:w="1440" w:type="dxa"/>
            <w:tcBorders>
              <w:bottom w:val="single" w:sz="4" w:space="0" w:color="auto"/>
            </w:tcBorders>
            <w:shd w:val="clear" w:color="auto" w:fill="D9D9D9" w:themeFill="background1" w:themeFillShade="D9"/>
            <w:vAlign w:val="center"/>
          </w:tcPr>
          <w:p w14:paraId="1F2836B9" w14:textId="77777777" w:rsidR="001A4DEE" w:rsidRPr="001A4DEE" w:rsidRDefault="001A4DEE" w:rsidP="001A4DEE">
            <w:pPr>
              <w:jc w:val="center"/>
              <w:rPr>
                <w:sz w:val="24"/>
                <w:szCs w:val="24"/>
              </w:rPr>
            </w:pPr>
            <w:r w:rsidRPr="001A4DEE">
              <w:rPr>
                <w:rFonts w:ascii="Verdana" w:hAnsi="Verdana"/>
                <w:b/>
                <w:sz w:val="18"/>
                <w:szCs w:val="18"/>
              </w:rPr>
              <w:t>81</w:t>
            </w:r>
          </w:p>
        </w:tc>
        <w:tc>
          <w:tcPr>
            <w:tcW w:w="9360" w:type="dxa"/>
            <w:tcBorders>
              <w:bottom w:val="single" w:sz="4" w:space="0" w:color="auto"/>
            </w:tcBorders>
            <w:shd w:val="clear" w:color="auto" w:fill="D9D9D9" w:themeFill="background1" w:themeFillShade="D9"/>
          </w:tcPr>
          <w:p w14:paraId="64C81F10" w14:textId="77777777" w:rsidR="001A4DEE" w:rsidRPr="001A4DEE" w:rsidRDefault="001A4DEE" w:rsidP="001A4DEE">
            <w:pPr>
              <w:rPr>
                <w:rFonts w:ascii="Verdana" w:hAnsi="Verdana"/>
                <w:sz w:val="18"/>
                <w:szCs w:val="18"/>
              </w:rPr>
            </w:pPr>
            <w:r w:rsidRPr="001A4DEE">
              <w:rPr>
                <w:rFonts w:ascii="Verdana" w:hAnsi="Verdana"/>
                <w:sz w:val="18"/>
                <w:szCs w:val="18"/>
              </w:rPr>
              <w:t xml:space="preserve">3800.81 - The facility shall provide or arrange for physical site accommodations and equipment necessary to meet the health and safety needs of a child with a disability. </w:t>
            </w:r>
          </w:p>
        </w:tc>
      </w:tr>
      <w:tr w:rsidR="001A4DEE" w:rsidRPr="001A4DEE" w14:paraId="2BCE9066" w14:textId="77777777" w:rsidTr="00C30823">
        <w:tc>
          <w:tcPr>
            <w:tcW w:w="10800" w:type="dxa"/>
            <w:gridSpan w:val="2"/>
            <w:shd w:val="clear" w:color="auto" w:fill="auto"/>
          </w:tcPr>
          <w:p w14:paraId="3529A58A" w14:textId="77777777" w:rsidR="00C572F2" w:rsidRPr="001A4DEE" w:rsidRDefault="00C572F2" w:rsidP="001A4DEE">
            <w:pPr>
              <w:rPr>
                <w:rFonts w:ascii="Verdana" w:hAnsi="Verdana"/>
                <w:b/>
                <w:sz w:val="18"/>
                <w:szCs w:val="18"/>
              </w:rPr>
            </w:pPr>
          </w:p>
          <w:p w14:paraId="19C06040" w14:textId="77777777" w:rsidR="00F003C6" w:rsidRDefault="00F003C6" w:rsidP="00F003C6">
            <w:pPr>
              <w:rPr>
                <w:rFonts w:ascii="Verdana" w:hAnsi="Verdana"/>
                <w:b/>
                <w:sz w:val="18"/>
                <w:szCs w:val="18"/>
              </w:rPr>
            </w:pPr>
            <w:r>
              <w:rPr>
                <w:rFonts w:ascii="Verdana" w:hAnsi="Verdana"/>
                <w:b/>
                <w:sz w:val="18"/>
                <w:szCs w:val="18"/>
              </w:rPr>
              <w:t xml:space="preserve">Discussion: </w:t>
            </w:r>
            <w:r w:rsidR="001A4DEE" w:rsidRPr="001A4DEE">
              <w:rPr>
                <w:rFonts w:ascii="Verdana" w:hAnsi="Verdana"/>
                <w:sz w:val="18"/>
                <w:szCs w:val="18"/>
              </w:rPr>
              <w:t xml:space="preserve">This regulation is broad in scope, but relatively simple to apply.  It means that the facility’s physical site must be designed, arranged, or furnished to meet children’s needs.  In many cases, remedying a situation where a child’s needs are not met can be achieved by moving furniture or relocating a child’s bedroom.  In some cases, more substantial changes (such as widening bathroom doors to accommodate children who use wheelchairs) may be required.  </w:t>
            </w:r>
            <w:r w:rsidR="001A4DEE" w:rsidRPr="001A4DEE">
              <w:rPr>
                <w:rFonts w:ascii="Verdana" w:hAnsi="Verdana"/>
                <w:sz w:val="18"/>
                <w:szCs w:val="18"/>
              </w:rPr>
              <w:br/>
            </w:r>
          </w:p>
          <w:p w14:paraId="043924CF" w14:textId="77777777" w:rsidR="00F003C6" w:rsidRDefault="00F003C6" w:rsidP="00F003C6">
            <w:pPr>
              <w:rPr>
                <w:rFonts w:ascii="Verdana" w:hAnsi="Verdana"/>
                <w:b/>
                <w:sz w:val="18"/>
                <w:szCs w:val="18"/>
              </w:rPr>
            </w:pPr>
            <w:r>
              <w:rPr>
                <w:rFonts w:ascii="Verdana" w:hAnsi="Verdana"/>
                <w:b/>
                <w:sz w:val="18"/>
                <w:szCs w:val="18"/>
              </w:rPr>
              <w:t>Inspection Procedure</w:t>
            </w:r>
            <w:r w:rsidR="005361B8">
              <w:rPr>
                <w:rFonts w:ascii="Verdana" w:hAnsi="Verdana"/>
                <w:b/>
                <w:sz w:val="18"/>
                <w:szCs w:val="18"/>
              </w:rPr>
              <w:t>s</w:t>
            </w:r>
            <w:r>
              <w:rPr>
                <w:rFonts w:ascii="Verdana" w:hAnsi="Verdana"/>
                <w:b/>
                <w:sz w:val="18"/>
                <w:szCs w:val="18"/>
              </w:rPr>
              <w:t>:</w:t>
            </w:r>
            <w:r w:rsidR="005361B8">
              <w:rPr>
                <w:rFonts w:ascii="Verdana" w:hAnsi="Verdana"/>
                <w:b/>
                <w:sz w:val="18"/>
                <w:szCs w:val="18"/>
              </w:rPr>
              <w:t xml:space="preserve"> </w:t>
            </w:r>
            <w:r w:rsidR="005361B8" w:rsidRPr="00DF7305">
              <w:rPr>
                <w:rFonts w:ascii="Verdana" w:hAnsi="Verdana"/>
                <w:sz w:val="18"/>
                <w:szCs w:val="18"/>
              </w:rPr>
              <w:t xml:space="preserve">Inspectors will identify all </w:t>
            </w:r>
            <w:r w:rsidR="005361B8">
              <w:rPr>
                <w:rFonts w:ascii="Verdana" w:hAnsi="Verdana"/>
                <w:sz w:val="18"/>
                <w:szCs w:val="18"/>
              </w:rPr>
              <w:t>children</w:t>
            </w:r>
            <w:r w:rsidR="005361B8" w:rsidRPr="00DF7305">
              <w:rPr>
                <w:rFonts w:ascii="Verdana" w:hAnsi="Verdana"/>
                <w:sz w:val="18"/>
                <w:szCs w:val="18"/>
              </w:rPr>
              <w:t xml:space="preserve"> with physical disabilities through record review and interviews.  Inspectors will examine </w:t>
            </w:r>
            <w:r w:rsidR="005361B8">
              <w:rPr>
                <w:rFonts w:ascii="Verdana" w:hAnsi="Verdana"/>
                <w:sz w:val="18"/>
                <w:szCs w:val="18"/>
              </w:rPr>
              <w:t>child</w:t>
            </w:r>
            <w:r w:rsidR="005361B8" w:rsidRPr="00DF7305">
              <w:rPr>
                <w:rFonts w:ascii="Verdana" w:hAnsi="Verdana"/>
                <w:sz w:val="18"/>
                <w:szCs w:val="18"/>
              </w:rPr>
              <w:t xml:space="preserve"> equipment, bedrooms, common areas, and egress routes to determine if safe movement is possible.  </w:t>
            </w:r>
            <w:r w:rsidR="005361B8">
              <w:rPr>
                <w:rFonts w:ascii="Verdana" w:hAnsi="Verdana"/>
                <w:sz w:val="18"/>
                <w:szCs w:val="18"/>
              </w:rPr>
              <w:t>Inspectors will i</w:t>
            </w:r>
            <w:r w:rsidR="005361B8" w:rsidRPr="00DF7305">
              <w:rPr>
                <w:rFonts w:ascii="Verdana" w:hAnsi="Verdana"/>
                <w:sz w:val="18"/>
                <w:szCs w:val="18"/>
              </w:rPr>
              <w:t xml:space="preserve">nterview and observe </w:t>
            </w:r>
            <w:r w:rsidR="005361B8">
              <w:rPr>
                <w:rFonts w:ascii="Verdana" w:hAnsi="Verdana"/>
                <w:sz w:val="18"/>
                <w:szCs w:val="18"/>
              </w:rPr>
              <w:t>children</w:t>
            </w:r>
            <w:r w:rsidR="005361B8" w:rsidRPr="00DF7305">
              <w:rPr>
                <w:rFonts w:ascii="Verdana" w:hAnsi="Verdana"/>
                <w:sz w:val="18"/>
                <w:szCs w:val="18"/>
              </w:rPr>
              <w:t xml:space="preserve"> to confirm equipment needs and access.</w:t>
            </w:r>
          </w:p>
          <w:p w14:paraId="1F45DD76" w14:textId="77777777" w:rsidR="001A4DEE" w:rsidRPr="001A4DEE" w:rsidRDefault="001A4DEE" w:rsidP="001A4DEE">
            <w:pPr>
              <w:rPr>
                <w:rFonts w:ascii="Verdana" w:hAnsi="Verdana"/>
                <w:sz w:val="18"/>
                <w:szCs w:val="18"/>
              </w:rPr>
            </w:pPr>
          </w:p>
          <w:p w14:paraId="564DBD8D" w14:textId="77777777" w:rsidR="001A4DEE" w:rsidRPr="001A4DEE" w:rsidRDefault="001A4DEE" w:rsidP="001A4DEE">
            <w:pPr>
              <w:rPr>
                <w:rFonts w:ascii="Verdana" w:hAnsi="Verdana"/>
                <w:sz w:val="18"/>
                <w:szCs w:val="18"/>
              </w:rPr>
            </w:pPr>
            <w:r w:rsidRPr="001A4DEE">
              <w:rPr>
                <w:rFonts w:ascii="Verdana" w:hAnsi="Verdana"/>
                <w:b/>
                <w:sz w:val="18"/>
                <w:szCs w:val="18"/>
              </w:rPr>
              <w:t xml:space="preserve">Primary Benefit:  </w:t>
            </w:r>
            <w:r w:rsidRPr="001A4DEE">
              <w:rPr>
                <w:rFonts w:ascii="Verdana" w:hAnsi="Verdana"/>
                <w:sz w:val="18"/>
                <w:szCs w:val="18"/>
              </w:rPr>
              <w:t xml:space="preserve">Physical site accommodations and equipment that meet the needs of the children in the facility provide independence, enable a higher quality of life, and promote rapid evacuation during an emergency.  </w:t>
            </w:r>
          </w:p>
          <w:p w14:paraId="7F6DA136" w14:textId="77777777" w:rsidR="001A4DEE" w:rsidRPr="001A4DEE" w:rsidRDefault="001A4DEE" w:rsidP="001A4DEE">
            <w:pPr>
              <w:rPr>
                <w:sz w:val="24"/>
                <w:szCs w:val="24"/>
              </w:rPr>
            </w:pPr>
          </w:p>
        </w:tc>
      </w:tr>
    </w:tbl>
    <w:tbl>
      <w:tblPr>
        <w:tblStyle w:val="TableGrid241"/>
        <w:tblW w:w="10800" w:type="dxa"/>
        <w:tblLook w:val="04A0" w:firstRow="1" w:lastRow="0" w:firstColumn="1" w:lastColumn="0" w:noHBand="0" w:noVBand="1"/>
      </w:tblPr>
      <w:tblGrid>
        <w:gridCol w:w="1440"/>
        <w:gridCol w:w="9360"/>
      </w:tblGrid>
      <w:tr w:rsidR="005361B8" w:rsidRPr="001A4DEE" w14:paraId="775A0834" w14:textId="77777777" w:rsidTr="00D740EB">
        <w:trPr>
          <w:trHeight w:val="298"/>
        </w:trPr>
        <w:tc>
          <w:tcPr>
            <w:tcW w:w="10800" w:type="dxa"/>
            <w:gridSpan w:val="2"/>
            <w:shd w:val="clear" w:color="auto" w:fill="F2F2F2" w:themeFill="background1" w:themeFillShade="F2"/>
            <w:vAlign w:val="center"/>
          </w:tcPr>
          <w:p w14:paraId="2E867598" w14:textId="77777777" w:rsidR="005361B8" w:rsidRPr="005361B8" w:rsidRDefault="005361B8" w:rsidP="005361B8">
            <w:pPr>
              <w:jc w:val="center"/>
              <w:rPr>
                <w:rFonts w:ascii="Verdana" w:hAnsi="Verdana"/>
                <w:b/>
              </w:rPr>
            </w:pPr>
            <w:r w:rsidRPr="005361B8">
              <w:rPr>
                <w:rFonts w:ascii="Verdana" w:hAnsi="Verdana"/>
                <w:b/>
              </w:rPr>
              <w:t>Poisons</w:t>
            </w:r>
          </w:p>
        </w:tc>
      </w:tr>
      <w:tr w:rsidR="001A4DEE" w:rsidRPr="001A4DEE" w14:paraId="6A1367CF" w14:textId="77777777" w:rsidTr="00D740EB">
        <w:trPr>
          <w:trHeight w:val="271"/>
        </w:trPr>
        <w:tc>
          <w:tcPr>
            <w:tcW w:w="1440" w:type="dxa"/>
            <w:shd w:val="clear" w:color="auto" w:fill="D9D9D9" w:themeFill="background1" w:themeFillShade="D9"/>
            <w:vAlign w:val="center"/>
          </w:tcPr>
          <w:p w14:paraId="53F9B7BD" w14:textId="77777777" w:rsidR="001A4DEE" w:rsidRPr="001A4DEE" w:rsidRDefault="001A4DEE" w:rsidP="001A4DEE">
            <w:pPr>
              <w:jc w:val="center"/>
              <w:rPr>
                <w:sz w:val="24"/>
                <w:szCs w:val="24"/>
              </w:rPr>
            </w:pPr>
            <w:r w:rsidRPr="001A4DEE">
              <w:rPr>
                <w:rFonts w:ascii="Verdana" w:hAnsi="Verdana"/>
                <w:b/>
                <w:sz w:val="18"/>
                <w:szCs w:val="18"/>
              </w:rPr>
              <w:t>82a</w:t>
            </w:r>
          </w:p>
        </w:tc>
        <w:tc>
          <w:tcPr>
            <w:tcW w:w="9360" w:type="dxa"/>
            <w:shd w:val="clear" w:color="auto" w:fill="D9D9D9" w:themeFill="background1" w:themeFillShade="D9"/>
          </w:tcPr>
          <w:p w14:paraId="2E0AA973" w14:textId="77777777" w:rsidR="001A4DEE" w:rsidRPr="001A4DEE" w:rsidRDefault="001A4DEE" w:rsidP="001A4DEE">
            <w:pPr>
              <w:rPr>
                <w:rFonts w:ascii="Verdana" w:hAnsi="Verdana"/>
                <w:sz w:val="18"/>
                <w:szCs w:val="18"/>
              </w:rPr>
            </w:pPr>
            <w:r w:rsidRPr="001A4DEE">
              <w:rPr>
                <w:rFonts w:ascii="Verdana" w:hAnsi="Verdana"/>
                <w:sz w:val="18"/>
                <w:szCs w:val="18"/>
              </w:rPr>
              <w:t>3800.82(a) - Poisonous materials shall be kept locked and inaccessible to children.</w:t>
            </w:r>
          </w:p>
        </w:tc>
      </w:tr>
      <w:tr w:rsidR="00D55510" w:rsidRPr="001A4DEE" w14:paraId="4D90D420" w14:textId="77777777" w:rsidTr="00D740EB">
        <w:trPr>
          <w:trHeight w:val="271"/>
        </w:trPr>
        <w:tc>
          <w:tcPr>
            <w:tcW w:w="10800" w:type="dxa"/>
            <w:gridSpan w:val="2"/>
            <w:shd w:val="clear" w:color="auto" w:fill="auto"/>
            <w:vAlign w:val="center"/>
          </w:tcPr>
          <w:p w14:paraId="05825189" w14:textId="77777777" w:rsidR="00D55510" w:rsidRDefault="00D55510" w:rsidP="001A4DEE">
            <w:pPr>
              <w:rPr>
                <w:rFonts w:ascii="Verdana" w:hAnsi="Verdana"/>
                <w:sz w:val="18"/>
                <w:szCs w:val="18"/>
              </w:rPr>
            </w:pPr>
          </w:p>
          <w:p w14:paraId="737EA65F" w14:textId="77777777" w:rsidR="00D55510" w:rsidRPr="00D55510" w:rsidRDefault="00D55510" w:rsidP="001A4DEE">
            <w:pPr>
              <w:rPr>
                <w:rFonts w:ascii="Verdana" w:hAnsi="Verdana"/>
                <w:color w:val="4F6228" w:themeColor="accent3" w:themeShade="80"/>
                <w:sz w:val="18"/>
                <w:szCs w:val="18"/>
              </w:rPr>
            </w:pPr>
            <w:r w:rsidRPr="00D55510">
              <w:rPr>
                <w:rFonts w:ascii="Verdana" w:hAnsi="Verdana"/>
                <w:b/>
                <w:color w:val="4F6228" w:themeColor="accent3" w:themeShade="80"/>
                <w:sz w:val="18"/>
                <w:szCs w:val="18"/>
              </w:rPr>
              <w:t>Discussion:</w:t>
            </w:r>
            <w:r w:rsidRPr="00D55510">
              <w:rPr>
                <w:rFonts w:ascii="Verdana" w:hAnsi="Verdana"/>
                <w:color w:val="4F6228" w:themeColor="accent3" w:themeShade="80"/>
                <w:sz w:val="18"/>
                <w:szCs w:val="18"/>
              </w:rPr>
              <w:t xml:space="preserve">  The toxicity of items such as soaps, shampoo, detergents, and cleaning products depend upon the specific product, concentration, and ingredients.  Toxicity shall be determined by the manufacturer’s label or by contacting local poison control center.  Generally, soaps and shampoos are usually not poisonous, while detergents and cleaning products can be poisonous depending on the specific product, concentration, and ingredients.</w:t>
            </w:r>
          </w:p>
          <w:p w14:paraId="5CC16DCA" w14:textId="77777777" w:rsidR="00D55510" w:rsidRPr="00D55510" w:rsidRDefault="00D55510" w:rsidP="001A4DEE">
            <w:pPr>
              <w:rPr>
                <w:rFonts w:ascii="Verdana" w:hAnsi="Verdana"/>
                <w:color w:val="4F6228" w:themeColor="accent3" w:themeShade="80"/>
                <w:sz w:val="18"/>
                <w:szCs w:val="18"/>
              </w:rPr>
            </w:pPr>
          </w:p>
          <w:p w14:paraId="039DD227" w14:textId="77777777" w:rsidR="00D55510" w:rsidRDefault="00D55510" w:rsidP="001A4DEE">
            <w:pPr>
              <w:rPr>
                <w:rFonts w:ascii="Verdana" w:hAnsi="Verdana"/>
                <w:color w:val="4F6228" w:themeColor="accent3" w:themeShade="80"/>
                <w:sz w:val="18"/>
                <w:szCs w:val="18"/>
              </w:rPr>
            </w:pPr>
            <w:r w:rsidRPr="00D55510">
              <w:rPr>
                <w:rFonts w:ascii="Verdana" w:hAnsi="Verdana"/>
                <w:color w:val="4F6228" w:themeColor="accent3" w:themeShade="80"/>
                <w:sz w:val="18"/>
                <w:szCs w:val="18"/>
              </w:rPr>
              <w:t>This requirement does not apply while products are being used by children under the supervision of a staff person.</w:t>
            </w:r>
          </w:p>
          <w:p w14:paraId="5893C7A2" w14:textId="77777777" w:rsidR="000442D7" w:rsidRDefault="000442D7" w:rsidP="001A4DEE">
            <w:pPr>
              <w:rPr>
                <w:rFonts w:ascii="Verdana" w:hAnsi="Verdana"/>
                <w:color w:val="4F6228" w:themeColor="accent3" w:themeShade="80"/>
                <w:sz w:val="18"/>
                <w:szCs w:val="18"/>
              </w:rPr>
            </w:pPr>
          </w:p>
          <w:p w14:paraId="385E64CC" w14:textId="77777777" w:rsidR="000442D7" w:rsidRPr="005361B8" w:rsidRDefault="000442D7" w:rsidP="000442D7">
            <w:pPr>
              <w:rPr>
                <w:rFonts w:ascii="Verdana" w:hAnsi="Verdana"/>
                <w:b/>
                <w:sz w:val="18"/>
                <w:szCs w:val="18"/>
              </w:rPr>
            </w:pPr>
            <w:r w:rsidRPr="001A4DEE">
              <w:rPr>
                <w:rFonts w:ascii="Verdana" w:hAnsi="Verdana"/>
                <w:b/>
                <w:sz w:val="18"/>
                <w:szCs w:val="18"/>
              </w:rPr>
              <w:t>“</w:t>
            </w:r>
            <w:r w:rsidRPr="001A4DEE">
              <w:rPr>
                <w:rFonts w:ascii="Verdana" w:hAnsi="Verdana"/>
                <w:color w:val="000000"/>
                <w:sz w:val="18"/>
                <w:szCs w:val="18"/>
              </w:rPr>
              <w:t xml:space="preserve">Poisonous materials” include any item labeled “seek medical attention if swallowed” or “contact Poison Control Center if swallowed.”  </w:t>
            </w:r>
          </w:p>
          <w:p w14:paraId="184DC2E0" w14:textId="77777777" w:rsidR="000442D7" w:rsidRPr="001A4DEE" w:rsidRDefault="000442D7" w:rsidP="000442D7">
            <w:pPr>
              <w:rPr>
                <w:rFonts w:ascii="Verdana" w:hAnsi="Verdana"/>
                <w:color w:val="000000"/>
                <w:sz w:val="18"/>
                <w:szCs w:val="18"/>
              </w:rPr>
            </w:pPr>
          </w:p>
          <w:p w14:paraId="7A39B9E7" w14:textId="77777777" w:rsidR="000442D7" w:rsidRPr="001A4DEE" w:rsidRDefault="000442D7" w:rsidP="000442D7">
            <w:pPr>
              <w:rPr>
                <w:rFonts w:ascii="Verdana" w:hAnsi="Verdana"/>
                <w:color w:val="000000"/>
                <w:sz w:val="18"/>
                <w:szCs w:val="18"/>
              </w:rPr>
            </w:pPr>
            <w:r w:rsidRPr="001A4DEE">
              <w:rPr>
                <w:rFonts w:ascii="Verdana" w:hAnsi="Verdana"/>
                <w:color w:val="000000"/>
                <w:sz w:val="18"/>
                <w:szCs w:val="18"/>
              </w:rPr>
              <w:t xml:space="preserve">If poisonous materials are utilized by children, they must do so only under the direct supervision of staff.  </w:t>
            </w:r>
          </w:p>
          <w:p w14:paraId="139DCB68" w14:textId="77777777" w:rsidR="000442D7" w:rsidRPr="001A4DEE" w:rsidRDefault="000442D7" w:rsidP="000442D7">
            <w:pPr>
              <w:rPr>
                <w:rFonts w:ascii="Verdana" w:hAnsi="Verdana"/>
                <w:sz w:val="18"/>
                <w:szCs w:val="18"/>
              </w:rPr>
            </w:pPr>
          </w:p>
          <w:p w14:paraId="27910B42" w14:textId="77777777" w:rsidR="000442D7" w:rsidRDefault="000442D7" w:rsidP="000442D7">
            <w:pPr>
              <w:rPr>
                <w:rFonts w:ascii="Verdana" w:hAnsi="Verdana"/>
                <w:sz w:val="18"/>
                <w:szCs w:val="18"/>
              </w:rPr>
            </w:pPr>
            <w:r w:rsidRPr="001A4DEE">
              <w:rPr>
                <w:rFonts w:ascii="Verdana" w:hAnsi="Verdana"/>
                <w:sz w:val="18"/>
                <w:szCs w:val="18"/>
              </w:rPr>
              <w:t xml:space="preserve">Remember that some items that are not “poisonous” may still be hazardous to children who cannot safely use them.  For example, behavioral disorders or mental illness may cause a child to chronically drink mouthwash, eat deodorant, and so on.  If a child misuses a non-poisonous item, the facility may be in violation of § 3800.141-142, § 3800.32(b), and other regulations relating to child care. </w:t>
            </w:r>
          </w:p>
          <w:p w14:paraId="0269987B" w14:textId="77777777" w:rsidR="00EA0BD6" w:rsidRDefault="00EA0BD6" w:rsidP="000442D7">
            <w:pPr>
              <w:rPr>
                <w:rFonts w:ascii="Verdana" w:hAnsi="Verdana"/>
                <w:sz w:val="18"/>
                <w:szCs w:val="18"/>
              </w:rPr>
            </w:pPr>
          </w:p>
          <w:p w14:paraId="280B4E53" w14:textId="77777777" w:rsidR="00EA0BD6" w:rsidRDefault="00EA0BD6" w:rsidP="00EA0BD6">
            <w:pPr>
              <w:rPr>
                <w:rFonts w:ascii="Verdana" w:hAnsi="Verdana"/>
                <w:sz w:val="18"/>
                <w:szCs w:val="18"/>
              </w:rPr>
            </w:pPr>
            <w:r w:rsidRPr="001A4DEE">
              <w:rPr>
                <w:rFonts w:ascii="Verdana" w:hAnsi="Verdana"/>
                <w:color w:val="000000"/>
                <w:sz w:val="18"/>
                <w:szCs w:val="18"/>
              </w:rPr>
              <w:t xml:space="preserve">Any item labeled, “keep out of reach of children” but not considered a “poisonous material” per the standards defined above, might still be considered hazardous in accordance with </w:t>
            </w:r>
            <w:r w:rsidRPr="001A4DEE">
              <w:rPr>
                <w:rFonts w:ascii="Verdana" w:hAnsi="Verdana"/>
                <w:sz w:val="18"/>
                <w:szCs w:val="18"/>
              </w:rPr>
              <w:t xml:space="preserve">§ 3800.95.  </w:t>
            </w:r>
          </w:p>
          <w:p w14:paraId="54C87D00" w14:textId="77777777" w:rsidR="00EA0BD6" w:rsidRDefault="00EA0BD6" w:rsidP="00EA0BD6">
            <w:pPr>
              <w:rPr>
                <w:rFonts w:ascii="Verdana" w:hAnsi="Verdana"/>
                <w:sz w:val="18"/>
                <w:szCs w:val="18"/>
              </w:rPr>
            </w:pPr>
          </w:p>
          <w:p w14:paraId="2A705858" w14:textId="77777777" w:rsidR="00EA0BD6" w:rsidRDefault="00EA0BD6" w:rsidP="00EA0BD6">
            <w:pPr>
              <w:rPr>
                <w:rFonts w:ascii="Verdana" w:hAnsi="Verdana"/>
                <w:sz w:val="18"/>
                <w:szCs w:val="18"/>
              </w:rPr>
            </w:pPr>
            <w:r>
              <w:rPr>
                <w:rFonts w:ascii="Verdana" w:hAnsi="Verdana"/>
                <w:b/>
                <w:sz w:val="18"/>
                <w:szCs w:val="18"/>
              </w:rPr>
              <w:t>P</w:t>
            </w:r>
            <w:r w:rsidRPr="001A4DEE">
              <w:rPr>
                <w:rFonts w:ascii="Verdana" w:hAnsi="Verdana"/>
                <w:b/>
                <w:sz w:val="18"/>
                <w:szCs w:val="18"/>
              </w:rPr>
              <w:t xml:space="preserve">rimary Benefit:  </w:t>
            </w:r>
            <w:r w:rsidRPr="001A4DEE">
              <w:rPr>
                <w:rFonts w:ascii="Verdana" w:hAnsi="Verdana"/>
                <w:sz w:val="18"/>
                <w:szCs w:val="18"/>
              </w:rPr>
              <w:t>Protects children from illness, injury, or death related to misuse of accessible poisons</w:t>
            </w:r>
            <w:r>
              <w:rPr>
                <w:rFonts w:ascii="Verdana" w:hAnsi="Verdana"/>
                <w:sz w:val="18"/>
                <w:szCs w:val="18"/>
              </w:rPr>
              <w:t>.</w:t>
            </w:r>
          </w:p>
          <w:p w14:paraId="32F9FEA9" w14:textId="77777777" w:rsidR="00EA0BD6" w:rsidRPr="001A4DEE" w:rsidRDefault="00EA0BD6" w:rsidP="00EA0BD6">
            <w:pPr>
              <w:rPr>
                <w:rFonts w:ascii="Verdana" w:hAnsi="Verdana"/>
                <w:sz w:val="18"/>
                <w:szCs w:val="18"/>
              </w:rPr>
            </w:pPr>
          </w:p>
          <w:p w14:paraId="3BAB794E" w14:textId="77777777" w:rsidR="000442D7" w:rsidRPr="00E250C7" w:rsidRDefault="000442D7" w:rsidP="000442D7">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w:t>
            </w:r>
            <w:r>
              <w:rPr>
                <w:rFonts w:ascii="Verdana" w:hAnsi="Verdana"/>
                <w:sz w:val="18"/>
                <w:szCs w:val="18"/>
              </w:rPr>
              <w:t xml:space="preserve">82 does not apply to transitional living facilities unless </w:t>
            </w:r>
            <w:r w:rsidRPr="000442D7">
              <w:rPr>
                <w:rFonts w:ascii="Verdana" w:hAnsi="Verdana"/>
                <w:color w:val="4F6228" w:themeColor="accent3" w:themeShade="80"/>
                <w:sz w:val="18"/>
                <w:szCs w:val="18"/>
              </w:rPr>
              <w:t xml:space="preserve">infants and </w:t>
            </w:r>
            <w:r>
              <w:rPr>
                <w:rFonts w:ascii="Verdana" w:hAnsi="Verdana"/>
                <w:sz w:val="18"/>
                <w:szCs w:val="18"/>
              </w:rPr>
              <w:t xml:space="preserve">toddlers live in the facility (as per </w:t>
            </w:r>
            <w:r w:rsidRPr="00951BE2">
              <w:rPr>
                <w:rFonts w:ascii="Verdana" w:hAnsi="Verdana"/>
                <w:sz w:val="18"/>
                <w:szCs w:val="18"/>
              </w:rPr>
              <w:t>§ 3800.</w:t>
            </w:r>
            <w:r>
              <w:rPr>
                <w:rFonts w:ascii="Verdana" w:hAnsi="Verdana"/>
                <w:sz w:val="18"/>
                <w:szCs w:val="18"/>
              </w:rPr>
              <w:t>292).</w:t>
            </w:r>
          </w:p>
          <w:p w14:paraId="3C596BFE" w14:textId="77777777" w:rsidR="00D55510" w:rsidRPr="001A4DEE" w:rsidRDefault="00D55510" w:rsidP="001A4DEE">
            <w:pPr>
              <w:rPr>
                <w:rFonts w:ascii="Verdana" w:hAnsi="Verdana"/>
                <w:sz w:val="18"/>
                <w:szCs w:val="18"/>
              </w:rPr>
            </w:pPr>
          </w:p>
        </w:tc>
      </w:tr>
      <w:tr w:rsidR="001A4DEE" w:rsidRPr="001A4DEE" w14:paraId="7AD8DEF8" w14:textId="77777777" w:rsidTr="00D740EB">
        <w:trPr>
          <w:trHeight w:val="271"/>
        </w:trPr>
        <w:tc>
          <w:tcPr>
            <w:tcW w:w="1440" w:type="dxa"/>
            <w:shd w:val="clear" w:color="auto" w:fill="D9D9D9" w:themeFill="background1" w:themeFillShade="D9"/>
            <w:vAlign w:val="center"/>
          </w:tcPr>
          <w:p w14:paraId="4826BC32" w14:textId="77777777" w:rsidR="001A4DEE" w:rsidRPr="001A4DEE" w:rsidRDefault="001A4DEE" w:rsidP="001A4DEE">
            <w:pPr>
              <w:jc w:val="center"/>
              <w:rPr>
                <w:sz w:val="24"/>
                <w:szCs w:val="24"/>
              </w:rPr>
            </w:pPr>
            <w:r w:rsidRPr="001A4DEE">
              <w:rPr>
                <w:rFonts w:ascii="Verdana" w:hAnsi="Verdana"/>
                <w:b/>
                <w:sz w:val="18"/>
                <w:szCs w:val="18"/>
              </w:rPr>
              <w:t>82b</w:t>
            </w:r>
          </w:p>
        </w:tc>
        <w:tc>
          <w:tcPr>
            <w:tcW w:w="9360" w:type="dxa"/>
            <w:shd w:val="clear" w:color="auto" w:fill="D9D9D9" w:themeFill="background1" w:themeFillShade="D9"/>
          </w:tcPr>
          <w:p w14:paraId="110EAB93" w14:textId="77777777" w:rsidR="001A4DEE" w:rsidRPr="001A4DEE" w:rsidRDefault="001A4DEE" w:rsidP="001A4DEE">
            <w:pPr>
              <w:rPr>
                <w:rFonts w:ascii="Verdana" w:hAnsi="Verdana"/>
                <w:sz w:val="18"/>
                <w:szCs w:val="18"/>
              </w:rPr>
            </w:pPr>
            <w:r w:rsidRPr="001A4DEE">
              <w:rPr>
                <w:rFonts w:ascii="Verdana" w:hAnsi="Verdana"/>
                <w:sz w:val="18"/>
                <w:szCs w:val="18"/>
              </w:rPr>
              <w:t xml:space="preserve">3800.82(b) - Poisonous materials shall be stored in their original, labeled containers. </w:t>
            </w:r>
          </w:p>
        </w:tc>
      </w:tr>
      <w:tr w:rsidR="000442D7" w:rsidRPr="001A4DEE" w14:paraId="306A580F" w14:textId="77777777" w:rsidTr="00D740EB">
        <w:trPr>
          <w:trHeight w:val="271"/>
        </w:trPr>
        <w:tc>
          <w:tcPr>
            <w:tcW w:w="10800" w:type="dxa"/>
            <w:gridSpan w:val="2"/>
            <w:shd w:val="clear" w:color="auto" w:fill="auto"/>
            <w:vAlign w:val="center"/>
          </w:tcPr>
          <w:p w14:paraId="6CEED59D" w14:textId="77777777" w:rsidR="000442D7" w:rsidRDefault="000442D7" w:rsidP="000442D7">
            <w:pPr>
              <w:rPr>
                <w:rFonts w:ascii="Verdana" w:hAnsi="Verdana"/>
                <w:b/>
                <w:sz w:val="18"/>
                <w:szCs w:val="18"/>
              </w:rPr>
            </w:pPr>
          </w:p>
          <w:p w14:paraId="2185DC40" w14:textId="77777777" w:rsidR="000442D7" w:rsidRDefault="000442D7" w:rsidP="000442D7">
            <w:pPr>
              <w:rPr>
                <w:rFonts w:ascii="Verdana" w:hAnsi="Verdana"/>
                <w:sz w:val="18"/>
                <w:szCs w:val="18"/>
              </w:rPr>
            </w:pPr>
            <w:r w:rsidRPr="000442D7">
              <w:rPr>
                <w:rFonts w:ascii="Verdana" w:hAnsi="Verdana"/>
                <w:b/>
                <w:sz w:val="18"/>
                <w:szCs w:val="18"/>
              </w:rPr>
              <w:t>Discussion:</w:t>
            </w:r>
            <w:r>
              <w:rPr>
                <w:rFonts w:ascii="Verdana" w:hAnsi="Verdana"/>
                <w:sz w:val="18"/>
                <w:szCs w:val="18"/>
              </w:rPr>
              <w:t xml:space="preserve">  </w:t>
            </w:r>
            <w:r w:rsidRPr="001A4DEE">
              <w:rPr>
                <w:rFonts w:ascii="Verdana" w:hAnsi="Verdana"/>
                <w:sz w:val="18"/>
                <w:szCs w:val="18"/>
              </w:rPr>
              <w:t xml:space="preserve">Cleaning products may be purchased in bulk containers, but spray bottles and stick-on manufacturer’s labels provided by the cleaning supply company and manufacturer must be used.  </w:t>
            </w:r>
          </w:p>
          <w:p w14:paraId="275F529A" w14:textId="77777777" w:rsidR="00EA0BD6" w:rsidRDefault="00EA0BD6" w:rsidP="000442D7">
            <w:pPr>
              <w:rPr>
                <w:rFonts w:ascii="Verdana" w:hAnsi="Verdana"/>
                <w:sz w:val="18"/>
                <w:szCs w:val="18"/>
              </w:rPr>
            </w:pPr>
          </w:p>
          <w:p w14:paraId="0EF09F23" w14:textId="77777777" w:rsidR="00EA0BD6" w:rsidRDefault="00EA0BD6" w:rsidP="000442D7">
            <w:pPr>
              <w:rPr>
                <w:rFonts w:ascii="Verdana" w:hAnsi="Verdana"/>
                <w:sz w:val="18"/>
                <w:szCs w:val="18"/>
              </w:rPr>
            </w:pPr>
            <w:r>
              <w:rPr>
                <w:rFonts w:ascii="Verdana" w:hAnsi="Verdana"/>
                <w:b/>
                <w:sz w:val="18"/>
                <w:szCs w:val="18"/>
              </w:rPr>
              <w:t xml:space="preserve">Inspection Procedures: </w:t>
            </w:r>
            <w:r w:rsidRPr="00DF7305">
              <w:rPr>
                <w:rFonts w:ascii="Verdana" w:hAnsi="Verdana"/>
                <w:sz w:val="18"/>
                <w:szCs w:val="18"/>
              </w:rPr>
              <w:t xml:space="preserve">During the </w:t>
            </w:r>
            <w:r>
              <w:rPr>
                <w:rFonts w:ascii="Verdana" w:hAnsi="Verdana"/>
                <w:sz w:val="18"/>
                <w:szCs w:val="18"/>
              </w:rPr>
              <w:t>facility’s</w:t>
            </w:r>
            <w:r w:rsidRPr="00DF7305">
              <w:rPr>
                <w:rFonts w:ascii="Verdana" w:hAnsi="Verdana"/>
                <w:sz w:val="18"/>
                <w:szCs w:val="18"/>
              </w:rPr>
              <w:t xml:space="preserve"> physical site inspection, inspectors will examine all cleaning supplies, detergents and other potentially poisonous substances to determine if they are stored in their original, labeled containers.  If an item is not labeled but appears in a spray bottle or similar device, inspectors will assume the unknown material contains a poisonous substance.</w:t>
            </w:r>
            <w:r>
              <w:rPr>
                <w:rFonts w:ascii="Verdana" w:hAnsi="Verdana"/>
                <w:sz w:val="18"/>
                <w:szCs w:val="18"/>
              </w:rPr>
              <w:t xml:space="preserve"> </w:t>
            </w:r>
          </w:p>
          <w:p w14:paraId="4015B63D" w14:textId="77777777" w:rsidR="00D740EB" w:rsidRDefault="00D740EB" w:rsidP="000442D7">
            <w:pPr>
              <w:rPr>
                <w:rFonts w:ascii="Verdana" w:hAnsi="Verdana"/>
                <w:sz w:val="18"/>
                <w:szCs w:val="18"/>
              </w:rPr>
            </w:pPr>
          </w:p>
          <w:p w14:paraId="1BFD28AA" w14:textId="77777777" w:rsidR="00D740EB" w:rsidRDefault="00D740EB" w:rsidP="000442D7">
            <w:pPr>
              <w:rPr>
                <w:rFonts w:ascii="Verdana" w:hAnsi="Verdana"/>
                <w:sz w:val="18"/>
                <w:szCs w:val="18"/>
              </w:rPr>
            </w:pPr>
            <w:r w:rsidRPr="00D740EB">
              <w:rPr>
                <w:rFonts w:ascii="Verdana" w:hAnsi="Verdana"/>
                <w:b/>
                <w:sz w:val="18"/>
                <w:szCs w:val="18"/>
              </w:rPr>
              <w:t>Primary Benefit:</w:t>
            </w:r>
            <w:r>
              <w:rPr>
                <w:rFonts w:ascii="Verdana" w:hAnsi="Verdana"/>
                <w:sz w:val="18"/>
                <w:szCs w:val="18"/>
              </w:rPr>
              <w:t xml:space="preserve">  Minimizes the possibility that a child or staff person will mistake a poisonous substance for a harmless substance.</w:t>
            </w:r>
          </w:p>
          <w:p w14:paraId="5A0DC7D1" w14:textId="77777777" w:rsidR="00EA0BD6" w:rsidRDefault="00EA0BD6" w:rsidP="000442D7">
            <w:pPr>
              <w:rPr>
                <w:rFonts w:ascii="Verdana" w:hAnsi="Verdana"/>
                <w:sz w:val="18"/>
                <w:szCs w:val="18"/>
              </w:rPr>
            </w:pPr>
          </w:p>
          <w:p w14:paraId="5DB77065" w14:textId="77777777" w:rsidR="000442D7" w:rsidRPr="00E250C7" w:rsidRDefault="000442D7" w:rsidP="000442D7">
            <w:pPr>
              <w:rPr>
                <w:rFonts w:ascii="Verdana" w:hAnsi="Verdana" w:cs="Arial"/>
                <w:sz w:val="18"/>
                <w:szCs w:val="18"/>
              </w:rPr>
            </w:pPr>
            <w:r>
              <w:rPr>
                <w:rFonts w:ascii="Verdana" w:hAnsi="Verdana"/>
                <w:b/>
                <w:sz w:val="18"/>
                <w:szCs w:val="18"/>
              </w:rPr>
              <w:t>E</w:t>
            </w:r>
            <w:r w:rsidRPr="00951BE2">
              <w:rPr>
                <w:rFonts w:ascii="Verdana" w:hAnsi="Verdana"/>
                <w:b/>
                <w:sz w:val="18"/>
                <w:szCs w:val="18"/>
              </w:rPr>
              <w:t>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w:t>
            </w:r>
            <w:r>
              <w:rPr>
                <w:rFonts w:ascii="Verdana" w:hAnsi="Verdana"/>
                <w:sz w:val="18"/>
                <w:szCs w:val="18"/>
              </w:rPr>
              <w:t xml:space="preserve">82 does not apply to transitional living facilities unless </w:t>
            </w:r>
            <w:r w:rsidRPr="000442D7">
              <w:rPr>
                <w:rFonts w:ascii="Verdana" w:hAnsi="Verdana"/>
                <w:color w:val="4F6228" w:themeColor="accent3" w:themeShade="80"/>
                <w:sz w:val="18"/>
                <w:szCs w:val="18"/>
              </w:rPr>
              <w:t xml:space="preserve">infants and </w:t>
            </w:r>
            <w:r>
              <w:rPr>
                <w:rFonts w:ascii="Verdana" w:hAnsi="Verdana"/>
                <w:sz w:val="18"/>
                <w:szCs w:val="18"/>
              </w:rPr>
              <w:t xml:space="preserve">toddlers live in the facility (as per </w:t>
            </w:r>
            <w:r w:rsidRPr="00951BE2">
              <w:rPr>
                <w:rFonts w:ascii="Verdana" w:hAnsi="Verdana"/>
                <w:sz w:val="18"/>
                <w:szCs w:val="18"/>
              </w:rPr>
              <w:t>§ 3800.</w:t>
            </w:r>
            <w:r>
              <w:rPr>
                <w:rFonts w:ascii="Verdana" w:hAnsi="Verdana"/>
                <w:sz w:val="18"/>
                <w:szCs w:val="18"/>
              </w:rPr>
              <w:t>292).</w:t>
            </w:r>
          </w:p>
          <w:p w14:paraId="615FB9DE" w14:textId="77777777" w:rsidR="000442D7" w:rsidRPr="001A4DEE" w:rsidRDefault="000442D7" w:rsidP="000442D7">
            <w:pPr>
              <w:rPr>
                <w:rFonts w:ascii="Verdana" w:hAnsi="Verdana"/>
                <w:sz w:val="18"/>
                <w:szCs w:val="18"/>
              </w:rPr>
            </w:pPr>
          </w:p>
        </w:tc>
      </w:tr>
      <w:tr w:rsidR="001A4DEE" w:rsidRPr="001A4DEE" w14:paraId="4EB0A18F" w14:textId="77777777" w:rsidTr="00D740EB">
        <w:tc>
          <w:tcPr>
            <w:tcW w:w="1440" w:type="dxa"/>
            <w:shd w:val="clear" w:color="auto" w:fill="D9D9D9" w:themeFill="background1" w:themeFillShade="D9"/>
            <w:vAlign w:val="center"/>
          </w:tcPr>
          <w:p w14:paraId="7AC10C31" w14:textId="77777777" w:rsidR="001A4DEE" w:rsidRPr="001A4DEE" w:rsidRDefault="001A4DEE" w:rsidP="001A4DEE">
            <w:pPr>
              <w:jc w:val="center"/>
              <w:rPr>
                <w:sz w:val="24"/>
                <w:szCs w:val="24"/>
              </w:rPr>
            </w:pPr>
            <w:r w:rsidRPr="001A4DEE">
              <w:rPr>
                <w:rFonts w:ascii="Verdana" w:hAnsi="Verdana"/>
                <w:b/>
                <w:sz w:val="18"/>
                <w:szCs w:val="18"/>
              </w:rPr>
              <w:t>82c</w:t>
            </w:r>
          </w:p>
        </w:tc>
        <w:tc>
          <w:tcPr>
            <w:tcW w:w="9360" w:type="dxa"/>
            <w:shd w:val="clear" w:color="auto" w:fill="D9D9D9" w:themeFill="background1" w:themeFillShade="D9"/>
          </w:tcPr>
          <w:p w14:paraId="5AFD9E59" w14:textId="77777777" w:rsidR="001A4DEE" w:rsidRPr="001A4DEE" w:rsidRDefault="001A4DEE" w:rsidP="001A4DEE">
            <w:pPr>
              <w:rPr>
                <w:rFonts w:ascii="Verdana" w:hAnsi="Verdana"/>
                <w:sz w:val="18"/>
                <w:szCs w:val="18"/>
              </w:rPr>
            </w:pPr>
            <w:r w:rsidRPr="001A4DEE">
              <w:rPr>
                <w:rFonts w:ascii="Verdana" w:hAnsi="Verdana"/>
                <w:sz w:val="18"/>
                <w:szCs w:val="18"/>
              </w:rPr>
              <w:t>3800.82(c) - Poisonous materials shall be kept separate from food, food preparation surfaces and dining surfaces.</w:t>
            </w:r>
          </w:p>
        </w:tc>
      </w:tr>
      <w:tr w:rsidR="001A4DEE" w:rsidRPr="001A4DEE" w14:paraId="08F47C67" w14:textId="77777777" w:rsidTr="00D740EB">
        <w:tc>
          <w:tcPr>
            <w:tcW w:w="10800" w:type="dxa"/>
            <w:gridSpan w:val="2"/>
            <w:tcBorders>
              <w:bottom w:val="single" w:sz="4" w:space="0" w:color="auto"/>
            </w:tcBorders>
          </w:tcPr>
          <w:p w14:paraId="6932D3FF" w14:textId="77777777" w:rsidR="00C572F2" w:rsidRPr="001A4DEE" w:rsidRDefault="00C572F2" w:rsidP="001A4DEE">
            <w:pPr>
              <w:rPr>
                <w:rFonts w:ascii="Verdana" w:hAnsi="Verdana"/>
                <w:b/>
                <w:sz w:val="18"/>
                <w:szCs w:val="18"/>
              </w:rPr>
            </w:pPr>
          </w:p>
          <w:p w14:paraId="5DFBD0CD" w14:textId="77777777" w:rsidR="001A4DEE" w:rsidRPr="00EA0BD6" w:rsidRDefault="005361B8" w:rsidP="001A4DEE">
            <w:pPr>
              <w:rPr>
                <w:rFonts w:ascii="Verdana" w:hAnsi="Verdana"/>
                <w:sz w:val="18"/>
                <w:szCs w:val="18"/>
              </w:rPr>
            </w:pPr>
            <w:r>
              <w:rPr>
                <w:rFonts w:ascii="Verdana" w:hAnsi="Verdana"/>
                <w:b/>
                <w:sz w:val="18"/>
                <w:szCs w:val="18"/>
              </w:rPr>
              <w:t xml:space="preserve">Discussion:  </w:t>
            </w:r>
            <w:r w:rsidR="001A4DEE" w:rsidRPr="001A4DEE">
              <w:rPr>
                <w:rFonts w:ascii="Verdana" w:hAnsi="Verdana"/>
                <w:sz w:val="18"/>
                <w:szCs w:val="18"/>
              </w:rPr>
              <w:t xml:space="preserve">Cleaning supplies and detergents may be stored in the kitchen, but these substances must be stored in a cabinet or other area that does not contain food.  </w:t>
            </w:r>
          </w:p>
          <w:p w14:paraId="20862948" w14:textId="77777777" w:rsidR="001A4DEE" w:rsidRPr="001A4DEE" w:rsidRDefault="001A4DEE" w:rsidP="001A4DEE">
            <w:pPr>
              <w:rPr>
                <w:rFonts w:ascii="Verdana" w:hAnsi="Verdana"/>
                <w:sz w:val="18"/>
                <w:szCs w:val="18"/>
              </w:rPr>
            </w:pPr>
          </w:p>
          <w:p w14:paraId="55EA7CB5" w14:textId="77777777" w:rsidR="001A4DEE" w:rsidRPr="001A4DEE" w:rsidRDefault="001A4DEE" w:rsidP="001A4DEE">
            <w:pPr>
              <w:rPr>
                <w:rFonts w:ascii="Verdana" w:hAnsi="Verdana"/>
                <w:sz w:val="18"/>
                <w:szCs w:val="18"/>
              </w:rPr>
            </w:pPr>
            <w:r w:rsidRPr="001A4DEE">
              <w:rPr>
                <w:rFonts w:ascii="Verdana" w:hAnsi="Verdana"/>
                <w:color w:val="000000"/>
                <w:sz w:val="18"/>
                <w:szCs w:val="18"/>
              </w:rPr>
              <w:t xml:space="preserve">Any item labeled, “keep out of reach of children” but not considered a “poisonous material” per the standards defined above, might still be considered hazardous in accordance with </w:t>
            </w:r>
            <w:r w:rsidRPr="001A4DEE">
              <w:rPr>
                <w:rFonts w:ascii="Verdana" w:hAnsi="Verdana"/>
                <w:sz w:val="18"/>
                <w:szCs w:val="18"/>
              </w:rPr>
              <w:t xml:space="preserve">§ 3800.95.  </w:t>
            </w:r>
          </w:p>
          <w:p w14:paraId="1FBF0585" w14:textId="77777777" w:rsidR="001A4DEE" w:rsidRPr="001A4DEE" w:rsidRDefault="001A4DEE" w:rsidP="001A4DEE">
            <w:pPr>
              <w:rPr>
                <w:rFonts w:ascii="Verdana" w:hAnsi="Verdana"/>
                <w:sz w:val="18"/>
                <w:szCs w:val="18"/>
              </w:rPr>
            </w:pPr>
          </w:p>
          <w:p w14:paraId="7E438A04" w14:textId="77777777" w:rsidR="001A4DEE" w:rsidRPr="001A4DEE" w:rsidRDefault="005361B8" w:rsidP="001A4DEE">
            <w:pPr>
              <w:rPr>
                <w:rFonts w:ascii="Verdana" w:hAnsi="Verdana"/>
                <w:sz w:val="18"/>
                <w:szCs w:val="18"/>
              </w:rPr>
            </w:pPr>
            <w:r>
              <w:rPr>
                <w:rFonts w:ascii="Verdana" w:hAnsi="Verdana"/>
                <w:b/>
                <w:sz w:val="18"/>
                <w:szCs w:val="18"/>
              </w:rPr>
              <w:t xml:space="preserve">Inspection Procedures: </w:t>
            </w:r>
            <w:r w:rsidRPr="00DF7305">
              <w:rPr>
                <w:rFonts w:ascii="Verdana" w:hAnsi="Verdana"/>
                <w:sz w:val="18"/>
                <w:szCs w:val="18"/>
              </w:rPr>
              <w:t xml:space="preserve">During the </w:t>
            </w:r>
            <w:r>
              <w:rPr>
                <w:rFonts w:ascii="Verdana" w:hAnsi="Verdana"/>
                <w:sz w:val="18"/>
                <w:szCs w:val="18"/>
              </w:rPr>
              <w:t>facility’s</w:t>
            </w:r>
            <w:r w:rsidRPr="00DF7305">
              <w:rPr>
                <w:rFonts w:ascii="Verdana" w:hAnsi="Verdana"/>
                <w:sz w:val="18"/>
                <w:szCs w:val="18"/>
              </w:rPr>
              <w:t xml:space="preserve"> physical site inspection, inspectors will examine the kitchen, dining room, and food storage areas to determine if poisonous materials are stored near food, food preparation surfaces, or dining surfaces.</w:t>
            </w:r>
            <w:r>
              <w:rPr>
                <w:rFonts w:ascii="Verdana" w:hAnsi="Verdana"/>
                <w:sz w:val="18"/>
                <w:szCs w:val="18"/>
              </w:rPr>
              <w:br/>
            </w:r>
          </w:p>
          <w:p w14:paraId="0012BF55" w14:textId="77777777" w:rsidR="001A4DEE" w:rsidRDefault="001A4DEE" w:rsidP="001A4DEE">
            <w:pPr>
              <w:rPr>
                <w:rFonts w:ascii="Verdana" w:hAnsi="Verdana"/>
                <w:sz w:val="18"/>
                <w:szCs w:val="18"/>
              </w:rPr>
            </w:pPr>
            <w:r w:rsidRPr="001A4DEE">
              <w:rPr>
                <w:rFonts w:ascii="Verdana" w:hAnsi="Verdana"/>
                <w:b/>
                <w:sz w:val="18"/>
                <w:szCs w:val="18"/>
              </w:rPr>
              <w:t xml:space="preserve">Primary Benefit:  </w:t>
            </w:r>
            <w:r w:rsidRPr="001A4DEE">
              <w:rPr>
                <w:rFonts w:ascii="Verdana" w:hAnsi="Verdana"/>
                <w:sz w:val="18"/>
                <w:szCs w:val="18"/>
              </w:rPr>
              <w:t>Minimizes the risk of food contamination, illness, or death from improperly stored poisons.</w:t>
            </w:r>
          </w:p>
          <w:p w14:paraId="6A42C75D" w14:textId="77777777" w:rsidR="00E250C7" w:rsidRDefault="00E250C7" w:rsidP="001A4DEE">
            <w:pPr>
              <w:rPr>
                <w:rFonts w:ascii="Verdana" w:hAnsi="Verdana"/>
                <w:sz w:val="18"/>
                <w:szCs w:val="18"/>
              </w:rPr>
            </w:pPr>
          </w:p>
          <w:p w14:paraId="1EE7306D" w14:textId="77777777" w:rsidR="00E250C7" w:rsidRPr="00E250C7" w:rsidRDefault="00E250C7" w:rsidP="001A4DEE">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w:t>
            </w:r>
            <w:r>
              <w:rPr>
                <w:rFonts w:ascii="Verdana" w:hAnsi="Verdana"/>
                <w:sz w:val="18"/>
                <w:szCs w:val="18"/>
              </w:rPr>
              <w:t xml:space="preserve">82 does not apply to transitional living facilities unless </w:t>
            </w:r>
            <w:r w:rsidR="000442D7">
              <w:rPr>
                <w:rFonts w:ascii="Verdana" w:hAnsi="Verdana"/>
                <w:color w:val="4F6228" w:themeColor="accent3" w:themeShade="80"/>
                <w:sz w:val="18"/>
                <w:szCs w:val="18"/>
              </w:rPr>
              <w:t xml:space="preserve">infants and </w:t>
            </w:r>
            <w:r>
              <w:rPr>
                <w:rFonts w:ascii="Verdana" w:hAnsi="Verdana"/>
                <w:sz w:val="18"/>
                <w:szCs w:val="18"/>
              </w:rPr>
              <w:t xml:space="preserve">toddlers live in the facility (as per </w:t>
            </w:r>
            <w:r w:rsidRPr="00951BE2">
              <w:rPr>
                <w:rFonts w:ascii="Verdana" w:hAnsi="Verdana"/>
                <w:sz w:val="18"/>
                <w:szCs w:val="18"/>
              </w:rPr>
              <w:t>§ 3800.</w:t>
            </w:r>
            <w:r>
              <w:rPr>
                <w:rFonts w:ascii="Verdana" w:hAnsi="Verdana"/>
                <w:sz w:val="18"/>
                <w:szCs w:val="18"/>
              </w:rPr>
              <w:t>292).</w:t>
            </w:r>
          </w:p>
          <w:p w14:paraId="26398D75" w14:textId="77777777" w:rsidR="005361B8" w:rsidRPr="005361B8" w:rsidRDefault="005361B8" w:rsidP="001A4DEE">
            <w:pPr>
              <w:rPr>
                <w:rFonts w:ascii="Verdana" w:hAnsi="Verdana"/>
                <w:sz w:val="18"/>
                <w:szCs w:val="18"/>
              </w:rPr>
            </w:pPr>
          </w:p>
        </w:tc>
      </w:tr>
    </w:tbl>
    <w:tbl>
      <w:tblPr>
        <w:tblStyle w:val="TableGrid251"/>
        <w:tblW w:w="10800" w:type="dxa"/>
        <w:tblLook w:val="04A0" w:firstRow="1" w:lastRow="0" w:firstColumn="1" w:lastColumn="0" w:noHBand="0" w:noVBand="1"/>
      </w:tblPr>
      <w:tblGrid>
        <w:gridCol w:w="1440"/>
        <w:gridCol w:w="9360"/>
      </w:tblGrid>
      <w:tr w:rsidR="00E250C7" w:rsidRPr="005361B8" w14:paraId="2BA1A820" w14:textId="77777777" w:rsidTr="00E250C7">
        <w:tc>
          <w:tcPr>
            <w:tcW w:w="10800" w:type="dxa"/>
            <w:gridSpan w:val="2"/>
            <w:shd w:val="clear" w:color="auto" w:fill="F2F2F2" w:themeFill="background1" w:themeFillShade="F2"/>
            <w:vAlign w:val="center"/>
          </w:tcPr>
          <w:p w14:paraId="2655260E" w14:textId="77777777" w:rsidR="00E250C7" w:rsidRPr="005361B8" w:rsidRDefault="00E250C7" w:rsidP="00E250C7">
            <w:pPr>
              <w:jc w:val="center"/>
              <w:rPr>
                <w:rFonts w:ascii="Verdana" w:hAnsi="Verdana"/>
                <w:b/>
              </w:rPr>
            </w:pPr>
            <w:r w:rsidRPr="005361B8">
              <w:rPr>
                <w:rFonts w:ascii="Verdana" w:hAnsi="Verdana"/>
                <w:b/>
              </w:rPr>
              <w:t>Heat Sources</w:t>
            </w:r>
          </w:p>
        </w:tc>
      </w:tr>
      <w:tr w:rsidR="00E250C7" w:rsidRPr="001A4DEE" w14:paraId="6ABA7543" w14:textId="77777777" w:rsidTr="00E250C7">
        <w:tc>
          <w:tcPr>
            <w:tcW w:w="1440" w:type="dxa"/>
            <w:shd w:val="clear" w:color="auto" w:fill="D9D9D9" w:themeFill="background1" w:themeFillShade="D9"/>
            <w:vAlign w:val="center"/>
          </w:tcPr>
          <w:p w14:paraId="73BBA093" w14:textId="77777777" w:rsidR="00E250C7" w:rsidRPr="001A4DEE" w:rsidRDefault="00E250C7" w:rsidP="00E250C7">
            <w:pPr>
              <w:jc w:val="center"/>
              <w:rPr>
                <w:sz w:val="24"/>
                <w:szCs w:val="24"/>
              </w:rPr>
            </w:pPr>
            <w:r w:rsidRPr="001A4DEE">
              <w:rPr>
                <w:rFonts w:ascii="Verdana" w:hAnsi="Verdana"/>
                <w:b/>
                <w:sz w:val="18"/>
                <w:szCs w:val="18"/>
              </w:rPr>
              <w:t>83</w:t>
            </w:r>
          </w:p>
        </w:tc>
        <w:tc>
          <w:tcPr>
            <w:tcW w:w="9360" w:type="dxa"/>
            <w:shd w:val="clear" w:color="auto" w:fill="D9D9D9" w:themeFill="background1" w:themeFillShade="D9"/>
          </w:tcPr>
          <w:p w14:paraId="000C1627" w14:textId="77777777" w:rsidR="00E250C7" w:rsidRPr="001A4DEE" w:rsidRDefault="00E250C7" w:rsidP="00E250C7">
            <w:pPr>
              <w:rPr>
                <w:rFonts w:ascii="Verdana" w:hAnsi="Verdana"/>
                <w:sz w:val="18"/>
                <w:szCs w:val="18"/>
              </w:rPr>
            </w:pPr>
            <w:r w:rsidRPr="001A4DEE">
              <w:rPr>
                <w:rFonts w:ascii="Verdana" w:hAnsi="Verdana"/>
                <w:sz w:val="18"/>
                <w:szCs w:val="18"/>
              </w:rPr>
              <w:t>3800.83 - Heat sources, such as hot water pipes, fixed space heaters, hot water heaters and radiators, exceeding 120°F that are accessible to children, shall be equipped with protective guards or insulation to prevent children from coming in contact with the heat source.</w:t>
            </w:r>
          </w:p>
        </w:tc>
      </w:tr>
      <w:tr w:rsidR="00E250C7" w:rsidRPr="001A4DEE" w14:paraId="7A585D86" w14:textId="77777777" w:rsidTr="00E250C7">
        <w:tc>
          <w:tcPr>
            <w:tcW w:w="10800" w:type="dxa"/>
            <w:gridSpan w:val="2"/>
            <w:tcBorders>
              <w:bottom w:val="single" w:sz="4" w:space="0" w:color="auto"/>
            </w:tcBorders>
          </w:tcPr>
          <w:p w14:paraId="0E3173CB" w14:textId="77777777" w:rsidR="00E250C7" w:rsidRPr="001A4DEE" w:rsidRDefault="00E250C7" w:rsidP="00E250C7">
            <w:pPr>
              <w:rPr>
                <w:rFonts w:ascii="Verdana" w:hAnsi="Verdana"/>
                <w:b/>
                <w:sz w:val="18"/>
                <w:szCs w:val="18"/>
              </w:rPr>
            </w:pPr>
          </w:p>
          <w:p w14:paraId="1A33FBCE" w14:textId="77777777" w:rsidR="00E250C7" w:rsidRPr="001A4DEE" w:rsidRDefault="00E250C7" w:rsidP="00E250C7">
            <w:pPr>
              <w:rPr>
                <w:rFonts w:ascii="Verdana" w:hAnsi="Verdana" w:cs="Arial"/>
                <w:sz w:val="18"/>
                <w:szCs w:val="18"/>
              </w:rPr>
            </w:pPr>
            <w:r w:rsidRPr="001A4DEE">
              <w:rPr>
                <w:rFonts w:ascii="Verdana" w:hAnsi="Verdana"/>
                <w:b/>
                <w:sz w:val="18"/>
                <w:szCs w:val="18"/>
              </w:rPr>
              <w:t xml:space="preserve">Discussion:  </w:t>
            </w:r>
            <w:r w:rsidRPr="001A4DEE">
              <w:rPr>
                <w:rFonts w:ascii="Verdana" w:hAnsi="Verdana" w:cs="Arial"/>
                <w:sz w:val="18"/>
                <w:szCs w:val="18"/>
              </w:rPr>
              <w:t xml:space="preserve">Regulation § 3800.83 applies to areas accessible to children.  </w:t>
            </w:r>
          </w:p>
          <w:p w14:paraId="574FC522" w14:textId="77777777" w:rsidR="00E250C7" w:rsidRPr="001A4DEE" w:rsidRDefault="00E250C7" w:rsidP="00E250C7">
            <w:pPr>
              <w:rPr>
                <w:rFonts w:ascii="Verdana" w:hAnsi="Verdana" w:cs="Arial"/>
                <w:sz w:val="18"/>
                <w:szCs w:val="18"/>
              </w:rPr>
            </w:pPr>
          </w:p>
          <w:p w14:paraId="2A4A8524" w14:textId="77777777" w:rsidR="00E250C7" w:rsidRPr="001A4DEE" w:rsidRDefault="00E250C7" w:rsidP="00E250C7">
            <w:pPr>
              <w:rPr>
                <w:rFonts w:ascii="Verdana" w:hAnsi="Verdana" w:cs="Arial"/>
                <w:sz w:val="18"/>
                <w:szCs w:val="18"/>
              </w:rPr>
            </w:pPr>
            <w:r w:rsidRPr="001A4DEE">
              <w:rPr>
                <w:rFonts w:ascii="Verdana" w:hAnsi="Verdana" w:cs="Arial"/>
                <w:sz w:val="18"/>
                <w:szCs w:val="18"/>
              </w:rPr>
              <w:t xml:space="preserve">Facilities that use cooking fuels like </w:t>
            </w:r>
            <w:proofErr w:type="spellStart"/>
            <w:r w:rsidRPr="001A4DEE">
              <w:rPr>
                <w:rFonts w:ascii="Verdana" w:hAnsi="Verdana" w:cs="Arial"/>
                <w:sz w:val="18"/>
                <w:szCs w:val="18"/>
              </w:rPr>
              <w:t>Sterno</w:t>
            </w:r>
            <w:proofErr w:type="spellEnd"/>
            <w:r w:rsidRPr="001A4DEE">
              <w:rPr>
                <w:rFonts w:ascii="Verdana" w:hAnsi="Verdana" w:cs="Arial"/>
                <w:sz w:val="18"/>
                <w:szCs w:val="18"/>
              </w:rPr>
              <w:t xml:space="preserve">, steam tables or other heating devices during food preparation and delivery should take care that hot surfaces are insulated or equipped with protective guards.  Cooking fuels should also be stored in a manner consistent with § 3800.125(a) and § 3800.125(b).  </w:t>
            </w:r>
          </w:p>
          <w:p w14:paraId="07E27D1D" w14:textId="77777777" w:rsidR="00E250C7" w:rsidRPr="001A4DEE" w:rsidRDefault="00E250C7" w:rsidP="00E250C7">
            <w:pPr>
              <w:rPr>
                <w:rFonts w:ascii="Verdana" w:hAnsi="Verdana" w:cs="Arial"/>
                <w:sz w:val="18"/>
                <w:szCs w:val="18"/>
              </w:rPr>
            </w:pPr>
          </w:p>
          <w:p w14:paraId="16E67C82" w14:textId="77777777" w:rsidR="00E250C7" w:rsidRPr="001A4DEE" w:rsidRDefault="00E250C7" w:rsidP="00E250C7">
            <w:pPr>
              <w:rPr>
                <w:rFonts w:ascii="Verdana" w:hAnsi="Verdana" w:cs="Arial"/>
                <w:sz w:val="18"/>
                <w:szCs w:val="18"/>
              </w:rPr>
            </w:pPr>
            <w:r w:rsidRPr="001A4DEE">
              <w:rPr>
                <w:rFonts w:ascii="Verdana" w:hAnsi="Verdana" w:cs="Arial"/>
                <w:sz w:val="18"/>
                <w:szCs w:val="18"/>
              </w:rPr>
              <w:t xml:space="preserve">Portable space heaters are extremely dangerous, and have resulted in many fires.  All types of portable space heaters are prohibited.  Any type of heater that is designed by the manufacturer to be moved from place to place is considered portable and is prohibited.  </w:t>
            </w:r>
          </w:p>
          <w:p w14:paraId="234338D5" w14:textId="77777777" w:rsidR="00E250C7" w:rsidRPr="001A4DEE" w:rsidRDefault="00E250C7" w:rsidP="00E250C7">
            <w:pPr>
              <w:rPr>
                <w:rFonts w:ascii="Verdana" w:hAnsi="Verdana" w:cs="Arial"/>
                <w:sz w:val="18"/>
                <w:szCs w:val="18"/>
              </w:rPr>
            </w:pPr>
          </w:p>
          <w:p w14:paraId="64E8004B" w14:textId="77777777" w:rsidR="00E250C7" w:rsidRPr="001A4DEE" w:rsidRDefault="00E250C7" w:rsidP="00E250C7">
            <w:pPr>
              <w:rPr>
                <w:rFonts w:ascii="Verdana" w:hAnsi="Verdana" w:cs="Arial"/>
                <w:sz w:val="18"/>
                <w:szCs w:val="18"/>
              </w:rPr>
            </w:pPr>
            <w:r w:rsidRPr="001A4DEE">
              <w:rPr>
                <w:rFonts w:ascii="Verdana" w:hAnsi="Verdana" w:cs="Arial"/>
                <w:sz w:val="18"/>
                <w:szCs w:val="18"/>
              </w:rPr>
              <w:t xml:space="preserve">This includes the use of kerosene burning portable heaters. </w:t>
            </w:r>
            <w:r w:rsidRPr="001A4DEE">
              <w:rPr>
                <w:rFonts w:ascii="Verdana" w:hAnsi="Verdana" w:cs="Arial"/>
                <w:sz w:val="18"/>
                <w:szCs w:val="18"/>
              </w:rPr>
              <w:br/>
            </w:r>
          </w:p>
          <w:p w14:paraId="336030F0" w14:textId="77777777" w:rsidR="00E250C7" w:rsidRPr="001A4DEE" w:rsidRDefault="00E250C7" w:rsidP="00E250C7">
            <w:pPr>
              <w:rPr>
                <w:rFonts w:ascii="Verdana" w:hAnsi="Verdana" w:cs="Arial"/>
                <w:sz w:val="18"/>
                <w:szCs w:val="18"/>
              </w:rPr>
            </w:pPr>
            <w:r w:rsidRPr="001A4DEE">
              <w:rPr>
                <w:rFonts w:ascii="Verdana" w:hAnsi="Verdana" w:cs="Arial"/>
                <w:sz w:val="18"/>
                <w:szCs w:val="18"/>
              </w:rPr>
              <w:t xml:space="preserve">Portable space heaters are prohibited throughout the entire facility, including all areas of the building such as staff areas, offices, conference rooms, laundry rooms and staff/operator private dwelling areas.  If the facility is located in a public building such as an apartment building, this requirement applies only to the areas of the building used by the children.    </w:t>
            </w:r>
          </w:p>
          <w:p w14:paraId="0C422C0D" w14:textId="77777777" w:rsidR="00E250C7" w:rsidRPr="001A4DEE" w:rsidRDefault="00E250C7" w:rsidP="00E250C7">
            <w:pPr>
              <w:rPr>
                <w:rFonts w:ascii="Verdana" w:hAnsi="Verdana" w:cs="Arial"/>
                <w:sz w:val="18"/>
                <w:szCs w:val="18"/>
              </w:rPr>
            </w:pPr>
          </w:p>
          <w:p w14:paraId="61A09F6D" w14:textId="77777777" w:rsidR="00D740EB" w:rsidRDefault="00E250C7" w:rsidP="00E250C7">
            <w:pPr>
              <w:rPr>
                <w:rFonts w:ascii="Verdana" w:hAnsi="Verdana" w:cs="Arial"/>
                <w:sz w:val="18"/>
                <w:szCs w:val="18"/>
              </w:rPr>
            </w:pPr>
            <w:r w:rsidRPr="001A4DEE">
              <w:rPr>
                <w:rFonts w:ascii="Verdana" w:hAnsi="Verdana" w:cs="Arial"/>
                <w:sz w:val="18"/>
                <w:szCs w:val="18"/>
              </w:rPr>
              <w:t xml:space="preserve">There is no required height or width for fireplaces, but it is important that the screen or guard provide sufficient coverage of the fireplace to prevent ashes and sparks from exiting the fireplace.  The screen or guard should also prevent children from coming into contact with heat and ash.  A staff person must be in the room and in direct visual contact with the children and the fireplace at all times a fire place is in use.  </w:t>
            </w:r>
          </w:p>
          <w:p w14:paraId="6A10F4FB" w14:textId="77777777" w:rsidR="00D740EB" w:rsidRDefault="00D740EB" w:rsidP="00E250C7">
            <w:pPr>
              <w:rPr>
                <w:rFonts w:ascii="Verdana" w:hAnsi="Verdana" w:cs="Arial"/>
                <w:sz w:val="18"/>
                <w:szCs w:val="18"/>
              </w:rPr>
            </w:pPr>
          </w:p>
          <w:p w14:paraId="27933FF7" w14:textId="77777777" w:rsidR="00E250C7" w:rsidRPr="00D740EB" w:rsidRDefault="00D740EB" w:rsidP="00E250C7">
            <w:pPr>
              <w:rPr>
                <w:rFonts w:ascii="Verdana" w:hAnsi="Verdana" w:cs="Arial"/>
                <w:color w:val="4F6228" w:themeColor="accent3" w:themeShade="80"/>
                <w:sz w:val="18"/>
                <w:szCs w:val="18"/>
              </w:rPr>
            </w:pPr>
            <w:r w:rsidRPr="00D740EB">
              <w:rPr>
                <w:rFonts w:ascii="Verdana" w:hAnsi="Verdana" w:cs="Arial"/>
                <w:color w:val="4F6228" w:themeColor="accent3" w:themeShade="80"/>
                <w:sz w:val="18"/>
                <w:szCs w:val="18"/>
              </w:rPr>
              <w:t>This does not apply to kitchen appliances and lighting.  Radiators need to be equipped with protective guards if the surface exceeds 120 degrees F.</w:t>
            </w:r>
            <w:r w:rsidR="00E250C7" w:rsidRPr="00D740EB">
              <w:rPr>
                <w:rFonts w:ascii="Verdana" w:hAnsi="Verdana" w:cs="Arial"/>
                <w:color w:val="4F6228" w:themeColor="accent3" w:themeShade="80"/>
                <w:sz w:val="18"/>
                <w:szCs w:val="18"/>
              </w:rPr>
              <w:br/>
            </w:r>
          </w:p>
          <w:p w14:paraId="5709A718" w14:textId="77777777" w:rsidR="00E250C7" w:rsidRDefault="00E250C7" w:rsidP="00E250C7">
            <w:pPr>
              <w:rPr>
                <w:rFonts w:ascii="Verdana" w:hAnsi="Verdana" w:cs="Arial"/>
                <w:sz w:val="18"/>
                <w:szCs w:val="18"/>
              </w:rPr>
            </w:pPr>
            <w:r>
              <w:rPr>
                <w:rFonts w:ascii="Verdana" w:hAnsi="Verdana" w:cs="Arial"/>
                <w:sz w:val="18"/>
                <w:szCs w:val="18"/>
              </w:rPr>
              <w:t>See §§ 3800.127, 129.</w:t>
            </w:r>
          </w:p>
          <w:p w14:paraId="285C1EAF" w14:textId="77777777" w:rsidR="00E250C7" w:rsidRDefault="00E250C7" w:rsidP="00E250C7">
            <w:pPr>
              <w:rPr>
                <w:rFonts w:ascii="Verdana" w:hAnsi="Verdana" w:cs="Arial"/>
                <w:sz w:val="18"/>
                <w:szCs w:val="18"/>
              </w:rPr>
            </w:pPr>
          </w:p>
          <w:p w14:paraId="7111E6AE" w14:textId="77777777" w:rsidR="00E250C7" w:rsidRDefault="00E250C7" w:rsidP="00E250C7">
            <w:pPr>
              <w:rPr>
                <w:rFonts w:ascii="Verdana" w:hAnsi="Verdana"/>
                <w:b/>
                <w:sz w:val="18"/>
                <w:szCs w:val="18"/>
              </w:rPr>
            </w:pPr>
            <w:r>
              <w:rPr>
                <w:rFonts w:ascii="Verdana" w:hAnsi="Verdana"/>
                <w:b/>
                <w:sz w:val="18"/>
                <w:szCs w:val="18"/>
              </w:rPr>
              <w:t>Inspection Procedures:</w:t>
            </w:r>
            <w:r w:rsidRPr="00DF7305">
              <w:rPr>
                <w:rFonts w:ascii="Verdana" w:hAnsi="Verdana"/>
                <w:sz w:val="18"/>
                <w:szCs w:val="18"/>
              </w:rPr>
              <w:t xml:space="preserve"> Inspectors will examine heat sources that are accessible to </w:t>
            </w:r>
            <w:r>
              <w:rPr>
                <w:rFonts w:ascii="Verdana" w:hAnsi="Verdana"/>
                <w:sz w:val="18"/>
                <w:szCs w:val="18"/>
              </w:rPr>
              <w:t>children</w:t>
            </w:r>
            <w:r w:rsidRPr="00DF7305">
              <w:rPr>
                <w:rFonts w:ascii="Verdana" w:hAnsi="Verdana"/>
                <w:sz w:val="18"/>
                <w:szCs w:val="18"/>
              </w:rPr>
              <w:t xml:space="preserve"> and determine if they are insulated or equipped with protective guards.</w:t>
            </w:r>
          </w:p>
          <w:p w14:paraId="56CB8983" w14:textId="77777777" w:rsidR="00E250C7" w:rsidRPr="001A4DEE" w:rsidRDefault="00E250C7" w:rsidP="00E250C7">
            <w:pPr>
              <w:rPr>
                <w:rFonts w:ascii="Verdana" w:hAnsi="Verdana" w:cs="Arial"/>
                <w:sz w:val="18"/>
                <w:szCs w:val="18"/>
              </w:rPr>
            </w:pPr>
          </w:p>
          <w:p w14:paraId="59673A6F" w14:textId="77777777" w:rsidR="00E250C7" w:rsidRDefault="00E250C7" w:rsidP="00E250C7">
            <w:pPr>
              <w:rPr>
                <w:rFonts w:ascii="Verdana" w:hAnsi="Verdana"/>
                <w:sz w:val="18"/>
                <w:szCs w:val="18"/>
              </w:rPr>
            </w:pPr>
            <w:r w:rsidRPr="001A4DEE">
              <w:rPr>
                <w:rFonts w:ascii="Verdana" w:hAnsi="Verdana"/>
                <w:b/>
                <w:sz w:val="18"/>
                <w:szCs w:val="18"/>
              </w:rPr>
              <w:t xml:space="preserve">Primary Benefit: </w:t>
            </w:r>
            <w:r w:rsidRPr="001A4DEE">
              <w:rPr>
                <w:rFonts w:ascii="Verdana" w:hAnsi="Verdana"/>
                <w:sz w:val="18"/>
                <w:szCs w:val="18"/>
              </w:rPr>
              <w:t xml:space="preserve">Minimizes the risk that children will suffer burns by coming into contact with exposed heat sources.  Portable space heaters are a frequent cause of fire and cause burns to children who come into contact with them.  Use of wood- and coal-burning stoves increases the risk of fire and carbon monoxide poisoning.  Supervision when using properly-screened fireplaces protects children from accidental injury.  </w:t>
            </w:r>
          </w:p>
          <w:p w14:paraId="683997FA" w14:textId="77777777" w:rsidR="00C8401F" w:rsidRPr="00C8401F" w:rsidRDefault="00E250C7" w:rsidP="00C8401F">
            <w:pPr>
              <w:rPr>
                <w:rFonts w:ascii="Verdana" w:hAnsi="Verdana"/>
                <w:sz w:val="18"/>
                <w:szCs w:val="18"/>
              </w:rPr>
            </w:pPr>
            <w:r w:rsidRPr="001A4DEE">
              <w:rPr>
                <w:rFonts w:ascii="Verdana" w:hAnsi="Verdana"/>
                <w:sz w:val="18"/>
                <w:szCs w:val="18"/>
              </w:rPr>
              <w:br/>
            </w: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w:t>
            </w:r>
            <w:r>
              <w:rPr>
                <w:rFonts w:ascii="Verdana" w:hAnsi="Verdana"/>
                <w:sz w:val="18"/>
                <w:szCs w:val="18"/>
              </w:rPr>
              <w:t xml:space="preserve">83 does not apply to transitional living facilities unless </w:t>
            </w:r>
            <w:r w:rsidR="00D740EB" w:rsidRPr="00D740EB">
              <w:rPr>
                <w:rFonts w:ascii="Verdana" w:hAnsi="Verdana"/>
                <w:color w:val="4F6228" w:themeColor="accent3" w:themeShade="80"/>
                <w:sz w:val="18"/>
                <w:szCs w:val="18"/>
              </w:rPr>
              <w:t xml:space="preserve">infants and </w:t>
            </w:r>
            <w:r>
              <w:rPr>
                <w:rFonts w:ascii="Verdana" w:hAnsi="Verdana"/>
                <w:sz w:val="18"/>
                <w:szCs w:val="18"/>
              </w:rPr>
              <w:t xml:space="preserve">toddlers live in the facility (as per </w:t>
            </w:r>
            <w:r w:rsidRPr="00951BE2">
              <w:rPr>
                <w:rFonts w:ascii="Verdana" w:hAnsi="Verdana"/>
                <w:sz w:val="18"/>
                <w:szCs w:val="18"/>
              </w:rPr>
              <w:t>§ 3800.</w:t>
            </w:r>
            <w:r>
              <w:rPr>
                <w:rFonts w:ascii="Verdana" w:hAnsi="Verdana"/>
                <w:sz w:val="18"/>
                <w:szCs w:val="18"/>
              </w:rPr>
              <w:t>292).</w:t>
            </w:r>
            <w:r w:rsidR="00C8401F">
              <w:rPr>
                <w:rFonts w:ascii="Verdana" w:hAnsi="Verdana"/>
                <w:sz w:val="18"/>
                <w:szCs w:val="18"/>
              </w:rPr>
              <w:t xml:space="preserve"> Regulation </w:t>
            </w:r>
            <w:r w:rsidR="00C8401F" w:rsidRPr="00951BE2">
              <w:rPr>
                <w:rFonts w:ascii="Verdana" w:hAnsi="Verdana"/>
                <w:sz w:val="18"/>
                <w:szCs w:val="18"/>
              </w:rPr>
              <w:t>§ 3800.</w:t>
            </w:r>
            <w:r w:rsidR="00C8401F">
              <w:rPr>
                <w:rFonts w:ascii="Verdana" w:hAnsi="Verdana"/>
                <w:sz w:val="18"/>
                <w:szCs w:val="18"/>
              </w:rPr>
              <w:t xml:space="preserve">83 does not apply to outdoor and mobile programs that operate from nonstationary settings (as per </w:t>
            </w:r>
            <w:r w:rsidR="00C8401F" w:rsidRPr="00951BE2">
              <w:rPr>
                <w:rFonts w:ascii="Verdana" w:hAnsi="Verdana"/>
                <w:sz w:val="18"/>
                <w:szCs w:val="18"/>
              </w:rPr>
              <w:t>§ 3800.</w:t>
            </w:r>
            <w:r w:rsidR="00C8401F">
              <w:rPr>
                <w:rFonts w:ascii="Verdana" w:hAnsi="Verdana"/>
                <w:sz w:val="18"/>
                <w:szCs w:val="18"/>
              </w:rPr>
              <w:t>302).</w:t>
            </w:r>
          </w:p>
          <w:p w14:paraId="048841FE" w14:textId="77777777" w:rsidR="00E250C7" w:rsidRPr="001A4DEE" w:rsidRDefault="00E250C7" w:rsidP="00E250C7">
            <w:pPr>
              <w:rPr>
                <w:rFonts w:ascii="Verdana" w:hAnsi="Verdana"/>
                <w:sz w:val="18"/>
                <w:szCs w:val="18"/>
              </w:rPr>
            </w:pPr>
          </w:p>
        </w:tc>
      </w:tr>
    </w:tbl>
    <w:tbl>
      <w:tblPr>
        <w:tblStyle w:val="TableGrid271"/>
        <w:tblW w:w="10800" w:type="dxa"/>
        <w:tblLook w:val="04A0" w:firstRow="1" w:lastRow="0" w:firstColumn="1" w:lastColumn="0" w:noHBand="0" w:noVBand="1"/>
      </w:tblPr>
      <w:tblGrid>
        <w:gridCol w:w="1440"/>
        <w:gridCol w:w="9360"/>
      </w:tblGrid>
      <w:tr w:rsidR="00B452C0" w:rsidRPr="001A4DEE" w14:paraId="0E127A67" w14:textId="77777777" w:rsidTr="00B452C0">
        <w:trPr>
          <w:trHeight w:val="253"/>
        </w:trPr>
        <w:tc>
          <w:tcPr>
            <w:tcW w:w="10800" w:type="dxa"/>
            <w:gridSpan w:val="2"/>
            <w:tcBorders>
              <w:bottom w:val="single" w:sz="4" w:space="0" w:color="auto"/>
            </w:tcBorders>
            <w:shd w:val="clear" w:color="auto" w:fill="F2F2F2" w:themeFill="background1" w:themeFillShade="F2"/>
            <w:vAlign w:val="center"/>
          </w:tcPr>
          <w:p w14:paraId="2B08DCFC" w14:textId="77777777" w:rsidR="00B452C0" w:rsidRPr="00B452C0" w:rsidRDefault="00B452C0" w:rsidP="00B452C0">
            <w:pPr>
              <w:jc w:val="center"/>
              <w:rPr>
                <w:rFonts w:ascii="Verdana" w:hAnsi="Verdana"/>
                <w:b/>
              </w:rPr>
            </w:pPr>
            <w:r w:rsidRPr="00B452C0">
              <w:rPr>
                <w:rFonts w:ascii="Verdana" w:hAnsi="Verdana"/>
                <w:b/>
              </w:rPr>
              <w:t>Sanitation</w:t>
            </w:r>
          </w:p>
        </w:tc>
      </w:tr>
      <w:tr w:rsidR="00C9672C" w:rsidRPr="001A4DEE" w14:paraId="64D99A0E" w14:textId="77777777" w:rsidTr="00B452C0">
        <w:trPr>
          <w:trHeight w:val="253"/>
        </w:trPr>
        <w:tc>
          <w:tcPr>
            <w:tcW w:w="1440" w:type="dxa"/>
            <w:tcBorders>
              <w:bottom w:val="single" w:sz="4" w:space="0" w:color="auto"/>
            </w:tcBorders>
            <w:shd w:val="clear" w:color="auto" w:fill="D9D9D9" w:themeFill="background1" w:themeFillShade="D9"/>
            <w:vAlign w:val="center"/>
          </w:tcPr>
          <w:p w14:paraId="75EE8680" w14:textId="77777777" w:rsidR="00C9672C" w:rsidRPr="00C9672C" w:rsidRDefault="00C9672C" w:rsidP="001A4DEE">
            <w:pPr>
              <w:jc w:val="center"/>
              <w:rPr>
                <w:rFonts w:ascii="Verdana" w:hAnsi="Verdana"/>
                <w:b/>
                <w:sz w:val="18"/>
                <w:szCs w:val="18"/>
              </w:rPr>
            </w:pPr>
            <w:r w:rsidRPr="00C9672C">
              <w:rPr>
                <w:rFonts w:ascii="Verdana" w:hAnsi="Verdana"/>
                <w:b/>
                <w:sz w:val="18"/>
                <w:szCs w:val="18"/>
              </w:rPr>
              <w:t>84a</w:t>
            </w:r>
          </w:p>
        </w:tc>
        <w:tc>
          <w:tcPr>
            <w:tcW w:w="9360" w:type="dxa"/>
            <w:tcBorders>
              <w:bottom w:val="single" w:sz="4" w:space="0" w:color="auto"/>
            </w:tcBorders>
            <w:shd w:val="clear" w:color="auto" w:fill="D9D9D9" w:themeFill="background1" w:themeFillShade="D9"/>
          </w:tcPr>
          <w:p w14:paraId="5AAAC878" w14:textId="77777777" w:rsidR="00C9672C" w:rsidRPr="00C9672C" w:rsidRDefault="00C9672C" w:rsidP="00C9672C">
            <w:pPr>
              <w:rPr>
                <w:rFonts w:ascii="Verdana" w:hAnsi="Verdana"/>
                <w:sz w:val="18"/>
                <w:szCs w:val="18"/>
              </w:rPr>
            </w:pPr>
            <w:r>
              <w:rPr>
                <w:rFonts w:ascii="Verdana" w:hAnsi="Verdana"/>
                <w:sz w:val="18"/>
                <w:szCs w:val="18"/>
              </w:rPr>
              <w:t>3800.84</w:t>
            </w:r>
            <w:r w:rsidRPr="00C9672C">
              <w:rPr>
                <w:rFonts w:ascii="Verdana" w:hAnsi="Verdana"/>
                <w:sz w:val="18"/>
                <w:szCs w:val="18"/>
              </w:rPr>
              <w:t>(a)</w:t>
            </w:r>
            <w:r>
              <w:rPr>
                <w:rFonts w:ascii="Verdana" w:hAnsi="Verdana"/>
                <w:sz w:val="18"/>
                <w:szCs w:val="18"/>
              </w:rPr>
              <w:t xml:space="preserve"> -</w:t>
            </w:r>
            <w:r w:rsidRPr="00C9672C">
              <w:rPr>
                <w:rFonts w:ascii="Verdana" w:hAnsi="Verdana"/>
                <w:sz w:val="18"/>
                <w:szCs w:val="18"/>
              </w:rPr>
              <w:t> Sanitary conditions shall be maintained.</w:t>
            </w:r>
          </w:p>
        </w:tc>
      </w:tr>
      <w:tr w:rsidR="00C572F2" w:rsidRPr="001A4DEE" w14:paraId="7B0CECD7" w14:textId="77777777" w:rsidTr="00C572F2">
        <w:tc>
          <w:tcPr>
            <w:tcW w:w="10800" w:type="dxa"/>
            <w:gridSpan w:val="2"/>
            <w:tcBorders>
              <w:bottom w:val="single" w:sz="4" w:space="0" w:color="auto"/>
            </w:tcBorders>
            <w:shd w:val="clear" w:color="auto" w:fill="FFFFFF" w:themeFill="background1"/>
            <w:vAlign w:val="center"/>
          </w:tcPr>
          <w:p w14:paraId="0AF7EB99" w14:textId="77777777" w:rsidR="00C572F2" w:rsidRDefault="00C572F2" w:rsidP="00C9672C">
            <w:pPr>
              <w:rPr>
                <w:rFonts w:ascii="Verdana" w:hAnsi="Verdana"/>
                <w:sz w:val="18"/>
                <w:szCs w:val="18"/>
              </w:rPr>
            </w:pPr>
          </w:p>
          <w:p w14:paraId="6415FE42" w14:textId="77777777" w:rsidR="00CA6808" w:rsidRDefault="001C1F07" w:rsidP="00CA6808">
            <w:pPr>
              <w:rPr>
                <w:rFonts w:ascii="Verdana" w:hAnsi="Verdana" w:cs="Arial"/>
                <w:sz w:val="18"/>
                <w:szCs w:val="18"/>
              </w:rPr>
            </w:pPr>
            <w:r>
              <w:rPr>
                <w:rFonts w:ascii="Verdana" w:hAnsi="Verdana" w:cs="Arial"/>
                <w:b/>
                <w:sz w:val="18"/>
                <w:szCs w:val="18"/>
              </w:rPr>
              <w:t>Discussion:</w:t>
            </w:r>
            <w:r w:rsidR="00CA6808">
              <w:rPr>
                <w:rFonts w:ascii="Verdana" w:hAnsi="Verdana" w:cs="Arial"/>
                <w:b/>
                <w:sz w:val="18"/>
                <w:szCs w:val="18"/>
              </w:rPr>
              <w:t xml:space="preserve"> </w:t>
            </w:r>
            <w:r w:rsidR="00CA6808" w:rsidRPr="00DF7305">
              <w:rPr>
                <w:rFonts w:ascii="Verdana" w:hAnsi="Verdana" w:cs="Arial"/>
                <w:sz w:val="18"/>
                <w:szCs w:val="18"/>
              </w:rPr>
              <w:t xml:space="preserve">“Sanitary conditions” can include many different situations in a </w:t>
            </w:r>
            <w:r w:rsidR="00CA6808">
              <w:rPr>
                <w:rFonts w:ascii="Verdana" w:hAnsi="Verdana" w:cs="Arial"/>
                <w:sz w:val="18"/>
                <w:szCs w:val="18"/>
              </w:rPr>
              <w:t>facility</w:t>
            </w:r>
            <w:r w:rsidR="00CA6808" w:rsidRPr="00DF7305">
              <w:rPr>
                <w:rFonts w:ascii="Verdana" w:hAnsi="Verdana" w:cs="Arial"/>
                <w:sz w:val="18"/>
                <w:szCs w:val="18"/>
              </w:rPr>
              <w:t>.  While unsanitary conditions will often be determined on a case-by-case basis, they generally include the following:</w:t>
            </w:r>
          </w:p>
          <w:p w14:paraId="3AC8143A" w14:textId="77777777" w:rsidR="00CA6808" w:rsidRPr="00DF7305" w:rsidRDefault="00CA6808" w:rsidP="00CA6808">
            <w:pPr>
              <w:rPr>
                <w:rFonts w:ascii="Verdana" w:hAnsi="Verdana" w:cs="Arial"/>
                <w:sz w:val="18"/>
                <w:szCs w:val="18"/>
              </w:rPr>
            </w:pPr>
          </w:p>
          <w:p w14:paraId="28BCBE47" w14:textId="77777777" w:rsidR="00CA6808" w:rsidRPr="00DF7305" w:rsidRDefault="00CA6808" w:rsidP="00DF25BC">
            <w:pPr>
              <w:pStyle w:val="ListParagraph"/>
              <w:numPr>
                <w:ilvl w:val="0"/>
                <w:numId w:val="62"/>
              </w:numPr>
              <w:rPr>
                <w:rFonts w:ascii="Verdana" w:hAnsi="Verdana" w:cs="Arial"/>
                <w:sz w:val="18"/>
                <w:szCs w:val="18"/>
              </w:rPr>
            </w:pPr>
            <w:r w:rsidRPr="00DF7305">
              <w:rPr>
                <w:rFonts w:ascii="Verdana" w:hAnsi="Verdana" w:cs="Arial"/>
                <w:sz w:val="18"/>
                <w:szCs w:val="18"/>
              </w:rPr>
              <w:t>Feces, human or animal</w:t>
            </w:r>
          </w:p>
          <w:p w14:paraId="6BDC6F06" w14:textId="77777777" w:rsidR="00CA6808" w:rsidRPr="00DF7305" w:rsidRDefault="00CA6808" w:rsidP="00DF25BC">
            <w:pPr>
              <w:pStyle w:val="ListParagraph"/>
              <w:numPr>
                <w:ilvl w:val="0"/>
                <w:numId w:val="62"/>
              </w:numPr>
              <w:rPr>
                <w:rFonts w:ascii="Verdana" w:hAnsi="Verdana" w:cs="Arial"/>
                <w:sz w:val="18"/>
                <w:szCs w:val="18"/>
              </w:rPr>
            </w:pPr>
            <w:r w:rsidRPr="00DF7305">
              <w:rPr>
                <w:rFonts w:ascii="Verdana" w:hAnsi="Verdana" w:cs="Arial"/>
                <w:sz w:val="18"/>
                <w:szCs w:val="18"/>
              </w:rPr>
              <w:t>Urine, human or animal</w:t>
            </w:r>
          </w:p>
          <w:p w14:paraId="029C3318" w14:textId="77777777" w:rsidR="00CA6808" w:rsidRPr="00DF7305" w:rsidRDefault="00CA6808" w:rsidP="00DF25BC">
            <w:pPr>
              <w:pStyle w:val="ListParagraph"/>
              <w:numPr>
                <w:ilvl w:val="0"/>
                <w:numId w:val="62"/>
              </w:numPr>
              <w:rPr>
                <w:rFonts w:ascii="Verdana" w:hAnsi="Verdana" w:cs="Arial"/>
                <w:sz w:val="18"/>
                <w:szCs w:val="18"/>
              </w:rPr>
            </w:pPr>
            <w:r w:rsidRPr="00DF7305">
              <w:rPr>
                <w:rFonts w:ascii="Verdana" w:hAnsi="Verdana" w:cs="Arial"/>
                <w:sz w:val="18"/>
                <w:szCs w:val="18"/>
              </w:rPr>
              <w:t xml:space="preserve">Bodily fluids, such as blood, mucus, vomit, or semen </w:t>
            </w:r>
          </w:p>
          <w:p w14:paraId="3D60C136" w14:textId="77777777" w:rsidR="00CA6808" w:rsidRPr="00DF7305" w:rsidRDefault="00CA6808" w:rsidP="00DF25BC">
            <w:pPr>
              <w:pStyle w:val="ListParagraph"/>
              <w:numPr>
                <w:ilvl w:val="0"/>
                <w:numId w:val="62"/>
              </w:numPr>
              <w:rPr>
                <w:rFonts w:ascii="Verdana" w:hAnsi="Verdana" w:cs="Arial"/>
                <w:sz w:val="18"/>
                <w:szCs w:val="18"/>
              </w:rPr>
            </w:pPr>
            <w:r w:rsidRPr="00DF7305">
              <w:rPr>
                <w:rFonts w:ascii="Verdana" w:hAnsi="Verdana" w:cs="Arial"/>
                <w:sz w:val="18"/>
                <w:szCs w:val="18"/>
              </w:rPr>
              <w:t xml:space="preserve">Rotten or spoiled foods </w:t>
            </w:r>
          </w:p>
          <w:p w14:paraId="43E115E0" w14:textId="77777777" w:rsidR="00CA6808" w:rsidRPr="00DF7305" w:rsidRDefault="00CA6808" w:rsidP="00DF25BC">
            <w:pPr>
              <w:pStyle w:val="ListParagraph"/>
              <w:numPr>
                <w:ilvl w:val="0"/>
                <w:numId w:val="62"/>
              </w:numPr>
              <w:rPr>
                <w:rFonts w:ascii="Verdana" w:hAnsi="Verdana" w:cs="Arial"/>
                <w:sz w:val="18"/>
                <w:szCs w:val="18"/>
              </w:rPr>
            </w:pPr>
            <w:r w:rsidRPr="00DF7305">
              <w:rPr>
                <w:rFonts w:ascii="Verdana" w:hAnsi="Verdana" w:cs="Arial"/>
                <w:sz w:val="18"/>
                <w:szCs w:val="18"/>
              </w:rPr>
              <w:t xml:space="preserve">The presence of mold or mildew </w:t>
            </w:r>
          </w:p>
          <w:p w14:paraId="2D111A60" w14:textId="77777777" w:rsidR="00CA6808" w:rsidRPr="00DF7305" w:rsidRDefault="00CA6808" w:rsidP="00DF25BC">
            <w:pPr>
              <w:pStyle w:val="ListParagraph"/>
              <w:numPr>
                <w:ilvl w:val="0"/>
                <w:numId w:val="62"/>
              </w:numPr>
              <w:rPr>
                <w:rFonts w:ascii="Verdana" w:hAnsi="Verdana" w:cs="Arial"/>
                <w:sz w:val="18"/>
                <w:szCs w:val="18"/>
              </w:rPr>
            </w:pPr>
            <w:r w:rsidRPr="00DF7305">
              <w:rPr>
                <w:rFonts w:ascii="Verdana" w:hAnsi="Verdana" w:cs="Arial"/>
                <w:sz w:val="18"/>
                <w:szCs w:val="18"/>
              </w:rPr>
              <w:t xml:space="preserve">Pungent odors </w:t>
            </w:r>
          </w:p>
          <w:p w14:paraId="042DB337" w14:textId="77777777" w:rsidR="00CA6808" w:rsidRPr="00DF7305" w:rsidRDefault="00CA6808" w:rsidP="00DF25BC">
            <w:pPr>
              <w:pStyle w:val="ListParagraph"/>
              <w:numPr>
                <w:ilvl w:val="0"/>
                <w:numId w:val="62"/>
              </w:numPr>
              <w:rPr>
                <w:rFonts w:ascii="Verdana" w:hAnsi="Verdana" w:cs="Arial"/>
                <w:sz w:val="18"/>
                <w:szCs w:val="18"/>
              </w:rPr>
            </w:pPr>
            <w:r w:rsidRPr="00DF7305">
              <w:rPr>
                <w:rFonts w:ascii="Verdana" w:hAnsi="Verdana" w:cs="Arial"/>
                <w:sz w:val="18"/>
                <w:szCs w:val="18"/>
              </w:rPr>
              <w:t>Extremely unclean surfaces</w:t>
            </w:r>
          </w:p>
          <w:p w14:paraId="6840EC64" w14:textId="77777777" w:rsidR="001C1F07" w:rsidRDefault="00CA6808" w:rsidP="001C1F07">
            <w:pPr>
              <w:rPr>
                <w:rFonts w:ascii="Verdana" w:hAnsi="Verdana" w:cs="Arial"/>
                <w:b/>
                <w:sz w:val="18"/>
                <w:szCs w:val="18"/>
              </w:rPr>
            </w:pPr>
            <w:r w:rsidRPr="00DF7305">
              <w:rPr>
                <w:rFonts w:ascii="Verdana" w:hAnsi="Verdana" w:cs="Arial"/>
                <w:sz w:val="18"/>
                <w:szCs w:val="18"/>
              </w:rPr>
              <w:br/>
              <w:t xml:space="preserve">According to the Centers for Disease Control (CDC), insulin vials and </w:t>
            </w:r>
            <w:proofErr w:type="spellStart"/>
            <w:r w:rsidRPr="00DF7305">
              <w:rPr>
                <w:rFonts w:ascii="Verdana" w:hAnsi="Verdana" w:cs="Arial"/>
                <w:sz w:val="18"/>
                <w:szCs w:val="18"/>
              </w:rPr>
              <w:t>penlet</w:t>
            </w:r>
            <w:proofErr w:type="spellEnd"/>
            <w:r w:rsidRPr="00DF7305">
              <w:rPr>
                <w:rFonts w:ascii="Verdana" w:hAnsi="Verdana" w:cs="Arial"/>
                <w:sz w:val="18"/>
                <w:szCs w:val="18"/>
              </w:rPr>
              <w:t xml:space="preserve"> devices should not be used for more than one </w:t>
            </w:r>
            <w:r>
              <w:rPr>
                <w:rFonts w:ascii="Verdana" w:hAnsi="Verdana" w:cs="Arial"/>
                <w:sz w:val="18"/>
                <w:szCs w:val="18"/>
              </w:rPr>
              <w:t>person</w:t>
            </w:r>
            <w:r w:rsidRPr="00DF7305">
              <w:rPr>
                <w:rFonts w:ascii="Verdana" w:hAnsi="Verdana" w:cs="Arial"/>
                <w:sz w:val="18"/>
                <w:szCs w:val="18"/>
              </w:rPr>
              <w:t xml:space="preserve">.  These precautions help to prevent the transmission of the Hepatitis B virus, Hepatitis C virus, and HIV.  Each </w:t>
            </w:r>
            <w:r>
              <w:rPr>
                <w:rFonts w:ascii="Verdana" w:hAnsi="Verdana" w:cs="Arial"/>
                <w:sz w:val="18"/>
                <w:szCs w:val="18"/>
              </w:rPr>
              <w:t>child</w:t>
            </w:r>
            <w:r w:rsidRPr="00DF7305">
              <w:rPr>
                <w:rFonts w:ascii="Verdana" w:hAnsi="Verdana" w:cs="Arial"/>
                <w:sz w:val="18"/>
                <w:szCs w:val="18"/>
              </w:rPr>
              <w:t xml:space="preserve"> who is prescribed insulin must have his/her own insulin vial, syringe, lancets, testing strips, and glucometer.  It is recommended that these items be labeled with the </w:t>
            </w:r>
            <w:r>
              <w:rPr>
                <w:rFonts w:ascii="Verdana" w:hAnsi="Verdana" w:cs="Arial"/>
                <w:sz w:val="18"/>
                <w:szCs w:val="18"/>
              </w:rPr>
              <w:t>child’s</w:t>
            </w:r>
            <w:r w:rsidRPr="00DF7305">
              <w:rPr>
                <w:rFonts w:ascii="Verdana" w:hAnsi="Verdana" w:cs="Arial"/>
                <w:sz w:val="18"/>
                <w:szCs w:val="18"/>
              </w:rPr>
              <w:t xml:space="preserve"> name or stored in a container that is labeled with the </w:t>
            </w:r>
            <w:r>
              <w:rPr>
                <w:rFonts w:ascii="Verdana" w:hAnsi="Verdana" w:cs="Arial"/>
                <w:sz w:val="18"/>
                <w:szCs w:val="18"/>
              </w:rPr>
              <w:t>child’s</w:t>
            </w:r>
            <w:r w:rsidRPr="00DF7305">
              <w:rPr>
                <w:rFonts w:ascii="Verdana" w:hAnsi="Verdana" w:cs="Arial"/>
                <w:sz w:val="18"/>
                <w:szCs w:val="18"/>
              </w:rPr>
              <w:t xml:space="preserve"> name.</w:t>
            </w:r>
          </w:p>
          <w:p w14:paraId="1DB9A700" w14:textId="77777777" w:rsidR="001C1F07" w:rsidRDefault="001C1F07" w:rsidP="001C1F07">
            <w:pPr>
              <w:rPr>
                <w:rFonts w:ascii="Verdana" w:hAnsi="Verdana" w:cs="Arial"/>
                <w:b/>
                <w:sz w:val="18"/>
                <w:szCs w:val="18"/>
              </w:rPr>
            </w:pPr>
          </w:p>
          <w:p w14:paraId="76486956" w14:textId="77777777" w:rsidR="001C1F07" w:rsidRDefault="001C1F07" w:rsidP="001C1F07">
            <w:pPr>
              <w:rPr>
                <w:rFonts w:ascii="Verdana" w:hAnsi="Verdana" w:cs="Arial"/>
                <w:b/>
                <w:sz w:val="18"/>
                <w:szCs w:val="18"/>
              </w:rPr>
            </w:pPr>
            <w:r>
              <w:rPr>
                <w:rFonts w:ascii="Verdana" w:hAnsi="Verdana" w:cs="Arial"/>
                <w:b/>
                <w:sz w:val="18"/>
                <w:szCs w:val="18"/>
              </w:rPr>
              <w:t>Inspection Procedures:</w:t>
            </w:r>
            <w:r w:rsidR="00CA6808">
              <w:rPr>
                <w:rFonts w:ascii="Verdana" w:hAnsi="Verdana" w:cs="Arial"/>
                <w:b/>
                <w:sz w:val="18"/>
                <w:szCs w:val="18"/>
              </w:rPr>
              <w:t xml:space="preserve"> </w:t>
            </w:r>
            <w:r w:rsidR="00CA6808" w:rsidRPr="00DF7305">
              <w:rPr>
                <w:rFonts w:ascii="Verdana" w:hAnsi="Verdana"/>
                <w:sz w:val="18"/>
                <w:szCs w:val="18"/>
              </w:rPr>
              <w:t xml:space="preserve">Inspectors will examine all areas of the </w:t>
            </w:r>
            <w:r w:rsidR="00CA6808">
              <w:rPr>
                <w:rFonts w:ascii="Verdana" w:hAnsi="Verdana"/>
                <w:sz w:val="18"/>
                <w:szCs w:val="18"/>
              </w:rPr>
              <w:t>facility</w:t>
            </w:r>
            <w:r w:rsidR="00CA6808" w:rsidRPr="00DF7305">
              <w:rPr>
                <w:rFonts w:ascii="Verdana" w:hAnsi="Verdana"/>
                <w:sz w:val="18"/>
                <w:szCs w:val="18"/>
              </w:rPr>
              <w:t xml:space="preserve"> to determine if unsanitary conditions exist.  Inspectors will interview the </w:t>
            </w:r>
            <w:r w:rsidR="00CA6808">
              <w:rPr>
                <w:rFonts w:ascii="Verdana" w:hAnsi="Verdana"/>
                <w:sz w:val="18"/>
                <w:szCs w:val="18"/>
              </w:rPr>
              <w:t>director</w:t>
            </w:r>
            <w:r w:rsidR="00CA6808" w:rsidRPr="00DF7305">
              <w:rPr>
                <w:rFonts w:ascii="Verdana" w:hAnsi="Verdana"/>
                <w:sz w:val="18"/>
                <w:szCs w:val="18"/>
              </w:rPr>
              <w:t xml:space="preserve"> and staff regarding universal precautions.  Inspectors will examine staff during the course of the inspection for the implementation of universal precautions.</w:t>
            </w:r>
          </w:p>
          <w:p w14:paraId="52FE0D3D" w14:textId="77777777" w:rsidR="001C1F07" w:rsidRDefault="001C1F07" w:rsidP="001C1F07">
            <w:pPr>
              <w:rPr>
                <w:rFonts w:ascii="Verdana" w:hAnsi="Verdana" w:cs="Arial"/>
                <w:b/>
                <w:sz w:val="18"/>
                <w:szCs w:val="18"/>
              </w:rPr>
            </w:pPr>
          </w:p>
          <w:p w14:paraId="774EC6E2" w14:textId="77777777" w:rsidR="001C1F07" w:rsidRDefault="001C1F07" w:rsidP="001C1F07">
            <w:pPr>
              <w:rPr>
                <w:rFonts w:ascii="Verdana" w:hAnsi="Verdana" w:cs="Arial"/>
                <w:b/>
                <w:sz w:val="18"/>
                <w:szCs w:val="18"/>
              </w:rPr>
            </w:pPr>
            <w:r>
              <w:rPr>
                <w:rFonts w:ascii="Verdana" w:hAnsi="Verdana" w:cs="Arial"/>
                <w:b/>
                <w:sz w:val="18"/>
                <w:szCs w:val="18"/>
              </w:rPr>
              <w:t>Primary Benefit:</w:t>
            </w:r>
            <w:r w:rsidR="00CA6808">
              <w:rPr>
                <w:rFonts w:ascii="Verdana" w:hAnsi="Verdana" w:cs="Arial"/>
                <w:b/>
                <w:sz w:val="18"/>
                <w:szCs w:val="18"/>
              </w:rPr>
              <w:t xml:space="preserve"> </w:t>
            </w:r>
            <w:r w:rsidR="00CA6808" w:rsidRPr="00DF7305">
              <w:rPr>
                <w:rFonts w:ascii="Verdana" w:hAnsi="Verdana"/>
                <w:sz w:val="18"/>
                <w:szCs w:val="18"/>
              </w:rPr>
              <w:t xml:space="preserve">Greatly minimizes the risk of </w:t>
            </w:r>
            <w:r w:rsidR="00CA6808">
              <w:rPr>
                <w:rFonts w:ascii="Verdana" w:hAnsi="Verdana"/>
                <w:sz w:val="18"/>
                <w:szCs w:val="18"/>
              </w:rPr>
              <w:t>child</w:t>
            </w:r>
            <w:r w:rsidR="00CA6808" w:rsidRPr="00DF7305">
              <w:rPr>
                <w:rFonts w:ascii="Verdana" w:hAnsi="Verdana"/>
                <w:sz w:val="18"/>
                <w:szCs w:val="18"/>
              </w:rPr>
              <w:t xml:space="preserve"> illness, rodent and insect infestation, and provides dignified living conditions for </w:t>
            </w:r>
            <w:r w:rsidR="00CA6808">
              <w:rPr>
                <w:rFonts w:ascii="Verdana" w:hAnsi="Verdana"/>
                <w:sz w:val="18"/>
                <w:szCs w:val="18"/>
              </w:rPr>
              <w:t>children</w:t>
            </w:r>
            <w:r w:rsidR="00CA6808" w:rsidRPr="00DF7305">
              <w:rPr>
                <w:rFonts w:ascii="Verdana" w:hAnsi="Verdana"/>
                <w:sz w:val="18"/>
                <w:szCs w:val="18"/>
              </w:rPr>
              <w:t xml:space="preserve">.  </w:t>
            </w:r>
          </w:p>
          <w:p w14:paraId="2430B142" w14:textId="77777777" w:rsidR="00C572F2" w:rsidRDefault="00C572F2" w:rsidP="00C9672C">
            <w:pPr>
              <w:rPr>
                <w:rFonts w:ascii="Verdana" w:hAnsi="Verdana"/>
                <w:sz w:val="18"/>
                <w:szCs w:val="18"/>
              </w:rPr>
            </w:pPr>
          </w:p>
        </w:tc>
      </w:tr>
      <w:tr w:rsidR="001A4DEE" w:rsidRPr="001A4DEE" w14:paraId="7CED2850" w14:textId="77777777" w:rsidTr="00CA6808">
        <w:trPr>
          <w:trHeight w:val="280"/>
        </w:trPr>
        <w:tc>
          <w:tcPr>
            <w:tcW w:w="1440" w:type="dxa"/>
            <w:tcBorders>
              <w:bottom w:val="single" w:sz="4" w:space="0" w:color="auto"/>
            </w:tcBorders>
            <w:shd w:val="clear" w:color="auto" w:fill="D9D9D9" w:themeFill="background1" w:themeFillShade="D9"/>
            <w:vAlign w:val="center"/>
          </w:tcPr>
          <w:p w14:paraId="39E6F954" w14:textId="77777777" w:rsidR="001A4DEE" w:rsidRPr="001A4DEE" w:rsidRDefault="001A4DEE" w:rsidP="001A4DEE">
            <w:pPr>
              <w:jc w:val="center"/>
              <w:rPr>
                <w:sz w:val="24"/>
                <w:szCs w:val="24"/>
              </w:rPr>
            </w:pPr>
            <w:r w:rsidRPr="001A4DEE">
              <w:rPr>
                <w:rFonts w:ascii="Verdana" w:hAnsi="Verdana"/>
                <w:b/>
                <w:sz w:val="18"/>
                <w:szCs w:val="18"/>
              </w:rPr>
              <w:t>84b</w:t>
            </w:r>
          </w:p>
        </w:tc>
        <w:tc>
          <w:tcPr>
            <w:tcW w:w="9360" w:type="dxa"/>
            <w:tcBorders>
              <w:bottom w:val="single" w:sz="4" w:space="0" w:color="auto"/>
            </w:tcBorders>
            <w:shd w:val="clear" w:color="auto" w:fill="D9D9D9" w:themeFill="background1" w:themeFillShade="D9"/>
          </w:tcPr>
          <w:p w14:paraId="6CF7E3DB" w14:textId="77777777" w:rsidR="001A4DEE" w:rsidRPr="001A4DEE" w:rsidRDefault="001A4DEE" w:rsidP="001A4DEE">
            <w:pPr>
              <w:rPr>
                <w:sz w:val="24"/>
                <w:szCs w:val="24"/>
              </w:rPr>
            </w:pPr>
            <w:r w:rsidRPr="001A4DEE">
              <w:rPr>
                <w:rFonts w:ascii="Verdana" w:hAnsi="Verdana"/>
                <w:sz w:val="18"/>
                <w:szCs w:val="18"/>
              </w:rPr>
              <w:t>3800.84(b) - There may be no evidence of infestation of insects or rodents in the facility.</w:t>
            </w:r>
          </w:p>
        </w:tc>
      </w:tr>
      <w:tr w:rsidR="001A4DEE" w:rsidRPr="001A4DEE" w14:paraId="51256D10" w14:textId="77777777" w:rsidTr="00C30823">
        <w:tc>
          <w:tcPr>
            <w:tcW w:w="10800" w:type="dxa"/>
            <w:gridSpan w:val="2"/>
            <w:shd w:val="clear" w:color="auto" w:fill="auto"/>
          </w:tcPr>
          <w:p w14:paraId="31308AA9" w14:textId="77777777" w:rsidR="00C572F2" w:rsidRDefault="00C572F2" w:rsidP="001A4DEE">
            <w:pPr>
              <w:rPr>
                <w:rFonts w:ascii="Verdana" w:hAnsi="Verdana"/>
                <w:b/>
                <w:sz w:val="18"/>
                <w:szCs w:val="18"/>
              </w:rPr>
            </w:pPr>
          </w:p>
          <w:p w14:paraId="2E444A24" w14:textId="77777777" w:rsidR="001A4DEE" w:rsidRPr="001A4DEE" w:rsidRDefault="001A4DEE" w:rsidP="001A4DEE">
            <w:pPr>
              <w:rPr>
                <w:rFonts w:ascii="Verdana" w:hAnsi="Verdana"/>
                <w:sz w:val="18"/>
                <w:szCs w:val="18"/>
              </w:rPr>
            </w:pPr>
            <w:r w:rsidRPr="001A4DEE">
              <w:rPr>
                <w:rFonts w:ascii="Verdana" w:hAnsi="Verdana"/>
                <w:b/>
                <w:sz w:val="18"/>
                <w:szCs w:val="18"/>
              </w:rPr>
              <w:t xml:space="preserve">Discussion:  </w:t>
            </w:r>
            <w:r w:rsidRPr="001A4DEE">
              <w:rPr>
                <w:rFonts w:ascii="Verdana" w:hAnsi="Verdana"/>
                <w:sz w:val="18"/>
                <w:szCs w:val="18"/>
              </w:rPr>
              <w:t xml:space="preserve">For the purposes of applying this regulation, “infestation” means enough rodents or insects to be </w:t>
            </w:r>
            <w:r w:rsidRPr="001A4DEE">
              <w:rPr>
                <w:rFonts w:ascii="Verdana" w:hAnsi="Verdana"/>
                <w:sz w:val="18"/>
                <w:szCs w:val="18"/>
                <w:u w:val="single"/>
              </w:rPr>
              <w:t>harmful, threatening, or repulsive</w:t>
            </w:r>
            <w:r w:rsidRPr="001A4DEE" w:rsidDel="00AF16A8">
              <w:rPr>
                <w:rFonts w:ascii="Verdana" w:hAnsi="Verdana"/>
                <w:sz w:val="18"/>
                <w:szCs w:val="18"/>
                <w:u w:val="single"/>
              </w:rPr>
              <w:t>.</w:t>
            </w:r>
            <w:r w:rsidRPr="001A4DEE">
              <w:rPr>
                <w:rFonts w:ascii="Verdana" w:hAnsi="Verdana"/>
                <w:sz w:val="18"/>
                <w:szCs w:val="18"/>
              </w:rPr>
              <w:t xml:space="preserve">  A large number of mouse droppings in multiple parts of the facility, large numbers of ants near food or food preparation surfaces, and the presence of bedbugs or cockroaches all serve as evidence of infestation.</w:t>
            </w:r>
            <w:r w:rsidRPr="001A4DEE">
              <w:rPr>
                <w:rFonts w:ascii="Verdana" w:hAnsi="Verdana"/>
                <w:sz w:val="18"/>
                <w:szCs w:val="18"/>
              </w:rPr>
              <w:br/>
            </w:r>
          </w:p>
          <w:p w14:paraId="0CDD0B44" w14:textId="77777777" w:rsidR="001A4DEE" w:rsidRPr="001A4DEE" w:rsidRDefault="001A4DEE" w:rsidP="001A4DEE">
            <w:pPr>
              <w:rPr>
                <w:rFonts w:ascii="Verdana" w:hAnsi="Verdana"/>
                <w:sz w:val="18"/>
                <w:szCs w:val="18"/>
              </w:rPr>
            </w:pPr>
            <w:r w:rsidRPr="001A4DEE">
              <w:rPr>
                <w:rFonts w:ascii="Verdana" w:hAnsi="Verdana"/>
                <w:sz w:val="18"/>
                <w:szCs w:val="18"/>
              </w:rPr>
              <w:t>Many pests and insects such as bedbugs and cockroaches reproduce very quickly.  Therefore, not many must be actually observed to constitute infestation.  It is important for the facility to regularly examine child beds for bedbugs and moist, humid areas of the facility for cockroaches.  Proactive treatment is much preferred to pest control after an infestation has occurred.</w:t>
            </w:r>
            <w:r w:rsidRPr="001A4DEE">
              <w:rPr>
                <w:rFonts w:ascii="Verdana" w:hAnsi="Verdana"/>
                <w:sz w:val="18"/>
                <w:szCs w:val="18"/>
              </w:rPr>
              <w:br/>
            </w:r>
          </w:p>
          <w:p w14:paraId="1705EE6C" w14:textId="77777777" w:rsidR="001A4DEE" w:rsidRPr="001A4DEE" w:rsidRDefault="001A4DEE" w:rsidP="001A4DEE">
            <w:pPr>
              <w:rPr>
                <w:rFonts w:ascii="Verdana" w:hAnsi="Verdana"/>
                <w:sz w:val="18"/>
                <w:szCs w:val="18"/>
              </w:rPr>
            </w:pPr>
            <w:r w:rsidRPr="001A4DEE">
              <w:rPr>
                <w:rFonts w:ascii="Verdana" w:hAnsi="Verdana"/>
                <w:sz w:val="18"/>
                <w:szCs w:val="18"/>
              </w:rPr>
              <w:t xml:space="preserve">The presence of houseflies does not necessarily indicate infestation, unless the number of flies is so great that they become significantly bothersome to children.  </w:t>
            </w:r>
            <w:r w:rsidRPr="001A4DEE">
              <w:rPr>
                <w:rFonts w:ascii="Verdana" w:hAnsi="Verdana"/>
                <w:sz w:val="18"/>
                <w:szCs w:val="18"/>
              </w:rPr>
              <w:br/>
            </w:r>
          </w:p>
          <w:p w14:paraId="599859FC" w14:textId="77777777" w:rsidR="001A4DEE" w:rsidRPr="001A4DEE" w:rsidRDefault="001A4DEE" w:rsidP="001A4DEE">
            <w:pPr>
              <w:rPr>
                <w:rFonts w:ascii="Verdana" w:hAnsi="Verdana"/>
                <w:sz w:val="18"/>
                <w:szCs w:val="18"/>
              </w:rPr>
            </w:pPr>
            <w:r w:rsidRPr="001A4DEE">
              <w:rPr>
                <w:rFonts w:ascii="Verdana" w:hAnsi="Verdana"/>
                <w:sz w:val="18"/>
                <w:szCs w:val="18"/>
              </w:rPr>
              <w:t xml:space="preserve">A facility is not prohibited from using mousetraps, fly strips, or other types of traps, but it is important that they are not placed in an area where they could cause injury to children.  Furthermore, the use of traps does not guarantee a regulatory violation.  Rodent or insect traps in areas of the facility not accessible to children can be beneficial to stopping an infestation before it starts.  The facility should also regularly monitor, empty or discard mousetraps and fly strips to prevent an unsanitary condition, which could be a violation of </w:t>
            </w:r>
            <w:r w:rsidRPr="001A4DEE">
              <w:rPr>
                <w:rFonts w:ascii="Verdana" w:hAnsi="Verdana" w:cs="Arial"/>
                <w:sz w:val="18"/>
                <w:szCs w:val="18"/>
              </w:rPr>
              <w:t>§ 3800.84(a)</w:t>
            </w:r>
            <w:r w:rsidRPr="001A4DEE">
              <w:rPr>
                <w:rFonts w:ascii="Verdana" w:hAnsi="Verdana"/>
                <w:sz w:val="18"/>
                <w:szCs w:val="18"/>
              </w:rPr>
              <w:t>.</w:t>
            </w:r>
          </w:p>
          <w:p w14:paraId="44C0ED97" w14:textId="77777777" w:rsidR="001A4DEE" w:rsidRDefault="001A4DEE" w:rsidP="001A4DEE">
            <w:pPr>
              <w:rPr>
                <w:rFonts w:ascii="Verdana" w:hAnsi="Verdana"/>
                <w:sz w:val="18"/>
                <w:szCs w:val="18"/>
              </w:rPr>
            </w:pPr>
          </w:p>
          <w:p w14:paraId="386799EA" w14:textId="77777777" w:rsidR="00CA6808" w:rsidRDefault="00CA6808" w:rsidP="00CA6808">
            <w:pPr>
              <w:rPr>
                <w:rFonts w:ascii="Verdana" w:hAnsi="Verdana"/>
                <w:b/>
                <w:sz w:val="18"/>
                <w:szCs w:val="18"/>
              </w:rPr>
            </w:pPr>
            <w:r>
              <w:rPr>
                <w:rFonts w:ascii="Verdana" w:hAnsi="Verdana"/>
                <w:b/>
                <w:sz w:val="18"/>
                <w:szCs w:val="18"/>
              </w:rPr>
              <w:t xml:space="preserve">Inspection Procedures: </w:t>
            </w:r>
            <w:r w:rsidRPr="00D740EB">
              <w:rPr>
                <w:rFonts w:ascii="Verdana" w:hAnsi="Verdana"/>
                <w:sz w:val="18"/>
                <w:szCs w:val="18"/>
              </w:rPr>
              <w:t>I</w:t>
            </w:r>
            <w:r w:rsidRPr="00DF7305">
              <w:rPr>
                <w:rFonts w:ascii="Verdana" w:hAnsi="Verdana"/>
                <w:sz w:val="18"/>
                <w:szCs w:val="18"/>
              </w:rPr>
              <w:t xml:space="preserve">nspectors will examine all areas of the </w:t>
            </w:r>
            <w:r>
              <w:rPr>
                <w:rFonts w:ascii="Verdana" w:hAnsi="Verdana"/>
                <w:sz w:val="18"/>
                <w:szCs w:val="18"/>
              </w:rPr>
              <w:t>facility</w:t>
            </w:r>
            <w:r w:rsidRPr="00DF7305">
              <w:rPr>
                <w:rFonts w:ascii="Verdana" w:hAnsi="Verdana"/>
                <w:sz w:val="18"/>
                <w:szCs w:val="18"/>
              </w:rPr>
              <w:t xml:space="preserve"> to determine if signs of infestation are present.  If mousetraps, fly strips, or other traps are present, inspectors will interview the </w:t>
            </w:r>
            <w:r>
              <w:rPr>
                <w:rFonts w:ascii="Verdana" w:hAnsi="Verdana"/>
                <w:sz w:val="18"/>
                <w:szCs w:val="18"/>
              </w:rPr>
              <w:t>director</w:t>
            </w:r>
            <w:r w:rsidRPr="00DF7305">
              <w:rPr>
                <w:rFonts w:ascii="Verdana" w:hAnsi="Verdana"/>
                <w:sz w:val="18"/>
                <w:szCs w:val="18"/>
              </w:rPr>
              <w:t xml:space="preserve">, staff, and </w:t>
            </w:r>
            <w:r>
              <w:rPr>
                <w:rFonts w:ascii="Verdana" w:hAnsi="Verdana"/>
                <w:sz w:val="18"/>
                <w:szCs w:val="18"/>
              </w:rPr>
              <w:t>children</w:t>
            </w:r>
            <w:r w:rsidRPr="00DF7305">
              <w:rPr>
                <w:rFonts w:ascii="Verdana" w:hAnsi="Verdana"/>
                <w:sz w:val="18"/>
                <w:szCs w:val="18"/>
              </w:rPr>
              <w:t xml:space="preserve"> to determine the severity of the problem and what actions are being taken to control it.</w:t>
            </w:r>
          </w:p>
          <w:p w14:paraId="79887A99" w14:textId="77777777" w:rsidR="00CA6808" w:rsidRPr="001A4DEE" w:rsidRDefault="00CA6808" w:rsidP="001A4DEE">
            <w:pPr>
              <w:rPr>
                <w:rFonts w:ascii="Verdana" w:hAnsi="Verdana"/>
                <w:sz w:val="18"/>
                <w:szCs w:val="18"/>
              </w:rPr>
            </w:pPr>
          </w:p>
          <w:p w14:paraId="03D44290" w14:textId="77777777" w:rsidR="00CA6808" w:rsidRPr="00C8401F" w:rsidRDefault="00CA6808" w:rsidP="001A4DEE">
            <w:pPr>
              <w:rPr>
                <w:rFonts w:ascii="Verdana" w:hAnsi="Verdana"/>
                <w:sz w:val="18"/>
                <w:szCs w:val="18"/>
              </w:rPr>
            </w:pPr>
            <w:r>
              <w:rPr>
                <w:rFonts w:ascii="Verdana" w:hAnsi="Verdana"/>
                <w:b/>
                <w:sz w:val="18"/>
                <w:szCs w:val="18"/>
              </w:rPr>
              <w:t xml:space="preserve">Primary Benefit: </w:t>
            </w:r>
            <w:r w:rsidR="001A4DEE" w:rsidRPr="001A4DEE">
              <w:rPr>
                <w:rFonts w:ascii="Verdana" w:hAnsi="Verdana"/>
                <w:sz w:val="18"/>
                <w:szCs w:val="18"/>
              </w:rPr>
              <w:t>Greatly minimizes the risk of illness and food contamination, and provides dignified livi</w:t>
            </w:r>
            <w:r w:rsidR="00C8401F">
              <w:rPr>
                <w:rFonts w:ascii="Verdana" w:hAnsi="Verdana"/>
                <w:sz w:val="18"/>
                <w:szCs w:val="18"/>
              </w:rPr>
              <w:t xml:space="preserve">ng conditions for children.    </w:t>
            </w:r>
          </w:p>
          <w:p w14:paraId="010A2EE9" w14:textId="77777777" w:rsidR="00CA6808" w:rsidRDefault="00CA6808" w:rsidP="001A4DEE">
            <w:pPr>
              <w:rPr>
                <w:sz w:val="24"/>
                <w:szCs w:val="24"/>
              </w:rPr>
            </w:pPr>
          </w:p>
          <w:p w14:paraId="7EB654A4" w14:textId="77777777" w:rsidR="00C8401F" w:rsidRPr="00C8401F" w:rsidRDefault="00C8401F" w:rsidP="00C8401F">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sidR="00D740EB">
              <w:rPr>
                <w:rFonts w:ascii="Verdana" w:hAnsi="Verdana"/>
                <w:sz w:val="18"/>
                <w:szCs w:val="18"/>
              </w:rPr>
              <w:t>Regulation</w:t>
            </w:r>
            <w:r>
              <w:rPr>
                <w:rFonts w:ascii="Verdana" w:hAnsi="Verdana"/>
                <w:sz w:val="18"/>
                <w:szCs w:val="18"/>
              </w:rPr>
              <w:t xml:space="preserve"> </w:t>
            </w:r>
            <w:r w:rsidRPr="00951BE2">
              <w:rPr>
                <w:rFonts w:ascii="Verdana" w:hAnsi="Verdana"/>
                <w:sz w:val="18"/>
                <w:szCs w:val="18"/>
              </w:rPr>
              <w:t>§ 3800.</w:t>
            </w:r>
            <w:r w:rsidR="00D740EB">
              <w:rPr>
                <w:rFonts w:ascii="Verdana" w:hAnsi="Verdana"/>
                <w:sz w:val="18"/>
                <w:szCs w:val="18"/>
              </w:rPr>
              <w:t>84(b</w:t>
            </w:r>
            <w:r>
              <w:rPr>
                <w:rFonts w:ascii="Verdana" w:hAnsi="Verdana"/>
                <w:sz w:val="18"/>
                <w:szCs w:val="18"/>
              </w:rPr>
              <w:t>) do</w:t>
            </w:r>
            <w:r w:rsidR="00D740EB">
              <w:rPr>
                <w:rFonts w:ascii="Verdana" w:hAnsi="Verdana"/>
                <w:sz w:val="18"/>
                <w:szCs w:val="18"/>
              </w:rPr>
              <w:t>es</w:t>
            </w:r>
            <w:r>
              <w:rPr>
                <w:rFonts w:ascii="Verdana" w:hAnsi="Verdana"/>
                <w:sz w:val="18"/>
                <w:szCs w:val="18"/>
              </w:rPr>
              <w:t xml:space="preserve"> not apply to outdoor and mobile programs that operate from nonstationary settings (as per </w:t>
            </w:r>
            <w:r w:rsidRPr="00951BE2">
              <w:rPr>
                <w:rFonts w:ascii="Verdana" w:hAnsi="Verdana"/>
                <w:sz w:val="18"/>
                <w:szCs w:val="18"/>
              </w:rPr>
              <w:t>§ 3800.</w:t>
            </w:r>
            <w:r>
              <w:rPr>
                <w:rFonts w:ascii="Verdana" w:hAnsi="Verdana"/>
                <w:sz w:val="18"/>
                <w:szCs w:val="18"/>
              </w:rPr>
              <w:t>302).</w:t>
            </w:r>
          </w:p>
          <w:p w14:paraId="33DA1A08" w14:textId="77777777" w:rsidR="00CA6808" w:rsidRPr="00CA6808" w:rsidRDefault="00CA6808" w:rsidP="001A4DEE"/>
        </w:tc>
      </w:tr>
      <w:tr w:rsidR="00775794" w:rsidRPr="001A4DEE" w14:paraId="1800FD7B" w14:textId="77777777" w:rsidTr="00CA6808">
        <w:trPr>
          <w:trHeight w:val="361"/>
        </w:trPr>
        <w:tc>
          <w:tcPr>
            <w:tcW w:w="1440" w:type="dxa"/>
            <w:shd w:val="clear" w:color="auto" w:fill="D9D9D9" w:themeFill="background1" w:themeFillShade="D9"/>
            <w:vAlign w:val="center"/>
          </w:tcPr>
          <w:p w14:paraId="23D5D595" w14:textId="77777777" w:rsidR="00775794" w:rsidRPr="00D84FBC" w:rsidRDefault="00775794" w:rsidP="00DE7E10">
            <w:pPr>
              <w:jc w:val="center"/>
              <w:rPr>
                <w:sz w:val="24"/>
                <w:szCs w:val="24"/>
              </w:rPr>
            </w:pPr>
            <w:r w:rsidRPr="00D84FBC">
              <w:rPr>
                <w:rFonts w:ascii="Verdana" w:hAnsi="Verdana"/>
                <w:b/>
                <w:sz w:val="18"/>
                <w:szCs w:val="18"/>
              </w:rPr>
              <w:t>84c</w:t>
            </w:r>
          </w:p>
        </w:tc>
        <w:tc>
          <w:tcPr>
            <w:tcW w:w="9360" w:type="dxa"/>
            <w:shd w:val="clear" w:color="auto" w:fill="D9D9D9" w:themeFill="background1" w:themeFillShade="D9"/>
          </w:tcPr>
          <w:p w14:paraId="5D6F75A4" w14:textId="77777777" w:rsidR="00775794" w:rsidRPr="00D84FBC" w:rsidRDefault="00775794" w:rsidP="00DE7E10">
            <w:pPr>
              <w:rPr>
                <w:rFonts w:ascii="Verdana" w:hAnsi="Verdana"/>
                <w:sz w:val="18"/>
                <w:szCs w:val="18"/>
              </w:rPr>
            </w:pPr>
            <w:r w:rsidRPr="00D84FBC">
              <w:rPr>
                <w:rFonts w:ascii="Verdana" w:hAnsi="Verdana"/>
                <w:sz w:val="18"/>
                <w:szCs w:val="18"/>
              </w:rPr>
              <w:t xml:space="preserve">3800.84(c) - Trash shall be removed from the premises at least once a week. </w:t>
            </w:r>
          </w:p>
        </w:tc>
      </w:tr>
      <w:tr w:rsidR="00212B25" w:rsidRPr="001A4DEE" w14:paraId="385C0287" w14:textId="77777777" w:rsidTr="005955FB">
        <w:tc>
          <w:tcPr>
            <w:tcW w:w="10800" w:type="dxa"/>
            <w:gridSpan w:val="2"/>
            <w:shd w:val="clear" w:color="auto" w:fill="FFFFFF" w:themeFill="background1"/>
            <w:vAlign w:val="center"/>
          </w:tcPr>
          <w:p w14:paraId="7909168C" w14:textId="77777777" w:rsidR="00212B25" w:rsidRDefault="00212B25" w:rsidP="00DE7E10">
            <w:pPr>
              <w:rPr>
                <w:rFonts w:ascii="Verdana" w:hAnsi="Verdana"/>
                <w:sz w:val="18"/>
                <w:szCs w:val="18"/>
              </w:rPr>
            </w:pPr>
          </w:p>
          <w:p w14:paraId="6CB2E1E8" w14:textId="77777777" w:rsidR="001C1F07" w:rsidRDefault="001C1F07" w:rsidP="001C1F07">
            <w:pPr>
              <w:rPr>
                <w:rFonts w:ascii="Verdana" w:hAnsi="Verdana" w:cs="Arial"/>
                <w:sz w:val="18"/>
                <w:szCs w:val="18"/>
              </w:rPr>
            </w:pPr>
            <w:r>
              <w:rPr>
                <w:rFonts w:ascii="Verdana" w:hAnsi="Verdana" w:cs="Arial"/>
                <w:b/>
                <w:sz w:val="18"/>
                <w:szCs w:val="18"/>
              </w:rPr>
              <w:t>Discussion:</w:t>
            </w:r>
            <w:r w:rsidR="00CA6808">
              <w:rPr>
                <w:rFonts w:ascii="Verdana" w:hAnsi="Verdana" w:cs="Arial"/>
                <w:b/>
                <w:sz w:val="18"/>
                <w:szCs w:val="18"/>
              </w:rPr>
              <w:t xml:space="preserve"> </w:t>
            </w:r>
            <w:r w:rsidR="00CA6808" w:rsidRPr="00DF7305">
              <w:rPr>
                <w:rFonts w:ascii="Verdana" w:hAnsi="Verdana" w:cs="Arial"/>
                <w:sz w:val="18"/>
                <w:szCs w:val="18"/>
              </w:rPr>
              <w:t xml:space="preserve">Many </w:t>
            </w:r>
            <w:r w:rsidR="00CA6808">
              <w:rPr>
                <w:rFonts w:ascii="Verdana" w:hAnsi="Verdana" w:cs="Arial"/>
                <w:sz w:val="18"/>
                <w:szCs w:val="18"/>
              </w:rPr>
              <w:t>facilities</w:t>
            </w:r>
            <w:r w:rsidR="00CA6808" w:rsidRPr="00DF7305">
              <w:rPr>
                <w:rFonts w:ascii="Verdana" w:hAnsi="Verdana" w:cs="Arial"/>
                <w:sz w:val="18"/>
                <w:szCs w:val="18"/>
              </w:rPr>
              <w:t xml:space="preserve"> utilize exterior commercial trash compactors that are emptied every 2-3 weeks by a contracted company.  If the </w:t>
            </w:r>
            <w:r w:rsidR="00CA6808">
              <w:rPr>
                <w:rFonts w:ascii="Verdana" w:hAnsi="Verdana" w:cs="Arial"/>
                <w:sz w:val="18"/>
                <w:szCs w:val="18"/>
              </w:rPr>
              <w:t>facility’s</w:t>
            </w:r>
            <w:r w:rsidR="00CA6808" w:rsidRPr="00DF7305">
              <w:rPr>
                <w:rFonts w:ascii="Verdana" w:hAnsi="Verdana" w:cs="Arial"/>
                <w:sz w:val="18"/>
                <w:szCs w:val="18"/>
              </w:rPr>
              <w:t xml:space="preserve"> compactor is enclosed to prevent rodent access, it meets the intent of the regulation and will not be considered a violation.  </w:t>
            </w:r>
          </w:p>
          <w:p w14:paraId="25917499" w14:textId="77777777" w:rsidR="00D740EB" w:rsidRDefault="00D740EB" w:rsidP="001C1F07">
            <w:pPr>
              <w:rPr>
                <w:rFonts w:ascii="Verdana" w:hAnsi="Verdana" w:cs="Arial"/>
                <w:sz w:val="18"/>
                <w:szCs w:val="18"/>
              </w:rPr>
            </w:pPr>
          </w:p>
          <w:p w14:paraId="5832DA09" w14:textId="77777777" w:rsidR="00D740EB" w:rsidRPr="00D740EB" w:rsidRDefault="00D740EB" w:rsidP="001C1F07">
            <w:pPr>
              <w:rPr>
                <w:rFonts w:ascii="Verdana" w:hAnsi="Verdana" w:cs="Arial"/>
                <w:b/>
                <w:color w:val="4F6228" w:themeColor="accent3" w:themeShade="80"/>
                <w:sz w:val="18"/>
                <w:szCs w:val="18"/>
              </w:rPr>
            </w:pPr>
            <w:r w:rsidRPr="00D740EB">
              <w:rPr>
                <w:rFonts w:ascii="Verdana" w:hAnsi="Verdana" w:cs="Arial"/>
                <w:color w:val="4F6228" w:themeColor="accent3" w:themeShade="80"/>
                <w:sz w:val="18"/>
                <w:szCs w:val="18"/>
              </w:rPr>
              <w:t>“Premises” means the building and the property on which the building is located.</w:t>
            </w:r>
          </w:p>
          <w:p w14:paraId="31E37DE9" w14:textId="77777777" w:rsidR="001C1F07" w:rsidRDefault="001C1F07" w:rsidP="001C1F07">
            <w:pPr>
              <w:rPr>
                <w:rFonts w:ascii="Verdana" w:hAnsi="Verdana" w:cs="Arial"/>
                <w:b/>
                <w:sz w:val="18"/>
                <w:szCs w:val="18"/>
              </w:rPr>
            </w:pPr>
          </w:p>
          <w:p w14:paraId="7F622A09" w14:textId="77777777" w:rsidR="001C1F07" w:rsidRDefault="001C1F07" w:rsidP="001C1F07">
            <w:pPr>
              <w:rPr>
                <w:rFonts w:ascii="Verdana" w:hAnsi="Verdana" w:cs="Arial"/>
                <w:b/>
                <w:sz w:val="18"/>
                <w:szCs w:val="18"/>
              </w:rPr>
            </w:pPr>
            <w:r>
              <w:rPr>
                <w:rFonts w:ascii="Verdana" w:hAnsi="Verdana" w:cs="Arial"/>
                <w:b/>
                <w:sz w:val="18"/>
                <w:szCs w:val="18"/>
              </w:rPr>
              <w:t>Inspection Procedures:</w:t>
            </w:r>
            <w:r w:rsidR="00CA6808">
              <w:rPr>
                <w:rFonts w:ascii="Verdana" w:hAnsi="Verdana" w:cs="Arial"/>
                <w:b/>
                <w:sz w:val="18"/>
                <w:szCs w:val="18"/>
              </w:rPr>
              <w:t xml:space="preserve"> </w:t>
            </w:r>
            <w:r w:rsidR="00CA6808" w:rsidRPr="00DF7305">
              <w:rPr>
                <w:rFonts w:ascii="Verdana" w:hAnsi="Verdana"/>
                <w:sz w:val="18"/>
                <w:szCs w:val="18"/>
              </w:rPr>
              <w:t xml:space="preserve">Inspectors will interview the </w:t>
            </w:r>
            <w:r w:rsidR="00CA6808">
              <w:rPr>
                <w:rFonts w:ascii="Verdana" w:hAnsi="Verdana"/>
                <w:sz w:val="18"/>
                <w:szCs w:val="18"/>
              </w:rPr>
              <w:t>director</w:t>
            </w:r>
            <w:r w:rsidR="00CA6808" w:rsidRPr="00DF7305">
              <w:rPr>
                <w:rFonts w:ascii="Verdana" w:hAnsi="Verdana"/>
                <w:sz w:val="18"/>
                <w:szCs w:val="18"/>
              </w:rPr>
              <w:t xml:space="preserve"> to determine how trash removal is accomplished.  If the </w:t>
            </w:r>
            <w:r w:rsidR="00CA6808">
              <w:rPr>
                <w:rFonts w:ascii="Verdana" w:hAnsi="Verdana"/>
                <w:sz w:val="18"/>
                <w:szCs w:val="18"/>
              </w:rPr>
              <w:t>facility’s</w:t>
            </w:r>
            <w:r w:rsidR="00CA6808" w:rsidRPr="00DF7305">
              <w:rPr>
                <w:rFonts w:ascii="Verdana" w:hAnsi="Verdana"/>
                <w:sz w:val="18"/>
                <w:szCs w:val="18"/>
              </w:rPr>
              <w:t xml:space="preserve"> dumpster or exterior garbage cans contain an excessive amount of trash, inspectors will ask the </w:t>
            </w:r>
            <w:r w:rsidR="00CA6808">
              <w:rPr>
                <w:rFonts w:ascii="Verdana" w:hAnsi="Verdana"/>
                <w:sz w:val="18"/>
                <w:szCs w:val="18"/>
              </w:rPr>
              <w:t>director</w:t>
            </w:r>
            <w:r w:rsidR="00CA6808" w:rsidRPr="00DF7305">
              <w:rPr>
                <w:rFonts w:ascii="Verdana" w:hAnsi="Verdana"/>
                <w:sz w:val="18"/>
                <w:szCs w:val="18"/>
              </w:rPr>
              <w:t xml:space="preserve"> for documentation that the </w:t>
            </w:r>
            <w:r w:rsidR="00CA6808">
              <w:rPr>
                <w:rFonts w:ascii="Verdana" w:hAnsi="Verdana"/>
                <w:sz w:val="18"/>
                <w:szCs w:val="18"/>
              </w:rPr>
              <w:t>facility</w:t>
            </w:r>
            <w:r w:rsidR="00CA6808" w:rsidRPr="00DF7305">
              <w:rPr>
                <w:rFonts w:ascii="Verdana" w:hAnsi="Verdana"/>
                <w:sz w:val="18"/>
                <w:szCs w:val="18"/>
              </w:rPr>
              <w:t xml:space="preserve"> has a contract with a trash removal service.</w:t>
            </w:r>
          </w:p>
          <w:p w14:paraId="73F385AA" w14:textId="77777777" w:rsidR="001C1F07" w:rsidRDefault="001C1F07" w:rsidP="001C1F07">
            <w:pPr>
              <w:rPr>
                <w:rFonts w:ascii="Verdana" w:hAnsi="Verdana" w:cs="Arial"/>
                <w:b/>
                <w:sz w:val="18"/>
                <w:szCs w:val="18"/>
              </w:rPr>
            </w:pPr>
          </w:p>
          <w:p w14:paraId="605BC843" w14:textId="77777777" w:rsidR="001C1F07" w:rsidRDefault="001C1F07" w:rsidP="001C1F07">
            <w:pPr>
              <w:rPr>
                <w:rFonts w:ascii="Verdana" w:hAnsi="Verdana"/>
                <w:sz w:val="18"/>
                <w:szCs w:val="18"/>
              </w:rPr>
            </w:pPr>
            <w:r>
              <w:rPr>
                <w:rFonts w:ascii="Verdana" w:hAnsi="Verdana" w:cs="Arial"/>
                <w:b/>
                <w:sz w:val="18"/>
                <w:szCs w:val="18"/>
              </w:rPr>
              <w:t>Primary Benefit:</w:t>
            </w:r>
            <w:r w:rsidR="00CA6808">
              <w:rPr>
                <w:rFonts w:ascii="Verdana" w:hAnsi="Verdana" w:cs="Arial"/>
                <w:b/>
                <w:sz w:val="18"/>
                <w:szCs w:val="18"/>
              </w:rPr>
              <w:t xml:space="preserve"> </w:t>
            </w:r>
            <w:r w:rsidR="00CA6808" w:rsidRPr="00DF7305">
              <w:rPr>
                <w:rFonts w:ascii="Verdana" w:hAnsi="Verdana"/>
                <w:sz w:val="18"/>
                <w:szCs w:val="18"/>
              </w:rPr>
              <w:t xml:space="preserve">Prevents rodent infestation and the spread of disease.  </w:t>
            </w:r>
          </w:p>
          <w:p w14:paraId="3C1E95C5" w14:textId="77777777" w:rsidR="00C8401F" w:rsidRDefault="00C8401F" w:rsidP="001C1F07">
            <w:pPr>
              <w:rPr>
                <w:rFonts w:ascii="Verdana" w:hAnsi="Verdana"/>
                <w:sz w:val="18"/>
                <w:szCs w:val="18"/>
              </w:rPr>
            </w:pPr>
          </w:p>
          <w:p w14:paraId="7C6481D3" w14:textId="77777777" w:rsidR="00C8401F" w:rsidRPr="00C8401F" w:rsidRDefault="00C8401F" w:rsidP="001C1F07">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sidR="00D740EB">
              <w:rPr>
                <w:rFonts w:ascii="Verdana" w:hAnsi="Verdana"/>
                <w:sz w:val="18"/>
                <w:szCs w:val="18"/>
              </w:rPr>
              <w:t>Regulation</w:t>
            </w:r>
            <w:r>
              <w:rPr>
                <w:rFonts w:ascii="Verdana" w:hAnsi="Verdana"/>
                <w:sz w:val="18"/>
                <w:szCs w:val="18"/>
              </w:rPr>
              <w:t xml:space="preserve"> </w:t>
            </w:r>
            <w:r w:rsidRPr="00951BE2">
              <w:rPr>
                <w:rFonts w:ascii="Verdana" w:hAnsi="Verdana"/>
                <w:sz w:val="18"/>
                <w:szCs w:val="18"/>
              </w:rPr>
              <w:t>§ 3800.</w:t>
            </w:r>
            <w:r w:rsidR="00D740EB">
              <w:rPr>
                <w:rFonts w:ascii="Verdana" w:hAnsi="Verdana"/>
                <w:sz w:val="18"/>
                <w:szCs w:val="18"/>
              </w:rPr>
              <w:t>84(c</w:t>
            </w:r>
            <w:r>
              <w:rPr>
                <w:rFonts w:ascii="Verdana" w:hAnsi="Verdana"/>
                <w:sz w:val="18"/>
                <w:szCs w:val="18"/>
              </w:rPr>
              <w:t>) do</w:t>
            </w:r>
            <w:r w:rsidR="00D740EB">
              <w:rPr>
                <w:rFonts w:ascii="Verdana" w:hAnsi="Verdana"/>
                <w:sz w:val="18"/>
                <w:szCs w:val="18"/>
              </w:rPr>
              <w:t>es</w:t>
            </w:r>
            <w:r>
              <w:rPr>
                <w:rFonts w:ascii="Verdana" w:hAnsi="Verdana"/>
                <w:sz w:val="18"/>
                <w:szCs w:val="18"/>
              </w:rPr>
              <w:t xml:space="preserve"> not apply to outdoor and mobile programs that operate from nonstationary settings (as per </w:t>
            </w:r>
            <w:r w:rsidRPr="00951BE2">
              <w:rPr>
                <w:rFonts w:ascii="Verdana" w:hAnsi="Verdana"/>
                <w:sz w:val="18"/>
                <w:szCs w:val="18"/>
              </w:rPr>
              <w:t>§ 3800.</w:t>
            </w:r>
            <w:r>
              <w:rPr>
                <w:rFonts w:ascii="Verdana" w:hAnsi="Verdana"/>
                <w:sz w:val="18"/>
                <w:szCs w:val="18"/>
              </w:rPr>
              <w:t>302).</w:t>
            </w:r>
          </w:p>
          <w:p w14:paraId="36D584FF" w14:textId="77777777" w:rsidR="00212B25" w:rsidRPr="00D84FBC" w:rsidRDefault="00212B25" w:rsidP="00DE7E10">
            <w:pPr>
              <w:rPr>
                <w:rFonts w:ascii="Verdana" w:hAnsi="Verdana"/>
                <w:sz w:val="18"/>
                <w:szCs w:val="18"/>
              </w:rPr>
            </w:pPr>
          </w:p>
        </w:tc>
      </w:tr>
      <w:tr w:rsidR="00775794" w:rsidRPr="001A4DEE" w14:paraId="66467CB6" w14:textId="77777777" w:rsidTr="00CA6808">
        <w:trPr>
          <w:trHeight w:val="541"/>
        </w:trPr>
        <w:tc>
          <w:tcPr>
            <w:tcW w:w="1440" w:type="dxa"/>
            <w:shd w:val="clear" w:color="auto" w:fill="D9D9D9" w:themeFill="background1" w:themeFillShade="D9"/>
            <w:vAlign w:val="center"/>
          </w:tcPr>
          <w:p w14:paraId="3CD9D15B" w14:textId="77777777" w:rsidR="00775794" w:rsidRPr="00D84FBC" w:rsidRDefault="00775794" w:rsidP="00DE7E10">
            <w:pPr>
              <w:jc w:val="center"/>
              <w:rPr>
                <w:sz w:val="24"/>
                <w:szCs w:val="24"/>
              </w:rPr>
            </w:pPr>
            <w:r w:rsidRPr="00D84FBC">
              <w:rPr>
                <w:rFonts w:ascii="Verdana" w:hAnsi="Verdana"/>
                <w:b/>
                <w:sz w:val="18"/>
                <w:szCs w:val="18"/>
              </w:rPr>
              <w:t>84d</w:t>
            </w:r>
          </w:p>
        </w:tc>
        <w:tc>
          <w:tcPr>
            <w:tcW w:w="9360" w:type="dxa"/>
            <w:shd w:val="clear" w:color="auto" w:fill="D9D9D9" w:themeFill="background1" w:themeFillShade="D9"/>
          </w:tcPr>
          <w:p w14:paraId="0B416182" w14:textId="77777777" w:rsidR="00775794" w:rsidRPr="00D84FBC" w:rsidRDefault="00775794" w:rsidP="00DE7E10">
            <w:pPr>
              <w:rPr>
                <w:rFonts w:ascii="Verdana" w:hAnsi="Verdana"/>
                <w:sz w:val="18"/>
                <w:szCs w:val="18"/>
              </w:rPr>
            </w:pPr>
            <w:r w:rsidRPr="00D84FBC">
              <w:rPr>
                <w:rFonts w:ascii="Verdana" w:hAnsi="Verdana"/>
                <w:sz w:val="18"/>
                <w:szCs w:val="18"/>
              </w:rPr>
              <w:t xml:space="preserve">3800.84(d) - Trash in kitchens and bathrooms shall be kept in covered trash receptacles that prevent the penetration of insects and rodents. </w:t>
            </w:r>
          </w:p>
        </w:tc>
      </w:tr>
      <w:tr w:rsidR="00212B25" w:rsidRPr="001A4DEE" w14:paraId="04B4DBB3" w14:textId="77777777" w:rsidTr="005955FB">
        <w:tc>
          <w:tcPr>
            <w:tcW w:w="10800" w:type="dxa"/>
            <w:gridSpan w:val="2"/>
            <w:shd w:val="clear" w:color="auto" w:fill="FFFFFF" w:themeFill="background1"/>
            <w:vAlign w:val="center"/>
          </w:tcPr>
          <w:p w14:paraId="392B2CB5" w14:textId="77777777" w:rsidR="00212B25" w:rsidRDefault="00212B25" w:rsidP="00DE7E10">
            <w:pPr>
              <w:rPr>
                <w:rFonts w:ascii="Verdana" w:hAnsi="Verdana"/>
                <w:sz w:val="18"/>
                <w:szCs w:val="18"/>
              </w:rPr>
            </w:pPr>
          </w:p>
          <w:p w14:paraId="485EE662" w14:textId="77777777" w:rsidR="00CA6808" w:rsidRPr="00DF7305" w:rsidRDefault="001C1F07" w:rsidP="00CA6808">
            <w:pPr>
              <w:rPr>
                <w:rFonts w:ascii="Verdana" w:hAnsi="Verdana" w:cs="Arial"/>
                <w:sz w:val="18"/>
                <w:szCs w:val="18"/>
              </w:rPr>
            </w:pPr>
            <w:r>
              <w:rPr>
                <w:rFonts w:ascii="Verdana" w:hAnsi="Verdana" w:cs="Arial"/>
                <w:b/>
                <w:sz w:val="18"/>
                <w:szCs w:val="18"/>
              </w:rPr>
              <w:t>Discussion:</w:t>
            </w:r>
            <w:r w:rsidR="00CA6808">
              <w:rPr>
                <w:rFonts w:ascii="Verdana" w:hAnsi="Verdana" w:cs="Arial"/>
                <w:b/>
                <w:sz w:val="18"/>
                <w:szCs w:val="18"/>
              </w:rPr>
              <w:t xml:space="preserve"> </w:t>
            </w:r>
            <w:r w:rsidR="00CA6808" w:rsidRPr="00DF7305">
              <w:rPr>
                <w:rFonts w:ascii="Verdana" w:hAnsi="Verdana" w:cs="Arial"/>
                <w:sz w:val="18"/>
                <w:szCs w:val="18"/>
              </w:rPr>
              <w:t xml:space="preserve">This applies to all bathrooms, including staff bathrooms and those used by only one </w:t>
            </w:r>
            <w:r w:rsidR="00CA6808">
              <w:rPr>
                <w:rFonts w:ascii="Verdana" w:hAnsi="Verdana" w:cs="Arial"/>
                <w:sz w:val="18"/>
                <w:szCs w:val="18"/>
              </w:rPr>
              <w:t>child</w:t>
            </w:r>
            <w:r w:rsidR="00CA6808" w:rsidRPr="00DF7305">
              <w:rPr>
                <w:rFonts w:ascii="Verdana" w:hAnsi="Verdana" w:cs="Arial"/>
                <w:sz w:val="18"/>
                <w:szCs w:val="18"/>
              </w:rPr>
              <w:t xml:space="preserve">.  If trash receptacles in staff bathrooms and bathrooms used by only one </w:t>
            </w:r>
            <w:r w:rsidR="00CA6808">
              <w:rPr>
                <w:rFonts w:ascii="Verdana" w:hAnsi="Verdana" w:cs="Arial"/>
                <w:sz w:val="18"/>
                <w:szCs w:val="18"/>
              </w:rPr>
              <w:t>child</w:t>
            </w:r>
            <w:r w:rsidR="00CA6808" w:rsidRPr="00DF7305">
              <w:rPr>
                <w:rFonts w:ascii="Verdana" w:hAnsi="Verdana" w:cs="Arial"/>
                <w:sz w:val="18"/>
                <w:szCs w:val="18"/>
              </w:rPr>
              <w:t xml:space="preserve"> are emptied daily, the can does not need to be covered. </w:t>
            </w:r>
            <w:r w:rsidR="00CA6808">
              <w:rPr>
                <w:rFonts w:ascii="Verdana" w:hAnsi="Verdana" w:cs="Arial"/>
                <w:sz w:val="18"/>
                <w:szCs w:val="18"/>
              </w:rPr>
              <w:br/>
            </w:r>
          </w:p>
          <w:p w14:paraId="7BB91424" w14:textId="77777777" w:rsidR="00CA6808" w:rsidRPr="00DF7305" w:rsidRDefault="00CA6808" w:rsidP="00CA6808">
            <w:pPr>
              <w:rPr>
                <w:rFonts w:ascii="Verdana" w:hAnsi="Verdana" w:cs="Arial"/>
                <w:sz w:val="18"/>
                <w:szCs w:val="18"/>
              </w:rPr>
            </w:pPr>
            <w:r w:rsidRPr="00DF7305">
              <w:rPr>
                <w:rFonts w:ascii="Verdana" w:hAnsi="Verdana" w:cs="Arial"/>
                <w:sz w:val="18"/>
                <w:szCs w:val="18"/>
              </w:rPr>
              <w:t>If the trash receptacle in a bathroom is stored inside a closed cabinet that does not allow penetration by insects and rodents, then a lid is not required.</w:t>
            </w:r>
            <w:r>
              <w:rPr>
                <w:rFonts w:ascii="Verdana" w:hAnsi="Verdana" w:cs="Arial"/>
                <w:sz w:val="18"/>
                <w:szCs w:val="18"/>
              </w:rPr>
              <w:br/>
            </w:r>
          </w:p>
          <w:p w14:paraId="0646A16B" w14:textId="77777777" w:rsidR="00CA6808" w:rsidRPr="00DF7305" w:rsidRDefault="00CA6808" w:rsidP="00CA6808">
            <w:pPr>
              <w:rPr>
                <w:rFonts w:ascii="Verdana" w:hAnsi="Verdana" w:cs="Arial"/>
                <w:sz w:val="18"/>
                <w:szCs w:val="18"/>
              </w:rPr>
            </w:pPr>
            <w:r w:rsidRPr="00DF7305">
              <w:rPr>
                <w:rFonts w:ascii="Verdana" w:hAnsi="Verdana" w:cs="Arial"/>
                <w:sz w:val="18"/>
                <w:szCs w:val="18"/>
              </w:rPr>
              <w:t>Lids may be removed from trash receptacle</w:t>
            </w:r>
            <w:r>
              <w:rPr>
                <w:rFonts w:ascii="Verdana" w:hAnsi="Verdana" w:cs="Arial"/>
                <w:sz w:val="18"/>
                <w:szCs w:val="18"/>
              </w:rPr>
              <w:t>s</w:t>
            </w:r>
            <w:r w:rsidRPr="00DF7305">
              <w:rPr>
                <w:rFonts w:ascii="Verdana" w:hAnsi="Verdana" w:cs="Arial"/>
                <w:sz w:val="18"/>
                <w:szCs w:val="18"/>
              </w:rPr>
              <w:t xml:space="preserve"> in kitchen areas when they are actively in use, such as during clean up or food preparation.  </w:t>
            </w:r>
            <w:r>
              <w:rPr>
                <w:rFonts w:ascii="Verdana" w:hAnsi="Verdana" w:cs="Arial"/>
                <w:sz w:val="18"/>
                <w:szCs w:val="18"/>
              </w:rPr>
              <w:br/>
            </w:r>
          </w:p>
          <w:p w14:paraId="5EAB2E8E" w14:textId="77777777" w:rsidR="001C1F07" w:rsidRDefault="00CA6808" w:rsidP="001C1F07">
            <w:pPr>
              <w:rPr>
                <w:rFonts w:ascii="Verdana" w:hAnsi="Verdana" w:cs="Arial"/>
                <w:b/>
                <w:sz w:val="18"/>
                <w:szCs w:val="18"/>
              </w:rPr>
            </w:pPr>
            <w:r w:rsidRPr="00DF7305">
              <w:rPr>
                <w:rFonts w:ascii="Verdana" w:hAnsi="Verdana" w:cs="Arial"/>
                <w:sz w:val="18"/>
                <w:szCs w:val="18"/>
              </w:rPr>
              <w:t xml:space="preserve">A trash receptacle with a step-operated lid is recommended to avoid the spread of disease by touching the lid.  For </w:t>
            </w:r>
            <w:r>
              <w:rPr>
                <w:rFonts w:ascii="Verdana" w:hAnsi="Verdana" w:cs="Arial"/>
                <w:sz w:val="18"/>
                <w:szCs w:val="18"/>
              </w:rPr>
              <w:t>children</w:t>
            </w:r>
            <w:r w:rsidRPr="00DF7305">
              <w:rPr>
                <w:rFonts w:ascii="Verdana" w:hAnsi="Verdana" w:cs="Arial"/>
                <w:sz w:val="18"/>
                <w:szCs w:val="18"/>
              </w:rPr>
              <w:t xml:space="preserve"> who are unable to use a trash receptacle with a step-operated lid, a trash receptacle with a push-in lid is recommended.</w:t>
            </w:r>
            <w:r>
              <w:rPr>
                <w:rFonts w:ascii="Verdana" w:hAnsi="Verdana" w:cs="Arial"/>
                <w:sz w:val="18"/>
                <w:szCs w:val="18"/>
              </w:rPr>
              <w:br/>
            </w:r>
          </w:p>
          <w:p w14:paraId="6825EFA0" w14:textId="77777777" w:rsidR="001C1F07" w:rsidRDefault="001C1F07" w:rsidP="001C1F07">
            <w:pPr>
              <w:rPr>
                <w:rFonts w:ascii="Verdana" w:hAnsi="Verdana" w:cs="Arial"/>
                <w:b/>
                <w:sz w:val="18"/>
                <w:szCs w:val="18"/>
              </w:rPr>
            </w:pPr>
            <w:r>
              <w:rPr>
                <w:rFonts w:ascii="Verdana" w:hAnsi="Verdana" w:cs="Arial"/>
                <w:b/>
                <w:sz w:val="18"/>
                <w:szCs w:val="18"/>
              </w:rPr>
              <w:t>Inspection Procedures:</w:t>
            </w:r>
            <w:r w:rsidR="00CA6808">
              <w:rPr>
                <w:rFonts w:ascii="Verdana" w:hAnsi="Verdana" w:cs="Arial"/>
                <w:b/>
                <w:sz w:val="18"/>
                <w:szCs w:val="18"/>
              </w:rPr>
              <w:t xml:space="preserve"> </w:t>
            </w:r>
            <w:r w:rsidR="00CA6808" w:rsidRPr="00DF7305">
              <w:rPr>
                <w:rFonts w:ascii="Verdana" w:hAnsi="Verdana"/>
                <w:sz w:val="18"/>
                <w:szCs w:val="18"/>
              </w:rPr>
              <w:t>Inspectors will examine trash receptacle</w:t>
            </w:r>
            <w:r w:rsidR="00CA6808">
              <w:rPr>
                <w:rFonts w:ascii="Verdana" w:hAnsi="Verdana"/>
                <w:sz w:val="18"/>
                <w:szCs w:val="18"/>
              </w:rPr>
              <w:t>s</w:t>
            </w:r>
            <w:r w:rsidR="00CA6808" w:rsidRPr="00DF7305">
              <w:rPr>
                <w:rFonts w:ascii="Verdana" w:hAnsi="Verdana"/>
                <w:sz w:val="18"/>
                <w:szCs w:val="18"/>
              </w:rPr>
              <w:t xml:space="preserve"> in the kitchen and bathrooms throughout the </w:t>
            </w:r>
            <w:r w:rsidR="00CA6808">
              <w:rPr>
                <w:rFonts w:ascii="Verdana" w:hAnsi="Verdana"/>
                <w:sz w:val="18"/>
                <w:szCs w:val="18"/>
              </w:rPr>
              <w:t>facility</w:t>
            </w:r>
            <w:r w:rsidR="00CA6808" w:rsidRPr="00DF7305">
              <w:rPr>
                <w:rFonts w:ascii="Verdana" w:hAnsi="Verdana"/>
                <w:sz w:val="18"/>
                <w:szCs w:val="18"/>
              </w:rPr>
              <w:t xml:space="preserve"> to determine if lids are in place or they are located in closed cabinets.</w:t>
            </w:r>
            <w:r w:rsidR="00CA6808">
              <w:rPr>
                <w:rFonts w:ascii="Verdana" w:hAnsi="Verdana"/>
                <w:sz w:val="18"/>
                <w:szCs w:val="18"/>
              </w:rPr>
              <w:br/>
            </w:r>
          </w:p>
          <w:p w14:paraId="1266B880" w14:textId="77777777" w:rsidR="001C1F07" w:rsidRDefault="001C1F07" w:rsidP="001C1F07">
            <w:pPr>
              <w:rPr>
                <w:rFonts w:ascii="Verdana" w:hAnsi="Verdana"/>
                <w:sz w:val="18"/>
                <w:szCs w:val="18"/>
              </w:rPr>
            </w:pPr>
            <w:r>
              <w:rPr>
                <w:rFonts w:ascii="Verdana" w:hAnsi="Verdana" w:cs="Arial"/>
                <w:b/>
                <w:sz w:val="18"/>
                <w:szCs w:val="18"/>
              </w:rPr>
              <w:t>Primary Benefit:</w:t>
            </w:r>
            <w:r w:rsidR="00CA6808">
              <w:rPr>
                <w:rFonts w:ascii="Verdana" w:hAnsi="Verdana" w:cs="Arial"/>
                <w:b/>
                <w:sz w:val="18"/>
                <w:szCs w:val="18"/>
              </w:rPr>
              <w:t xml:space="preserve"> </w:t>
            </w:r>
            <w:r w:rsidR="00CA6808" w:rsidRPr="00DF7305">
              <w:rPr>
                <w:rFonts w:ascii="Verdana" w:hAnsi="Verdana"/>
                <w:sz w:val="18"/>
                <w:szCs w:val="18"/>
              </w:rPr>
              <w:t>Covered trash receptacles prevent the spread of disease through exposure to body fluids.  The risk of insect and rodent infestation due to open food containers is also minimized.</w:t>
            </w:r>
          </w:p>
          <w:p w14:paraId="09C0C525" w14:textId="77777777" w:rsidR="00C8401F" w:rsidRDefault="00C8401F" w:rsidP="001C1F07">
            <w:pPr>
              <w:rPr>
                <w:rFonts w:ascii="Verdana" w:hAnsi="Verdana"/>
                <w:sz w:val="18"/>
                <w:szCs w:val="18"/>
              </w:rPr>
            </w:pPr>
          </w:p>
          <w:p w14:paraId="4357CA39" w14:textId="77777777" w:rsidR="00C8401F" w:rsidRPr="00C8401F" w:rsidRDefault="00C8401F" w:rsidP="001C1F07">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sidR="00D740EB">
              <w:rPr>
                <w:rFonts w:ascii="Verdana" w:hAnsi="Verdana"/>
                <w:sz w:val="18"/>
                <w:szCs w:val="18"/>
              </w:rPr>
              <w:t>Regulation</w:t>
            </w:r>
            <w:r>
              <w:rPr>
                <w:rFonts w:ascii="Verdana" w:hAnsi="Verdana"/>
                <w:sz w:val="18"/>
                <w:szCs w:val="18"/>
              </w:rPr>
              <w:t xml:space="preserve"> </w:t>
            </w:r>
            <w:r w:rsidRPr="00951BE2">
              <w:rPr>
                <w:rFonts w:ascii="Verdana" w:hAnsi="Verdana"/>
                <w:sz w:val="18"/>
                <w:szCs w:val="18"/>
              </w:rPr>
              <w:t>§ 3800.</w:t>
            </w:r>
            <w:r w:rsidR="00D740EB">
              <w:rPr>
                <w:rFonts w:ascii="Verdana" w:hAnsi="Verdana"/>
                <w:sz w:val="18"/>
                <w:szCs w:val="18"/>
              </w:rPr>
              <w:t>84(d</w:t>
            </w:r>
            <w:r>
              <w:rPr>
                <w:rFonts w:ascii="Verdana" w:hAnsi="Verdana"/>
                <w:sz w:val="18"/>
                <w:szCs w:val="18"/>
              </w:rPr>
              <w:t>) do</w:t>
            </w:r>
            <w:r w:rsidR="00D740EB">
              <w:rPr>
                <w:rFonts w:ascii="Verdana" w:hAnsi="Verdana"/>
                <w:sz w:val="18"/>
                <w:szCs w:val="18"/>
              </w:rPr>
              <w:t>es</w:t>
            </w:r>
            <w:r>
              <w:rPr>
                <w:rFonts w:ascii="Verdana" w:hAnsi="Verdana"/>
                <w:sz w:val="18"/>
                <w:szCs w:val="18"/>
              </w:rPr>
              <w:t xml:space="preserve"> not apply to outdoor and mobile programs that operate from nonstationary settings (as per </w:t>
            </w:r>
            <w:r w:rsidRPr="00951BE2">
              <w:rPr>
                <w:rFonts w:ascii="Verdana" w:hAnsi="Verdana"/>
                <w:sz w:val="18"/>
                <w:szCs w:val="18"/>
              </w:rPr>
              <w:t>§ 3800.</w:t>
            </w:r>
            <w:r>
              <w:rPr>
                <w:rFonts w:ascii="Verdana" w:hAnsi="Verdana"/>
                <w:sz w:val="18"/>
                <w:szCs w:val="18"/>
              </w:rPr>
              <w:t>302).</w:t>
            </w:r>
          </w:p>
          <w:p w14:paraId="19F5C5E0" w14:textId="77777777" w:rsidR="00212B25" w:rsidRPr="00D84FBC" w:rsidRDefault="00212B25" w:rsidP="00DE7E10">
            <w:pPr>
              <w:rPr>
                <w:rFonts w:ascii="Verdana" w:hAnsi="Verdana"/>
                <w:sz w:val="18"/>
                <w:szCs w:val="18"/>
              </w:rPr>
            </w:pPr>
          </w:p>
        </w:tc>
      </w:tr>
      <w:tr w:rsidR="00775794" w:rsidRPr="001A4DEE" w14:paraId="30B628AD" w14:textId="77777777" w:rsidTr="00CA6808">
        <w:trPr>
          <w:trHeight w:val="541"/>
        </w:trPr>
        <w:tc>
          <w:tcPr>
            <w:tcW w:w="1440" w:type="dxa"/>
            <w:shd w:val="clear" w:color="auto" w:fill="D9D9D9" w:themeFill="background1" w:themeFillShade="D9"/>
            <w:vAlign w:val="center"/>
          </w:tcPr>
          <w:p w14:paraId="295D13C8" w14:textId="77777777" w:rsidR="00775794" w:rsidRPr="00D84FBC" w:rsidRDefault="00775794" w:rsidP="00DE7E10">
            <w:pPr>
              <w:jc w:val="center"/>
              <w:rPr>
                <w:sz w:val="24"/>
                <w:szCs w:val="24"/>
              </w:rPr>
            </w:pPr>
            <w:r w:rsidRPr="00D84FBC">
              <w:rPr>
                <w:rFonts w:ascii="Verdana" w:hAnsi="Verdana"/>
                <w:b/>
                <w:sz w:val="18"/>
                <w:szCs w:val="18"/>
              </w:rPr>
              <w:t>84e</w:t>
            </w:r>
          </w:p>
        </w:tc>
        <w:tc>
          <w:tcPr>
            <w:tcW w:w="9360" w:type="dxa"/>
            <w:shd w:val="clear" w:color="auto" w:fill="D9D9D9" w:themeFill="background1" w:themeFillShade="D9"/>
          </w:tcPr>
          <w:p w14:paraId="72CCAA82" w14:textId="77777777" w:rsidR="00775794" w:rsidRPr="00D84FBC" w:rsidRDefault="00775794" w:rsidP="00DE7E10">
            <w:pPr>
              <w:rPr>
                <w:rFonts w:ascii="Verdana" w:hAnsi="Verdana"/>
                <w:sz w:val="18"/>
                <w:szCs w:val="18"/>
              </w:rPr>
            </w:pPr>
            <w:r w:rsidRPr="00D84FBC">
              <w:rPr>
                <w:rFonts w:ascii="Verdana" w:hAnsi="Verdana"/>
                <w:sz w:val="18"/>
                <w:szCs w:val="18"/>
              </w:rPr>
              <w:t>3800.84(e) - Trash outside the facility shall be kept in closed receptacles that prevent the penetration of insects and rodents.</w:t>
            </w:r>
          </w:p>
        </w:tc>
      </w:tr>
      <w:tr w:rsidR="00212B25" w:rsidRPr="001A4DEE" w14:paraId="143430DF" w14:textId="77777777" w:rsidTr="005955FB">
        <w:tc>
          <w:tcPr>
            <w:tcW w:w="10800" w:type="dxa"/>
            <w:gridSpan w:val="2"/>
            <w:shd w:val="clear" w:color="auto" w:fill="FFFFFF" w:themeFill="background1"/>
            <w:vAlign w:val="center"/>
          </w:tcPr>
          <w:p w14:paraId="57433A9B" w14:textId="77777777" w:rsidR="00212B25" w:rsidRDefault="00212B25" w:rsidP="00212B25">
            <w:pPr>
              <w:rPr>
                <w:rFonts w:ascii="Verdana" w:hAnsi="Verdana" w:cs="Arial"/>
                <w:b/>
                <w:sz w:val="18"/>
                <w:szCs w:val="18"/>
              </w:rPr>
            </w:pPr>
          </w:p>
          <w:p w14:paraId="492C2A45" w14:textId="77777777" w:rsidR="00212B25" w:rsidRDefault="00212B25" w:rsidP="00212B25">
            <w:pPr>
              <w:rPr>
                <w:rFonts w:ascii="Verdana" w:hAnsi="Verdana" w:cs="Arial"/>
                <w:sz w:val="18"/>
                <w:szCs w:val="18"/>
              </w:rPr>
            </w:pPr>
            <w:r w:rsidRPr="00D84FBC">
              <w:rPr>
                <w:rFonts w:ascii="Verdana" w:hAnsi="Verdana"/>
                <w:b/>
                <w:sz w:val="18"/>
                <w:szCs w:val="18"/>
              </w:rPr>
              <w:t xml:space="preserve">Discussion:  </w:t>
            </w:r>
            <w:r w:rsidRPr="00D84FBC">
              <w:rPr>
                <w:rFonts w:ascii="Verdana" w:hAnsi="Verdana" w:cs="Arial"/>
                <w:sz w:val="18"/>
                <w:szCs w:val="18"/>
              </w:rPr>
              <w:t xml:space="preserve">Many facilities utilize exterior commercial trash compactors that are emptied every 2-3 weeks by a contracted company.  If the facility’s compactor is enclosed to prevent rodent access, it meets the intent of the regulation and will not be considered a violation.  </w:t>
            </w:r>
          </w:p>
          <w:p w14:paraId="3E5E6A5D" w14:textId="77777777" w:rsidR="00212B25" w:rsidRDefault="00212B25" w:rsidP="00212B25">
            <w:pPr>
              <w:rPr>
                <w:rFonts w:ascii="Verdana" w:hAnsi="Verdana" w:cs="Arial"/>
                <w:sz w:val="18"/>
                <w:szCs w:val="18"/>
              </w:rPr>
            </w:pPr>
          </w:p>
          <w:p w14:paraId="47234EB2" w14:textId="77777777" w:rsidR="00212B25" w:rsidRDefault="00212B25" w:rsidP="00212B25">
            <w:pPr>
              <w:rPr>
                <w:rFonts w:ascii="Verdana" w:hAnsi="Verdana" w:cs="Arial"/>
                <w:sz w:val="18"/>
                <w:szCs w:val="18"/>
              </w:rPr>
            </w:pPr>
            <w:r>
              <w:rPr>
                <w:rFonts w:ascii="Verdana" w:hAnsi="Verdana" w:cs="Arial"/>
                <w:sz w:val="18"/>
                <w:szCs w:val="18"/>
              </w:rPr>
              <w:t xml:space="preserve">Exterior </w:t>
            </w:r>
            <w:r w:rsidRPr="00A621DA">
              <w:rPr>
                <w:rFonts w:ascii="Verdana" w:hAnsi="Verdana" w:cs="Arial"/>
                <w:sz w:val="18"/>
                <w:szCs w:val="18"/>
              </w:rPr>
              <w:t>recycling containers</w:t>
            </w:r>
            <w:r>
              <w:rPr>
                <w:rFonts w:ascii="Verdana" w:hAnsi="Verdana" w:cs="Arial"/>
                <w:sz w:val="18"/>
                <w:szCs w:val="18"/>
              </w:rPr>
              <w:t xml:space="preserve"> are not required to be lidded</w:t>
            </w:r>
            <w:r w:rsidRPr="00A621DA">
              <w:rPr>
                <w:rFonts w:ascii="Verdana" w:hAnsi="Verdana" w:cs="Arial"/>
                <w:sz w:val="18"/>
                <w:szCs w:val="18"/>
              </w:rPr>
              <w:t>, but it is recommended that recyclables be rinsed thoroughly before being placed in an outside bin.</w:t>
            </w:r>
          </w:p>
          <w:p w14:paraId="308EE57F" w14:textId="77777777" w:rsidR="00D740EB" w:rsidRDefault="00D740EB" w:rsidP="00212B25">
            <w:pPr>
              <w:rPr>
                <w:rFonts w:ascii="Verdana" w:hAnsi="Verdana" w:cs="Arial"/>
                <w:sz w:val="18"/>
                <w:szCs w:val="18"/>
              </w:rPr>
            </w:pPr>
          </w:p>
          <w:p w14:paraId="75070303" w14:textId="77777777" w:rsidR="00D740EB" w:rsidRPr="00D740EB" w:rsidRDefault="00D740EB" w:rsidP="00212B25">
            <w:pPr>
              <w:rPr>
                <w:rFonts w:ascii="Verdana" w:hAnsi="Verdana" w:cs="Arial"/>
                <w:color w:val="4F6228" w:themeColor="accent3" w:themeShade="80"/>
                <w:sz w:val="18"/>
                <w:szCs w:val="18"/>
              </w:rPr>
            </w:pPr>
            <w:r w:rsidRPr="00D740EB">
              <w:rPr>
                <w:rFonts w:ascii="Verdana" w:hAnsi="Verdana" w:cs="Arial"/>
                <w:color w:val="4F6228" w:themeColor="accent3" w:themeShade="80"/>
                <w:sz w:val="18"/>
                <w:szCs w:val="18"/>
              </w:rPr>
              <w:t>This does not apply to local recycle containers.</w:t>
            </w:r>
          </w:p>
          <w:p w14:paraId="290B8E0A" w14:textId="77777777" w:rsidR="00CA6808" w:rsidRDefault="00CA6808" w:rsidP="00212B25">
            <w:pPr>
              <w:rPr>
                <w:rFonts w:ascii="Verdana" w:hAnsi="Verdana" w:cs="Arial"/>
                <w:sz w:val="18"/>
                <w:szCs w:val="18"/>
              </w:rPr>
            </w:pPr>
          </w:p>
          <w:p w14:paraId="3B54EA87" w14:textId="77777777" w:rsidR="00212B25" w:rsidRDefault="00CA6808" w:rsidP="00212B25">
            <w:pPr>
              <w:rPr>
                <w:rFonts w:ascii="Verdana" w:hAnsi="Verdana" w:cs="Arial"/>
                <w:sz w:val="18"/>
                <w:szCs w:val="18"/>
              </w:rPr>
            </w:pPr>
            <w:r>
              <w:rPr>
                <w:rFonts w:ascii="Verdana" w:hAnsi="Verdana" w:cs="Arial"/>
                <w:b/>
                <w:sz w:val="18"/>
                <w:szCs w:val="18"/>
              </w:rPr>
              <w:t xml:space="preserve">Inspection Procedures: </w:t>
            </w:r>
            <w:r w:rsidRPr="00DF7305">
              <w:rPr>
                <w:rFonts w:ascii="Verdana" w:hAnsi="Verdana"/>
                <w:sz w:val="18"/>
                <w:szCs w:val="18"/>
              </w:rPr>
              <w:t xml:space="preserve">Inspectors will examine the </w:t>
            </w:r>
            <w:r w:rsidR="0036630E">
              <w:rPr>
                <w:rFonts w:ascii="Verdana" w:hAnsi="Verdana"/>
                <w:sz w:val="18"/>
                <w:szCs w:val="18"/>
              </w:rPr>
              <w:t>facility’s</w:t>
            </w:r>
            <w:r w:rsidRPr="00DF7305">
              <w:rPr>
                <w:rFonts w:ascii="Verdana" w:hAnsi="Verdana"/>
                <w:sz w:val="18"/>
                <w:szCs w:val="18"/>
              </w:rPr>
              <w:t xml:space="preserve"> dumpster or exterior garbage cans to ensure that lids are in place and that they are secured in such a way that infestation is prevented.</w:t>
            </w:r>
          </w:p>
          <w:p w14:paraId="43B60F2A" w14:textId="77777777" w:rsidR="00CA6808" w:rsidRPr="00775794" w:rsidRDefault="00CA6808" w:rsidP="00212B25">
            <w:pPr>
              <w:rPr>
                <w:rFonts w:ascii="Verdana" w:hAnsi="Verdana" w:cs="Arial"/>
                <w:sz w:val="18"/>
                <w:szCs w:val="18"/>
              </w:rPr>
            </w:pPr>
          </w:p>
          <w:p w14:paraId="3A709B18" w14:textId="77777777" w:rsidR="00212B25" w:rsidRDefault="00212B25" w:rsidP="00212B25">
            <w:pPr>
              <w:rPr>
                <w:rFonts w:ascii="Verdana" w:hAnsi="Verdana"/>
                <w:sz w:val="18"/>
                <w:szCs w:val="18"/>
              </w:rPr>
            </w:pPr>
            <w:r w:rsidRPr="00D84FBC">
              <w:rPr>
                <w:rFonts w:ascii="Verdana" w:hAnsi="Verdana"/>
                <w:b/>
                <w:sz w:val="18"/>
                <w:szCs w:val="18"/>
              </w:rPr>
              <w:t xml:space="preserve">Primary Benefit:  </w:t>
            </w:r>
            <w:r w:rsidRPr="00A621DA">
              <w:rPr>
                <w:rFonts w:ascii="Verdana" w:hAnsi="Verdana"/>
                <w:sz w:val="18"/>
                <w:szCs w:val="18"/>
              </w:rPr>
              <w:t>Covered trash receptacles prevent the spread of disease through exposure to body fluids.  The risk of insect and rodent infestation due to open food containers is also minimized.</w:t>
            </w:r>
            <w:r w:rsidRPr="00D84FBC">
              <w:rPr>
                <w:rFonts w:ascii="Verdana" w:hAnsi="Verdana"/>
                <w:sz w:val="18"/>
                <w:szCs w:val="18"/>
              </w:rPr>
              <w:t xml:space="preserve"> </w:t>
            </w:r>
            <w:r w:rsidRPr="00A621DA">
              <w:rPr>
                <w:rFonts w:ascii="Verdana" w:hAnsi="Verdana"/>
                <w:sz w:val="18"/>
                <w:szCs w:val="18"/>
              </w:rPr>
              <w:t>Rodent or insect infestation in exterior trash containers raises the risk that the interior of the facility will become infested.  Additionally, secured trash containers are less</w:t>
            </w:r>
            <w:r>
              <w:rPr>
                <w:rFonts w:ascii="Verdana" w:hAnsi="Verdana"/>
                <w:sz w:val="18"/>
                <w:szCs w:val="18"/>
              </w:rPr>
              <w:t xml:space="preserve"> likely to attract wild animals.</w:t>
            </w:r>
          </w:p>
          <w:p w14:paraId="0CFAC396" w14:textId="77777777" w:rsidR="00C8401F" w:rsidRDefault="00C8401F" w:rsidP="00212B25">
            <w:pPr>
              <w:rPr>
                <w:rFonts w:ascii="Verdana" w:hAnsi="Verdana"/>
                <w:sz w:val="18"/>
                <w:szCs w:val="18"/>
              </w:rPr>
            </w:pPr>
          </w:p>
          <w:p w14:paraId="0B2DF922" w14:textId="77777777" w:rsidR="00C8401F" w:rsidRPr="00C8401F" w:rsidRDefault="00C8401F" w:rsidP="00212B25">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sidR="009D0DF8">
              <w:rPr>
                <w:rFonts w:ascii="Verdana" w:hAnsi="Verdana"/>
                <w:sz w:val="18"/>
                <w:szCs w:val="18"/>
              </w:rPr>
              <w:t>Regulation</w:t>
            </w:r>
            <w:r>
              <w:rPr>
                <w:rFonts w:ascii="Verdana" w:hAnsi="Verdana"/>
                <w:sz w:val="18"/>
                <w:szCs w:val="18"/>
              </w:rPr>
              <w:t xml:space="preserve"> </w:t>
            </w:r>
            <w:r w:rsidRPr="00951BE2">
              <w:rPr>
                <w:rFonts w:ascii="Verdana" w:hAnsi="Verdana"/>
                <w:sz w:val="18"/>
                <w:szCs w:val="18"/>
              </w:rPr>
              <w:t>§ 3800.</w:t>
            </w:r>
            <w:r w:rsidR="00D740EB">
              <w:rPr>
                <w:rFonts w:ascii="Verdana" w:hAnsi="Verdana"/>
                <w:sz w:val="18"/>
                <w:szCs w:val="18"/>
              </w:rPr>
              <w:t>84(</w:t>
            </w:r>
            <w:r>
              <w:rPr>
                <w:rFonts w:ascii="Verdana" w:hAnsi="Verdana"/>
                <w:sz w:val="18"/>
                <w:szCs w:val="18"/>
              </w:rPr>
              <w:t>e) do</w:t>
            </w:r>
            <w:r w:rsidR="00D740EB">
              <w:rPr>
                <w:rFonts w:ascii="Verdana" w:hAnsi="Verdana"/>
                <w:sz w:val="18"/>
                <w:szCs w:val="18"/>
              </w:rPr>
              <w:t>es</w:t>
            </w:r>
            <w:r>
              <w:rPr>
                <w:rFonts w:ascii="Verdana" w:hAnsi="Verdana"/>
                <w:sz w:val="18"/>
                <w:szCs w:val="18"/>
              </w:rPr>
              <w:t xml:space="preserve"> not apply to outdoor and mobile programs that operate from nonstationary settings (as per </w:t>
            </w:r>
            <w:r w:rsidRPr="00951BE2">
              <w:rPr>
                <w:rFonts w:ascii="Verdana" w:hAnsi="Verdana"/>
                <w:sz w:val="18"/>
                <w:szCs w:val="18"/>
              </w:rPr>
              <w:t>§ 3800.</w:t>
            </w:r>
            <w:r>
              <w:rPr>
                <w:rFonts w:ascii="Verdana" w:hAnsi="Verdana"/>
                <w:sz w:val="18"/>
                <w:szCs w:val="18"/>
              </w:rPr>
              <w:t>302).</w:t>
            </w:r>
          </w:p>
          <w:p w14:paraId="7DBB4432" w14:textId="77777777" w:rsidR="009371EE" w:rsidRPr="00D84FBC" w:rsidRDefault="009371EE" w:rsidP="00212B25">
            <w:pPr>
              <w:rPr>
                <w:rFonts w:ascii="Verdana" w:hAnsi="Verdana"/>
                <w:sz w:val="18"/>
                <w:szCs w:val="18"/>
              </w:rPr>
            </w:pPr>
          </w:p>
        </w:tc>
      </w:tr>
    </w:tbl>
    <w:tbl>
      <w:tblPr>
        <w:tblStyle w:val="TableGrid"/>
        <w:tblpPr w:leftFromText="180" w:rightFromText="180" w:vertAnchor="text" w:horzAnchor="margin" w:tblpY="-214"/>
        <w:tblW w:w="10800" w:type="dxa"/>
        <w:tblLook w:val="04A0" w:firstRow="1" w:lastRow="0" w:firstColumn="1" w:lastColumn="0" w:noHBand="0" w:noVBand="1"/>
      </w:tblPr>
      <w:tblGrid>
        <w:gridCol w:w="1440"/>
        <w:gridCol w:w="9360"/>
      </w:tblGrid>
      <w:tr w:rsidR="00C8401F" w:rsidRPr="0036630E" w14:paraId="08A418BD" w14:textId="77777777" w:rsidTr="00441907">
        <w:trPr>
          <w:trHeight w:val="353"/>
        </w:trPr>
        <w:tc>
          <w:tcPr>
            <w:tcW w:w="10800" w:type="dxa"/>
            <w:gridSpan w:val="2"/>
            <w:shd w:val="clear" w:color="auto" w:fill="F2F2F2" w:themeFill="background1" w:themeFillShade="F2"/>
            <w:vAlign w:val="center"/>
          </w:tcPr>
          <w:p w14:paraId="3143947C" w14:textId="77777777" w:rsidR="00C8401F" w:rsidRPr="0036630E" w:rsidRDefault="00C8401F" w:rsidP="00441907">
            <w:pPr>
              <w:jc w:val="center"/>
              <w:rPr>
                <w:rFonts w:ascii="Verdana" w:hAnsi="Verdana"/>
                <w:b/>
                <w:sz w:val="20"/>
                <w:szCs w:val="20"/>
              </w:rPr>
            </w:pPr>
            <w:r w:rsidRPr="0036630E">
              <w:rPr>
                <w:rFonts w:ascii="Verdana" w:hAnsi="Verdana"/>
                <w:b/>
                <w:sz w:val="20"/>
                <w:szCs w:val="20"/>
              </w:rPr>
              <w:t>Ventilation</w:t>
            </w:r>
          </w:p>
        </w:tc>
      </w:tr>
      <w:tr w:rsidR="00C8401F" w:rsidRPr="000C71BA" w14:paraId="5F333B44" w14:textId="77777777" w:rsidTr="00441907">
        <w:tc>
          <w:tcPr>
            <w:tcW w:w="1440" w:type="dxa"/>
            <w:shd w:val="clear" w:color="auto" w:fill="D9D9D9" w:themeFill="background1" w:themeFillShade="D9"/>
            <w:vAlign w:val="center"/>
          </w:tcPr>
          <w:p w14:paraId="1A55CD46" w14:textId="77777777" w:rsidR="00C8401F" w:rsidRDefault="00C8401F" w:rsidP="00441907">
            <w:pPr>
              <w:jc w:val="center"/>
            </w:pPr>
            <w:r>
              <w:rPr>
                <w:rFonts w:ascii="Verdana" w:hAnsi="Verdana"/>
                <w:b/>
                <w:sz w:val="18"/>
                <w:szCs w:val="18"/>
              </w:rPr>
              <w:t>85</w:t>
            </w:r>
          </w:p>
        </w:tc>
        <w:tc>
          <w:tcPr>
            <w:tcW w:w="9360" w:type="dxa"/>
            <w:shd w:val="clear" w:color="auto" w:fill="D9D9D9" w:themeFill="background1" w:themeFillShade="D9"/>
          </w:tcPr>
          <w:p w14:paraId="68B0BC43" w14:textId="77777777" w:rsidR="00C8401F" w:rsidRPr="000C71BA" w:rsidRDefault="00C8401F" w:rsidP="00441907">
            <w:pPr>
              <w:rPr>
                <w:rFonts w:ascii="Verdana" w:hAnsi="Verdana"/>
                <w:sz w:val="18"/>
                <w:szCs w:val="18"/>
              </w:rPr>
            </w:pPr>
            <w:r>
              <w:rPr>
                <w:rFonts w:ascii="Verdana" w:hAnsi="Verdana"/>
                <w:sz w:val="18"/>
                <w:szCs w:val="18"/>
              </w:rPr>
              <w:t>3800.85 -</w:t>
            </w:r>
            <w:r w:rsidRPr="00E672AE">
              <w:rPr>
                <w:rFonts w:ascii="Verdana" w:hAnsi="Verdana"/>
                <w:sz w:val="18"/>
                <w:szCs w:val="18"/>
              </w:rPr>
              <w:t> Living areas, recreation areas, dining areas, bathrooms, bedrooms and kitchens shall be ventilated by at least one operable window or mechanical ventilation.</w:t>
            </w:r>
          </w:p>
        </w:tc>
      </w:tr>
      <w:tr w:rsidR="00C8401F" w14:paraId="6EC36F84" w14:textId="77777777" w:rsidTr="00441907">
        <w:tc>
          <w:tcPr>
            <w:tcW w:w="10800" w:type="dxa"/>
            <w:gridSpan w:val="2"/>
            <w:tcBorders>
              <w:bottom w:val="single" w:sz="4" w:space="0" w:color="auto"/>
            </w:tcBorders>
          </w:tcPr>
          <w:p w14:paraId="4B75933E" w14:textId="77777777" w:rsidR="00C8401F" w:rsidRDefault="00C8401F" w:rsidP="00441907">
            <w:pPr>
              <w:rPr>
                <w:rFonts w:ascii="Verdana" w:hAnsi="Verdana"/>
                <w:b/>
                <w:sz w:val="18"/>
                <w:szCs w:val="18"/>
              </w:rPr>
            </w:pPr>
          </w:p>
          <w:p w14:paraId="789E8ECE" w14:textId="77777777" w:rsidR="00C8401F" w:rsidRPr="009371EE" w:rsidRDefault="00C8401F" w:rsidP="00441907">
            <w:pPr>
              <w:rPr>
                <w:rFonts w:ascii="Verdana" w:hAnsi="Verdana" w:cs="Arial"/>
                <w:sz w:val="18"/>
                <w:szCs w:val="18"/>
              </w:rPr>
            </w:pPr>
            <w:r w:rsidRPr="00DF7305">
              <w:rPr>
                <w:rFonts w:ascii="Verdana" w:hAnsi="Verdana"/>
                <w:b/>
                <w:sz w:val="18"/>
                <w:szCs w:val="18"/>
              </w:rPr>
              <w:t xml:space="preserve">Discussion:  </w:t>
            </w:r>
            <w:r w:rsidRPr="009371EE">
              <w:rPr>
                <w:rFonts w:ascii="Verdana" w:hAnsi="Verdana"/>
                <w:sz w:val="18"/>
                <w:szCs w:val="18"/>
              </w:rPr>
              <w:t xml:space="preserve">The areas identified above </w:t>
            </w:r>
            <w:r w:rsidRPr="0036630E">
              <w:rPr>
                <w:rStyle w:val="Strong"/>
                <w:rFonts w:ascii="Verdana" w:hAnsi="Verdana" w:cs="Arial"/>
                <w:b w:val="0"/>
                <w:sz w:val="18"/>
                <w:szCs w:val="18"/>
              </w:rPr>
              <w:t xml:space="preserve">must have windows, air conditioning, a fan, </w:t>
            </w:r>
            <w:r w:rsidRPr="0036630E">
              <w:rPr>
                <w:rStyle w:val="Strong"/>
                <w:rFonts w:ascii="Verdana" w:hAnsi="Verdana" w:cs="Arial"/>
                <w:b w:val="0"/>
                <w:sz w:val="18"/>
                <w:szCs w:val="18"/>
                <w:u w:val="single"/>
              </w:rPr>
              <w:t>OR</w:t>
            </w:r>
            <w:r w:rsidRPr="0036630E">
              <w:rPr>
                <w:rStyle w:val="Strong"/>
                <w:rFonts w:ascii="Verdana" w:hAnsi="Verdana" w:cs="Arial"/>
                <w:b w:val="0"/>
                <w:sz w:val="18"/>
                <w:szCs w:val="18"/>
              </w:rPr>
              <w:t xml:space="preserve"> mechanical ventilation to provide airflow.  It is recommended that </w:t>
            </w:r>
            <w:r w:rsidRPr="0036630E">
              <w:rPr>
                <w:rFonts w:ascii="Verdana" w:hAnsi="Verdana" w:cs="Arial"/>
                <w:sz w:val="18"/>
                <w:szCs w:val="18"/>
              </w:rPr>
              <w:t>mechanical ventilation provide a system of air exchange.</w:t>
            </w:r>
            <w:r w:rsidRPr="0036630E">
              <w:rPr>
                <w:rFonts w:ascii="Verdana" w:hAnsi="Verdana" w:cs="Arial"/>
                <w:b/>
                <w:sz w:val="18"/>
                <w:szCs w:val="18"/>
              </w:rPr>
              <w:t xml:space="preserve">  </w:t>
            </w:r>
            <w:r w:rsidRPr="0036630E">
              <w:rPr>
                <w:rStyle w:val="Strong"/>
                <w:rFonts w:ascii="Verdana" w:hAnsi="Verdana" w:cs="Arial"/>
                <w:b w:val="0"/>
                <w:sz w:val="18"/>
                <w:szCs w:val="18"/>
              </w:rPr>
              <w:t>An exhaust fan that circulates air in a bathroom is sufficient.</w:t>
            </w:r>
            <w:r w:rsidRPr="009371EE">
              <w:rPr>
                <w:rStyle w:val="Strong"/>
                <w:rFonts w:ascii="Verdana" w:hAnsi="Verdana" w:cs="Arial"/>
                <w:sz w:val="18"/>
                <w:szCs w:val="18"/>
              </w:rPr>
              <w:t xml:space="preserve">  </w:t>
            </w:r>
          </w:p>
          <w:p w14:paraId="75D97A81" w14:textId="77777777" w:rsidR="00C8401F" w:rsidRDefault="00C8401F" w:rsidP="00441907">
            <w:pPr>
              <w:rPr>
                <w:rFonts w:ascii="Verdana" w:hAnsi="Verdana" w:cs="Arial"/>
                <w:sz w:val="18"/>
                <w:szCs w:val="18"/>
              </w:rPr>
            </w:pPr>
          </w:p>
          <w:p w14:paraId="333DA8DD" w14:textId="77777777" w:rsidR="00C8401F" w:rsidRDefault="00C8401F" w:rsidP="00441907">
            <w:pPr>
              <w:rPr>
                <w:rFonts w:ascii="Verdana" w:hAnsi="Verdana"/>
                <w:b/>
                <w:sz w:val="18"/>
                <w:szCs w:val="18"/>
              </w:rPr>
            </w:pPr>
            <w:r>
              <w:rPr>
                <w:rFonts w:ascii="Verdana" w:hAnsi="Verdana"/>
                <w:b/>
                <w:sz w:val="18"/>
                <w:szCs w:val="18"/>
              </w:rPr>
              <w:t>Inspection Procedures:</w:t>
            </w:r>
            <w:r w:rsidRPr="00DF7305">
              <w:rPr>
                <w:rFonts w:ascii="Verdana" w:hAnsi="Verdana"/>
                <w:sz w:val="18"/>
                <w:szCs w:val="18"/>
              </w:rPr>
              <w:t xml:space="preserve"> </w:t>
            </w:r>
            <w:r>
              <w:rPr>
                <w:rFonts w:ascii="Verdana" w:hAnsi="Verdana"/>
                <w:sz w:val="18"/>
                <w:szCs w:val="18"/>
              </w:rPr>
              <w:t>I</w:t>
            </w:r>
            <w:r w:rsidRPr="00DF7305">
              <w:rPr>
                <w:rFonts w:ascii="Verdana" w:hAnsi="Verdana"/>
                <w:sz w:val="18"/>
                <w:szCs w:val="18"/>
              </w:rPr>
              <w:t xml:space="preserve">nspectors will examine all areas of the </w:t>
            </w:r>
            <w:r>
              <w:rPr>
                <w:rFonts w:ascii="Verdana" w:hAnsi="Verdana"/>
                <w:sz w:val="18"/>
                <w:szCs w:val="18"/>
              </w:rPr>
              <w:t>facility</w:t>
            </w:r>
            <w:r w:rsidRPr="00DF7305">
              <w:rPr>
                <w:rFonts w:ascii="Verdana" w:hAnsi="Verdana"/>
                <w:sz w:val="18"/>
                <w:szCs w:val="18"/>
              </w:rPr>
              <w:t xml:space="preserve"> to ensure that at least one source of ventilation is present and operable.</w:t>
            </w:r>
          </w:p>
          <w:p w14:paraId="5F8405D1" w14:textId="77777777" w:rsidR="00C8401F" w:rsidRDefault="00C8401F" w:rsidP="00441907">
            <w:pPr>
              <w:rPr>
                <w:rFonts w:ascii="Verdana" w:hAnsi="Verdana"/>
                <w:sz w:val="18"/>
                <w:szCs w:val="18"/>
              </w:rPr>
            </w:pPr>
          </w:p>
          <w:p w14:paraId="66E01377" w14:textId="77777777" w:rsidR="00C8401F" w:rsidRDefault="00C8401F" w:rsidP="00441907">
            <w:pPr>
              <w:rPr>
                <w:rFonts w:ascii="Verdana" w:hAnsi="Verdana"/>
                <w:sz w:val="18"/>
                <w:szCs w:val="18"/>
              </w:rPr>
            </w:pPr>
            <w:r w:rsidRPr="00DF7305">
              <w:rPr>
                <w:rFonts w:ascii="Verdana" w:hAnsi="Verdana"/>
                <w:b/>
                <w:sz w:val="18"/>
                <w:szCs w:val="18"/>
              </w:rPr>
              <w:t xml:space="preserve">Primary Benefit:  </w:t>
            </w:r>
            <w:r w:rsidRPr="00DF7305">
              <w:rPr>
                <w:rFonts w:ascii="Verdana" w:hAnsi="Verdana"/>
                <w:sz w:val="18"/>
                <w:szCs w:val="18"/>
              </w:rPr>
              <w:t xml:space="preserve">Good air circulation throughout the </w:t>
            </w:r>
            <w:r>
              <w:rPr>
                <w:rFonts w:ascii="Verdana" w:hAnsi="Verdana"/>
                <w:sz w:val="18"/>
                <w:szCs w:val="18"/>
              </w:rPr>
              <w:t xml:space="preserve">facility </w:t>
            </w:r>
            <w:r w:rsidRPr="00DF7305">
              <w:rPr>
                <w:rFonts w:ascii="Verdana" w:hAnsi="Verdana"/>
                <w:sz w:val="18"/>
                <w:szCs w:val="18"/>
              </w:rPr>
              <w:t xml:space="preserve">clears dust from the air.  Dust exacerbates medical conditions like asthma and is the source of allergies for many </w:t>
            </w:r>
            <w:r>
              <w:rPr>
                <w:rFonts w:ascii="Verdana" w:hAnsi="Verdana"/>
                <w:sz w:val="18"/>
                <w:szCs w:val="18"/>
              </w:rPr>
              <w:t xml:space="preserve">individuals.  </w:t>
            </w:r>
            <w:r w:rsidRPr="00DF7305">
              <w:rPr>
                <w:rFonts w:ascii="Verdana" w:hAnsi="Verdana"/>
                <w:sz w:val="18"/>
                <w:szCs w:val="18"/>
              </w:rPr>
              <w:t xml:space="preserve">Good air circulation </w:t>
            </w:r>
            <w:r>
              <w:rPr>
                <w:rFonts w:ascii="Verdana" w:hAnsi="Verdana"/>
                <w:sz w:val="18"/>
                <w:szCs w:val="18"/>
              </w:rPr>
              <w:t>also h</w:t>
            </w:r>
            <w:r w:rsidRPr="00DF7305">
              <w:rPr>
                <w:rFonts w:ascii="Verdana" w:hAnsi="Verdana"/>
                <w:sz w:val="18"/>
                <w:szCs w:val="18"/>
              </w:rPr>
              <w:t>elps to prevent the build-up of mold, mildew, and odor</w:t>
            </w:r>
            <w:r>
              <w:rPr>
                <w:rFonts w:ascii="Verdana" w:hAnsi="Verdana"/>
                <w:sz w:val="18"/>
                <w:szCs w:val="18"/>
              </w:rPr>
              <w:t xml:space="preserve">. </w:t>
            </w:r>
          </w:p>
          <w:p w14:paraId="3D57B5B1" w14:textId="4F474A2C" w:rsidR="00C8401F" w:rsidRDefault="008560EC" w:rsidP="000237B0">
            <w:pPr>
              <w:tabs>
                <w:tab w:val="left" w:pos="7545"/>
              </w:tabs>
              <w:rPr>
                <w:rFonts w:ascii="Verdana" w:hAnsi="Verdana"/>
                <w:sz w:val="18"/>
                <w:szCs w:val="18"/>
              </w:rPr>
            </w:pPr>
            <w:r>
              <w:rPr>
                <w:rFonts w:ascii="Verdana" w:hAnsi="Verdana"/>
                <w:sz w:val="18"/>
                <w:szCs w:val="18"/>
              </w:rPr>
              <w:tab/>
            </w:r>
          </w:p>
          <w:p w14:paraId="68E20BA2" w14:textId="77777777" w:rsidR="00FC240F" w:rsidRPr="005F75E7" w:rsidRDefault="00C8401F" w:rsidP="00FC240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85</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85</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p>
          <w:p w14:paraId="42E538DE" w14:textId="77777777" w:rsidR="00C8401F" w:rsidRDefault="00C8401F" w:rsidP="00441907"/>
        </w:tc>
      </w:tr>
    </w:tbl>
    <w:tbl>
      <w:tblPr>
        <w:tblStyle w:val="TableGrid"/>
        <w:tblW w:w="10800" w:type="dxa"/>
        <w:tblLook w:val="04A0" w:firstRow="1" w:lastRow="0" w:firstColumn="1" w:lastColumn="0" w:noHBand="0" w:noVBand="1"/>
      </w:tblPr>
      <w:tblGrid>
        <w:gridCol w:w="1440"/>
        <w:gridCol w:w="9360"/>
      </w:tblGrid>
      <w:tr w:rsidR="0036630E" w:rsidRPr="000C71BA" w14:paraId="64756642" w14:textId="77777777" w:rsidTr="0036630E">
        <w:trPr>
          <w:trHeight w:val="316"/>
        </w:trPr>
        <w:tc>
          <w:tcPr>
            <w:tcW w:w="10800" w:type="dxa"/>
            <w:gridSpan w:val="2"/>
            <w:shd w:val="clear" w:color="auto" w:fill="F2F2F2" w:themeFill="background1" w:themeFillShade="F2"/>
            <w:vAlign w:val="center"/>
          </w:tcPr>
          <w:p w14:paraId="5A9A171C" w14:textId="77777777" w:rsidR="0036630E" w:rsidRPr="0036630E" w:rsidRDefault="0036630E" w:rsidP="0036630E">
            <w:pPr>
              <w:jc w:val="center"/>
              <w:rPr>
                <w:rFonts w:ascii="Verdana" w:hAnsi="Verdana"/>
                <w:b/>
                <w:sz w:val="20"/>
                <w:szCs w:val="20"/>
              </w:rPr>
            </w:pPr>
            <w:r w:rsidRPr="0036630E">
              <w:rPr>
                <w:rFonts w:ascii="Verdana" w:hAnsi="Verdana"/>
                <w:b/>
                <w:sz w:val="20"/>
                <w:szCs w:val="20"/>
              </w:rPr>
              <w:t>Lighting</w:t>
            </w:r>
          </w:p>
        </w:tc>
      </w:tr>
      <w:tr w:rsidR="00971FF9" w:rsidRPr="000C71BA" w14:paraId="6F7074A1" w14:textId="77777777" w:rsidTr="00775794">
        <w:tc>
          <w:tcPr>
            <w:tcW w:w="1440" w:type="dxa"/>
            <w:shd w:val="clear" w:color="auto" w:fill="D9D9D9" w:themeFill="background1" w:themeFillShade="D9"/>
            <w:vAlign w:val="center"/>
          </w:tcPr>
          <w:p w14:paraId="06E0F10F" w14:textId="77777777" w:rsidR="00971FF9" w:rsidRDefault="00971FF9" w:rsidP="00C30823">
            <w:pPr>
              <w:jc w:val="center"/>
            </w:pPr>
            <w:r>
              <w:rPr>
                <w:rFonts w:ascii="Verdana" w:hAnsi="Verdana"/>
                <w:b/>
                <w:sz w:val="18"/>
                <w:szCs w:val="18"/>
              </w:rPr>
              <w:t>86</w:t>
            </w:r>
          </w:p>
        </w:tc>
        <w:tc>
          <w:tcPr>
            <w:tcW w:w="9360" w:type="dxa"/>
            <w:shd w:val="clear" w:color="auto" w:fill="D9D9D9" w:themeFill="background1" w:themeFillShade="D9"/>
          </w:tcPr>
          <w:p w14:paraId="7E8C8252" w14:textId="77777777" w:rsidR="00971FF9" w:rsidRPr="000C71BA" w:rsidRDefault="00971FF9" w:rsidP="00C30823">
            <w:pPr>
              <w:rPr>
                <w:rFonts w:ascii="Verdana" w:hAnsi="Verdana"/>
                <w:sz w:val="18"/>
                <w:szCs w:val="18"/>
              </w:rPr>
            </w:pPr>
            <w:r>
              <w:rPr>
                <w:rFonts w:ascii="Verdana" w:hAnsi="Verdana"/>
                <w:sz w:val="18"/>
                <w:szCs w:val="18"/>
              </w:rPr>
              <w:t xml:space="preserve">3800.86 - </w:t>
            </w:r>
            <w:r w:rsidRPr="00E672AE">
              <w:rPr>
                <w:rFonts w:ascii="Verdana" w:hAnsi="Verdana"/>
                <w:sz w:val="18"/>
                <w:szCs w:val="18"/>
              </w:rPr>
              <w:t>Rooms, hallways, interior stairs, outside steps, outside doorways, porches, ramps and fire escapes shall be lighted to avoid accidents.</w:t>
            </w:r>
          </w:p>
        </w:tc>
      </w:tr>
      <w:tr w:rsidR="00971FF9" w14:paraId="1F3CDAE1" w14:textId="77777777" w:rsidTr="00C30823">
        <w:tc>
          <w:tcPr>
            <w:tcW w:w="10800" w:type="dxa"/>
            <w:gridSpan w:val="2"/>
            <w:tcBorders>
              <w:bottom w:val="single" w:sz="4" w:space="0" w:color="auto"/>
            </w:tcBorders>
          </w:tcPr>
          <w:p w14:paraId="4837339B" w14:textId="77777777" w:rsidR="00971FF9" w:rsidRDefault="00971FF9" w:rsidP="00C30823">
            <w:pPr>
              <w:rPr>
                <w:rFonts w:ascii="Verdana" w:hAnsi="Verdana"/>
                <w:b/>
                <w:sz w:val="18"/>
                <w:szCs w:val="18"/>
              </w:rPr>
            </w:pPr>
          </w:p>
          <w:p w14:paraId="08C3A98A" w14:textId="77777777" w:rsidR="00971FF9" w:rsidRPr="00DF7305" w:rsidRDefault="0036630E" w:rsidP="00C30823">
            <w:pPr>
              <w:rPr>
                <w:rFonts w:ascii="Verdana" w:hAnsi="Verdana" w:cs="Arial"/>
                <w:sz w:val="18"/>
                <w:szCs w:val="18"/>
              </w:rPr>
            </w:pPr>
            <w:r>
              <w:rPr>
                <w:rFonts w:ascii="Verdana" w:hAnsi="Verdana"/>
                <w:b/>
                <w:sz w:val="18"/>
                <w:szCs w:val="18"/>
              </w:rPr>
              <w:t xml:space="preserve">Discussion: </w:t>
            </w:r>
            <w:r w:rsidR="00971FF9">
              <w:rPr>
                <w:rFonts w:ascii="Verdana" w:hAnsi="Verdana" w:cs="Arial"/>
                <w:sz w:val="18"/>
                <w:szCs w:val="18"/>
              </w:rPr>
              <w:t>The kind</w:t>
            </w:r>
            <w:r w:rsidR="00971FF9" w:rsidRPr="00DF7305">
              <w:rPr>
                <w:rFonts w:ascii="Verdana" w:hAnsi="Verdana" w:cs="Arial"/>
                <w:sz w:val="18"/>
                <w:szCs w:val="18"/>
              </w:rPr>
              <w:t xml:space="preserve"> of lighting </w:t>
            </w:r>
            <w:r w:rsidR="00971FF9">
              <w:rPr>
                <w:rFonts w:ascii="Verdana" w:hAnsi="Verdana" w:cs="Arial"/>
                <w:sz w:val="18"/>
                <w:szCs w:val="18"/>
              </w:rPr>
              <w:t>required by this regulation is</w:t>
            </w:r>
            <w:r w:rsidR="00971FF9" w:rsidRPr="00DF7305">
              <w:rPr>
                <w:rFonts w:ascii="Verdana" w:hAnsi="Verdana" w:cs="Arial"/>
                <w:sz w:val="18"/>
                <w:szCs w:val="18"/>
              </w:rPr>
              <w:t xml:space="preserve"> dependent on the needs of the </w:t>
            </w:r>
            <w:r w:rsidR="00971FF9">
              <w:rPr>
                <w:rFonts w:ascii="Verdana" w:hAnsi="Verdana" w:cs="Arial"/>
                <w:sz w:val="18"/>
                <w:szCs w:val="18"/>
              </w:rPr>
              <w:t>children</w:t>
            </w:r>
            <w:r w:rsidR="00971FF9" w:rsidRPr="00DF7305">
              <w:rPr>
                <w:rFonts w:ascii="Verdana" w:hAnsi="Verdana" w:cs="Arial"/>
                <w:sz w:val="18"/>
                <w:szCs w:val="18"/>
              </w:rPr>
              <w:t xml:space="preserve">.  Compliance with this regulation may simply require standard lighting, or may require more sophisticated elements such as special lighting to mark the walkways and exits. </w:t>
            </w:r>
            <w:r w:rsidR="00971FF9">
              <w:rPr>
                <w:rFonts w:ascii="Verdana" w:hAnsi="Verdana" w:cs="Arial"/>
                <w:sz w:val="18"/>
                <w:szCs w:val="18"/>
              </w:rPr>
              <w:br/>
            </w:r>
          </w:p>
          <w:p w14:paraId="554BB9A5" w14:textId="77777777" w:rsidR="0036630E" w:rsidRDefault="00971FF9" w:rsidP="0036630E">
            <w:pPr>
              <w:rPr>
                <w:rFonts w:ascii="Verdana" w:hAnsi="Verdana"/>
                <w:sz w:val="18"/>
                <w:szCs w:val="18"/>
              </w:rPr>
            </w:pPr>
            <w:r w:rsidRPr="00DF7305">
              <w:rPr>
                <w:rFonts w:ascii="Verdana" w:hAnsi="Verdana"/>
                <w:sz w:val="18"/>
                <w:szCs w:val="18"/>
              </w:rPr>
              <w:t xml:space="preserve">If outside lights near egress routes are not activated at all times, the </w:t>
            </w:r>
            <w:r>
              <w:rPr>
                <w:rFonts w:ascii="Verdana" w:hAnsi="Verdana"/>
                <w:sz w:val="18"/>
                <w:szCs w:val="18"/>
              </w:rPr>
              <w:t>facility</w:t>
            </w:r>
            <w:r w:rsidRPr="00DF7305">
              <w:rPr>
                <w:rFonts w:ascii="Verdana" w:hAnsi="Verdana"/>
                <w:sz w:val="18"/>
                <w:szCs w:val="18"/>
              </w:rPr>
              <w:t xml:space="preserve"> should ensure that switches for these lights are easily located and activated along the path of egress.  It is important that all </w:t>
            </w:r>
            <w:r>
              <w:rPr>
                <w:rFonts w:ascii="Verdana" w:hAnsi="Verdana"/>
                <w:sz w:val="18"/>
                <w:szCs w:val="18"/>
              </w:rPr>
              <w:t>children</w:t>
            </w:r>
            <w:r w:rsidRPr="00DF7305">
              <w:rPr>
                <w:rFonts w:ascii="Verdana" w:hAnsi="Verdana"/>
                <w:sz w:val="18"/>
                <w:szCs w:val="18"/>
              </w:rPr>
              <w:t xml:space="preserve"> can use these lights during an emergency to evacuate safely. </w:t>
            </w:r>
          </w:p>
          <w:p w14:paraId="551DD6B7" w14:textId="77777777" w:rsidR="009D0DF8" w:rsidRDefault="009D0DF8" w:rsidP="0036630E">
            <w:pPr>
              <w:rPr>
                <w:rFonts w:ascii="Verdana" w:hAnsi="Verdana"/>
                <w:sz w:val="18"/>
                <w:szCs w:val="18"/>
              </w:rPr>
            </w:pPr>
          </w:p>
          <w:p w14:paraId="74C31A45" w14:textId="77777777" w:rsidR="009D0DF8" w:rsidRPr="009D0DF8" w:rsidRDefault="009D0DF8" w:rsidP="0036630E">
            <w:pPr>
              <w:rPr>
                <w:rFonts w:ascii="Verdana" w:hAnsi="Verdana"/>
                <w:color w:val="4F6228" w:themeColor="accent3" w:themeShade="80"/>
                <w:sz w:val="18"/>
                <w:szCs w:val="18"/>
              </w:rPr>
            </w:pPr>
            <w:r w:rsidRPr="009D0DF8">
              <w:rPr>
                <w:rFonts w:ascii="Verdana" w:hAnsi="Verdana"/>
                <w:color w:val="4F6228" w:themeColor="accent3" w:themeShade="80"/>
                <w:sz w:val="18"/>
                <w:szCs w:val="18"/>
              </w:rPr>
              <w:t>This includes even infrequently used stops, doorways, etc. since they may be used in the event of an emergency.</w:t>
            </w:r>
          </w:p>
          <w:p w14:paraId="7BD3C991" w14:textId="77777777" w:rsidR="0036630E" w:rsidRDefault="00971FF9" w:rsidP="0036630E">
            <w:pPr>
              <w:rPr>
                <w:rFonts w:ascii="Verdana" w:hAnsi="Verdana"/>
                <w:b/>
                <w:sz w:val="18"/>
                <w:szCs w:val="18"/>
              </w:rPr>
            </w:pPr>
            <w:r>
              <w:rPr>
                <w:rFonts w:ascii="Verdana" w:hAnsi="Verdana"/>
                <w:sz w:val="18"/>
                <w:szCs w:val="18"/>
              </w:rPr>
              <w:br/>
            </w:r>
            <w:r w:rsidR="0036630E">
              <w:rPr>
                <w:rFonts w:ascii="Verdana" w:hAnsi="Verdana"/>
                <w:b/>
                <w:sz w:val="18"/>
                <w:szCs w:val="18"/>
              </w:rPr>
              <w:t>Inspection Procedures:</w:t>
            </w:r>
            <w:r w:rsidR="0036630E" w:rsidRPr="00DF7305">
              <w:rPr>
                <w:rFonts w:ascii="Verdana" w:hAnsi="Verdana"/>
                <w:sz w:val="18"/>
                <w:szCs w:val="18"/>
              </w:rPr>
              <w:t xml:space="preserve"> </w:t>
            </w:r>
            <w:r w:rsidR="0036630E">
              <w:rPr>
                <w:rFonts w:ascii="Verdana" w:hAnsi="Verdana"/>
                <w:sz w:val="18"/>
                <w:szCs w:val="18"/>
              </w:rPr>
              <w:t>I</w:t>
            </w:r>
            <w:r w:rsidR="0036630E" w:rsidRPr="00DF7305">
              <w:rPr>
                <w:rFonts w:ascii="Verdana" w:hAnsi="Verdana"/>
                <w:sz w:val="18"/>
                <w:szCs w:val="18"/>
              </w:rPr>
              <w:t xml:space="preserve">nspectors will examine the aforementioned areas to determine if they are lighted and marked for safe evacuation based on the needs of the </w:t>
            </w:r>
            <w:r w:rsidR="0036630E">
              <w:rPr>
                <w:rFonts w:ascii="Verdana" w:hAnsi="Verdana"/>
                <w:sz w:val="18"/>
                <w:szCs w:val="18"/>
              </w:rPr>
              <w:t>children</w:t>
            </w:r>
            <w:r w:rsidR="0036630E" w:rsidRPr="00DF7305">
              <w:rPr>
                <w:rFonts w:ascii="Verdana" w:hAnsi="Verdana"/>
                <w:sz w:val="18"/>
                <w:szCs w:val="18"/>
              </w:rPr>
              <w:t xml:space="preserve"> served.</w:t>
            </w:r>
          </w:p>
          <w:p w14:paraId="06E8AD4D" w14:textId="77777777" w:rsidR="00971FF9" w:rsidRDefault="00971FF9" w:rsidP="00C30823">
            <w:pPr>
              <w:rPr>
                <w:rFonts w:ascii="Verdana" w:hAnsi="Verdana"/>
                <w:sz w:val="18"/>
                <w:szCs w:val="18"/>
              </w:rPr>
            </w:pPr>
          </w:p>
          <w:p w14:paraId="274D0C8F" w14:textId="77777777" w:rsidR="00C8401F" w:rsidRDefault="00971FF9" w:rsidP="0036630E">
            <w:pPr>
              <w:rPr>
                <w:rFonts w:ascii="Verdana" w:hAnsi="Verdana"/>
                <w:sz w:val="18"/>
                <w:szCs w:val="18"/>
              </w:rPr>
            </w:pPr>
            <w:r w:rsidRPr="00DF7305">
              <w:rPr>
                <w:rFonts w:ascii="Verdana" w:hAnsi="Verdana"/>
                <w:b/>
                <w:sz w:val="18"/>
                <w:szCs w:val="18"/>
              </w:rPr>
              <w:t xml:space="preserve">Primary Benefit: </w:t>
            </w:r>
            <w:r w:rsidRPr="00DF7305">
              <w:rPr>
                <w:rFonts w:ascii="Verdana" w:hAnsi="Verdana"/>
                <w:sz w:val="18"/>
                <w:szCs w:val="18"/>
              </w:rPr>
              <w:t xml:space="preserve">Ensures a rapid evacuation in the event of an emergency, and minimizes the risk of falls or other injuries due to inadequate illumination.  </w:t>
            </w:r>
          </w:p>
          <w:p w14:paraId="51E79C85" w14:textId="77777777" w:rsidR="00C8401F" w:rsidRDefault="00C8401F" w:rsidP="0036630E">
            <w:pPr>
              <w:rPr>
                <w:rFonts w:ascii="Verdana" w:hAnsi="Verdana"/>
                <w:sz w:val="18"/>
                <w:szCs w:val="18"/>
              </w:rPr>
            </w:pPr>
          </w:p>
          <w:p w14:paraId="3D6C7A9A" w14:textId="77777777" w:rsidR="00FC240F" w:rsidRPr="005F75E7" w:rsidRDefault="00C8401F" w:rsidP="00FC240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86</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86</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p>
          <w:p w14:paraId="05A82916" w14:textId="77777777" w:rsidR="00971FF9" w:rsidRPr="00C8401F" w:rsidRDefault="00971FF9" w:rsidP="00C8401F">
            <w:pPr>
              <w:rPr>
                <w:rFonts w:ascii="Verdana" w:hAnsi="Verdana"/>
                <w:sz w:val="18"/>
                <w:szCs w:val="18"/>
              </w:rPr>
            </w:pPr>
          </w:p>
        </w:tc>
      </w:tr>
      <w:tr w:rsidR="0036630E" w:rsidRPr="00345B5E" w14:paraId="7BA39516" w14:textId="77777777" w:rsidTr="002643FC">
        <w:trPr>
          <w:trHeight w:val="271"/>
        </w:trPr>
        <w:tc>
          <w:tcPr>
            <w:tcW w:w="10800" w:type="dxa"/>
            <w:gridSpan w:val="2"/>
            <w:tcBorders>
              <w:bottom w:val="single" w:sz="4" w:space="0" w:color="auto"/>
            </w:tcBorders>
            <w:shd w:val="clear" w:color="auto" w:fill="F2F2F2" w:themeFill="background1" w:themeFillShade="F2"/>
            <w:vAlign w:val="center"/>
          </w:tcPr>
          <w:p w14:paraId="7CA5B1D1" w14:textId="77777777" w:rsidR="0036630E" w:rsidRPr="0036630E" w:rsidRDefault="0036630E" w:rsidP="0036630E">
            <w:pPr>
              <w:jc w:val="center"/>
              <w:rPr>
                <w:rFonts w:ascii="Verdana" w:hAnsi="Verdana"/>
                <w:b/>
                <w:sz w:val="20"/>
                <w:szCs w:val="20"/>
              </w:rPr>
            </w:pPr>
            <w:r w:rsidRPr="0036630E">
              <w:rPr>
                <w:rFonts w:ascii="Verdana" w:hAnsi="Verdana"/>
                <w:b/>
                <w:sz w:val="20"/>
                <w:szCs w:val="20"/>
              </w:rPr>
              <w:t>Surfaces</w:t>
            </w:r>
          </w:p>
        </w:tc>
      </w:tr>
      <w:tr w:rsidR="00880D95" w:rsidRPr="00345B5E" w14:paraId="7D3B6DD5" w14:textId="77777777" w:rsidTr="0036630E">
        <w:trPr>
          <w:trHeight w:val="271"/>
        </w:trPr>
        <w:tc>
          <w:tcPr>
            <w:tcW w:w="1440" w:type="dxa"/>
            <w:tcBorders>
              <w:bottom w:val="single" w:sz="4" w:space="0" w:color="auto"/>
            </w:tcBorders>
            <w:shd w:val="clear" w:color="auto" w:fill="D9D9D9" w:themeFill="background1" w:themeFillShade="D9"/>
            <w:vAlign w:val="center"/>
          </w:tcPr>
          <w:p w14:paraId="4D9B5810" w14:textId="77777777" w:rsidR="00880D95" w:rsidRDefault="00880D95" w:rsidP="00367B94">
            <w:pPr>
              <w:jc w:val="center"/>
              <w:rPr>
                <w:rFonts w:ascii="Verdana" w:hAnsi="Verdana"/>
                <w:b/>
                <w:sz w:val="18"/>
                <w:szCs w:val="18"/>
              </w:rPr>
            </w:pPr>
            <w:r>
              <w:rPr>
                <w:rFonts w:ascii="Verdana" w:hAnsi="Verdana"/>
                <w:b/>
                <w:sz w:val="18"/>
                <w:szCs w:val="18"/>
              </w:rPr>
              <w:t>87a</w:t>
            </w:r>
          </w:p>
        </w:tc>
        <w:tc>
          <w:tcPr>
            <w:tcW w:w="9360" w:type="dxa"/>
            <w:tcBorders>
              <w:bottom w:val="single" w:sz="4" w:space="0" w:color="auto"/>
            </w:tcBorders>
            <w:shd w:val="clear" w:color="auto" w:fill="D9D9D9" w:themeFill="background1" w:themeFillShade="D9"/>
          </w:tcPr>
          <w:p w14:paraId="5B8E4D61" w14:textId="77777777" w:rsidR="00880D95" w:rsidRPr="00880D95" w:rsidRDefault="00880D95" w:rsidP="00367B94">
            <w:pPr>
              <w:rPr>
                <w:rFonts w:ascii="Verdana" w:hAnsi="Verdana"/>
                <w:sz w:val="18"/>
                <w:szCs w:val="18"/>
              </w:rPr>
            </w:pPr>
            <w:r>
              <w:rPr>
                <w:rFonts w:ascii="Verdana" w:hAnsi="Verdana"/>
                <w:sz w:val="18"/>
                <w:szCs w:val="18"/>
              </w:rPr>
              <w:t>3800.87(a) – Floors, walls, ceilings, windows, doors and other surfaces shall be free of hazards.</w:t>
            </w:r>
          </w:p>
        </w:tc>
      </w:tr>
      <w:tr w:rsidR="00880D95" w:rsidRPr="00345B5E" w14:paraId="383EC3F5" w14:textId="77777777" w:rsidTr="00EA1DAF">
        <w:tc>
          <w:tcPr>
            <w:tcW w:w="10800" w:type="dxa"/>
            <w:gridSpan w:val="2"/>
            <w:tcBorders>
              <w:bottom w:val="single" w:sz="4" w:space="0" w:color="auto"/>
            </w:tcBorders>
            <w:shd w:val="clear" w:color="auto" w:fill="FFFFFF" w:themeFill="background1"/>
            <w:vAlign w:val="center"/>
          </w:tcPr>
          <w:p w14:paraId="6BF17E49" w14:textId="77777777" w:rsidR="00880D95" w:rsidRDefault="00880D95" w:rsidP="00367B94">
            <w:pPr>
              <w:rPr>
                <w:rFonts w:ascii="Verdana" w:hAnsi="Verdana"/>
                <w:sz w:val="18"/>
                <w:szCs w:val="18"/>
              </w:rPr>
            </w:pPr>
          </w:p>
          <w:p w14:paraId="2A86A4BE" w14:textId="77777777" w:rsidR="0036630E" w:rsidRPr="00DF7305" w:rsidRDefault="00133966" w:rsidP="0036630E">
            <w:pPr>
              <w:rPr>
                <w:rFonts w:ascii="Verdana" w:hAnsi="Verdana" w:cs="Arial"/>
                <w:sz w:val="18"/>
                <w:szCs w:val="18"/>
              </w:rPr>
            </w:pPr>
            <w:r>
              <w:rPr>
                <w:rFonts w:ascii="Verdana" w:hAnsi="Verdana" w:cs="Arial"/>
                <w:b/>
                <w:sz w:val="18"/>
                <w:szCs w:val="18"/>
              </w:rPr>
              <w:t>Discussion:</w:t>
            </w:r>
            <w:r w:rsidR="0036630E">
              <w:rPr>
                <w:rFonts w:ascii="Verdana" w:hAnsi="Verdana" w:cs="Arial"/>
                <w:b/>
                <w:sz w:val="18"/>
                <w:szCs w:val="18"/>
              </w:rPr>
              <w:t xml:space="preserve"> </w:t>
            </w:r>
            <w:r w:rsidR="0036630E" w:rsidRPr="00DF7305">
              <w:rPr>
                <w:rFonts w:ascii="Verdana" w:hAnsi="Verdana" w:cs="Arial"/>
                <w:b/>
                <w:sz w:val="18"/>
                <w:szCs w:val="18"/>
              </w:rPr>
              <w:t xml:space="preserve">Cosmetics versus Hazards </w:t>
            </w:r>
            <w:r w:rsidR="0036630E" w:rsidRPr="00DF7305">
              <w:rPr>
                <w:rFonts w:ascii="Verdana" w:hAnsi="Verdana" w:cs="Arial"/>
                <w:sz w:val="18"/>
                <w:szCs w:val="18"/>
              </w:rPr>
              <w:t>-</w:t>
            </w:r>
            <w:r w:rsidR="0036630E" w:rsidRPr="00DF7305">
              <w:rPr>
                <w:rFonts w:ascii="Verdana" w:hAnsi="Verdana" w:cs="Arial"/>
                <w:b/>
                <w:sz w:val="18"/>
                <w:szCs w:val="18"/>
              </w:rPr>
              <w:t xml:space="preserve"> </w:t>
            </w:r>
            <w:r w:rsidR="0036630E" w:rsidRPr="00DF7305">
              <w:rPr>
                <w:rFonts w:ascii="Verdana" w:hAnsi="Verdana" w:cs="Arial"/>
                <w:sz w:val="18"/>
                <w:szCs w:val="18"/>
              </w:rPr>
              <w:t xml:space="preserve">This regulation usually does not include minor cosmetic repairs such as faded wallpaper or paint, worn carpeting, or minor damage to baseboards from wheelchairs.  However, if the surfaces in a </w:t>
            </w:r>
            <w:r w:rsidR="0036630E">
              <w:rPr>
                <w:rFonts w:ascii="Verdana" w:hAnsi="Verdana" w:cs="Arial"/>
                <w:sz w:val="18"/>
                <w:szCs w:val="18"/>
              </w:rPr>
              <w:t>facility</w:t>
            </w:r>
            <w:r w:rsidR="0036630E" w:rsidRPr="00DF7305">
              <w:rPr>
                <w:rFonts w:ascii="Verdana" w:hAnsi="Verdana" w:cs="Arial"/>
                <w:sz w:val="18"/>
                <w:szCs w:val="18"/>
              </w:rPr>
              <w:t xml:space="preserve"> are in advanced disrepair, a violation may be cited.  Hazardous conditions that result from surface damage – such as peeling paint in a dining area, splintered edges on a doorframe, or frayed carpet that creates a tripping hazard – will be considered a violation.</w:t>
            </w:r>
            <w:r w:rsidR="0036630E">
              <w:rPr>
                <w:rFonts w:ascii="Verdana" w:hAnsi="Verdana" w:cs="Arial"/>
                <w:sz w:val="18"/>
                <w:szCs w:val="18"/>
              </w:rPr>
              <w:br/>
            </w:r>
          </w:p>
          <w:p w14:paraId="0A6AC7FF" w14:textId="77777777" w:rsidR="00133966" w:rsidRPr="0036630E" w:rsidRDefault="0036630E" w:rsidP="00133966">
            <w:pPr>
              <w:rPr>
                <w:rFonts w:ascii="Verdana" w:hAnsi="Verdana" w:cs="Arial"/>
                <w:sz w:val="18"/>
                <w:szCs w:val="18"/>
              </w:rPr>
            </w:pPr>
            <w:r w:rsidRPr="00DF7305">
              <w:rPr>
                <w:rFonts w:ascii="Verdana" w:hAnsi="Verdana" w:cs="Arial"/>
                <w:b/>
                <w:sz w:val="18"/>
                <w:szCs w:val="18"/>
              </w:rPr>
              <w:t xml:space="preserve">What is a Hazard?  </w:t>
            </w:r>
            <w:r w:rsidRPr="00DF7305">
              <w:rPr>
                <w:rFonts w:ascii="Verdana" w:hAnsi="Verdana" w:cs="Arial"/>
                <w:sz w:val="18"/>
                <w:szCs w:val="18"/>
              </w:rPr>
              <w:t>-</w:t>
            </w:r>
            <w:r w:rsidRPr="00DF7305">
              <w:rPr>
                <w:rFonts w:ascii="Verdana" w:hAnsi="Verdana" w:cs="Arial"/>
                <w:b/>
                <w:sz w:val="18"/>
                <w:szCs w:val="18"/>
              </w:rPr>
              <w:t xml:space="preserve"> </w:t>
            </w:r>
            <w:r w:rsidRPr="00DF7305">
              <w:rPr>
                <w:rFonts w:ascii="Verdana" w:hAnsi="Verdana" w:cs="Arial"/>
                <w:sz w:val="18"/>
                <w:szCs w:val="18"/>
              </w:rPr>
              <w:t xml:space="preserve">There is no single list of what constitutes a “hazard.”  While some hazards may be obvious (such as collapsing ceilings and protruding nails), others will be dictated by the needs of the </w:t>
            </w:r>
            <w:r>
              <w:rPr>
                <w:rFonts w:ascii="Verdana" w:hAnsi="Verdana" w:cs="Arial"/>
                <w:sz w:val="18"/>
                <w:szCs w:val="18"/>
              </w:rPr>
              <w:t>children</w:t>
            </w:r>
            <w:r w:rsidRPr="00DF7305">
              <w:rPr>
                <w:rFonts w:ascii="Verdana" w:hAnsi="Verdana" w:cs="Arial"/>
                <w:sz w:val="18"/>
                <w:szCs w:val="18"/>
              </w:rPr>
              <w:t xml:space="preserve"> served in the </w:t>
            </w:r>
            <w:r>
              <w:rPr>
                <w:rFonts w:ascii="Verdana" w:hAnsi="Verdana" w:cs="Arial"/>
                <w:sz w:val="18"/>
                <w:szCs w:val="18"/>
              </w:rPr>
              <w:t>facility</w:t>
            </w:r>
            <w:r w:rsidRPr="00DF7305">
              <w:rPr>
                <w:rFonts w:ascii="Verdana" w:hAnsi="Verdana" w:cs="Arial"/>
                <w:sz w:val="18"/>
                <w:szCs w:val="18"/>
              </w:rPr>
              <w:t xml:space="preserve">.  For example, a sloped floor in an older home may not pose a risk to </w:t>
            </w:r>
            <w:r>
              <w:rPr>
                <w:rFonts w:ascii="Verdana" w:hAnsi="Verdana" w:cs="Arial"/>
                <w:sz w:val="18"/>
                <w:szCs w:val="18"/>
              </w:rPr>
              <w:t>some</w:t>
            </w:r>
            <w:r w:rsidRPr="00DF7305">
              <w:rPr>
                <w:rFonts w:ascii="Verdana" w:hAnsi="Verdana" w:cs="Arial"/>
                <w:sz w:val="18"/>
                <w:szCs w:val="18"/>
              </w:rPr>
              <w:t xml:space="preserve"> residents, but could constitute a fall risk for a </w:t>
            </w:r>
            <w:r>
              <w:rPr>
                <w:rFonts w:ascii="Verdana" w:hAnsi="Verdana" w:cs="Arial"/>
                <w:sz w:val="18"/>
                <w:szCs w:val="18"/>
              </w:rPr>
              <w:t>child</w:t>
            </w:r>
            <w:r w:rsidRPr="00DF7305">
              <w:rPr>
                <w:rFonts w:ascii="Verdana" w:hAnsi="Verdana" w:cs="Arial"/>
                <w:sz w:val="18"/>
                <w:szCs w:val="18"/>
              </w:rPr>
              <w:t xml:space="preserve"> with mobility needs.  Potentially hazardous conditions will be determined on a case-by-case basis.  In some cases, the Department will cite a violation of this regulation if a door leading to a basement, shed, attic, or other part of the </w:t>
            </w:r>
            <w:r>
              <w:rPr>
                <w:rFonts w:ascii="Verdana" w:hAnsi="Verdana" w:cs="Arial"/>
                <w:sz w:val="18"/>
                <w:szCs w:val="18"/>
              </w:rPr>
              <w:t>facility</w:t>
            </w:r>
            <w:r w:rsidRPr="00DF7305">
              <w:rPr>
                <w:rFonts w:ascii="Verdana" w:hAnsi="Verdana" w:cs="Arial"/>
                <w:sz w:val="18"/>
                <w:szCs w:val="18"/>
              </w:rPr>
              <w:t xml:space="preserve"> where there are possible hazardous conditions and materials is unlocked.</w:t>
            </w:r>
            <w:r>
              <w:rPr>
                <w:rFonts w:ascii="Verdana" w:hAnsi="Verdana" w:cs="Arial"/>
                <w:sz w:val="18"/>
                <w:szCs w:val="18"/>
              </w:rPr>
              <w:br/>
            </w:r>
          </w:p>
          <w:p w14:paraId="3D87333D"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36630E" w:rsidRPr="00DF7305">
              <w:rPr>
                <w:rFonts w:ascii="Verdana" w:hAnsi="Verdana"/>
                <w:sz w:val="18"/>
                <w:szCs w:val="18"/>
              </w:rPr>
              <w:t xml:space="preserve"> Inspectors will examine all areas of the </w:t>
            </w:r>
            <w:r w:rsidR="0036630E">
              <w:rPr>
                <w:rFonts w:ascii="Verdana" w:hAnsi="Verdana" w:cs="Arial"/>
                <w:sz w:val="18"/>
                <w:szCs w:val="18"/>
              </w:rPr>
              <w:t>facility</w:t>
            </w:r>
            <w:r w:rsidR="0036630E" w:rsidRPr="00DF7305">
              <w:rPr>
                <w:rFonts w:ascii="Verdana" w:hAnsi="Verdana" w:cs="Arial"/>
                <w:sz w:val="18"/>
                <w:szCs w:val="18"/>
              </w:rPr>
              <w:t xml:space="preserve"> </w:t>
            </w:r>
            <w:r w:rsidR="0036630E" w:rsidRPr="00DF7305">
              <w:rPr>
                <w:rFonts w:ascii="Verdana" w:hAnsi="Verdana"/>
                <w:sz w:val="18"/>
                <w:szCs w:val="18"/>
              </w:rPr>
              <w:t xml:space="preserve">to determine if surfaces are clean, in good repair and free of hazards.  </w:t>
            </w:r>
            <w:r w:rsidR="0036630E">
              <w:rPr>
                <w:rFonts w:ascii="Verdana" w:hAnsi="Verdana"/>
                <w:sz w:val="18"/>
                <w:szCs w:val="18"/>
              </w:rPr>
              <w:t>Inspectors will o</w:t>
            </w:r>
            <w:r w:rsidR="0036630E" w:rsidRPr="00DF7305">
              <w:rPr>
                <w:rFonts w:ascii="Verdana" w:hAnsi="Verdana"/>
                <w:sz w:val="18"/>
                <w:szCs w:val="18"/>
              </w:rPr>
              <w:t xml:space="preserve">bserve </w:t>
            </w:r>
            <w:r w:rsidR="0036630E">
              <w:rPr>
                <w:rFonts w:ascii="Verdana" w:hAnsi="Verdana"/>
                <w:sz w:val="18"/>
                <w:szCs w:val="18"/>
              </w:rPr>
              <w:t>children</w:t>
            </w:r>
            <w:r w:rsidR="0036630E" w:rsidRPr="00DF7305">
              <w:rPr>
                <w:rFonts w:ascii="Verdana" w:hAnsi="Verdana"/>
                <w:sz w:val="18"/>
                <w:szCs w:val="18"/>
              </w:rPr>
              <w:t xml:space="preserve"> in conjunction with record review and interviews.  Situations that constitute a hazard will often be decided on a case-by-case basis depending on the </w:t>
            </w:r>
            <w:r w:rsidR="003D5AD3">
              <w:rPr>
                <w:rFonts w:ascii="Verdana" w:hAnsi="Verdana"/>
                <w:sz w:val="18"/>
                <w:szCs w:val="18"/>
              </w:rPr>
              <w:t>children</w:t>
            </w:r>
            <w:r w:rsidR="0036630E" w:rsidRPr="00DF7305">
              <w:rPr>
                <w:rFonts w:ascii="Verdana" w:hAnsi="Verdana"/>
                <w:sz w:val="18"/>
                <w:szCs w:val="18"/>
              </w:rPr>
              <w:t xml:space="preserve"> served.</w:t>
            </w:r>
          </w:p>
          <w:p w14:paraId="06C58E72" w14:textId="77777777" w:rsidR="00133966" w:rsidRDefault="00133966" w:rsidP="00133966">
            <w:pPr>
              <w:rPr>
                <w:rFonts w:ascii="Verdana" w:hAnsi="Verdana" w:cs="Arial"/>
                <w:b/>
                <w:sz w:val="18"/>
                <w:szCs w:val="18"/>
              </w:rPr>
            </w:pPr>
          </w:p>
          <w:p w14:paraId="63F65260" w14:textId="77777777" w:rsidR="00133966" w:rsidRDefault="00133966" w:rsidP="00133966">
            <w:pPr>
              <w:rPr>
                <w:rFonts w:ascii="Verdana" w:hAnsi="Verdana"/>
                <w:sz w:val="18"/>
                <w:szCs w:val="18"/>
              </w:rPr>
            </w:pPr>
            <w:r>
              <w:rPr>
                <w:rFonts w:ascii="Verdana" w:hAnsi="Verdana" w:cs="Arial"/>
                <w:b/>
                <w:sz w:val="18"/>
                <w:szCs w:val="18"/>
              </w:rPr>
              <w:t>Primary Benefit:</w:t>
            </w:r>
            <w:r w:rsidR="0036630E" w:rsidRPr="00DF7305">
              <w:rPr>
                <w:rFonts w:ascii="Verdana" w:hAnsi="Verdana"/>
                <w:sz w:val="18"/>
                <w:szCs w:val="18"/>
              </w:rPr>
              <w:t xml:space="preserve"> Safe surfaces help to maintain sanitary conditions in the </w:t>
            </w:r>
            <w:r w:rsidR="003D5AD3">
              <w:rPr>
                <w:rFonts w:ascii="Verdana" w:hAnsi="Verdana" w:cs="Arial"/>
                <w:sz w:val="18"/>
                <w:szCs w:val="18"/>
              </w:rPr>
              <w:t>facility</w:t>
            </w:r>
            <w:r w:rsidR="0036630E" w:rsidRPr="00DF7305">
              <w:rPr>
                <w:rFonts w:ascii="Verdana" w:hAnsi="Verdana"/>
                <w:sz w:val="18"/>
                <w:szCs w:val="18"/>
              </w:rPr>
              <w:t xml:space="preserve">, minimize the risk that </w:t>
            </w:r>
            <w:r w:rsidR="003D5AD3">
              <w:rPr>
                <w:rFonts w:ascii="Verdana" w:hAnsi="Verdana"/>
                <w:sz w:val="18"/>
                <w:szCs w:val="18"/>
              </w:rPr>
              <w:t>children</w:t>
            </w:r>
            <w:r w:rsidR="0036630E" w:rsidRPr="00DF7305">
              <w:rPr>
                <w:rFonts w:ascii="Verdana" w:hAnsi="Verdana"/>
                <w:sz w:val="18"/>
                <w:szCs w:val="18"/>
              </w:rPr>
              <w:t xml:space="preserve"> will suffer an injury while ambulating, and provide dignified living conditions.  </w:t>
            </w:r>
          </w:p>
          <w:p w14:paraId="7BC31818" w14:textId="77777777" w:rsidR="00C8401F" w:rsidRDefault="00C8401F" w:rsidP="00133966">
            <w:pPr>
              <w:rPr>
                <w:rFonts w:ascii="Verdana" w:hAnsi="Verdana"/>
                <w:sz w:val="18"/>
                <w:szCs w:val="18"/>
              </w:rPr>
            </w:pPr>
          </w:p>
          <w:p w14:paraId="06804E27" w14:textId="77777777" w:rsidR="00C8401F" w:rsidRPr="00C8401F" w:rsidRDefault="00C8401F" w:rsidP="0013396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87</w:t>
            </w:r>
            <w:r w:rsidR="009D0DF8">
              <w:rPr>
                <w:rFonts w:ascii="Verdana" w:hAnsi="Verdana"/>
                <w:sz w:val="18"/>
                <w:szCs w:val="18"/>
              </w:rPr>
              <w:t>(a)</w:t>
            </w:r>
            <w:r w:rsidRPr="00CD36AE">
              <w:rPr>
                <w:rFonts w:ascii="Verdana" w:hAnsi="Verdana"/>
                <w:sz w:val="18"/>
                <w:szCs w:val="18"/>
              </w:rPr>
              <w:t xml:space="preserve"> does not apply to outdoor and mobile programs that operate from nonstationary settings (as per § 3800.302).</w:t>
            </w:r>
          </w:p>
          <w:p w14:paraId="0342E458" w14:textId="77777777" w:rsidR="00880D95" w:rsidRDefault="00880D95" w:rsidP="00367B94">
            <w:pPr>
              <w:rPr>
                <w:rFonts w:ascii="Verdana" w:hAnsi="Verdana"/>
                <w:sz w:val="18"/>
                <w:szCs w:val="18"/>
              </w:rPr>
            </w:pPr>
          </w:p>
        </w:tc>
      </w:tr>
      <w:tr w:rsidR="008A654C" w:rsidRPr="00345B5E" w14:paraId="23E8AAFD" w14:textId="77777777" w:rsidTr="003D5AD3">
        <w:trPr>
          <w:trHeight w:val="1396"/>
        </w:trPr>
        <w:tc>
          <w:tcPr>
            <w:tcW w:w="1440" w:type="dxa"/>
            <w:tcBorders>
              <w:bottom w:val="single" w:sz="4" w:space="0" w:color="auto"/>
            </w:tcBorders>
            <w:shd w:val="clear" w:color="auto" w:fill="D9D9D9" w:themeFill="background1" w:themeFillShade="D9"/>
            <w:vAlign w:val="center"/>
          </w:tcPr>
          <w:p w14:paraId="5AF06C7D" w14:textId="77777777" w:rsidR="008A654C" w:rsidRDefault="008A654C" w:rsidP="00367B94">
            <w:pPr>
              <w:jc w:val="center"/>
            </w:pPr>
            <w:r>
              <w:rPr>
                <w:rFonts w:ascii="Verdana" w:hAnsi="Verdana"/>
                <w:b/>
                <w:sz w:val="18"/>
                <w:szCs w:val="18"/>
              </w:rPr>
              <w:t>87b</w:t>
            </w:r>
          </w:p>
        </w:tc>
        <w:tc>
          <w:tcPr>
            <w:tcW w:w="9360" w:type="dxa"/>
            <w:tcBorders>
              <w:bottom w:val="single" w:sz="4" w:space="0" w:color="auto"/>
            </w:tcBorders>
            <w:shd w:val="clear" w:color="auto" w:fill="D9D9D9" w:themeFill="background1" w:themeFillShade="D9"/>
          </w:tcPr>
          <w:p w14:paraId="547EEA20" w14:textId="77777777" w:rsidR="008A654C" w:rsidRPr="00345B5E" w:rsidRDefault="008A654C" w:rsidP="00367B94">
            <w:pPr>
              <w:rPr>
                <w:rFonts w:ascii="Verdana" w:hAnsi="Verdana"/>
                <w:sz w:val="18"/>
                <w:szCs w:val="18"/>
              </w:rPr>
            </w:pPr>
            <w:r>
              <w:rPr>
                <w:rFonts w:ascii="Verdana" w:hAnsi="Verdana"/>
                <w:sz w:val="18"/>
                <w:szCs w:val="18"/>
              </w:rPr>
              <w:t>3800.87</w:t>
            </w:r>
            <w:r w:rsidRPr="00E672AE">
              <w:rPr>
                <w:rFonts w:ascii="Verdana" w:hAnsi="Verdana"/>
                <w:sz w:val="18"/>
                <w:szCs w:val="18"/>
              </w:rPr>
              <w:t>(b)</w:t>
            </w:r>
            <w:r>
              <w:rPr>
                <w:rFonts w:ascii="Verdana" w:hAnsi="Verdana"/>
                <w:sz w:val="18"/>
                <w:szCs w:val="18"/>
              </w:rPr>
              <w:t xml:space="preserve"> - </w:t>
            </w:r>
            <w:r w:rsidRPr="00E672AE">
              <w:rPr>
                <w:rFonts w:ascii="Verdana" w:hAnsi="Verdana"/>
                <w:sz w:val="18"/>
                <w:szCs w:val="18"/>
              </w:rPr>
              <w:t xml:space="preserve">If the facility was constructed before 1978 and serves one or more children who are 2 years of age or younger or who are likely to ingest inedible substances, the facility shall test all layers of interior paint in the facility and exterior paint and soil accessible in the play and recreation areas, for lead content. If lead content exceeds .06% in wet paint, .5% in a paint chip sample or 400 ppm in the soil, lead remediation activity is required based on recommendations of the Department of Health. Documentation of lead testing, results and corrections made shall be kept. </w:t>
            </w:r>
          </w:p>
        </w:tc>
      </w:tr>
      <w:tr w:rsidR="008A654C" w14:paraId="1279BCF9" w14:textId="77777777" w:rsidTr="008A654C">
        <w:tc>
          <w:tcPr>
            <w:tcW w:w="10800" w:type="dxa"/>
            <w:gridSpan w:val="2"/>
            <w:shd w:val="clear" w:color="auto" w:fill="auto"/>
          </w:tcPr>
          <w:p w14:paraId="2FF46BD3" w14:textId="77777777" w:rsidR="00212B25" w:rsidRDefault="00212B25" w:rsidP="00367B94">
            <w:pPr>
              <w:rPr>
                <w:rFonts w:ascii="Verdana" w:hAnsi="Verdana"/>
                <w:b/>
                <w:sz w:val="18"/>
                <w:szCs w:val="18"/>
              </w:rPr>
            </w:pPr>
          </w:p>
          <w:p w14:paraId="4ED9552B" w14:textId="77777777" w:rsidR="008A654C" w:rsidRDefault="008A654C" w:rsidP="00367B94">
            <w:pPr>
              <w:rPr>
                <w:rFonts w:ascii="Verdana" w:hAnsi="Verdana"/>
                <w:b/>
                <w:sz w:val="18"/>
                <w:szCs w:val="18"/>
              </w:rPr>
            </w:pPr>
            <w:r w:rsidRPr="00DF7305">
              <w:rPr>
                <w:rFonts w:ascii="Verdana" w:hAnsi="Verdana"/>
                <w:b/>
                <w:sz w:val="18"/>
                <w:szCs w:val="18"/>
              </w:rPr>
              <w:t>Discussion:</w:t>
            </w:r>
            <w:r w:rsidR="003D5AD3">
              <w:rPr>
                <w:rFonts w:ascii="Verdana" w:hAnsi="Verdana"/>
                <w:b/>
                <w:sz w:val="18"/>
                <w:szCs w:val="18"/>
              </w:rPr>
              <w:t xml:space="preserve"> </w:t>
            </w:r>
            <w:r w:rsidRPr="00FB6B6D">
              <w:rPr>
                <w:rFonts w:ascii="Verdana" w:hAnsi="Verdana"/>
                <w:sz w:val="18"/>
                <w:szCs w:val="18"/>
              </w:rPr>
              <w:t>Facilities constructed prior to 1978 are more likely to contain l</w:t>
            </w:r>
            <w:r>
              <w:rPr>
                <w:rFonts w:ascii="Verdana" w:hAnsi="Verdana"/>
                <w:sz w:val="18"/>
                <w:szCs w:val="18"/>
              </w:rPr>
              <w:t>ead paint</w:t>
            </w:r>
            <w:r w:rsidRPr="00FB6B6D">
              <w:rPr>
                <w:rFonts w:ascii="Verdana" w:hAnsi="Verdana"/>
                <w:sz w:val="18"/>
                <w:szCs w:val="18"/>
              </w:rPr>
              <w:t>.</w:t>
            </w:r>
            <w:r>
              <w:rPr>
                <w:rFonts w:ascii="Verdana" w:hAnsi="Verdana"/>
                <w:sz w:val="18"/>
                <w:szCs w:val="18"/>
              </w:rPr>
              <w:t xml:space="preserve">  Exposure to lead</w:t>
            </w:r>
            <w:r w:rsidRPr="00FB6B6D">
              <w:rPr>
                <w:rFonts w:ascii="Verdana" w:hAnsi="Verdana"/>
                <w:sz w:val="18"/>
                <w:szCs w:val="18"/>
              </w:rPr>
              <w:t xml:space="preserve"> in young children can have a wide range of effects on a child’s development and behavior including hyperactivity, learning disabilities, delayed growth, and hearing loss.</w:t>
            </w:r>
            <w:r>
              <w:rPr>
                <w:rFonts w:ascii="Verdana" w:hAnsi="Verdana"/>
                <w:b/>
                <w:sz w:val="18"/>
                <w:szCs w:val="18"/>
              </w:rPr>
              <w:t xml:space="preserve">     </w:t>
            </w:r>
            <w:r w:rsidRPr="00DF7305">
              <w:rPr>
                <w:rFonts w:ascii="Verdana" w:hAnsi="Verdana"/>
                <w:b/>
                <w:sz w:val="18"/>
                <w:szCs w:val="18"/>
              </w:rPr>
              <w:t xml:space="preserve">  </w:t>
            </w:r>
          </w:p>
          <w:p w14:paraId="02A53275" w14:textId="77777777" w:rsidR="008A654C" w:rsidRDefault="008A654C" w:rsidP="00367B94">
            <w:pPr>
              <w:spacing w:line="0" w:lineRule="atLeast"/>
              <w:rPr>
                <w:rFonts w:ascii="Verdana" w:hAnsi="Verdana"/>
                <w:b/>
                <w:sz w:val="18"/>
                <w:szCs w:val="18"/>
              </w:rPr>
            </w:pPr>
          </w:p>
          <w:p w14:paraId="168D7232" w14:textId="77777777" w:rsidR="008A654C" w:rsidRDefault="008A654C" w:rsidP="00367B94">
            <w:pPr>
              <w:spacing w:line="0" w:lineRule="atLeast"/>
              <w:rPr>
                <w:rFonts w:ascii="Verdana" w:hAnsi="Verdana"/>
                <w:sz w:val="18"/>
                <w:szCs w:val="18"/>
              </w:rPr>
            </w:pPr>
            <w:r>
              <w:rPr>
                <w:rFonts w:ascii="Verdana" w:hAnsi="Verdana"/>
                <w:sz w:val="18"/>
                <w:szCs w:val="18"/>
              </w:rPr>
              <w:t xml:space="preserve">This regulation is only applicable if the facility </w:t>
            </w:r>
            <w:r w:rsidRPr="00FB39CB">
              <w:rPr>
                <w:rFonts w:ascii="Verdana" w:hAnsi="Verdana"/>
                <w:sz w:val="18"/>
                <w:szCs w:val="18"/>
              </w:rPr>
              <w:t>(or any part of it) was constructed prior to 1978</w:t>
            </w:r>
            <w:r>
              <w:rPr>
                <w:rFonts w:ascii="Verdana" w:hAnsi="Verdana"/>
                <w:sz w:val="18"/>
                <w:szCs w:val="18"/>
              </w:rPr>
              <w:t xml:space="preserve">, and </w:t>
            </w:r>
            <w:r>
              <w:rPr>
                <w:rFonts w:ascii="Verdana" w:hAnsi="Verdana"/>
                <w:sz w:val="18"/>
                <w:szCs w:val="18"/>
                <w:u w:val="single"/>
              </w:rPr>
              <w:t xml:space="preserve">ONE OR BOTH </w:t>
            </w:r>
            <w:r>
              <w:rPr>
                <w:rFonts w:ascii="Verdana" w:hAnsi="Verdana"/>
                <w:sz w:val="18"/>
                <w:szCs w:val="18"/>
              </w:rPr>
              <w:t>of the following conditions are met:</w:t>
            </w:r>
          </w:p>
          <w:p w14:paraId="4B62AAC7" w14:textId="77777777" w:rsidR="00B15FA9" w:rsidRDefault="00B15FA9" w:rsidP="00367B94">
            <w:pPr>
              <w:spacing w:line="0" w:lineRule="atLeast"/>
              <w:rPr>
                <w:rFonts w:ascii="Verdana" w:hAnsi="Verdana"/>
                <w:sz w:val="18"/>
                <w:szCs w:val="18"/>
              </w:rPr>
            </w:pPr>
          </w:p>
          <w:p w14:paraId="233E7122" w14:textId="77777777" w:rsidR="008A654C" w:rsidRDefault="008A654C" w:rsidP="00DF25BC">
            <w:pPr>
              <w:pStyle w:val="ListParagraph"/>
              <w:numPr>
                <w:ilvl w:val="0"/>
                <w:numId w:val="63"/>
              </w:numPr>
              <w:spacing w:line="0" w:lineRule="atLeast"/>
              <w:rPr>
                <w:rFonts w:ascii="Verdana" w:hAnsi="Verdana"/>
                <w:sz w:val="18"/>
                <w:szCs w:val="18"/>
              </w:rPr>
            </w:pPr>
            <w:r>
              <w:rPr>
                <w:rFonts w:ascii="Verdana" w:hAnsi="Verdana"/>
                <w:sz w:val="18"/>
                <w:szCs w:val="18"/>
              </w:rPr>
              <w:t xml:space="preserve">The facility has served </w:t>
            </w:r>
            <w:r w:rsidRPr="00FB39CB">
              <w:rPr>
                <w:rFonts w:ascii="Verdana" w:hAnsi="Verdana"/>
                <w:sz w:val="18"/>
                <w:szCs w:val="18"/>
              </w:rPr>
              <w:t xml:space="preserve">one or more children 2 years of age or younger </w:t>
            </w:r>
            <w:r>
              <w:rPr>
                <w:rFonts w:ascii="Verdana" w:hAnsi="Verdana"/>
                <w:sz w:val="18"/>
                <w:szCs w:val="18"/>
              </w:rPr>
              <w:t>since the previous inspection.</w:t>
            </w:r>
          </w:p>
          <w:p w14:paraId="2D86DADA" w14:textId="77777777" w:rsidR="008A654C" w:rsidRDefault="008A654C" w:rsidP="00DF25BC">
            <w:pPr>
              <w:pStyle w:val="ListParagraph"/>
              <w:numPr>
                <w:ilvl w:val="0"/>
                <w:numId w:val="63"/>
              </w:numPr>
              <w:spacing w:line="0" w:lineRule="atLeast"/>
              <w:rPr>
                <w:rFonts w:ascii="Verdana" w:hAnsi="Verdana"/>
                <w:sz w:val="18"/>
                <w:szCs w:val="18"/>
              </w:rPr>
            </w:pPr>
            <w:r>
              <w:rPr>
                <w:rFonts w:ascii="Verdana" w:hAnsi="Verdana"/>
                <w:sz w:val="18"/>
                <w:szCs w:val="18"/>
              </w:rPr>
              <w:t xml:space="preserve">The facility has served one or more children of any age who are likely to ingest inedible substances due to a </w:t>
            </w:r>
            <w:r w:rsidRPr="00DF7305">
              <w:rPr>
                <w:rFonts w:ascii="Verdana" w:hAnsi="Verdana"/>
                <w:sz w:val="18"/>
                <w:szCs w:val="18"/>
              </w:rPr>
              <w:t>behavior</w:t>
            </w:r>
            <w:r>
              <w:rPr>
                <w:rFonts w:ascii="Verdana" w:hAnsi="Verdana"/>
                <w:sz w:val="18"/>
                <w:szCs w:val="18"/>
              </w:rPr>
              <w:t xml:space="preserve">al disorder or </w:t>
            </w:r>
            <w:r w:rsidRPr="00DF7305">
              <w:rPr>
                <w:rFonts w:ascii="Verdana" w:hAnsi="Verdana"/>
                <w:sz w:val="18"/>
                <w:szCs w:val="18"/>
              </w:rPr>
              <w:t>mental illness</w:t>
            </w:r>
            <w:r>
              <w:rPr>
                <w:rFonts w:ascii="Verdana" w:hAnsi="Verdana"/>
                <w:sz w:val="18"/>
                <w:szCs w:val="18"/>
              </w:rPr>
              <w:t xml:space="preserve"> since the previous inspection.  </w:t>
            </w:r>
          </w:p>
          <w:p w14:paraId="2986AB33" w14:textId="77777777" w:rsidR="008A654C" w:rsidRDefault="008A654C" w:rsidP="00367B94">
            <w:pPr>
              <w:rPr>
                <w:rFonts w:ascii="Verdana" w:hAnsi="Verdana"/>
                <w:sz w:val="18"/>
                <w:szCs w:val="18"/>
              </w:rPr>
            </w:pPr>
          </w:p>
          <w:p w14:paraId="2E627A60" w14:textId="77777777" w:rsidR="009D0DF8" w:rsidRPr="009D0DF8" w:rsidRDefault="009D0DF8" w:rsidP="00367B94">
            <w:pPr>
              <w:rPr>
                <w:rFonts w:ascii="Verdana" w:hAnsi="Verdana"/>
                <w:color w:val="4F6228" w:themeColor="accent3" w:themeShade="80"/>
                <w:sz w:val="18"/>
                <w:szCs w:val="18"/>
              </w:rPr>
            </w:pPr>
            <w:r w:rsidRPr="009D0DF8">
              <w:rPr>
                <w:rFonts w:ascii="Verdana" w:hAnsi="Verdana"/>
                <w:color w:val="4F6228" w:themeColor="accent3" w:themeShade="80"/>
                <w:sz w:val="18"/>
                <w:szCs w:val="18"/>
              </w:rPr>
              <w:t>A list of Department of Health agencies available for local assistance is available through the appropriate OCYF regional office.</w:t>
            </w:r>
          </w:p>
          <w:p w14:paraId="12FD8D38" w14:textId="77777777" w:rsidR="009D0DF8" w:rsidRPr="009D0DF8" w:rsidRDefault="009D0DF8" w:rsidP="00367B94">
            <w:pPr>
              <w:rPr>
                <w:rFonts w:ascii="Verdana" w:hAnsi="Verdana"/>
                <w:color w:val="4F6228" w:themeColor="accent3" w:themeShade="80"/>
                <w:sz w:val="18"/>
                <w:szCs w:val="18"/>
              </w:rPr>
            </w:pPr>
          </w:p>
          <w:p w14:paraId="241F56BE" w14:textId="77777777" w:rsidR="009D0DF8" w:rsidRPr="00EE5200" w:rsidRDefault="009D0DF8" w:rsidP="00367B94">
            <w:pPr>
              <w:rPr>
                <w:rFonts w:ascii="Verdana" w:hAnsi="Verdana"/>
                <w:color w:val="4F6228" w:themeColor="accent3" w:themeShade="80"/>
                <w:sz w:val="18"/>
                <w:szCs w:val="18"/>
              </w:rPr>
            </w:pPr>
            <w:r w:rsidRPr="00EE5200">
              <w:rPr>
                <w:rFonts w:ascii="Verdana" w:hAnsi="Verdana"/>
                <w:color w:val="4F6228" w:themeColor="accent3" w:themeShade="80"/>
                <w:sz w:val="18"/>
                <w:szCs w:val="18"/>
              </w:rPr>
              <w:t>If the facility was built after 1978, documentation of the construction date shall be provided (in this case no testing is required).</w:t>
            </w:r>
          </w:p>
          <w:p w14:paraId="614F6FBE" w14:textId="77777777" w:rsidR="009D0DF8" w:rsidRPr="00EE5200" w:rsidRDefault="009D0DF8" w:rsidP="00367B94">
            <w:pPr>
              <w:rPr>
                <w:rFonts w:ascii="Verdana" w:hAnsi="Verdana"/>
                <w:sz w:val="18"/>
                <w:szCs w:val="18"/>
              </w:rPr>
            </w:pPr>
          </w:p>
          <w:p w14:paraId="3F7EB91F" w14:textId="77777777" w:rsidR="003D5AD3" w:rsidRPr="003D5AD3" w:rsidRDefault="003D5AD3" w:rsidP="003D5AD3">
            <w:pPr>
              <w:rPr>
                <w:rFonts w:ascii="Verdana" w:hAnsi="Verdana"/>
                <w:sz w:val="18"/>
                <w:szCs w:val="18"/>
              </w:rPr>
            </w:pPr>
            <w:r w:rsidRPr="00EE5200">
              <w:rPr>
                <w:rFonts w:ascii="Verdana" w:hAnsi="Verdana"/>
                <w:b/>
                <w:sz w:val="18"/>
                <w:szCs w:val="18"/>
              </w:rPr>
              <w:t xml:space="preserve">Inspection Procedures: </w:t>
            </w:r>
            <w:r w:rsidRPr="00EE5200">
              <w:rPr>
                <w:rFonts w:ascii="Verdana" w:hAnsi="Verdana"/>
                <w:sz w:val="18"/>
                <w:szCs w:val="18"/>
              </w:rPr>
              <w:t>Inspectors will d</w:t>
            </w:r>
            <w:r w:rsidRPr="00EE5200">
              <w:rPr>
                <w:rFonts w:ascii="Verdana" w:hAnsi="Verdana" w:cs="Arial"/>
                <w:sz w:val="18"/>
                <w:szCs w:val="18"/>
              </w:rPr>
              <w:t>etermine the year of the building’s construction by reviewing the facility’s documentation of construction year, determine if any children who are 2 years of age or younger are served by the facility, and determine</w:t>
            </w:r>
            <w:r w:rsidRPr="00DE4D7B">
              <w:rPr>
                <w:rFonts w:ascii="Verdana" w:hAnsi="Verdana" w:cs="Arial"/>
                <w:sz w:val="18"/>
                <w:szCs w:val="18"/>
              </w:rPr>
              <w:t xml:space="preserve"> if any children who are served by the facility have a history of ingesting inedible substances. </w:t>
            </w:r>
            <w:r w:rsidRPr="00DE4D7B">
              <w:rPr>
                <w:rFonts w:ascii="Verdana" w:hAnsi="Verdana"/>
                <w:sz w:val="18"/>
                <w:szCs w:val="18"/>
              </w:rPr>
              <w:t xml:space="preserve">If children who meet the criteria of 2 and/or 3 are served by the home, verify that lead testing has been completed. </w:t>
            </w:r>
          </w:p>
          <w:p w14:paraId="7B909FB8" w14:textId="77777777" w:rsidR="003D5AD3" w:rsidRDefault="003D5AD3" w:rsidP="00367B94">
            <w:pPr>
              <w:rPr>
                <w:rFonts w:ascii="Verdana" w:hAnsi="Verdana"/>
                <w:sz w:val="18"/>
                <w:szCs w:val="18"/>
              </w:rPr>
            </w:pPr>
          </w:p>
          <w:p w14:paraId="764C3E4A" w14:textId="77777777" w:rsidR="008A654C" w:rsidRDefault="008A654C" w:rsidP="00367B94">
            <w:pPr>
              <w:rPr>
                <w:rFonts w:ascii="Verdana" w:hAnsi="Verdana"/>
                <w:sz w:val="18"/>
                <w:szCs w:val="18"/>
              </w:rPr>
            </w:pPr>
            <w:r w:rsidRPr="00DF7305">
              <w:rPr>
                <w:rFonts w:ascii="Verdana" w:hAnsi="Verdana"/>
                <w:b/>
                <w:sz w:val="18"/>
                <w:szCs w:val="18"/>
              </w:rPr>
              <w:t xml:space="preserve">Primary Benefit:  </w:t>
            </w:r>
            <w:r w:rsidRPr="00DF7305">
              <w:rPr>
                <w:rFonts w:ascii="Verdana" w:hAnsi="Verdana"/>
                <w:sz w:val="18"/>
                <w:szCs w:val="18"/>
              </w:rPr>
              <w:t xml:space="preserve">A </w:t>
            </w:r>
            <w:r>
              <w:rPr>
                <w:rFonts w:ascii="Verdana" w:hAnsi="Verdana"/>
                <w:sz w:val="18"/>
                <w:szCs w:val="18"/>
              </w:rPr>
              <w:t>facility</w:t>
            </w:r>
            <w:r w:rsidRPr="00DF7305">
              <w:rPr>
                <w:rFonts w:ascii="Verdana" w:hAnsi="Verdana"/>
                <w:sz w:val="18"/>
                <w:szCs w:val="18"/>
              </w:rPr>
              <w:t xml:space="preserve"> free </w:t>
            </w:r>
            <w:r>
              <w:rPr>
                <w:rFonts w:ascii="Verdana" w:hAnsi="Verdana"/>
                <w:sz w:val="18"/>
                <w:szCs w:val="18"/>
              </w:rPr>
              <w:t xml:space="preserve">of lead paint </w:t>
            </w:r>
            <w:r w:rsidRPr="00DF7305">
              <w:rPr>
                <w:rFonts w:ascii="Verdana" w:hAnsi="Verdana"/>
                <w:sz w:val="18"/>
                <w:szCs w:val="18"/>
              </w:rPr>
              <w:t xml:space="preserve">protects </w:t>
            </w:r>
            <w:r>
              <w:rPr>
                <w:rFonts w:ascii="Verdana" w:hAnsi="Verdana"/>
                <w:sz w:val="18"/>
                <w:szCs w:val="18"/>
              </w:rPr>
              <w:t>children from</w:t>
            </w:r>
            <w:r w:rsidRPr="00DF7305">
              <w:rPr>
                <w:rFonts w:ascii="Verdana" w:hAnsi="Verdana"/>
                <w:sz w:val="18"/>
                <w:szCs w:val="18"/>
              </w:rPr>
              <w:t xml:space="preserve"> health </w:t>
            </w:r>
            <w:r>
              <w:rPr>
                <w:rFonts w:ascii="Verdana" w:hAnsi="Verdana"/>
                <w:sz w:val="18"/>
                <w:szCs w:val="18"/>
              </w:rPr>
              <w:t xml:space="preserve">and developmental </w:t>
            </w:r>
            <w:r w:rsidRPr="00DF7305">
              <w:rPr>
                <w:rFonts w:ascii="Verdana" w:hAnsi="Verdana"/>
                <w:sz w:val="18"/>
                <w:szCs w:val="18"/>
              </w:rPr>
              <w:t>issues.</w:t>
            </w:r>
          </w:p>
          <w:p w14:paraId="65FEA52D" w14:textId="77777777" w:rsidR="00C8401F" w:rsidRDefault="00C8401F" w:rsidP="00367B94">
            <w:pPr>
              <w:rPr>
                <w:rFonts w:ascii="Verdana" w:hAnsi="Verdana"/>
                <w:sz w:val="18"/>
                <w:szCs w:val="18"/>
              </w:rPr>
            </w:pPr>
          </w:p>
          <w:p w14:paraId="751398C5" w14:textId="77777777" w:rsidR="00C8401F" w:rsidRDefault="00C8401F" w:rsidP="00367B94">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87</w:t>
            </w:r>
            <w:r w:rsidR="009D0DF8">
              <w:rPr>
                <w:rFonts w:ascii="Verdana" w:hAnsi="Verdana"/>
                <w:sz w:val="18"/>
                <w:szCs w:val="18"/>
              </w:rPr>
              <w:t>(b)</w:t>
            </w:r>
            <w:r w:rsidRPr="00CD36AE">
              <w:rPr>
                <w:rFonts w:ascii="Verdana" w:hAnsi="Verdana"/>
                <w:sz w:val="18"/>
                <w:szCs w:val="18"/>
              </w:rPr>
              <w:t xml:space="preserve"> does not apply to outdoor and mobile programs that operate from nonstationary settings (as per § 3800.302).</w:t>
            </w:r>
          </w:p>
          <w:p w14:paraId="0BD8AD37" w14:textId="77777777" w:rsidR="008A654C" w:rsidRDefault="008A654C" w:rsidP="00367B94"/>
        </w:tc>
      </w:tr>
      <w:tr w:rsidR="009D0DF8" w14:paraId="51694429" w14:textId="77777777" w:rsidTr="009525D5">
        <w:trPr>
          <w:trHeight w:val="424"/>
        </w:trPr>
        <w:tc>
          <w:tcPr>
            <w:tcW w:w="1440" w:type="dxa"/>
            <w:shd w:val="clear" w:color="auto" w:fill="D9D9D9" w:themeFill="background1" w:themeFillShade="D9"/>
          </w:tcPr>
          <w:p w14:paraId="63535374" w14:textId="77777777" w:rsidR="009D0DF8" w:rsidRPr="009D0DF8" w:rsidRDefault="009D0DF8" w:rsidP="00367B94">
            <w:pPr>
              <w:rPr>
                <w:rFonts w:ascii="Verdana" w:hAnsi="Verdana"/>
                <w:b/>
                <w:color w:val="4F6228" w:themeColor="accent3" w:themeShade="80"/>
                <w:sz w:val="18"/>
                <w:szCs w:val="18"/>
              </w:rPr>
            </w:pPr>
          </w:p>
          <w:p w14:paraId="0EB56F6C" w14:textId="77777777" w:rsidR="009D0DF8" w:rsidRPr="009D0DF8" w:rsidRDefault="009D0DF8" w:rsidP="009D0DF8">
            <w:pPr>
              <w:jc w:val="center"/>
              <w:rPr>
                <w:rFonts w:ascii="Verdana" w:hAnsi="Verdana"/>
                <w:b/>
                <w:color w:val="4F6228" w:themeColor="accent3" w:themeShade="80"/>
                <w:sz w:val="18"/>
                <w:szCs w:val="18"/>
              </w:rPr>
            </w:pPr>
            <w:r w:rsidRPr="009D0DF8">
              <w:rPr>
                <w:rFonts w:ascii="Verdana" w:hAnsi="Verdana"/>
                <w:b/>
                <w:color w:val="4F6228" w:themeColor="accent3" w:themeShade="80"/>
                <w:sz w:val="18"/>
                <w:szCs w:val="18"/>
              </w:rPr>
              <w:t>87c</w:t>
            </w:r>
          </w:p>
          <w:p w14:paraId="61803363" w14:textId="77777777" w:rsidR="009D0DF8" w:rsidRPr="009D0DF8" w:rsidRDefault="009D0DF8" w:rsidP="009D0DF8">
            <w:pPr>
              <w:jc w:val="center"/>
              <w:rPr>
                <w:rFonts w:ascii="Verdana" w:hAnsi="Verdana"/>
                <w:b/>
                <w:color w:val="4F6228" w:themeColor="accent3" w:themeShade="80"/>
                <w:sz w:val="18"/>
                <w:szCs w:val="18"/>
              </w:rPr>
            </w:pPr>
          </w:p>
        </w:tc>
        <w:tc>
          <w:tcPr>
            <w:tcW w:w="9360" w:type="dxa"/>
            <w:shd w:val="clear" w:color="auto" w:fill="D9D9D9" w:themeFill="background1" w:themeFillShade="D9"/>
          </w:tcPr>
          <w:p w14:paraId="0E403CCD" w14:textId="77777777" w:rsidR="009D0DF8" w:rsidRPr="009D0DF8" w:rsidRDefault="009D0DF8" w:rsidP="00367B94">
            <w:pPr>
              <w:rPr>
                <w:rFonts w:ascii="Verdana" w:hAnsi="Verdana"/>
                <w:color w:val="4F6228" w:themeColor="accent3" w:themeShade="80"/>
                <w:sz w:val="18"/>
                <w:szCs w:val="18"/>
              </w:rPr>
            </w:pPr>
            <w:r w:rsidRPr="009D0DF8">
              <w:rPr>
                <w:rFonts w:ascii="Verdana" w:hAnsi="Verdana"/>
                <w:color w:val="4F6228" w:themeColor="accent3" w:themeShade="80"/>
                <w:sz w:val="18"/>
                <w:szCs w:val="18"/>
              </w:rPr>
              <w:t>3800.87(c) - The facility may not use asbestos products for any renovations or new construction.</w:t>
            </w:r>
          </w:p>
        </w:tc>
      </w:tr>
      <w:tr w:rsidR="009D0DF8" w14:paraId="6506E23B" w14:textId="77777777" w:rsidTr="009D0DF8">
        <w:tc>
          <w:tcPr>
            <w:tcW w:w="10800" w:type="dxa"/>
            <w:gridSpan w:val="2"/>
            <w:shd w:val="clear" w:color="auto" w:fill="FFFFFF" w:themeFill="background1"/>
          </w:tcPr>
          <w:p w14:paraId="4E68C1DE" w14:textId="77777777" w:rsidR="009D0DF8" w:rsidRPr="009D0DF8" w:rsidRDefault="009D0DF8" w:rsidP="00367B94">
            <w:pPr>
              <w:rPr>
                <w:rFonts w:ascii="Verdana" w:hAnsi="Verdana"/>
                <w:color w:val="4F6228" w:themeColor="accent3" w:themeShade="80"/>
                <w:sz w:val="18"/>
                <w:szCs w:val="18"/>
              </w:rPr>
            </w:pPr>
          </w:p>
          <w:p w14:paraId="23E24DD9" w14:textId="77777777" w:rsidR="009D0DF8" w:rsidRPr="009D0DF8" w:rsidRDefault="009D0DF8" w:rsidP="009D0DF8">
            <w:pPr>
              <w:rPr>
                <w:rFonts w:ascii="Verdana" w:hAnsi="Verdana"/>
                <w:color w:val="4F6228" w:themeColor="accent3" w:themeShade="80"/>
                <w:sz w:val="18"/>
                <w:szCs w:val="18"/>
              </w:rPr>
            </w:pPr>
            <w:r w:rsidRPr="009D0DF8">
              <w:rPr>
                <w:rFonts w:ascii="Verdana" w:hAnsi="Verdana"/>
                <w:b/>
                <w:color w:val="4F6228" w:themeColor="accent3" w:themeShade="80"/>
                <w:sz w:val="18"/>
                <w:szCs w:val="18"/>
              </w:rPr>
              <w:t>Exceptions:</w:t>
            </w:r>
            <w:r w:rsidRPr="009D0DF8">
              <w:rPr>
                <w:rFonts w:ascii="Verdana" w:hAnsi="Verdana"/>
                <w:color w:val="4F6228" w:themeColor="accent3" w:themeShade="80"/>
                <w:sz w:val="18"/>
                <w:szCs w:val="18"/>
              </w:rPr>
              <w:t xml:space="preserve"> Regulation § 3800.87(c) does not apply to outdoor and mobile programs that operate from nonstationary settings (as per § 3800.302).</w:t>
            </w:r>
          </w:p>
          <w:p w14:paraId="3BD13C66" w14:textId="77777777" w:rsidR="009D0DF8" w:rsidRPr="009D0DF8" w:rsidRDefault="009D0DF8" w:rsidP="00367B94">
            <w:pPr>
              <w:rPr>
                <w:rFonts w:ascii="Verdana" w:hAnsi="Verdana"/>
                <w:color w:val="4F6228" w:themeColor="accent3" w:themeShade="80"/>
                <w:sz w:val="18"/>
                <w:szCs w:val="18"/>
              </w:rPr>
            </w:pPr>
          </w:p>
        </w:tc>
      </w:tr>
    </w:tbl>
    <w:tbl>
      <w:tblPr>
        <w:tblStyle w:val="TableGrid214"/>
        <w:tblW w:w="10800" w:type="dxa"/>
        <w:tblLook w:val="04A0" w:firstRow="1" w:lastRow="0" w:firstColumn="1" w:lastColumn="0" w:noHBand="0" w:noVBand="1"/>
      </w:tblPr>
      <w:tblGrid>
        <w:gridCol w:w="1440"/>
        <w:gridCol w:w="9360"/>
      </w:tblGrid>
      <w:tr w:rsidR="003D5AD3" w:rsidRPr="00971FF9" w14:paraId="30044827" w14:textId="77777777" w:rsidTr="003D5AD3">
        <w:trPr>
          <w:trHeight w:val="271"/>
        </w:trPr>
        <w:tc>
          <w:tcPr>
            <w:tcW w:w="10800" w:type="dxa"/>
            <w:gridSpan w:val="2"/>
            <w:shd w:val="clear" w:color="auto" w:fill="F2F2F2" w:themeFill="background1" w:themeFillShade="F2"/>
            <w:vAlign w:val="center"/>
          </w:tcPr>
          <w:p w14:paraId="5421CEB8" w14:textId="77777777" w:rsidR="003D5AD3" w:rsidRPr="003D5AD3" w:rsidRDefault="003D5AD3" w:rsidP="003D5AD3">
            <w:pPr>
              <w:jc w:val="center"/>
              <w:rPr>
                <w:rFonts w:ascii="Verdana" w:hAnsi="Verdana"/>
                <w:b/>
                <w:sz w:val="20"/>
                <w:szCs w:val="20"/>
              </w:rPr>
            </w:pPr>
            <w:r>
              <w:rPr>
                <w:rFonts w:ascii="Verdana" w:hAnsi="Verdana"/>
                <w:b/>
                <w:sz w:val="20"/>
                <w:szCs w:val="20"/>
              </w:rPr>
              <w:t>Water</w:t>
            </w:r>
          </w:p>
        </w:tc>
      </w:tr>
      <w:tr w:rsidR="00971FF9" w:rsidRPr="00971FF9" w14:paraId="355B1FD2" w14:textId="77777777" w:rsidTr="002643FC">
        <w:trPr>
          <w:trHeight w:val="343"/>
        </w:trPr>
        <w:tc>
          <w:tcPr>
            <w:tcW w:w="1440" w:type="dxa"/>
            <w:shd w:val="clear" w:color="auto" w:fill="D9D9D9" w:themeFill="background1" w:themeFillShade="D9"/>
            <w:vAlign w:val="center"/>
          </w:tcPr>
          <w:p w14:paraId="2F50DBCE" w14:textId="77777777" w:rsidR="00971FF9" w:rsidRPr="00971FF9" w:rsidRDefault="00971FF9" w:rsidP="00971FF9">
            <w:pPr>
              <w:jc w:val="center"/>
            </w:pPr>
            <w:r w:rsidRPr="00971FF9">
              <w:rPr>
                <w:rFonts w:ascii="Verdana" w:hAnsi="Verdana"/>
                <w:b/>
                <w:sz w:val="18"/>
                <w:szCs w:val="18"/>
              </w:rPr>
              <w:t>88a</w:t>
            </w:r>
          </w:p>
        </w:tc>
        <w:tc>
          <w:tcPr>
            <w:tcW w:w="9360" w:type="dxa"/>
            <w:shd w:val="clear" w:color="auto" w:fill="D9D9D9" w:themeFill="background1" w:themeFillShade="D9"/>
          </w:tcPr>
          <w:p w14:paraId="4C0D4D4B" w14:textId="77777777" w:rsidR="00971FF9" w:rsidRPr="00971FF9" w:rsidRDefault="00971FF9" w:rsidP="00971FF9">
            <w:pPr>
              <w:rPr>
                <w:rFonts w:ascii="Verdana" w:hAnsi="Verdana"/>
                <w:sz w:val="18"/>
                <w:szCs w:val="18"/>
              </w:rPr>
            </w:pPr>
            <w:r w:rsidRPr="00971FF9">
              <w:rPr>
                <w:rFonts w:ascii="Verdana" w:hAnsi="Verdana"/>
                <w:sz w:val="18"/>
                <w:szCs w:val="18"/>
              </w:rPr>
              <w:t xml:space="preserve">3800.88(a) - The facility shall have hot and cold water under pressure. </w:t>
            </w:r>
          </w:p>
        </w:tc>
      </w:tr>
      <w:tr w:rsidR="00212B25" w:rsidRPr="00971FF9" w14:paraId="1E73A906" w14:textId="77777777" w:rsidTr="005955FB">
        <w:tc>
          <w:tcPr>
            <w:tcW w:w="10800" w:type="dxa"/>
            <w:gridSpan w:val="2"/>
            <w:shd w:val="clear" w:color="auto" w:fill="FFFFFF" w:themeFill="background1"/>
            <w:vAlign w:val="center"/>
          </w:tcPr>
          <w:p w14:paraId="03E09282" w14:textId="77777777" w:rsidR="00212B25" w:rsidRDefault="00212B25" w:rsidP="00971FF9">
            <w:pPr>
              <w:rPr>
                <w:rFonts w:ascii="Verdana" w:hAnsi="Verdana"/>
                <w:sz w:val="18"/>
                <w:szCs w:val="18"/>
              </w:rPr>
            </w:pPr>
          </w:p>
          <w:p w14:paraId="5961492F" w14:textId="77777777" w:rsidR="00133966" w:rsidRDefault="00133966" w:rsidP="00133966">
            <w:pPr>
              <w:rPr>
                <w:rFonts w:ascii="Verdana" w:hAnsi="Verdana" w:cs="Arial"/>
                <w:b/>
                <w:sz w:val="18"/>
                <w:szCs w:val="18"/>
              </w:rPr>
            </w:pPr>
            <w:r>
              <w:rPr>
                <w:rFonts w:ascii="Verdana" w:hAnsi="Verdana" w:cs="Arial"/>
                <w:b/>
                <w:sz w:val="18"/>
                <w:szCs w:val="18"/>
              </w:rPr>
              <w:t>Discussion:</w:t>
            </w:r>
            <w:r w:rsidR="00475A44">
              <w:rPr>
                <w:rFonts w:ascii="Verdana" w:hAnsi="Verdana" w:cs="Arial"/>
                <w:b/>
                <w:sz w:val="18"/>
                <w:szCs w:val="18"/>
              </w:rPr>
              <w:t xml:space="preserve"> </w:t>
            </w:r>
            <w:r w:rsidR="002643FC">
              <w:rPr>
                <w:rFonts w:ascii="Verdana" w:hAnsi="Verdana"/>
                <w:sz w:val="18"/>
                <w:szCs w:val="18"/>
              </w:rPr>
              <w:t>This regulation</w:t>
            </w:r>
            <w:r w:rsidR="002643FC" w:rsidRPr="00971FF9">
              <w:rPr>
                <w:rFonts w:ascii="Verdana" w:hAnsi="Verdana"/>
                <w:sz w:val="18"/>
                <w:szCs w:val="18"/>
              </w:rPr>
              <w:t xml:space="preserve"> requires that the facility has hot and cold running water and that the water pressure is sufficient to meet the bathing, cleaning, and sanitation needs of the facility. The water temperature must be warm enough for comfortable bathing without exceeding the maximum allowable water temperature.  </w:t>
            </w:r>
          </w:p>
          <w:p w14:paraId="0441869D" w14:textId="77777777" w:rsidR="00133966" w:rsidRDefault="00133966" w:rsidP="00133966">
            <w:pPr>
              <w:rPr>
                <w:rFonts w:ascii="Verdana" w:hAnsi="Verdana" w:cs="Arial"/>
                <w:b/>
                <w:sz w:val="18"/>
                <w:szCs w:val="18"/>
              </w:rPr>
            </w:pPr>
          </w:p>
          <w:p w14:paraId="60D5F625"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2643FC" w:rsidRPr="00DF7305">
              <w:rPr>
                <w:rFonts w:ascii="Verdana" w:hAnsi="Verdana"/>
                <w:sz w:val="18"/>
                <w:szCs w:val="18"/>
              </w:rPr>
              <w:t xml:space="preserve"> Inspectors will interview staff and </w:t>
            </w:r>
            <w:r w:rsidR="002643FC">
              <w:rPr>
                <w:rFonts w:ascii="Verdana" w:hAnsi="Verdana"/>
                <w:sz w:val="18"/>
                <w:szCs w:val="18"/>
              </w:rPr>
              <w:t>children</w:t>
            </w:r>
            <w:r w:rsidR="002643FC" w:rsidRPr="00DF7305">
              <w:rPr>
                <w:rFonts w:ascii="Verdana" w:hAnsi="Verdana"/>
                <w:sz w:val="18"/>
                <w:szCs w:val="18"/>
              </w:rPr>
              <w:t xml:space="preserve"> to verify that the hot water temperature is comfortable for bathing and if there is sufficient hot water supply at all times to meet total demand for water.  Inspectors may test the water pressure at various locations throughout the </w:t>
            </w:r>
            <w:r w:rsidR="002643FC">
              <w:rPr>
                <w:rFonts w:ascii="Verdana" w:hAnsi="Verdana"/>
                <w:sz w:val="18"/>
                <w:szCs w:val="18"/>
              </w:rPr>
              <w:t>facility</w:t>
            </w:r>
            <w:r w:rsidR="002643FC" w:rsidRPr="00DF7305">
              <w:rPr>
                <w:rFonts w:ascii="Verdana" w:hAnsi="Verdana"/>
                <w:sz w:val="18"/>
                <w:szCs w:val="18"/>
              </w:rPr>
              <w:t xml:space="preserve">.  </w:t>
            </w:r>
          </w:p>
          <w:p w14:paraId="0B50E3BA" w14:textId="77777777" w:rsidR="00133966" w:rsidRDefault="00133966" w:rsidP="00133966">
            <w:pPr>
              <w:rPr>
                <w:rFonts w:ascii="Verdana" w:hAnsi="Verdana" w:cs="Arial"/>
                <w:b/>
                <w:sz w:val="18"/>
                <w:szCs w:val="18"/>
              </w:rPr>
            </w:pPr>
          </w:p>
          <w:p w14:paraId="393D1AD5" w14:textId="77777777" w:rsidR="00133966" w:rsidRDefault="00133966" w:rsidP="00133966">
            <w:pPr>
              <w:rPr>
                <w:rFonts w:ascii="Verdana" w:hAnsi="Verdana"/>
                <w:sz w:val="18"/>
                <w:szCs w:val="18"/>
              </w:rPr>
            </w:pPr>
            <w:r>
              <w:rPr>
                <w:rFonts w:ascii="Verdana" w:hAnsi="Verdana" w:cs="Arial"/>
                <w:b/>
                <w:sz w:val="18"/>
                <w:szCs w:val="18"/>
              </w:rPr>
              <w:t>Primary Benefit:</w:t>
            </w:r>
            <w:r w:rsidR="002643FC" w:rsidRPr="00DF7305">
              <w:rPr>
                <w:rFonts w:ascii="Verdana" w:hAnsi="Verdana"/>
                <w:sz w:val="18"/>
                <w:szCs w:val="18"/>
              </w:rPr>
              <w:t xml:space="preserve"> Ensures that the </w:t>
            </w:r>
            <w:r w:rsidR="002643FC">
              <w:rPr>
                <w:rFonts w:ascii="Verdana" w:hAnsi="Verdana"/>
                <w:sz w:val="18"/>
                <w:szCs w:val="18"/>
              </w:rPr>
              <w:t>facility’s</w:t>
            </w:r>
            <w:r w:rsidR="002643FC" w:rsidRPr="00DF7305">
              <w:rPr>
                <w:rFonts w:ascii="Verdana" w:hAnsi="Verdana"/>
                <w:sz w:val="18"/>
                <w:szCs w:val="18"/>
              </w:rPr>
              <w:t xml:space="preserve"> water supply is sufficient to meet </w:t>
            </w:r>
            <w:r w:rsidR="002643FC">
              <w:rPr>
                <w:rFonts w:ascii="Verdana" w:hAnsi="Verdana"/>
                <w:sz w:val="18"/>
                <w:szCs w:val="18"/>
              </w:rPr>
              <w:t>children’s</w:t>
            </w:r>
            <w:r w:rsidR="002643FC" w:rsidRPr="00DF7305">
              <w:rPr>
                <w:rFonts w:ascii="Verdana" w:hAnsi="Verdana"/>
                <w:sz w:val="18"/>
                <w:szCs w:val="18"/>
              </w:rPr>
              <w:t xml:space="preserve"> needs for hygiene and comfort.  </w:t>
            </w:r>
          </w:p>
          <w:p w14:paraId="783B230F" w14:textId="77777777" w:rsidR="00C8401F" w:rsidRDefault="00C8401F" w:rsidP="00133966">
            <w:pPr>
              <w:rPr>
                <w:rFonts w:ascii="Verdana" w:hAnsi="Verdana"/>
                <w:sz w:val="18"/>
                <w:szCs w:val="18"/>
              </w:rPr>
            </w:pPr>
          </w:p>
          <w:p w14:paraId="0FBCF3CF" w14:textId="77777777" w:rsidR="00FC240F" w:rsidRPr="00C8401F" w:rsidRDefault="00C8401F" w:rsidP="0013396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88</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88(a)</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p>
          <w:p w14:paraId="5EE1FB54" w14:textId="77777777" w:rsidR="00212B25" w:rsidRPr="00971FF9" w:rsidRDefault="00212B25" w:rsidP="00971FF9">
            <w:pPr>
              <w:rPr>
                <w:rFonts w:ascii="Verdana" w:hAnsi="Verdana"/>
                <w:sz w:val="18"/>
                <w:szCs w:val="18"/>
              </w:rPr>
            </w:pPr>
          </w:p>
        </w:tc>
      </w:tr>
      <w:tr w:rsidR="00971FF9" w:rsidRPr="00971FF9" w14:paraId="0863DA8A" w14:textId="77777777" w:rsidTr="002643FC">
        <w:trPr>
          <w:trHeight w:val="343"/>
        </w:trPr>
        <w:tc>
          <w:tcPr>
            <w:tcW w:w="1440" w:type="dxa"/>
            <w:shd w:val="clear" w:color="auto" w:fill="D9D9D9" w:themeFill="background1" w:themeFillShade="D9"/>
            <w:vAlign w:val="center"/>
          </w:tcPr>
          <w:p w14:paraId="5628070C" w14:textId="77777777" w:rsidR="00971FF9" w:rsidRPr="00971FF9" w:rsidRDefault="00971FF9" w:rsidP="00971FF9">
            <w:pPr>
              <w:jc w:val="center"/>
            </w:pPr>
            <w:r w:rsidRPr="00971FF9">
              <w:rPr>
                <w:rFonts w:ascii="Verdana" w:hAnsi="Verdana"/>
                <w:b/>
                <w:sz w:val="18"/>
                <w:szCs w:val="18"/>
              </w:rPr>
              <w:t>88b</w:t>
            </w:r>
          </w:p>
        </w:tc>
        <w:tc>
          <w:tcPr>
            <w:tcW w:w="9360" w:type="dxa"/>
            <w:shd w:val="clear" w:color="auto" w:fill="D9D9D9" w:themeFill="background1" w:themeFillShade="D9"/>
          </w:tcPr>
          <w:p w14:paraId="58A33638" w14:textId="77777777" w:rsidR="00971FF9" w:rsidRPr="00971FF9" w:rsidRDefault="00971FF9" w:rsidP="00971FF9">
            <w:pPr>
              <w:rPr>
                <w:rFonts w:ascii="Verdana" w:hAnsi="Verdana"/>
                <w:sz w:val="18"/>
                <w:szCs w:val="18"/>
              </w:rPr>
            </w:pPr>
            <w:r w:rsidRPr="00971FF9">
              <w:rPr>
                <w:rFonts w:ascii="Verdana" w:hAnsi="Verdana"/>
                <w:sz w:val="18"/>
                <w:szCs w:val="18"/>
              </w:rPr>
              <w:t xml:space="preserve">3800.88(b) - Hot water temperature in areas accessible to children may not exceed 120°F. </w:t>
            </w:r>
          </w:p>
        </w:tc>
      </w:tr>
      <w:tr w:rsidR="00971FF9" w:rsidRPr="00971FF9" w14:paraId="200FE26A" w14:textId="77777777" w:rsidTr="004A1715">
        <w:trPr>
          <w:trHeight w:val="2602"/>
        </w:trPr>
        <w:tc>
          <w:tcPr>
            <w:tcW w:w="10800" w:type="dxa"/>
            <w:gridSpan w:val="2"/>
            <w:tcBorders>
              <w:bottom w:val="single" w:sz="4" w:space="0" w:color="auto"/>
            </w:tcBorders>
          </w:tcPr>
          <w:p w14:paraId="79C38B97" w14:textId="77777777" w:rsidR="00212B25" w:rsidRPr="00971FF9" w:rsidRDefault="00212B25" w:rsidP="00971FF9">
            <w:pPr>
              <w:rPr>
                <w:rFonts w:ascii="Verdana" w:hAnsi="Verdana"/>
                <w:b/>
                <w:sz w:val="18"/>
                <w:szCs w:val="18"/>
              </w:rPr>
            </w:pPr>
          </w:p>
          <w:p w14:paraId="5DCF072E" w14:textId="7FF8BAC4" w:rsidR="00971FF9" w:rsidRDefault="00971FF9" w:rsidP="00971FF9">
            <w:pPr>
              <w:rPr>
                <w:rFonts w:ascii="Verdana" w:hAnsi="Verdana"/>
                <w:sz w:val="18"/>
                <w:szCs w:val="18"/>
              </w:rPr>
            </w:pPr>
            <w:r w:rsidRPr="00971FF9">
              <w:rPr>
                <w:rFonts w:ascii="Verdana" w:hAnsi="Verdana"/>
                <w:b/>
                <w:sz w:val="18"/>
                <w:szCs w:val="18"/>
              </w:rPr>
              <w:t xml:space="preserve">Discussion: </w:t>
            </w:r>
            <w:r w:rsidRPr="00971FF9">
              <w:rPr>
                <w:rFonts w:ascii="Verdana" w:hAnsi="Verdana"/>
                <w:sz w:val="18"/>
                <w:szCs w:val="18"/>
              </w:rPr>
              <w:t xml:space="preserve">Water from any tap that is accessible to children may </w:t>
            </w:r>
            <w:r w:rsidR="00C270BA">
              <w:rPr>
                <w:rFonts w:ascii="Verdana" w:hAnsi="Verdana"/>
                <w:sz w:val="18"/>
                <w:szCs w:val="18"/>
              </w:rPr>
              <w:t>not</w:t>
            </w:r>
            <w:r w:rsidRPr="00971FF9">
              <w:rPr>
                <w:rFonts w:ascii="Verdana" w:hAnsi="Verdana"/>
                <w:sz w:val="18"/>
                <w:szCs w:val="18"/>
              </w:rPr>
              <w:t xml:space="preserve"> exceed 120°F. A variance of 2°F is permitted, but inspectors will recommend that the hot water temperature be lowered for child safety.</w:t>
            </w:r>
          </w:p>
          <w:p w14:paraId="0421E4D2" w14:textId="5A1F38C3" w:rsidR="00361F1D" w:rsidRDefault="00361F1D" w:rsidP="00971FF9">
            <w:pPr>
              <w:rPr>
                <w:rFonts w:ascii="Verdana" w:hAnsi="Verdana"/>
                <w:sz w:val="18"/>
                <w:szCs w:val="18"/>
              </w:rPr>
            </w:pPr>
          </w:p>
          <w:p w14:paraId="7AD17504" w14:textId="13DB2E05" w:rsidR="00361F1D" w:rsidRDefault="00361F1D" w:rsidP="00971FF9">
            <w:pPr>
              <w:rPr>
                <w:rFonts w:ascii="Verdana" w:hAnsi="Verdana"/>
                <w:sz w:val="18"/>
                <w:szCs w:val="18"/>
              </w:rPr>
            </w:pPr>
            <w:r>
              <w:rPr>
                <w:rFonts w:ascii="Verdana" w:hAnsi="Verdana"/>
                <w:sz w:val="18"/>
                <w:szCs w:val="18"/>
              </w:rPr>
              <w:t>“Hot water” must be at least 100°F</w:t>
            </w:r>
            <w:r w:rsidR="007D5352">
              <w:rPr>
                <w:rFonts w:ascii="Verdana" w:hAnsi="Verdana"/>
                <w:sz w:val="18"/>
                <w:szCs w:val="18"/>
              </w:rPr>
              <w:t xml:space="preserve">.  Anything below is considered body temperature.  </w:t>
            </w:r>
          </w:p>
          <w:p w14:paraId="6A535C21" w14:textId="77777777" w:rsidR="008348AD" w:rsidRDefault="008348AD" w:rsidP="00971FF9">
            <w:pPr>
              <w:rPr>
                <w:rFonts w:ascii="Verdana" w:hAnsi="Verdana"/>
                <w:sz w:val="18"/>
                <w:szCs w:val="18"/>
              </w:rPr>
            </w:pPr>
          </w:p>
          <w:p w14:paraId="1B0257D3" w14:textId="77777777" w:rsidR="008348AD" w:rsidRDefault="008348AD" w:rsidP="00971FF9">
            <w:pPr>
              <w:rPr>
                <w:rFonts w:ascii="Verdana" w:hAnsi="Verdana"/>
                <w:color w:val="4F6228" w:themeColor="accent3" w:themeShade="80"/>
                <w:sz w:val="18"/>
                <w:szCs w:val="18"/>
              </w:rPr>
            </w:pPr>
            <w:r>
              <w:rPr>
                <w:rFonts w:ascii="Verdana" w:hAnsi="Verdana"/>
                <w:color w:val="4F6228" w:themeColor="accent3" w:themeShade="80"/>
                <w:sz w:val="18"/>
                <w:szCs w:val="18"/>
              </w:rPr>
              <w:t>Compliance should be determined by measuring the water temperature with a thermometer.  Allow the unmixed hot water to run for 15-30 seconds into a glass before measuring.  Measure the temperature while the water is still flowing into the glass.  A range of 2 degrees should be allowed.</w:t>
            </w:r>
          </w:p>
          <w:p w14:paraId="43EFFA77" w14:textId="77777777" w:rsidR="008348AD" w:rsidRDefault="008348AD" w:rsidP="00971FF9">
            <w:pPr>
              <w:rPr>
                <w:rFonts w:ascii="Verdana" w:hAnsi="Verdana"/>
                <w:color w:val="4F6228" w:themeColor="accent3" w:themeShade="80"/>
                <w:sz w:val="18"/>
                <w:szCs w:val="18"/>
              </w:rPr>
            </w:pPr>
          </w:p>
          <w:p w14:paraId="686885A3" w14:textId="1BF2790D" w:rsidR="008348AD" w:rsidRDefault="008348AD" w:rsidP="00971FF9">
            <w:pPr>
              <w:rPr>
                <w:rFonts w:ascii="Verdana" w:hAnsi="Verdana"/>
                <w:color w:val="4F6228" w:themeColor="accent3" w:themeShade="80"/>
                <w:sz w:val="18"/>
                <w:szCs w:val="18"/>
              </w:rPr>
            </w:pPr>
            <w:r>
              <w:rPr>
                <w:rFonts w:ascii="Verdana" w:hAnsi="Verdana"/>
                <w:color w:val="4F6228" w:themeColor="accent3" w:themeShade="80"/>
                <w:sz w:val="18"/>
                <w:szCs w:val="18"/>
              </w:rPr>
              <w:t>This does not apply to hot water temperature for mechanical dishwashers (which should be at least 140 degrees in the wash cycle and 180 degrees in the final rinse cycle.)  Water temperature for hand-rinsing dishes may not exceed 120 degrees.</w:t>
            </w:r>
          </w:p>
          <w:p w14:paraId="401AAE4E" w14:textId="5F89364E" w:rsidR="00361F1D" w:rsidRDefault="00361F1D" w:rsidP="00971FF9">
            <w:pPr>
              <w:rPr>
                <w:rFonts w:ascii="Verdana" w:hAnsi="Verdana"/>
                <w:color w:val="4F6228" w:themeColor="accent3" w:themeShade="80"/>
                <w:sz w:val="18"/>
                <w:szCs w:val="18"/>
              </w:rPr>
            </w:pPr>
          </w:p>
          <w:p w14:paraId="2DF52CE6" w14:textId="43A48ED8" w:rsidR="00361F1D" w:rsidRPr="008348AD" w:rsidRDefault="00361F1D" w:rsidP="00971FF9">
            <w:pPr>
              <w:rPr>
                <w:rFonts w:ascii="Verdana" w:hAnsi="Verdana"/>
                <w:color w:val="4F6228" w:themeColor="accent3" w:themeShade="80"/>
                <w:sz w:val="18"/>
                <w:szCs w:val="18"/>
              </w:rPr>
            </w:pPr>
            <w:r>
              <w:rPr>
                <w:rFonts w:ascii="Verdana" w:hAnsi="Verdana"/>
                <w:color w:val="4F6228" w:themeColor="accent3" w:themeShade="80"/>
                <w:sz w:val="18"/>
                <w:szCs w:val="18"/>
              </w:rPr>
              <w:t xml:space="preserve">This also does not apply to programs such as culinary arts, where water is heated.  This regulation applies to areas where water is under pressure and a child may be unsuspecting.  </w:t>
            </w:r>
          </w:p>
          <w:p w14:paraId="0CDBB953" w14:textId="77777777" w:rsidR="00775794" w:rsidRDefault="00775794" w:rsidP="00971FF9">
            <w:pPr>
              <w:rPr>
                <w:rFonts w:ascii="Verdana" w:hAnsi="Verdana"/>
                <w:sz w:val="18"/>
                <w:szCs w:val="18"/>
              </w:rPr>
            </w:pPr>
          </w:p>
          <w:p w14:paraId="64616956" w14:textId="77777777" w:rsidR="002643FC" w:rsidRPr="002643FC" w:rsidRDefault="002643FC" w:rsidP="00971FF9">
            <w:pPr>
              <w:rPr>
                <w:rFonts w:ascii="Verdana" w:hAnsi="Verdana"/>
                <w:b/>
                <w:sz w:val="18"/>
                <w:szCs w:val="18"/>
              </w:rPr>
            </w:pPr>
            <w:r>
              <w:rPr>
                <w:rFonts w:ascii="Verdana" w:hAnsi="Verdana"/>
                <w:b/>
                <w:sz w:val="18"/>
                <w:szCs w:val="18"/>
              </w:rPr>
              <w:t>Inspection Procedures:</w:t>
            </w:r>
            <w:r w:rsidRPr="00DF7305">
              <w:rPr>
                <w:rFonts w:ascii="Verdana" w:hAnsi="Verdana"/>
                <w:sz w:val="18"/>
                <w:szCs w:val="18"/>
              </w:rPr>
              <w:t xml:space="preserve"> Inspectors will</w:t>
            </w:r>
            <w:r w:rsidRPr="00DF7305">
              <w:rPr>
                <w:rFonts w:ascii="Verdana" w:hAnsi="Verdana"/>
                <w:b/>
                <w:sz w:val="18"/>
                <w:szCs w:val="18"/>
              </w:rPr>
              <w:t xml:space="preserve"> </w:t>
            </w:r>
            <w:r w:rsidRPr="00DF7305">
              <w:rPr>
                <w:rFonts w:ascii="Verdana" w:hAnsi="Verdana"/>
                <w:sz w:val="18"/>
                <w:szCs w:val="18"/>
              </w:rPr>
              <w:t xml:space="preserve">test the water temperature at a sample of areas throughout the </w:t>
            </w:r>
            <w:r>
              <w:rPr>
                <w:rFonts w:ascii="Verdana" w:hAnsi="Verdana"/>
                <w:sz w:val="18"/>
                <w:szCs w:val="18"/>
              </w:rPr>
              <w:t>facility</w:t>
            </w:r>
            <w:r w:rsidRPr="00DF7305">
              <w:rPr>
                <w:rFonts w:ascii="Verdana" w:hAnsi="Verdana"/>
                <w:sz w:val="18"/>
                <w:szCs w:val="18"/>
              </w:rPr>
              <w:t xml:space="preserve">, including bathtub and shower faucets.  If the </w:t>
            </w:r>
            <w:r>
              <w:rPr>
                <w:rFonts w:ascii="Verdana" w:hAnsi="Verdana"/>
                <w:sz w:val="18"/>
                <w:szCs w:val="18"/>
              </w:rPr>
              <w:t>facility</w:t>
            </w:r>
            <w:r w:rsidRPr="00DF7305">
              <w:rPr>
                <w:rFonts w:ascii="Verdana" w:hAnsi="Verdana"/>
                <w:sz w:val="18"/>
                <w:szCs w:val="18"/>
              </w:rPr>
              <w:t xml:space="preserve"> has multiple water heaters, inspectors will test the water temperature at taps served by each heater.  The sample of measured taps will include a tap nearest the heater(s).  Water temperature may be measured by running the hot water for 30 seconds and then placing a thermometer into the water stream or into a cup placed under the water stream.  A variance of 2</w:t>
            </w:r>
            <w:r w:rsidRPr="00DF7305">
              <w:rPr>
                <w:rFonts w:ascii="Verdana" w:hAnsi="Verdana" w:cs="Arial"/>
                <w:sz w:val="18"/>
                <w:szCs w:val="18"/>
              </w:rPr>
              <w:t>°F</w:t>
            </w:r>
            <w:r w:rsidRPr="00DF7305">
              <w:rPr>
                <w:rFonts w:ascii="Verdana" w:hAnsi="Verdana"/>
                <w:sz w:val="18"/>
                <w:szCs w:val="18"/>
              </w:rPr>
              <w:t xml:space="preserve"> is permitted, but inspectors will recommend that the hot water temperature be lowered for </w:t>
            </w:r>
            <w:r>
              <w:rPr>
                <w:rFonts w:ascii="Verdana" w:hAnsi="Verdana"/>
                <w:sz w:val="18"/>
                <w:szCs w:val="18"/>
              </w:rPr>
              <w:t>child</w:t>
            </w:r>
            <w:r w:rsidRPr="00DF7305">
              <w:rPr>
                <w:rFonts w:ascii="Verdana" w:hAnsi="Verdana"/>
                <w:sz w:val="18"/>
                <w:szCs w:val="18"/>
              </w:rPr>
              <w:t xml:space="preserve"> safety</w:t>
            </w:r>
            <w:r>
              <w:rPr>
                <w:rFonts w:ascii="Verdana" w:hAnsi="Verdana"/>
                <w:sz w:val="18"/>
                <w:szCs w:val="18"/>
              </w:rPr>
              <w:t>.</w:t>
            </w:r>
          </w:p>
          <w:p w14:paraId="0812ED53" w14:textId="77777777" w:rsidR="002643FC" w:rsidRPr="00971FF9" w:rsidRDefault="002643FC" w:rsidP="00971FF9">
            <w:pPr>
              <w:rPr>
                <w:rFonts w:ascii="Verdana" w:hAnsi="Verdana"/>
                <w:sz w:val="18"/>
                <w:szCs w:val="18"/>
              </w:rPr>
            </w:pPr>
          </w:p>
          <w:p w14:paraId="59273DE7" w14:textId="77777777" w:rsidR="00971FF9" w:rsidRDefault="002643FC" w:rsidP="00971FF9">
            <w:pPr>
              <w:rPr>
                <w:rFonts w:ascii="Verdana" w:hAnsi="Verdana"/>
                <w:sz w:val="18"/>
                <w:szCs w:val="18"/>
              </w:rPr>
            </w:pPr>
            <w:r>
              <w:rPr>
                <w:rFonts w:ascii="Verdana" w:hAnsi="Verdana"/>
                <w:b/>
                <w:sz w:val="18"/>
                <w:szCs w:val="18"/>
              </w:rPr>
              <w:t xml:space="preserve">Primary Benefit: </w:t>
            </w:r>
            <w:r w:rsidR="00971FF9" w:rsidRPr="00971FF9">
              <w:rPr>
                <w:rFonts w:ascii="Verdana" w:hAnsi="Verdana"/>
                <w:sz w:val="18"/>
                <w:szCs w:val="18"/>
              </w:rPr>
              <w:t>Ensures that the facility’s water supply is sufficient to meet children’s needs for hygiene and comfort, and prevents against accidental scalding.</w:t>
            </w:r>
          </w:p>
          <w:p w14:paraId="517E9BF6" w14:textId="77777777" w:rsidR="00E250C7" w:rsidRDefault="00E250C7" w:rsidP="00971FF9">
            <w:pPr>
              <w:rPr>
                <w:rFonts w:ascii="Verdana" w:hAnsi="Verdana"/>
                <w:sz w:val="18"/>
                <w:szCs w:val="18"/>
              </w:rPr>
            </w:pPr>
          </w:p>
          <w:p w14:paraId="01320C6E" w14:textId="77777777" w:rsidR="00C8401F" w:rsidRPr="008348AD" w:rsidRDefault="00E250C7" w:rsidP="00C8401F">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w:t>
            </w:r>
            <w:r>
              <w:rPr>
                <w:rFonts w:ascii="Verdana" w:hAnsi="Verdana"/>
                <w:sz w:val="18"/>
                <w:szCs w:val="18"/>
              </w:rPr>
              <w:t xml:space="preserve">88(b) does not apply to transitional living facilities unless toddlers live in the facility (as per </w:t>
            </w:r>
            <w:r w:rsidRPr="00951BE2">
              <w:rPr>
                <w:rFonts w:ascii="Verdana" w:hAnsi="Verdana"/>
                <w:sz w:val="18"/>
                <w:szCs w:val="18"/>
              </w:rPr>
              <w:t>§ 3800.</w:t>
            </w:r>
            <w:r>
              <w:rPr>
                <w:rFonts w:ascii="Verdana" w:hAnsi="Verdana"/>
                <w:sz w:val="18"/>
                <w:szCs w:val="18"/>
              </w:rPr>
              <w:t>292).</w:t>
            </w:r>
            <w:r w:rsidR="008348AD">
              <w:rPr>
                <w:rFonts w:ascii="Verdana" w:hAnsi="Verdana" w:cs="Arial"/>
                <w:sz w:val="18"/>
                <w:szCs w:val="18"/>
              </w:rPr>
              <w:t xml:space="preserve">  </w:t>
            </w:r>
            <w:r w:rsidR="00C8401F" w:rsidRPr="00CD36AE">
              <w:rPr>
                <w:rFonts w:ascii="Verdana" w:hAnsi="Verdana"/>
                <w:sz w:val="18"/>
                <w:szCs w:val="18"/>
              </w:rPr>
              <w:t>Regulation § 3800.</w:t>
            </w:r>
            <w:r w:rsidR="00C8401F">
              <w:rPr>
                <w:rFonts w:ascii="Verdana" w:hAnsi="Verdana"/>
                <w:sz w:val="18"/>
                <w:szCs w:val="18"/>
              </w:rPr>
              <w:t>88</w:t>
            </w:r>
            <w:r w:rsidR="008348AD">
              <w:rPr>
                <w:rFonts w:ascii="Verdana" w:hAnsi="Verdana"/>
                <w:sz w:val="18"/>
                <w:szCs w:val="18"/>
              </w:rPr>
              <w:t>(b)</w:t>
            </w:r>
            <w:r w:rsidR="00C8401F" w:rsidRPr="00CD36AE">
              <w:rPr>
                <w:rFonts w:ascii="Verdana" w:hAnsi="Verdana"/>
                <w:sz w:val="18"/>
                <w:szCs w:val="18"/>
              </w:rPr>
              <w:t xml:space="preserve"> does not apply to outdoor and mobile programs that operate from nonstationary settings (as per § 3800.302).</w:t>
            </w:r>
          </w:p>
          <w:p w14:paraId="78138630" w14:textId="77777777" w:rsidR="00C8401F" w:rsidRPr="00971FF9" w:rsidRDefault="00C8401F" w:rsidP="00971FF9">
            <w:pPr>
              <w:rPr>
                <w:rFonts w:ascii="Verdana" w:hAnsi="Verdana"/>
                <w:sz w:val="18"/>
                <w:szCs w:val="18"/>
              </w:rPr>
            </w:pPr>
          </w:p>
        </w:tc>
      </w:tr>
    </w:tbl>
    <w:tbl>
      <w:tblPr>
        <w:tblStyle w:val="TableGrid56"/>
        <w:tblW w:w="10800" w:type="dxa"/>
        <w:tblLook w:val="04A0" w:firstRow="1" w:lastRow="0" w:firstColumn="1" w:lastColumn="0" w:noHBand="0" w:noVBand="1"/>
      </w:tblPr>
      <w:tblGrid>
        <w:gridCol w:w="1165"/>
        <w:gridCol w:w="275"/>
        <w:gridCol w:w="9360"/>
      </w:tblGrid>
      <w:tr w:rsidR="009371EE" w:rsidRPr="009371EE" w14:paraId="31C40478" w14:textId="77777777" w:rsidTr="005B4BF5">
        <w:trPr>
          <w:trHeight w:val="811"/>
        </w:trPr>
        <w:tc>
          <w:tcPr>
            <w:tcW w:w="1440" w:type="dxa"/>
            <w:gridSpan w:val="2"/>
            <w:tcBorders>
              <w:bottom w:val="single" w:sz="4" w:space="0" w:color="auto"/>
            </w:tcBorders>
            <w:shd w:val="clear" w:color="auto" w:fill="D9D9D9" w:themeFill="background1" w:themeFillShade="D9"/>
            <w:vAlign w:val="center"/>
          </w:tcPr>
          <w:p w14:paraId="1C6DCF02" w14:textId="77777777" w:rsidR="009371EE" w:rsidRPr="009371EE" w:rsidRDefault="009371EE" w:rsidP="009371EE">
            <w:pPr>
              <w:jc w:val="center"/>
            </w:pPr>
            <w:r w:rsidRPr="009371EE">
              <w:rPr>
                <w:rFonts w:ascii="Verdana" w:hAnsi="Verdana"/>
                <w:b/>
                <w:sz w:val="18"/>
                <w:szCs w:val="18"/>
              </w:rPr>
              <w:t>88c</w:t>
            </w:r>
          </w:p>
        </w:tc>
        <w:tc>
          <w:tcPr>
            <w:tcW w:w="9360" w:type="dxa"/>
            <w:tcBorders>
              <w:bottom w:val="single" w:sz="4" w:space="0" w:color="auto"/>
            </w:tcBorders>
            <w:shd w:val="clear" w:color="auto" w:fill="D9D9D9" w:themeFill="background1" w:themeFillShade="D9"/>
          </w:tcPr>
          <w:p w14:paraId="3BAB32AE" w14:textId="77777777" w:rsidR="009371EE" w:rsidRPr="009371EE" w:rsidRDefault="009371EE" w:rsidP="009371EE">
            <w:pPr>
              <w:rPr>
                <w:rFonts w:ascii="Verdana" w:hAnsi="Verdana"/>
                <w:sz w:val="18"/>
                <w:szCs w:val="18"/>
              </w:rPr>
            </w:pPr>
            <w:r w:rsidRPr="009371EE">
              <w:rPr>
                <w:rFonts w:ascii="Verdana" w:hAnsi="Verdana"/>
                <w:sz w:val="18"/>
                <w:szCs w:val="18"/>
              </w:rPr>
              <w:t>3800.88(c) - A facility that is not connected to a public water system shall have a coliform water test at least every 3 months, by a Department of Environmental Protection-certified laboratory, stating that the water is safe for drinking. Documentation of the certification shall be kept.</w:t>
            </w:r>
          </w:p>
        </w:tc>
      </w:tr>
      <w:tr w:rsidR="009371EE" w:rsidRPr="009371EE" w14:paraId="36562C77" w14:textId="77777777" w:rsidTr="002F3957">
        <w:tc>
          <w:tcPr>
            <w:tcW w:w="10800" w:type="dxa"/>
            <w:gridSpan w:val="3"/>
            <w:shd w:val="clear" w:color="auto" w:fill="auto"/>
          </w:tcPr>
          <w:p w14:paraId="47EC3F78" w14:textId="77777777" w:rsidR="009371EE" w:rsidRPr="00713259" w:rsidRDefault="002643FC" w:rsidP="009371EE">
            <w:pPr>
              <w:rPr>
                <w:rFonts w:ascii="Verdana" w:hAnsi="Verdana"/>
                <w:sz w:val="18"/>
                <w:szCs w:val="18"/>
              </w:rPr>
            </w:pPr>
            <w:r>
              <w:rPr>
                <w:rFonts w:ascii="Verdana" w:hAnsi="Verdana"/>
                <w:b/>
                <w:sz w:val="18"/>
                <w:szCs w:val="18"/>
              </w:rPr>
              <w:br/>
              <w:t xml:space="preserve">Discussion:  </w:t>
            </w:r>
            <w:r w:rsidR="009371EE" w:rsidRPr="009371EE">
              <w:rPr>
                <w:rFonts w:ascii="Verdana" w:hAnsi="Verdana"/>
                <w:sz w:val="18"/>
                <w:szCs w:val="18"/>
              </w:rPr>
              <w:t>T</w:t>
            </w:r>
            <w:r w:rsidR="009371EE" w:rsidRPr="00713259">
              <w:rPr>
                <w:rFonts w:ascii="Verdana" w:hAnsi="Verdana"/>
                <w:sz w:val="18"/>
                <w:szCs w:val="18"/>
              </w:rPr>
              <w:t>his applies to facilities on private wells, even if the facilities use bottled water for drinkin</w:t>
            </w:r>
            <w:r w:rsidRPr="00713259">
              <w:rPr>
                <w:rFonts w:ascii="Verdana" w:hAnsi="Verdana"/>
                <w:sz w:val="18"/>
                <w:szCs w:val="18"/>
              </w:rPr>
              <w:t>g or have purification systems.</w:t>
            </w:r>
          </w:p>
          <w:p w14:paraId="4D4BAA32" w14:textId="77777777" w:rsidR="00713259" w:rsidRPr="00713259" w:rsidRDefault="00713259" w:rsidP="009371EE">
            <w:pPr>
              <w:rPr>
                <w:rFonts w:ascii="Verdana" w:hAnsi="Verdana"/>
                <w:b/>
                <w:sz w:val="18"/>
                <w:szCs w:val="18"/>
              </w:rPr>
            </w:pPr>
          </w:p>
          <w:p w14:paraId="6ACD2491" w14:textId="77777777" w:rsidR="009371EE" w:rsidRPr="00713259" w:rsidRDefault="009371EE" w:rsidP="009371EE">
            <w:pPr>
              <w:rPr>
                <w:rFonts w:ascii="Verdana" w:hAnsi="Verdana" w:cs="Arial"/>
                <w:sz w:val="18"/>
                <w:szCs w:val="18"/>
              </w:rPr>
            </w:pPr>
            <w:r w:rsidRPr="00713259">
              <w:rPr>
                <w:rFonts w:ascii="Verdana" w:hAnsi="Verdana" w:cs="Arial"/>
                <w:sz w:val="18"/>
                <w:szCs w:val="18"/>
              </w:rPr>
              <w:t xml:space="preserve">If </w:t>
            </w:r>
            <w:r w:rsidR="005B4BF5" w:rsidRPr="00713259">
              <w:rPr>
                <w:rFonts w:ascii="Verdana" w:hAnsi="Verdana" w:cs="Arial"/>
                <w:sz w:val="18"/>
                <w:szCs w:val="18"/>
              </w:rPr>
              <w:t>§ 3800.</w:t>
            </w:r>
            <w:r w:rsidRPr="00713259">
              <w:rPr>
                <w:rFonts w:ascii="Verdana" w:hAnsi="Verdana" w:cs="Arial"/>
                <w:sz w:val="18"/>
                <w:szCs w:val="18"/>
              </w:rPr>
              <w:t>252 applies, the duration, frequency, and content of the sanitation approval are governed by the municipal au</w:t>
            </w:r>
            <w:r w:rsidR="002643FC" w:rsidRPr="00713259">
              <w:rPr>
                <w:rFonts w:ascii="Verdana" w:hAnsi="Verdana" w:cs="Arial"/>
                <w:sz w:val="18"/>
                <w:szCs w:val="18"/>
              </w:rPr>
              <w:t>thority, not by the Department.</w:t>
            </w:r>
          </w:p>
          <w:p w14:paraId="5B00B7CD" w14:textId="77777777" w:rsidR="00713259" w:rsidRPr="00713259" w:rsidRDefault="00713259" w:rsidP="009371EE">
            <w:pPr>
              <w:rPr>
                <w:rFonts w:ascii="Verdana" w:hAnsi="Verdana" w:cs="Arial"/>
                <w:sz w:val="18"/>
                <w:szCs w:val="18"/>
              </w:rPr>
            </w:pPr>
          </w:p>
          <w:p w14:paraId="45980751" w14:textId="77777777" w:rsidR="009371EE" w:rsidRPr="00713259" w:rsidRDefault="009371EE" w:rsidP="009371EE">
            <w:pPr>
              <w:rPr>
                <w:rFonts w:ascii="Verdana" w:hAnsi="Verdana" w:cs="Arial"/>
                <w:sz w:val="18"/>
                <w:szCs w:val="18"/>
              </w:rPr>
            </w:pPr>
            <w:r w:rsidRPr="00713259">
              <w:rPr>
                <w:rFonts w:ascii="Verdana" w:hAnsi="Verdana" w:cs="Arial"/>
                <w:sz w:val="18"/>
                <w:szCs w:val="18"/>
              </w:rPr>
              <w:t>It is possible that a facility’s local sewage enforcement official will not give written approval for a sewage system that was installed without his/her participation in the construction and testing.  In this case, it is important for the facility to work closely with the sewage enforcement official and the Department of Environmental Protection to establish a plan for coming into compliance with this regulation.  Facilities are encouraged to contact the Department for guidance as well.</w:t>
            </w:r>
          </w:p>
          <w:p w14:paraId="745D9214" w14:textId="77777777" w:rsidR="00713259" w:rsidRPr="00713259" w:rsidRDefault="00713259" w:rsidP="009371EE">
            <w:pPr>
              <w:rPr>
                <w:rFonts w:ascii="Verdana" w:hAnsi="Verdana" w:cs="Arial"/>
                <w:sz w:val="18"/>
                <w:szCs w:val="18"/>
              </w:rPr>
            </w:pPr>
          </w:p>
          <w:p w14:paraId="44B9F96F" w14:textId="77777777" w:rsidR="005B4BF5" w:rsidRDefault="005B4BF5" w:rsidP="005B4BF5">
            <w:pPr>
              <w:rPr>
                <w:rFonts w:ascii="Verdana" w:eastAsia="Times New Roman" w:hAnsi="Verdana" w:cs="Verdana"/>
                <w:sz w:val="18"/>
                <w:szCs w:val="18"/>
              </w:rPr>
            </w:pPr>
            <w:r w:rsidRPr="00713259">
              <w:rPr>
                <w:rFonts w:ascii="Verdana" w:eastAsia="Times New Roman" w:hAnsi="Verdana" w:cs="Verdana"/>
                <w:sz w:val="18"/>
                <w:szCs w:val="18"/>
              </w:rPr>
              <w:t xml:space="preserve">If a facility is found to be out of compliance with </w:t>
            </w:r>
            <w:r w:rsidRPr="00713259">
              <w:rPr>
                <w:rFonts w:ascii="Verdana" w:hAnsi="Verdana" w:cs="Arial"/>
                <w:sz w:val="18"/>
                <w:szCs w:val="18"/>
              </w:rPr>
              <w:t xml:space="preserve">§ </w:t>
            </w:r>
            <w:r w:rsidRPr="00713259">
              <w:rPr>
                <w:rFonts w:ascii="Verdana" w:eastAsia="Times New Roman" w:hAnsi="Verdana" w:cs="Verdana"/>
                <w:sz w:val="18"/>
                <w:szCs w:val="18"/>
              </w:rPr>
              <w:t xml:space="preserve">3800.88(c) because a coliform test has not been completed, or because the coliform test results are abnormal, the inspector should contact their immediate supervisor or the Department for guidance.  A facility may be required to take immediate action to meet the health and safety needs of the children in care, such as utilizing bottled water for drinking and cooking, until such a time an approved test can be obtained.  </w:t>
            </w:r>
          </w:p>
          <w:p w14:paraId="2DA2EE05" w14:textId="77777777" w:rsidR="008348AD" w:rsidRDefault="008348AD" w:rsidP="005B4BF5">
            <w:pPr>
              <w:rPr>
                <w:rFonts w:ascii="Verdana" w:eastAsia="Times New Roman" w:hAnsi="Verdana" w:cs="Verdana"/>
                <w:sz w:val="18"/>
                <w:szCs w:val="18"/>
              </w:rPr>
            </w:pPr>
          </w:p>
          <w:p w14:paraId="5E91EF5C" w14:textId="1CEA2082" w:rsidR="008348AD" w:rsidRDefault="008348AD" w:rsidP="005B4BF5">
            <w:pPr>
              <w:rPr>
                <w:rFonts w:ascii="Verdana" w:eastAsia="Times New Roman" w:hAnsi="Verdana" w:cs="Verdana"/>
                <w:color w:val="4F6228" w:themeColor="accent3" w:themeShade="80"/>
                <w:sz w:val="18"/>
                <w:szCs w:val="18"/>
              </w:rPr>
            </w:pPr>
            <w:r>
              <w:rPr>
                <w:rFonts w:ascii="Verdana" w:eastAsia="Times New Roman" w:hAnsi="Verdana" w:cs="Verdana"/>
                <w:color w:val="4F6228" w:themeColor="accent3" w:themeShade="80"/>
                <w:sz w:val="18"/>
                <w:szCs w:val="18"/>
              </w:rPr>
              <w:t xml:space="preserve">A list of </w:t>
            </w:r>
            <w:hyperlink r:id="rId27" w:history="1">
              <w:r w:rsidRPr="00E81794">
                <w:rPr>
                  <w:rStyle w:val="Hyperlink"/>
                  <w:rFonts w:ascii="Verdana" w:eastAsia="Times New Roman" w:hAnsi="Verdana" w:cs="Verdana"/>
                  <w:sz w:val="18"/>
                  <w:szCs w:val="18"/>
                </w:rPr>
                <w:t>DEP certified laboratories</w:t>
              </w:r>
            </w:hyperlink>
            <w:r>
              <w:rPr>
                <w:rFonts w:ascii="Verdana" w:eastAsia="Times New Roman" w:hAnsi="Verdana" w:cs="Verdana"/>
                <w:color w:val="4F6228" w:themeColor="accent3" w:themeShade="80"/>
                <w:sz w:val="18"/>
                <w:szCs w:val="18"/>
              </w:rPr>
              <w:t xml:space="preserve"> is available </w:t>
            </w:r>
            <w:r w:rsidR="008560EC">
              <w:rPr>
                <w:rFonts w:ascii="Verdana" w:eastAsia="Times New Roman" w:hAnsi="Verdana" w:cs="Verdana"/>
                <w:color w:val="4F6228" w:themeColor="accent3" w:themeShade="80"/>
                <w:sz w:val="18"/>
                <w:szCs w:val="18"/>
              </w:rPr>
              <w:t>online through the following link.</w:t>
            </w:r>
          </w:p>
          <w:p w14:paraId="1F988972" w14:textId="77777777" w:rsidR="008348AD" w:rsidRDefault="008348AD" w:rsidP="005B4BF5">
            <w:pPr>
              <w:rPr>
                <w:rFonts w:ascii="Verdana" w:eastAsia="Times New Roman" w:hAnsi="Verdana" w:cs="Verdana"/>
                <w:color w:val="4F6228" w:themeColor="accent3" w:themeShade="80"/>
                <w:sz w:val="18"/>
                <w:szCs w:val="18"/>
              </w:rPr>
            </w:pPr>
          </w:p>
          <w:p w14:paraId="39DD98E8" w14:textId="77777777" w:rsidR="008348AD" w:rsidRPr="00367DE2" w:rsidRDefault="008348AD" w:rsidP="005B4BF5">
            <w:pPr>
              <w:rPr>
                <w:rFonts w:ascii="Verdana" w:eastAsia="Times New Roman" w:hAnsi="Verdana" w:cs="Verdana"/>
                <w:color w:val="4F6228" w:themeColor="accent3" w:themeShade="80"/>
                <w:sz w:val="18"/>
                <w:szCs w:val="18"/>
              </w:rPr>
            </w:pPr>
            <w:r w:rsidRPr="00367DE2">
              <w:rPr>
                <w:rFonts w:ascii="Verdana" w:eastAsia="Times New Roman" w:hAnsi="Verdana" w:cs="Verdana"/>
                <w:color w:val="4F6228" w:themeColor="accent3" w:themeShade="80"/>
                <w:sz w:val="18"/>
                <w:szCs w:val="18"/>
              </w:rPr>
              <w:t>This requirement applies even if bottled water is used for drinking and cooking.  This applies even if a water purification system is installed.  If several facilities are serviced by the same well, only one test per well is required.</w:t>
            </w:r>
          </w:p>
          <w:p w14:paraId="053FC27E" w14:textId="77777777" w:rsidR="005B4BF5" w:rsidRPr="00367DE2" w:rsidRDefault="005B4BF5" w:rsidP="005B4BF5">
            <w:pPr>
              <w:rPr>
                <w:rFonts w:ascii="Verdana" w:eastAsia="Times New Roman" w:hAnsi="Verdana" w:cs="Verdana"/>
                <w:sz w:val="18"/>
                <w:szCs w:val="18"/>
              </w:rPr>
            </w:pPr>
            <w:r w:rsidRPr="00367DE2">
              <w:rPr>
                <w:rFonts w:ascii="Verdana" w:eastAsia="Times New Roman" w:hAnsi="Verdana" w:cs="Verdana"/>
                <w:sz w:val="18"/>
                <w:szCs w:val="18"/>
              </w:rPr>
              <w:t xml:space="preserve">  </w:t>
            </w:r>
          </w:p>
          <w:p w14:paraId="7A1516D0" w14:textId="77777777" w:rsidR="002643FC" w:rsidRDefault="005B4BF5" w:rsidP="009371EE">
            <w:pPr>
              <w:rPr>
                <w:rFonts w:ascii="Verdana" w:hAnsi="Verdana" w:cs="Arial"/>
                <w:sz w:val="18"/>
                <w:szCs w:val="18"/>
              </w:rPr>
            </w:pPr>
            <w:r w:rsidRPr="00367DE2">
              <w:rPr>
                <w:rFonts w:ascii="Verdana" w:hAnsi="Verdana"/>
                <w:b/>
                <w:sz w:val="18"/>
                <w:szCs w:val="18"/>
              </w:rPr>
              <w:t xml:space="preserve">Inspection Procedures: </w:t>
            </w:r>
            <w:r w:rsidRPr="00367DE2">
              <w:rPr>
                <w:rFonts w:ascii="Verdana" w:hAnsi="Verdana"/>
                <w:sz w:val="18"/>
                <w:szCs w:val="18"/>
              </w:rPr>
              <w:t>Inspectors will d</w:t>
            </w:r>
            <w:r w:rsidR="002643FC" w:rsidRPr="00367DE2">
              <w:rPr>
                <w:rFonts w:ascii="Verdana" w:hAnsi="Verdana" w:cs="Arial"/>
                <w:sz w:val="18"/>
                <w:szCs w:val="18"/>
              </w:rPr>
              <w:t>etermine if the fa</w:t>
            </w:r>
            <w:r w:rsidRPr="00367DE2">
              <w:rPr>
                <w:rFonts w:ascii="Verdana" w:hAnsi="Verdana" w:cs="Arial"/>
                <w:sz w:val="18"/>
                <w:szCs w:val="18"/>
              </w:rPr>
              <w:t>cility has non-public water (</w:t>
            </w:r>
            <w:r w:rsidR="00300DCA" w:rsidRPr="00367DE2">
              <w:rPr>
                <w:rFonts w:ascii="Verdana" w:hAnsi="Verdana" w:cs="Arial"/>
                <w:sz w:val="18"/>
                <w:szCs w:val="18"/>
              </w:rPr>
              <w:t>e.g.</w:t>
            </w:r>
            <w:r w:rsidRPr="00367DE2">
              <w:rPr>
                <w:rFonts w:ascii="Verdana" w:hAnsi="Verdana" w:cs="Arial"/>
                <w:sz w:val="18"/>
                <w:szCs w:val="18"/>
              </w:rPr>
              <w:t xml:space="preserve"> well water and a septic tank), and d</w:t>
            </w:r>
            <w:r w:rsidR="002643FC" w:rsidRPr="00367DE2">
              <w:rPr>
                <w:rFonts w:ascii="Verdana" w:hAnsi="Verdana" w:cs="Arial"/>
                <w:sz w:val="18"/>
                <w:szCs w:val="18"/>
              </w:rPr>
              <w:t xml:space="preserve">etermine </w:t>
            </w:r>
            <w:r w:rsidRPr="00367DE2">
              <w:rPr>
                <w:rFonts w:ascii="Verdana" w:hAnsi="Verdana" w:cs="Arial"/>
                <w:sz w:val="18"/>
                <w:szCs w:val="18"/>
              </w:rPr>
              <w:t xml:space="preserve">if </w:t>
            </w:r>
            <w:r w:rsidR="002643FC" w:rsidRPr="00367DE2">
              <w:rPr>
                <w:rFonts w:ascii="Verdana" w:hAnsi="Verdana" w:cs="Arial"/>
                <w:sz w:val="18"/>
                <w:szCs w:val="18"/>
              </w:rPr>
              <w:t>the facility has a capacity of 9 or more children.</w:t>
            </w:r>
            <w:r w:rsidRPr="00367DE2">
              <w:rPr>
                <w:rFonts w:ascii="Verdana" w:hAnsi="Verdana" w:cs="Arial"/>
                <w:sz w:val="18"/>
                <w:szCs w:val="18"/>
              </w:rPr>
              <w:t xml:space="preserve"> </w:t>
            </w:r>
            <w:r w:rsidR="002643FC" w:rsidRPr="00367DE2">
              <w:rPr>
                <w:rFonts w:ascii="Verdana" w:hAnsi="Verdana" w:cs="Arial"/>
                <w:sz w:val="18"/>
                <w:szCs w:val="18"/>
              </w:rPr>
              <w:t xml:space="preserve">If the facility has non-public water but has a capacity of 8 or less, </w:t>
            </w:r>
            <w:r w:rsidRPr="00367DE2">
              <w:rPr>
                <w:rFonts w:ascii="Verdana" w:hAnsi="Verdana" w:cs="Arial"/>
                <w:sz w:val="18"/>
                <w:szCs w:val="18"/>
              </w:rPr>
              <w:t>inspectors</w:t>
            </w:r>
            <w:r>
              <w:rPr>
                <w:rFonts w:ascii="Verdana" w:hAnsi="Verdana" w:cs="Arial"/>
                <w:sz w:val="18"/>
                <w:szCs w:val="18"/>
              </w:rPr>
              <w:t xml:space="preserve"> will </w:t>
            </w:r>
            <w:r w:rsidR="002643FC" w:rsidRPr="009371EE">
              <w:rPr>
                <w:rFonts w:ascii="Verdana" w:hAnsi="Verdana" w:cs="Arial"/>
                <w:sz w:val="18"/>
                <w:szCs w:val="18"/>
              </w:rPr>
              <w:t xml:space="preserve">verify that coliform water tests have been performed every three months since the last inspection by a certified laboratory.  If the facility has non-public water and has a capacity of 9 or more, </w:t>
            </w:r>
            <w:r>
              <w:rPr>
                <w:rFonts w:ascii="Verdana" w:hAnsi="Verdana" w:cs="Arial"/>
                <w:sz w:val="18"/>
                <w:szCs w:val="18"/>
              </w:rPr>
              <w:t xml:space="preserve">inspectors will </w:t>
            </w:r>
            <w:r w:rsidR="002643FC" w:rsidRPr="009371EE">
              <w:rPr>
                <w:rFonts w:ascii="Verdana" w:hAnsi="Verdana" w:cs="Arial"/>
                <w:sz w:val="18"/>
                <w:szCs w:val="18"/>
              </w:rPr>
              <w:t>verify that coliform water tests have been performed every three months since the last inspection by a certified laboratory, AND that the facility has written approva</w:t>
            </w:r>
            <w:r>
              <w:rPr>
                <w:rFonts w:ascii="Verdana" w:hAnsi="Verdana" w:cs="Arial"/>
                <w:sz w:val="18"/>
                <w:szCs w:val="18"/>
              </w:rPr>
              <w:t xml:space="preserve">l for its sanitation system.   </w:t>
            </w:r>
          </w:p>
          <w:p w14:paraId="16192EDD" w14:textId="77777777" w:rsidR="00713259" w:rsidRPr="005B4BF5" w:rsidRDefault="00713259" w:rsidP="009371EE">
            <w:pPr>
              <w:rPr>
                <w:rFonts w:ascii="Verdana" w:hAnsi="Verdana" w:cs="Arial"/>
                <w:sz w:val="18"/>
                <w:szCs w:val="18"/>
              </w:rPr>
            </w:pPr>
          </w:p>
          <w:p w14:paraId="5F278D27" w14:textId="77777777" w:rsidR="009371EE" w:rsidRDefault="009371EE" w:rsidP="009371EE">
            <w:pPr>
              <w:rPr>
                <w:rFonts w:ascii="Verdana" w:hAnsi="Verdana"/>
                <w:sz w:val="18"/>
                <w:szCs w:val="18"/>
              </w:rPr>
            </w:pPr>
            <w:r w:rsidRPr="009371EE">
              <w:rPr>
                <w:rFonts w:ascii="Verdana" w:hAnsi="Verdana"/>
                <w:b/>
                <w:sz w:val="18"/>
                <w:szCs w:val="18"/>
              </w:rPr>
              <w:t xml:space="preserve">Primary Benefit:  </w:t>
            </w:r>
            <w:r w:rsidRPr="009371EE">
              <w:rPr>
                <w:rFonts w:ascii="Verdana" w:hAnsi="Verdana"/>
                <w:sz w:val="18"/>
                <w:szCs w:val="18"/>
              </w:rPr>
              <w:t xml:space="preserve">Ensures that water in facilities with private water sources is safe for use, and, if applicable, that the sewage system is properly designed and installed so as to minimize the spread of disease and damage to the environment or to the facility.  </w:t>
            </w:r>
          </w:p>
          <w:p w14:paraId="0B5F0C34" w14:textId="77777777" w:rsidR="00C8401F" w:rsidRDefault="00C8401F" w:rsidP="009371EE">
            <w:pPr>
              <w:rPr>
                <w:rFonts w:ascii="Verdana" w:hAnsi="Verdana"/>
                <w:sz w:val="18"/>
                <w:szCs w:val="18"/>
              </w:rPr>
            </w:pPr>
          </w:p>
          <w:p w14:paraId="5863E41B" w14:textId="77777777" w:rsidR="00C8401F" w:rsidRPr="00CD36AE" w:rsidRDefault="00C8401F" w:rsidP="00C8401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88</w:t>
            </w:r>
            <w:r w:rsidR="008348AD">
              <w:rPr>
                <w:rFonts w:ascii="Verdana" w:hAnsi="Verdana"/>
                <w:sz w:val="18"/>
                <w:szCs w:val="18"/>
              </w:rPr>
              <w:t>(c)</w:t>
            </w:r>
            <w:r w:rsidRPr="00CD36AE">
              <w:rPr>
                <w:rFonts w:ascii="Verdana" w:hAnsi="Verdana"/>
                <w:sz w:val="18"/>
                <w:szCs w:val="18"/>
              </w:rPr>
              <w:t xml:space="preserve"> does not apply to outdoor and mobile programs that operate from nonstationary settings (as per § 3800.302).</w:t>
            </w:r>
          </w:p>
          <w:p w14:paraId="0B32C903" w14:textId="77777777" w:rsidR="009371EE" w:rsidRPr="009371EE" w:rsidRDefault="009371EE" w:rsidP="002F3957">
            <w:pPr>
              <w:rPr>
                <w:rFonts w:ascii="Verdana" w:hAnsi="Verdana"/>
                <w:sz w:val="18"/>
                <w:szCs w:val="18"/>
              </w:rPr>
            </w:pPr>
          </w:p>
        </w:tc>
      </w:tr>
      <w:tr w:rsidR="00550AAF" w:rsidRPr="009371EE" w14:paraId="1F22C569" w14:textId="77777777" w:rsidTr="00550AAF">
        <w:tc>
          <w:tcPr>
            <w:tcW w:w="10800" w:type="dxa"/>
            <w:gridSpan w:val="3"/>
            <w:shd w:val="clear" w:color="auto" w:fill="F2F2F2" w:themeFill="background1" w:themeFillShade="F2"/>
          </w:tcPr>
          <w:p w14:paraId="22F4A9CC" w14:textId="77777777" w:rsidR="00550AAF" w:rsidRPr="00550AAF" w:rsidRDefault="00550AAF" w:rsidP="00550AAF">
            <w:pPr>
              <w:jc w:val="center"/>
              <w:rPr>
                <w:rFonts w:ascii="Verdana" w:hAnsi="Verdana"/>
                <w:b/>
                <w:sz w:val="20"/>
                <w:szCs w:val="20"/>
              </w:rPr>
            </w:pPr>
            <w:r w:rsidRPr="00550AAF">
              <w:rPr>
                <w:rFonts w:ascii="Verdana" w:hAnsi="Verdana"/>
                <w:b/>
                <w:sz w:val="20"/>
                <w:szCs w:val="20"/>
              </w:rPr>
              <w:t>Temperature</w:t>
            </w:r>
          </w:p>
        </w:tc>
      </w:tr>
      <w:tr w:rsidR="00550AAF" w:rsidRPr="009371EE" w14:paraId="4579E91F" w14:textId="77777777" w:rsidTr="00550AAF">
        <w:trPr>
          <w:trHeight w:val="208"/>
        </w:trPr>
        <w:tc>
          <w:tcPr>
            <w:tcW w:w="1165" w:type="dxa"/>
            <w:shd w:val="clear" w:color="auto" w:fill="D9D9D9" w:themeFill="background1" w:themeFillShade="D9"/>
          </w:tcPr>
          <w:p w14:paraId="13FC1FDE" w14:textId="77777777" w:rsidR="00550AAF" w:rsidRDefault="00550AAF" w:rsidP="00B834C6">
            <w:pPr>
              <w:jc w:val="center"/>
              <w:rPr>
                <w:rFonts w:ascii="Verdana" w:hAnsi="Verdana"/>
                <w:b/>
                <w:sz w:val="18"/>
                <w:szCs w:val="18"/>
              </w:rPr>
            </w:pPr>
            <w:r>
              <w:rPr>
                <w:rFonts w:ascii="Verdana" w:hAnsi="Verdana"/>
                <w:b/>
                <w:sz w:val="18"/>
                <w:szCs w:val="18"/>
              </w:rPr>
              <w:t>89a</w:t>
            </w:r>
          </w:p>
        </w:tc>
        <w:tc>
          <w:tcPr>
            <w:tcW w:w="9635" w:type="dxa"/>
            <w:gridSpan w:val="2"/>
            <w:shd w:val="clear" w:color="auto" w:fill="D9D9D9" w:themeFill="background1" w:themeFillShade="D9"/>
          </w:tcPr>
          <w:p w14:paraId="4A5F4F81" w14:textId="77777777" w:rsidR="00550AAF" w:rsidRDefault="00550AAF" w:rsidP="009371EE">
            <w:pPr>
              <w:rPr>
                <w:rFonts w:ascii="Verdana" w:hAnsi="Verdana"/>
                <w:b/>
                <w:sz w:val="18"/>
                <w:szCs w:val="18"/>
              </w:rPr>
            </w:pPr>
            <w:r w:rsidRPr="009371EE">
              <w:rPr>
                <w:rFonts w:ascii="Verdana" w:hAnsi="Verdana"/>
                <w:sz w:val="18"/>
                <w:szCs w:val="18"/>
              </w:rPr>
              <w:t>3800.89(a) - Indoor temperature shall be at least 65°F during awake hours when children are present in the facility</w:t>
            </w:r>
            <w:r>
              <w:rPr>
                <w:rFonts w:ascii="Verdana" w:hAnsi="Verdana"/>
                <w:sz w:val="18"/>
                <w:szCs w:val="18"/>
              </w:rPr>
              <w:t>.</w:t>
            </w:r>
          </w:p>
        </w:tc>
      </w:tr>
      <w:tr w:rsidR="00550AAF" w:rsidRPr="009371EE" w14:paraId="5FAEE56D" w14:textId="77777777" w:rsidTr="00550AAF">
        <w:trPr>
          <w:trHeight w:val="208"/>
        </w:trPr>
        <w:tc>
          <w:tcPr>
            <w:tcW w:w="10800" w:type="dxa"/>
            <w:gridSpan w:val="3"/>
            <w:shd w:val="clear" w:color="auto" w:fill="FFFFFF" w:themeFill="background1"/>
          </w:tcPr>
          <w:p w14:paraId="70F11B42" w14:textId="77777777" w:rsidR="00550AAF" w:rsidRDefault="00550AAF" w:rsidP="00550AAF">
            <w:pPr>
              <w:rPr>
                <w:rFonts w:ascii="Verdana" w:hAnsi="Verdana" w:cs="Arial"/>
                <w:b/>
                <w:sz w:val="18"/>
                <w:szCs w:val="18"/>
              </w:rPr>
            </w:pPr>
          </w:p>
          <w:p w14:paraId="6CAF9A60" w14:textId="77777777" w:rsidR="00550AAF" w:rsidRDefault="00550AAF" w:rsidP="00550AAF">
            <w:pPr>
              <w:rPr>
                <w:rFonts w:ascii="Verdana" w:hAnsi="Verdana" w:cs="Arial"/>
                <w:b/>
                <w:sz w:val="18"/>
                <w:szCs w:val="18"/>
              </w:rPr>
            </w:pPr>
            <w:r>
              <w:rPr>
                <w:rFonts w:ascii="Verdana" w:hAnsi="Verdana" w:cs="Arial"/>
                <w:b/>
                <w:sz w:val="18"/>
                <w:szCs w:val="18"/>
              </w:rPr>
              <w:t xml:space="preserve">Discussion: </w:t>
            </w:r>
            <w:r w:rsidRPr="00DF7305">
              <w:rPr>
                <w:rFonts w:ascii="Verdana" w:hAnsi="Verdana"/>
                <w:sz w:val="18"/>
                <w:szCs w:val="18"/>
              </w:rPr>
              <w:t>Self-explanatory.</w:t>
            </w:r>
          </w:p>
          <w:p w14:paraId="27C24831" w14:textId="77777777" w:rsidR="00550AAF" w:rsidRDefault="00550AAF" w:rsidP="00550AAF">
            <w:pPr>
              <w:rPr>
                <w:rFonts w:ascii="Verdana" w:hAnsi="Verdana" w:cs="Arial"/>
                <w:b/>
                <w:sz w:val="18"/>
                <w:szCs w:val="18"/>
              </w:rPr>
            </w:pPr>
          </w:p>
          <w:p w14:paraId="63584841" w14:textId="77777777" w:rsidR="00550AAF" w:rsidRDefault="00550AAF" w:rsidP="00550AAF">
            <w:pPr>
              <w:rPr>
                <w:rFonts w:ascii="Verdana" w:hAnsi="Verdana" w:cs="Arial"/>
                <w:b/>
                <w:sz w:val="18"/>
                <w:szCs w:val="18"/>
              </w:rPr>
            </w:pPr>
            <w:r>
              <w:rPr>
                <w:rFonts w:ascii="Verdana" w:hAnsi="Verdana" w:cs="Arial"/>
                <w:b/>
                <w:sz w:val="18"/>
                <w:szCs w:val="18"/>
              </w:rPr>
              <w:t xml:space="preserve">Inspection Procedures: </w:t>
            </w:r>
            <w:r w:rsidRPr="00DF7305">
              <w:rPr>
                <w:rFonts w:ascii="Verdana" w:hAnsi="Verdana"/>
                <w:sz w:val="18"/>
                <w:szCs w:val="18"/>
              </w:rPr>
              <w:t xml:space="preserve">Inspectors will measure the internal temperature at multiple locations throughout the </w:t>
            </w:r>
            <w:r>
              <w:rPr>
                <w:rFonts w:ascii="Verdana" w:hAnsi="Verdana"/>
                <w:sz w:val="18"/>
                <w:szCs w:val="18"/>
              </w:rPr>
              <w:t>facility</w:t>
            </w:r>
            <w:r w:rsidRPr="00DF7305">
              <w:rPr>
                <w:rFonts w:ascii="Verdana" w:hAnsi="Verdana"/>
                <w:sz w:val="18"/>
                <w:szCs w:val="18"/>
              </w:rPr>
              <w:t xml:space="preserve">.  A range of </w:t>
            </w:r>
            <w:r w:rsidRPr="00DF7305">
              <w:rPr>
                <w:rFonts w:ascii="Verdana" w:hAnsi="Verdana" w:cs="Arial"/>
                <w:sz w:val="18"/>
                <w:szCs w:val="18"/>
              </w:rPr>
              <w:t xml:space="preserve">2°F is permitted.  </w:t>
            </w:r>
            <w:r>
              <w:rPr>
                <w:rFonts w:ascii="Verdana" w:hAnsi="Verdana" w:cs="Arial"/>
                <w:sz w:val="18"/>
                <w:szCs w:val="18"/>
              </w:rPr>
              <w:t xml:space="preserve">Inspectors may also conduct staff and child interviews. </w:t>
            </w:r>
          </w:p>
          <w:p w14:paraId="4CD8D841" w14:textId="77777777" w:rsidR="00550AAF" w:rsidRDefault="00550AAF" w:rsidP="00550AAF">
            <w:pPr>
              <w:rPr>
                <w:rFonts w:ascii="Verdana" w:hAnsi="Verdana" w:cs="Arial"/>
                <w:b/>
                <w:sz w:val="18"/>
                <w:szCs w:val="18"/>
              </w:rPr>
            </w:pPr>
          </w:p>
          <w:p w14:paraId="35ED0C02" w14:textId="77777777" w:rsidR="00550AAF" w:rsidRDefault="00550AAF" w:rsidP="00550AAF">
            <w:pPr>
              <w:rPr>
                <w:rFonts w:ascii="Verdana" w:hAnsi="Verdana"/>
                <w:sz w:val="18"/>
                <w:szCs w:val="18"/>
              </w:rPr>
            </w:pPr>
            <w:r>
              <w:rPr>
                <w:rFonts w:ascii="Verdana" w:hAnsi="Verdana" w:cs="Arial"/>
                <w:b/>
                <w:sz w:val="18"/>
                <w:szCs w:val="18"/>
              </w:rPr>
              <w:t xml:space="preserve">Primary Benefit: </w:t>
            </w:r>
            <w:r w:rsidRPr="00D1549E">
              <w:rPr>
                <w:rFonts w:ascii="Verdana" w:hAnsi="Verdana"/>
                <w:sz w:val="18"/>
                <w:szCs w:val="18"/>
              </w:rPr>
              <w:t>Maintains an environment that is comfortable for all children and reduces the likelihood that children and children with special medical needs will be medically compromised by temperature extremes.</w:t>
            </w:r>
          </w:p>
          <w:p w14:paraId="61F26CC2" w14:textId="77777777" w:rsidR="00550AAF" w:rsidRDefault="00550AAF" w:rsidP="00550AAF">
            <w:pPr>
              <w:rPr>
                <w:rFonts w:ascii="Verdana" w:hAnsi="Verdana"/>
                <w:sz w:val="18"/>
                <w:szCs w:val="18"/>
              </w:rPr>
            </w:pPr>
          </w:p>
          <w:p w14:paraId="2C434BFC" w14:textId="77777777" w:rsidR="00550AAF" w:rsidRPr="005F75E7" w:rsidRDefault="00550AAF" w:rsidP="00550AA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89(a)</w:t>
            </w:r>
            <w:r w:rsidRPr="00CD36AE">
              <w:rPr>
                <w:rFonts w:ascii="Verdana" w:hAnsi="Verdana"/>
                <w:sz w:val="18"/>
                <w:szCs w:val="18"/>
              </w:rPr>
              <w:t xml:space="preserve"> 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p>
          <w:p w14:paraId="2CC6BF8A" w14:textId="77777777" w:rsidR="00550AAF" w:rsidRPr="009371EE" w:rsidRDefault="00550AAF" w:rsidP="009371EE">
            <w:pPr>
              <w:rPr>
                <w:rFonts w:ascii="Verdana" w:hAnsi="Verdana"/>
                <w:sz w:val="18"/>
                <w:szCs w:val="18"/>
              </w:rPr>
            </w:pPr>
          </w:p>
        </w:tc>
      </w:tr>
      <w:tr w:rsidR="00367DE2" w:rsidRPr="009371EE" w14:paraId="3F562B76" w14:textId="77777777" w:rsidTr="00367DE2">
        <w:trPr>
          <w:trHeight w:val="208"/>
        </w:trPr>
        <w:tc>
          <w:tcPr>
            <w:tcW w:w="1440" w:type="dxa"/>
            <w:gridSpan w:val="2"/>
            <w:shd w:val="clear" w:color="auto" w:fill="D9D9D9" w:themeFill="background1" w:themeFillShade="D9"/>
          </w:tcPr>
          <w:p w14:paraId="53A46DB3" w14:textId="77777777" w:rsidR="00367DE2" w:rsidRDefault="00367DE2" w:rsidP="00367DE2">
            <w:pPr>
              <w:jc w:val="center"/>
              <w:rPr>
                <w:rFonts w:ascii="Verdana" w:hAnsi="Verdana" w:cs="Arial"/>
                <w:b/>
                <w:sz w:val="18"/>
                <w:szCs w:val="18"/>
              </w:rPr>
            </w:pPr>
            <w:r>
              <w:rPr>
                <w:rFonts w:ascii="Verdana" w:hAnsi="Verdana" w:cs="Arial"/>
                <w:b/>
                <w:sz w:val="18"/>
                <w:szCs w:val="18"/>
              </w:rPr>
              <w:t>89b</w:t>
            </w:r>
          </w:p>
        </w:tc>
        <w:tc>
          <w:tcPr>
            <w:tcW w:w="9360" w:type="dxa"/>
            <w:shd w:val="clear" w:color="auto" w:fill="D9D9D9" w:themeFill="background1" w:themeFillShade="D9"/>
          </w:tcPr>
          <w:p w14:paraId="66114377" w14:textId="77777777" w:rsidR="00367DE2" w:rsidRDefault="00367DE2" w:rsidP="00550AAF">
            <w:pPr>
              <w:rPr>
                <w:rFonts w:ascii="Verdana" w:hAnsi="Verdana" w:cs="Arial"/>
                <w:b/>
                <w:sz w:val="18"/>
                <w:szCs w:val="18"/>
              </w:rPr>
            </w:pPr>
            <w:r w:rsidRPr="009371EE">
              <w:rPr>
                <w:rFonts w:ascii="Verdana" w:hAnsi="Verdana"/>
                <w:sz w:val="18"/>
                <w:szCs w:val="18"/>
              </w:rPr>
              <w:t>3800.89(b) - Indoor temperature may not be less than 62°F during sleeping hours.</w:t>
            </w:r>
          </w:p>
        </w:tc>
      </w:tr>
      <w:tr w:rsidR="00367DE2" w:rsidRPr="009371EE" w14:paraId="60755C48" w14:textId="77777777" w:rsidTr="00357FA0">
        <w:trPr>
          <w:trHeight w:val="208"/>
        </w:trPr>
        <w:tc>
          <w:tcPr>
            <w:tcW w:w="10800" w:type="dxa"/>
            <w:gridSpan w:val="3"/>
            <w:shd w:val="clear" w:color="auto" w:fill="FFFFFF" w:themeFill="background1"/>
          </w:tcPr>
          <w:p w14:paraId="67CE11AD" w14:textId="77777777" w:rsidR="00367DE2" w:rsidRDefault="00367DE2" w:rsidP="00367DE2">
            <w:pPr>
              <w:rPr>
                <w:rFonts w:ascii="Verdana" w:hAnsi="Verdana" w:cs="Arial"/>
                <w:b/>
                <w:sz w:val="18"/>
                <w:szCs w:val="18"/>
              </w:rPr>
            </w:pPr>
          </w:p>
          <w:p w14:paraId="67890272" w14:textId="77777777" w:rsidR="00367DE2" w:rsidRDefault="00367DE2" w:rsidP="00367DE2">
            <w:pPr>
              <w:rPr>
                <w:rFonts w:ascii="Verdana" w:hAnsi="Verdana" w:cs="Arial"/>
                <w:b/>
                <w:sz w:val="18"/>
                <w:szCs w:val="18"/>
              </w:rPr>
            </w:pPr>
            <w:r>
              <w:rPr>
                <w:rFonts w:ascii="Verdana" w:hAnsi="Verdana" w:cs="Arial"/>
                <w:b/>
                <w:sz w:val="18"/>
                <w:szCs w:val="18"/>
              </w:rPr>
              <w:t>Discussion:</w:t>
            </w:r>
            <w:r w:rsidRPr="00DF7305">
              <w:rPr>
                <w:rFonts w:ascii="Verdana" w:hAnsi="Verdana"/>
                <w:sz w:val="18"/>
                <w:szCs w:val="18"/>
              </w:rPr>
              <w:t xml:space="preserve"> Self-explanatory.</w:t>
            </w:r>
          </w:p>
          <w:p w14:paraId="0E2FBF23" w14:textId="77777777" w:rsidR="00367DE2" w:rsidRDefault="00367DE2" w:rsidP="00367DE2">
            <w:pPr>
              <w:rPr>
                <w:rFonts w:ascii="Verdana" w:hAnsi="Verdana" w:cs="Arial"/>
                <w:b/>
                <w:sz w:val="18"/>
                <w:szCs w:val="18"/>
              </w:rPr>
            </w:pPr>
          </w:p>
          <w:p w14:paraId="58C44E85" w14:textId="77777777" w:rsidR="00367DE2" w:rsidRDefault="00367DE2" w:rsidP="00367DE2">
            <w:pPr>
              <w:rPr>
                <w:rFonts w:ascii="Verdana" w:hAnsi="Verdana" w:cs="Arial"/>
                <w:b/>
                <w:sz w:val="18"/>
                <w:szCs w:val="18"/>
              </w:rPr>
            </w:pPr>
            <w:r>
              <w:rPr>
                <w:rFonts w:ascii="Verdana" w:hAnsi="Verdana" w:cs="Arial"/>
                <w:b/>
                <w:sz w:val="18"/>
                <w:szCs w:val="18"/>
              </w:rPr>
              <w:t>Inspection Procedures:</w:t>
            </w:r>
            <w:r w:rsidRPr="00DF7305">
              <w:rPr>
                <w:rFonts w:ascii="Verdana" w:hAnsi="Verdana"/>
                <w:sz w:val="18"/>
                <w:szCs w:val="18"/>
              </w:rPr>
              <w:t xml:space="preserve"> Inspectors will measure the internal temperature at multiple locations throughout the </w:t>
            </w:r>
            <w:r>
              <w:rPr>
                <w:rFonts w:ascii="Verdana" w:hAnsi="Verdana"/>
                <w:sz w:val="18"/>
                <w:szCs w:val="18"/>
              </w:rPr>
              <w:t>facility</w:t>
            </w:r>
            <w:r w:rsidRPr="00DF7305">
              <w:rPr>
                <w:rFonts w:ascii="Verdana" w:hAnsi="Verdana"/>
                <w:sz w:val="18"/>
                <w:szCs w:val="18"/>
              </w:rPr>
              <w:t xml:space="preserve">.  A range of </w:t>
            </w:r>
            <w:r w:rsidRPr="00DF7305">
              <w:rPr>
                <w:rFonts w:ascii="Verdana" w:hAnsi="Verdana" w:cs="Arial"/>
                <w:sz w:val="18"/>
                <w:szCs w:val="18"/>
              </w:rPr>
              <w:t xml:space="preserve">2°F is permitted.  </w:t>
            </w:r>
            <w:r>
              <w:rPr>
                <w:rFonts w:ascii="Verdana" w:hAnsi="Verdana" w:cs="Arial"/>
                <w:sz w:val="18"/>
                <w:szCs w:val="18"/>
              </w:rPr>
              <w:t xml:space="preserve">Inspectors may also conduct staff and child interviews. </w:t>
            </w:r>
          </w:p>
          <w:p w14:paraId="7E0535FB" w14:textId="77777777" w:rsidR="00367DE2" w:rsidRDefault="00367DE2" w:rsidP="00367DE2">
            <w:pPr>
              <w:rPr>
                <w:rFonts w:ascii="Verdana" w:hAnsi="Verdana" w:cs="Arial"/>
                <w:b/>
                <w:sz w:val="18"/>
                <w:szCs w:val="18"/>
              </w:rPr>
            </w:pPr>
          </w:p>
          <w:p w14:paraId="28F4CD14" w14:textId="77777777" w:rsidR="00367DE2" w:rsidRDefault="00367DE2" w:rsidP="00367DE2">
            <w:pPr>
              <w:rPr>
                <w:rFonts w:ascii="Verdana" w:hAnsi="Verdana"/>
                <w:sz w:val="18"/>
                <w:szCs w:val="18"/>
              </w:rPr>
            </w:pPr>
            <w:r>
              <w:rPr>
                <w:rFonts w:ascii="Verdana" w:hAnsi="Verdana" w:cs="Arial"/>
                <w:b/>
                <w:sz w:val="18"/>
                <w:szCs w:val="18"/>
              </w:rPr>
              <w:t>Primary Benefit:</w:t>
            </w:r>
            <w:r w:rsidRPr="00D1549E">
              <w:rPr>
                <w:rFonts w:ascii="Verdana" w:hAnsi="Verdana"/>
                <w:sz w:val="18"/>
                <w:szCs w:val="18"/>
              </w:rPr>
              <w:t xml:space="preserve"> Maintains an environment that is comfortable for all children and reduces the likelihood that children and children with special medical needs will be medically compromised by temperature extremes.</w:t>
            </w:r>
          </w:p>
          <w:p w14:paraId="526C4B83" w14:textId="77777777" w:rsidR="00367DE2" w:rsidRDefault="00367DE2" w:rsidP="00367DE2">
            <w:pPr>
              <w:rPr>
                <w:rFonts w:ascii="Verdana" w:hAnsi="Verdana"/>
                <w:sz w:val="18"/>
                <w:szCs w:val="18"/>
              </w:rPr>
            </w:pPr>
          </w:p>
          <w:p w14:paraId="1F99B2DD" w14:textId="77777777" w:rsidR="00367DE2" w:rsidRDefault="00367DE2" w:rsidP="00367DE2">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89(b)</w:t>
            </w:r>
            <w:r w:rsidRPr="00CD36AE">
              <w:rPr>
                <w:rFonts w:ascii="Verdana" w:hAnsi="Verdana"/>
                <w:sz w:val="18"/>
                <w:szCs w:val="18"/>
              </w:rPr>
              <w:t xml:space="preserve"> 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p>
          <w:p w14:paraId="666F8CB1" w14:textId="77777777" w:rsidR="00B834C6" w:rsidRPr="009371EE" w:rsidRDefault="00B834C6" w:rsidP="00367DE2">
            <w:pPr>
              <w:rPr>
                <w:rFonts w:ascii="Verdana" w:hAnsi="Verdana"/>
                <w:sz w:val="18"/>
                <w:szCs w:val="18"/>
              </w:rPr>
            </w:pPr>
          </w:p>
        </w:tc>
      </w:tr>
    </w:tbl>
    <w:tbl>
      <w:tblPr>
        <w:tblStyle w:val="TableGrid50"/>
        <w:tblW w:w="10800" w:type="dxa"/>
        <w:tblLook w:val="04A0" w:firstRow="1" w:lastRow="0" w:firstColumn="1" w:lastColumn="0" w:noHBand="0" w:noVBand="1"/>
      </w:tblPr>
      <w:tblGrid>
        <w:gridCol w:w="1440"/>
        <w:gridCol w:w="9360"/>
      </w:tblGrid>
      <w:tr w:rsidR="00971FF9" w:rsidRPr="00971FF9" w14:paraId="1801EF4B" w14:textId="77777777" w:rsidTr="004438DD">
        <w:tc>
          <w:tcPr>
            <w:tcW w:w="1440" w:type="dxa"/>
            <w:shd w:val="clear" w:color="auto" w:fill="D9D9D9" w:themeFill="background1" w:themeFillShade="D9"/>
            <w:vAlign w:val="center"/>
          </w:tcPr>
          <w:p w14:paraId="11622B46" w14:textId="77777777" w:rsidR="00971FF9" w:rsidRPr="00971FF9" w:rsidRDefault="00971FF9" w:rsidP="00971FF9">
            <w:pPr>
              <w:jc w:val="center"/>
            </w:pPr>
            <w:r w:rsidRPr="00971FF9">
              <w:rPr>
                <w:rFonts w:ascii="Verdana" w:hAnsi="Verdana"/>
                <w:b/>
                <w:sz w:val="18"/>
                <w:szCs w:val="18"/>
              </w:rPr>
              <w:t>89c</w:t>
            </w:r>
          </w:p>
        </w:tc>
        <w:tc>
          <w:tcPr>
            <w:tcW w:w="9360" w:type="dxa"/>
            <w:shd w:val="clear" w:color="auto" w:fill="D9D9D9" w:themeFill="background1" w:themeFillShade="D9"/>
          </w:tcPr>
          <w:p w14:paraId="7E22CC3B" w14:textId="77777777" w:rsidR="00971FF9" w:rsidRPr="00971FF9" w:rsidRDefault="00971FF9" w:rsidP="00971FF9">
            <w:pPr>
              <w:rPr>
                <w:rFonts w:ascii="Verdana" w:hAnsi="Verdana"/>
                <w:sz w:val="18"/>
                <w:szCs w:val="18"/>
              </w:rPr>
            </w:pPr>
            <w:r w:rsidRPr="00971FF9">
              <w:rPr>
                <w:rFonts w:ascii="Verdana" w:hAnsi="Verdana"/>
                <w:sz w:val="18"/>
                <w:szCs w:val="18"/>
              </w:rPr>
              <w:t>3800.89(c) - When indoor temperature exceeds 90°F, mechanical ventilation such as fans or air conditioning shall be used.</w:t>
            </w:r>
          </w:p>
        </w:tc>
      </w:tr>
      <w:tr w:rsidR="00971FF9" w:rsidRPr="00971FF9" w14:paraId="493307D3" w14:textId="77777777" w:rsidTr="00C30823">
        <w:tc>
          <w:tcPr>
            <w:tcW w:w="10800" w:type="dxa"/>
            <w:gridSpan w:val="2"/>
            <w:shd w:val="clear" w:color="auto" w:fill="auto"/>
          </w:tcPr>
          <w:p w14:paraId="1D45CD77" w14:textId="77777777" w:rsidR="00212B25" w:rsidRDefault="00212B25" w:rsidP="00971FF9">
            <w:pPr>
              <w:rPr>
                <w:rFonts w:ascii="Verdana" w:hAnsi="Verdana"/>
                <w:b/>
                <w:sz w:val="18"/>
                <w:szCs w:val="18"/>
              </w:rPr>
            </w:pPr>
          </w:p>
          <w:p w14:paraId="19E81112" w14:textId="77777777" w:rsidR="00971FF9" w:rsidRDefault="00971FF9" w:rsidP="00971FF9">
            <w:pPr>
              <w:rPr>
                <w:rFonts w:ascii="Verdana" w:hAnsi="Verdana"/>
                <w:sz w:val="18"/>
                <w:szCs w:val="18"/>
              </w:rPr>
            </w:pPr>
            <w:r w:rsidRPr="00971FF9">
              <w:rPr>
                <w:rFonts w:ascii="Verdana" w:hAnsi="Verdana"/>
                <w:b/>
                <w:sz w:val="18"/>
                <w:szCs w:val="18"/>
              </w:rPr>
              <w:t xml:space="preserve">Discussion:  </w:t>
            </w:r>
            <w:r w:rsidRPr="00971FF9">
              <w:rPr>
                <w:rFonts w:ascii="Verdana" w:hAnsi="Verdana"/>
                <w:sz w:val="18"/>
                <w:szCs w:val="18"/>
              </w:rPr>
              <w:t xml:space="preserve">It is strongly recommended that a facility use air conditioning in at least a portion of the facility during very hot weather.  If fans are used, they may be portable and do not need to vent to the outside.  </w:t>
            </w:r>
          </w:p>
          <w:p w14:paraId="76E393E9" w14:textId="77777777" w:rsidR="00242352" w:rsidRDefault="00242352" w:rsidP="00971FF9">
            <w:pPr>
              <w:rPr>
                <w:rFonts w:ascii="Verdana" w:hAnsi="Verdana"/>
                <w:sz w:val="18"/>
                <w:szCs w:val="18"/>
              </w:rPr>
            </w:pPr>
          </w:p>
          <w:p w14:paraId="13AE5093" w14:textId="77777777" w:rsidR="00242352" w:rsidRPr="00621F05" w:rsidRDefault="00242352" w:rsidP="00971FF9">
            <w:pPr>
              <w:rPr>
                <w:rFonts w:ascii="Verdana" w:hAnsi="Verdana"/>
                <w:color w:val="4F6228" w:themeColor="accent3" w:themeShade="80"/>
                <w:sz w:val="18"/>
                <w:szCs w:val="18"/>
              </w:rPr>
            </w:pPr>
            <w:r w:rsidRPr="00621F05">
              <w:rPr>
                <w:rFonts w:ascii="Verdana" w:hAnsi="Verdana"/>
                <w:color w:val="4F6228" w:themeColor="accent3" w:themeShade="80"/>
                <w:sz w:val="18"/>
                <w:szCs w:val="18"/>
              </w:rPr>
              <w:t>Filtered vents are not acceptable as mechanical ventilation unless they are equipped with mechanical fans.</w:t>
            </w:r>
          </w:p>
          <w:p w14:paraId="2155E5DB" w14:textId="77777777" w:rsidR="00242352" w:rsidRPr="00621F05" w:rsidRDefault="00242352" w:rsidP="00971FF9">
            <w:pPr>
              <w:rPr>
                <w:rFonts w:ascii="Verdana" w:hAnsi="Verdana"/>
                <w:color w:val="4F6228" w:themeColor="accent3" w:themeShade="80"/>
                <w:sz w:val="18"/>
                <w:szCs w:val="18"/>
              </w:rPr>
            </w:pPr>
          </w:p>
          <w:p w14:paraId="775FBCDA" w14:textId="77777777" w:rsidR="00242352" w:rsidRPr="00621F05" w:rsidRDefault="00242352" w:rsidP="00971FF9">
            <w:pPr>
              <w:rPr>
                <w:rFonts w:ascii="Verdana" w:hAnsi="Verdana"/>
                <w:color w:val="4F6228" w:themeColor="accent3" w:themeShade="80"/>
                <w:sz w:val="18"/>
                <w:szCs w:val="18"/>
              </w:rPr>
            </w:pPr>
            <w:r w:rsidRPr="00621F05">
              <w:rPr>
                <w:rFonts w:ascii="Verdana" w:hAnsi="Verdana"/>
                <w:color w:val="4F6228" w:themeColor="accent3" w:themeShade="80"/>
                <w:sz w:val="18"/>
                <w:szCs w:val="18"/>
              </w:rPr>
              <w:t>Fans may be portable and do not need to vent to the outside.</w:t>
            </w:r>
          </w:p>
          <w:p w14:paraId="2EDCDD2D" w14:textId="77777777" w:rsidR="00242352" w:rsidRPr="00621F05" w:rsidRDefault="00242352" w:rsidP="00971FF9">
            <w:pPr>
              <w:rPr>
                <w:rFonts w:ascii="Verdana" w:hAnsi="Verdana"/>
                <w:color w:val="4F6228" w:themeColor="accent3" w:themeShade="80"/>
                <w:sz w:val="18"/>
                <w:szCs w:val="18"/>
              </w:rPr>
            </w:pPr>
          </w:p>
          <w:p w14:paraId="6A1DC310" w14:textId="77777777" w:rsidR="00242352" w:rsidRPr="00621F05" w:rsidRDefault="00242352" w:rsidP="00971FF9">
            <w:pPr>
              <w:rPr>
                <w:rFonts w:ascii="Verdana" w:hAnsi="Verdana"/>
                <w:color w:val="4F6228" w:themeColor="accent3" w:themeShade="80"/>
                <w:sz w:val="18"/>
                <w:szCs w:val="18"/>
              </w:rPr>
            </w:pPr>
            <w:r w:rsidRPr="00621F05">
              <w:rPr>
                <w:rFonts w:ascii="Verdana" w:hAnsi="Verdana"/>
                <w:color w:val="4F6228" w:themeColor="accent3" w:themeShade="80"/>
                <w:sz w:val="18"/>
                <w:szCs w:val="18"/>
              </w:rPr>
              <w:t>If fans are used they do not have to reduce the temperature below 90 degrees; they are required to provide air circulation.</w:t>
            </w:r>
          </w:p>
          <w:p w14:paraId="12D1341A" w14:textId="77777777" w:rsidR="00D1549E" w:rsidRPr="00971FF9" w:rsidRDefault="00D1549E" w:rsidP="00971FF9">
            <w:pPr>
              <w:rPr>
                <w:rFonts w:ascii="Verdana" w:hAnsi="Verdana"/>
                <w:sz w:val="18"/>
                <w:szCs w:val="18"/>
              </w:rPr>
            </w:pPr>
          </w:p>
          <w:p w14:paraId="7EC88383" w14:textId="77777777" w:rsidR="00971FF9" w:rsidRPr="00D1549E" w:rsidRDefault="00D1549E" w:rsidP="00971FF9">
            <w:pPr>
              <w:rPr>
                <w:rFonts w:ascii="Verdana" w:hAnsi="Verdana" w:cs="Arial"/>
                <w:b/>
                <w:sz w:val="18"/>
                <w:szCs w:val="18"/>
              </w:rPr>
            </w:pPr>
            <w:r>
              <w:rPr>
                <w:rFonts w:ascii="Verdana" w:hAnsi="Verdana"/>
                <w:b/>
                <w:sz w:val="18"/>
                <w:szCs w:val="18"/>
              </w:rPr>
              <w:t xml:space="preserve">Inspection Procedures: </w:t>
            </w:r>
            <w:r w:rsidRPr="00DF7305">
              <w:rPr>
                <w:rFonts w:ascii="Verdana" w:hAnsi="Verdana"/>
                <w:sz w:val="18"/>
                <w:szCs w:val="18"/>
              </w:rPr>
              <w:t xml:space="preserve">Inspectors will measure the internal temperature at multiple locations throughout the </w:t>
            </w:r>
            <w:r>
              <w:rPr>
                <w:rFonts w:ascii="Verdana" w:hAnsi="Verdana"/>
                <w:sz w:val="18"/>
                <w:szCs w:val="18"/>
              </w:rPr>
              <w:t>facility</w:t>
            </w:r>
            <w:r w:rsidRPr="00DF7305">
              <w:rPr>
                <w:rFonts w:ascii="Verdana" w:hAnsi="Verdana"/>
                <w:sz w:val="18"/>
                <w:szCs w:val="18"/>
              </w:rPr>
              <w:t xml:space="preserve">.  A range of </w:t>
            </w:r>
            <w:r w:rsidRPr="00DF7305">
              <w:rPr>
                <w:rFonts w:ascii="Verdana" w:hAnsi="Verdana" w:cs="Arial"/>
                <w:sz w:val="18"/>
                <w:szCs w:val="18"/>
              </w:rPr>
              <w:t xml:space="preserve">2°F is permitted.  </w:t>
            </w:r>
            <w:r>
              <w:rPr>
                <w:rFonts w:ascii="Verdana" w:hAnsi="Verdana" w:cs="Arial"/>
                <w:sz w:val="18"/>
                <w:szCs w:val="18"/>
              </w:rPr>
              <w:t xml:space="preserve">Inspectors may also conduct staff and child interviews. </w:t>
            </w:r>
          </w:p>
          <w:p w14:paraId="6D6A3006" w14:textId="77777777" w:rsidR="00D1549E" w:rsidRPr="00971FF9" w:rsidRDefault="00D1549E" w:rsidP="00971FF9">
            <w:pPr>
              <w:rPr>
                <w:rFonts w:ascii="Verdana" w:hAnsi="Verdana" w:cs="Arial"/>
                <w:sz w:val="18"/>
                <w:szCs w:val="18"/>
              </w:rPr>
            </w:pPr>
          </w:p>
          <w:p w14:paraId="1DC144B4" w14:textId="77777777" w:rsidR="00971FF9" w:rsidRDefault="00971FF9" w:rsidP="00971FF9">
            <w:pPr>
              <w:rPr>
                <w:rFonts w:ascii="Verdana" w:hAnsi="Verdana"/>
                <w:sz w:val="18"/>
                <w:szCs w:val="18"/>
              </w:rPr>
            </w:pPr>
            <w:r w:rsidRPr="00971FF9">
              <w:rPr>
                <w:rFonts w:ascii="Verdana" w:hAnsi="Verdana"/>
                <w:b/>
                <w:sz w:val="18"/>
                <w:szCs w:val="18"/>
              </w:rPr>
              <w:t xml:space="preserve">Primary Benefit:  </w:t>
            </w:r>
            <w:r w:rsidRPr="00971FF9">
              <w:rPr>
                <w:rFonts w:ascii="Verdana" w:hAnsi="Verdana"/>
                <w:sz w:val="18"/>
                <w:szCs w:val="18"/>
              </w:rPr>
              <w:t>Maintains an environment that is comfortable for all children and reduces the likelihood that children and children with special medical needs will be medically compromised by temperature extremes.</w:t>
            </w:r>
          </w:p>
          <w:p w14:paraId="1A755DDF" w14:textId="77777777" w:rsidR="00FC240F" w:rsidRDefault="00FC240F" w:rsidP="00971FF9">
            <w:pPr>
              <w:rPr>
                <w:rFonts w:ascii="Verdana" w:hAnsi="Verdana"/>
                <w:sz w:val="18"/>
                <w:szCs w:val="18"/>
              </w:rPr>
            </w:pPr>
          </w:p>
          <w:p w14:paraId="239EFB7F" w14:textId="77777777" w:rsidR="00FC240F" w:rsidRPr="00971FF9" w:rsidRDefault="00FC240F" w:rsidP="00971FF9">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89</w:t>
            </w:r>
            <w:r w:rsidR="00621F05">
              <w:rPr>
                <w:rFonts w:ascii="Verdana" w:hAnsi="Verdana"/>
                <w:sz w:val="18"/>
                <w:szCs w:val="18"/>
              </w:rPr>
              <w:t>(c)</w:t>
            </w:r>
            <w:r w:rsidRPr="00CD36AE">
              <w:rPr>
                <w:rFonts w:ascii="Verdana" w:hAnsi="Verdana"/>
                <w:sz w:val="18"/>
                <w:szCs w:val="18"/>
              </w:rPr>
              <w:t xml:space="preserve"> 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p>
          <w:p w14:paraId="2522F58E" w14:textId="77777777" w:rsidR="00971FF9" w:rsidRPr="00971FF9" w:rsidRDefault="00971FF9" w:rsidP="00971FF9"/>
        </w:tc>
      </w:tr>
      <w:tr w:rsidR="004C6F0C" w:rsidRPr="00971FF9" w14:paraId="74133645" w14:textId="77777777" w:rsidTr="000D1EC2">
        <w:tc>
          <w:tcPr>
            <w:tcW w:w="10800" w:type="dxa"/>
            <w:gridSpan w:val="2"/>
            <w:tcBorders>
              <w:bottom w:val="single" w:sz="4" w:space="0" w:color="auto"/>
            </w:tcBorders>
            <w:shd w:val="clear" w:color="auto" w:fill="F2F2F2" w:themeFill="background1" w:themeFillShade="F2"/>
            <w:vAlign w:val="center"/>
          </w:tcPr>
          <w:p w14:paraId="45C00F2E" w14:textId="77777777" w:rsidR="004C6F0C" w:rsidRPr="004C6F0C" w:rsidRDefault="00237D7B" w:rsidP="004C6F0C">
            <w:pPr>
              <w:jc w:val="center"/>
              <w:rPr>
                <w:rFonts w:ascii="Verdana" w:hAnsi="Verdana"/>
                <w:b/>
                <w:sz w:val="20"/>
                <w:szCs w:val="20"/>
              </w:rPr>
            </w:pPr>
            <w:r>
              <w:rPr>
                <w:rFonts w:ascii="Verdana" w:hAnsi="Verdana"/>
                <w:b/>
                <w:sz w:val="20"/>
                <w:szCs w:val="20"/>
              </w:rPr>
              <w:t>C</w:t>
            </w:r>
            <w:r w:rsidR="004C6F0C">
              <w:rPr>
                <w:rFonts w:ascii="Verdana" w:hAnsi="Verdana"/>
                <w:b/>
                <w:sz w:val="20"/>
                <w:szCs w:val="20"/>
              </w:rPr>
              <w:t>ommunication System</w:t>
            </w:r>
          </w:p>
        </w:tc>
      </w:tr>
      <w:tr w:rsidR="00971FF9" w:rsidRPr="00971FF9" w14:paraId="5C44F7FF" w14:textId="77777777" w:rsidTr="004438DD">
        <w:tc>
          <w:tcPr>
            <w:tcW w:w="1440" w:type="dxa"/>
            <w:tcBorders>
              <w:bottom w:val="single" w:sz="4" w:space="0" w:color="auto"/>
            </w:tcBorders>
            <w:shd w:val="clear" w:color="auto" w:fill="D9D9D9" w:themeFill="background1" w:themeFillShade="D9"/>
            <w:vAlign w:val="center"/>
          </w:tcPr>
          <w:p w14:paraId="2015D7C0" w14:textId="77777777" w:rsidR="00971FF9" w:rsidRPr="00971FF9" w:rsidRDefault="00971FF9" w:rsidP="00971FF9">
            <w:pPr>
              <w:jc w:val="center"/>
            </w:pPr>
            <w:r w:rsidRPr="00971FF9">
              <w:rPr>
                <w:rFonts w:ascii="Verdana" w:hAnsi="Verdana"/>
                <w:b/>
                <w:sz w:val="18"/>
                <w:szCs w:val="18"/>
              </w:rPr>
              <w:t>90a</w:t>
            </w:r>
          </w:p>
        </w:tc>
        <w:tc>
          <w:tcPr>
            <w:tcW w:w="9360" w:type="dxa"/>
            <w:tcBorders>
              <w:bottom w:val="single" w:sz="4" w:space="0" w:color="auto"/>
            </w:tcBorders>
            <w:shd w:val="clear" w:color="auto" w:fill="D9D9D9" w:themeFill="background1" w:themeFillShade="D9"/>
          </w:tcPr>
          <w:p w14:paraId="01029CC6" w14:textId="77777777" w:rsidR="00971FF9" w:rsidRPr="00971FF9" w:rsidRDefault="00971FF9" w:rsidP="00971FF9">
            <w:pPr>
              <w:rPr>
                <w:rFonts w:ascii="Verdana" w:hAnsi="Verdana"/>
                <w:sz w:val="18"/>
                <w:szCs w:val="18"/>
              </w:rPr>
            </w:pPr>
            <w:r w:rsidRPr="00971FF9">
              <w:rPr>
                <w:rFonts w:ascii="Verdana" w:hAnsi="Verdana"/>
                <w:sz w:val="18"/>
                <w:szCs w:val="18"/>
              </w:rPr>
              <w:t xml:space="preserve">3800.90(a) - The facility shall have a working, </w:t>
            </w:r>
            <w:proofErr w:type="spellStart"/>
            <w:r w:rsidRPr="00971FF9">
              <w:rPr>
                <w:rFonts w:ascii="Verdana" w:hAnsi="Verdana"/>
                <w:sz w:val="18"/>
                <w:szCs w:val="18"/>
              </w:rPr>
              <w:t>noncoin</w:t>
            </w:r>
            <w:proofErr w:type="spellEnd"/>
            <w:r w:rsidRPr="00971FF9">
              <w:rPr>
                <w:rFonts w:ascii="Verdana" w:hAnsi="Verdana"/>
                <w:sz w:val="18"/>
                <w:szCs w:val="18"/>
              </w:rPr>
              <w:t xml:space="preserve">-operated, telephone with an outside line that is accessible to staff persons in emergencies. </w:t>
            </w:r>
          </w:p>
        </w:tc>
      </w:tr>
      <w:tr w:rsidR="003A4934" w:rsidRPr="00971FF9" w14:paraId="431AFAF8" w14:textId="77777777" w:rsidTr="005955FB">
        <w:tc>
          <w:tcPr>
            <w:tcW w:w="10800" w:type="dxa"/>
            <w:gridSpan w:val="2"/>
            <w:tcBorders>
              <w:bottom w:val="single" w:sz="4" w:space="0" w:color="auto"/>
            </w:tcBorders>
            <w:shd w:val="clear" w:color="auto" w:fill="FFFFFF" w:themeFill="background1"/>
            <w:vAlign w:val="center"/>
          </w:tcPr>
          <w:p w14:paraId="5CEAE7F3" w14:textId="77777777" w:rsidR="003A4934" w:rsidRDefault="003A4934" w:rsidP="00971FF9">
            <w:pPr>
              <w:rPr>
                <w:rFonts w:ascii="Verdana" w:hAnsi="Verdana"/>
                <w:sz w:val="18"/>
                <w:szCs w:val="18"/>
              </w:rPr>
            </w:pPr>
          </w:p>
          <w:p w14:paraId="3AD13350" w14:textId="77777777" w:rsidR="00133966" w:rsidRDefault="00133966" w:rsidP="00133966">
            <w:pPr>
              <w:rPr>
                <w:rFonts w:ascii="Verdana" w:hAnsi="Verdana" w:cs="Arial"/>
                <w:b/>
                <w:sz w:val="18"/>
                <w:szCs w:val="18"/>
              </w:rPr>
            </w:pPr>
            <w:r>
              <w:rPr>
                <w:rFonts w:ascii="Verdana" w:hAnsi="Verdana" w:cs="Arial"/>
                <w:b/>
                <w:sz w:val="18"/>
                <w:szCs w:val="18"/>
              </w:rPr>
              <w:t>Discussion:</w:t>
            </w:r>
            <w:r w:rsidR="00D977EE" w:rsidRPr="00DF7305">
              <w:rPr>
                <w:rFonts w:ascii="Verdana" w:hAnsi="Verdana"/>
                <w:sz w:val="18"/>
                <w:szCs w:val="18"/>
              </w:rPr>
              <w:t xml:space="preserve"> </w:t>
            </w:r>
            <w:r w:rsidR="00371F78">
              <w:rPr>
                <w:rFonts w:ascii="Verdana" w:hAnsi="Verdana"/>
                <w:sz w:val="18"/>
                <w:szCs w:val="18"/>
              </w:rPr>
              <w:t>Each separate licensed building</w:t>
            </w:r>
            <w:r w:rsidR="00D977EE" w:rsidRPr="00DF7305">
              <w:rPr>
                <w:rFonts w:ascii="Verdana" w:hAnsi="Verdana"/>
                <w:sz w:val="18"/>
                <w:szCs w:val="18"/>
              </w:rPr>
              <w:t xml:space="preserve"> must be equipped with a telephone that will work in the event of a power outage.  If the landline telephone is cordless or web-based, a functioning cell phone must be present on the premises.  </w:t>
            </w:r>
          </w:p>
          <w:p w14:paraId="06AA5C55" w14:textId="77777777" w:rsidR="00133966" w:rsidRDefault="00133966" w:rsidP="00133966">
            <w:pPr>
              <w:rPr>
                <w:rFonts w:ascii="Verdana" w:hAnsi="Verdana" w:cs="Arial"/>
                <w:b/>
                <w:sz w:val="18"/>
                <w:szCs w:val="18"/>
              </w:rPr>
            </w:pPr>
          </w:p>
          <w:p w14:paraId="50A4DB4E"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D977EE" w:rsidRPr="00DF7305">
              <w:rPr>
                <w:rFonts w:ascii="Verdana" w:hAnsi="Verdana"/>
                <w:sz w:val="18"/>
                <w:szCs w:val="18"/>
              </w:rPr>
              <w:t xml:space="preserve"> Inspectors will examine the </w:t>
            </w:r>
            <w:r w:rsidR="00D977EE">
              <w:rPr>
                <w:rFonts w:ascii="Verdana" w:hAnsi="Verdana"/>
                <w:sz w:val="18"/>
                <w:szCs w:val="18"/>
              </w:rPr>
              <w:t>facility’s</w:t>
            </w:r>
            <w:r w:rsidR="00D977EE" w:rsidRPr="00DF7305">
              <w:rPr>
                <w:rFonts w:ascii="Verdana" w:hAnsi="Verdana"/>
                <w:sz w:val="18"/>
                <w:szCs w:val="18"/>
              </w:rPr>
              <w:t xml:space="preserve"> telephone to determine if it is operable and in a location where all </w:t>
            </w:r>
            <w:r w:rsidR="00D977EE">
              <w:rPr>
                <w:rFonts w:ascii="Verdana" w:hAnsi="Verdana"/>
                <w:sz w:val="18"/>
                <w:szCs w:val="18"/>
              </w:rPr>
              <w:t>children</w:t>
            </w:r>
            <w:r w:rsidR="00D977EE" w:rsidRPr="00DF7305">
              <w:rPr>
                <w:rFonts w:ascii="Verdana" w:hAnsi="Verdana"/>
                <w:sz w:val="18"/>
                <w:szCs w:val="18"/>
              </w:rPr>
              <w:t xml:space="preserve"> and staff can access it.</w:t>
            </w:r>
          </w:p>
          <w:p w14:paraId="5F7E228A" w14:textId="77777777" w:rsidR="00133966" w:rsidRDefault="00133966" w:rsidP="00133966">
            <w:pPr>
              <w:rPr>
                <w:rFonts w:ascii="Verdana" w:hAnsi="Verdana" w:cs="Arial"/>
                <w:b/>
                <w:sz w:val="18"/>
                <w:szCs w:val="18"/>
              </w:rPr>
            </w:pPr>
          </w:p>
          <w:p w14:paraId="04FFF4DC" w14:textId="77777777" w:rsidR="00133966" w:rsidRDefault="00133966" w:rsidP="00133966">
            <w:pPr>
              <w:rPr>
                <w:rFonts w:ascii="Verdana" w:hAnsi="Verdana"/>
                <w:sz w:val="18"/>
                <w:szCs w:val="18"/>
              </w:rPr>
            </w:pPr>
            <w:r>
              <w:rPr>
                <w:rFonts w:ascii="Verdana" w:hAnsi="Verdana" w:cs="Arial"/>
                <w:b/>
                <w:sz w:val="18"/>
                <w:szCs w:val="18"/>
              </w:rPr>
              <w:t>Primary Benefit:</w:t>
            </w:r>
            <w:r w:rsidR="00D977EE" w:rsidRPr="00DF7305">
              <w:rPr>
                <w:rFonts w:ascii="Verdana" w:hAnsi="Verdana"/>
                <w:sz w:val="18"/>
                <w:szCs w:val="18"/>
              </w:rPr>
              <w:t xml:space="preserve"> An accessible telephone ensures that emergency services can be contacted quickly when needed.</w:t>
            </w:r>
          </w:p>
          <w:p w14:paraId="6A613E89" w14:textId="77777777" w:rsidR="00C8401F" w:rsidRDefault="00C8401F" w:rsidP="00133966">
            <w:pPr>
              <w:rPr>
                <w:rFonts w:ascii="Verdana" w:hAnsi="Verdana"/>
                <w:sz w:val="18"/>
                <w:szCs w:val="18"/>
              </w:rPr>
            </w:pPr>
          </w:p>
          <w:p w14:paraId="2FA90AD3" w14:textId="77777777" w:rsidR="00FC240F" w:rsidRPr="005F75E7" w:rsidRDefault="00C8401F" w:rsidP="00FC240F">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w:t>
            </w:r>
            <w:r>
              <w:rPr>
                <w:rFonts w:ascii="Verdana" w:hAnsi="Verdana"/>
                <w:sz w:val="18"/>
                <w:szCs w:val="18"/>
              </w:rPr>
              <w:t xml:space="preserve">90 does not apply to transitional living facilities (as per </w:t>
            </w:r>
            <w:r w:rsidRPr="00951BE2">
              <w:rPr>
                <w:rFonts w:ascii="Verdana" w:hAnsi="Verdana"/>
                <w:sz w:val="18"/>
                <w:szCs w:val="18"/>
              </w:rPr>
              <w:t>§ 3800.</w:t>
            </w:r>
            <w:r>
              <w:rPr>
                <w:rFonts w:ascii="Verdana" w:hAnsi="Verdana"/>
                <w:sz w:val="18"/>
                <w:szCs w:val="18"/>
              </w:rPr>
              <w:t xml:space="preserve">292). </w:t>
            </w:r>
            <w:r w:rsidRPr="00CD36AE">
              <w:rPr>
                <w:rFonts w:ascii="Verdana" w:hAnsi="Verdana"/>
                <w:sz w:val="18"/>
                <w:szCs w:val="18"/>
              </w:rPr>
              <w:t>Regulation § 3800.</w:t>
            </w:r>
            <w:r>
              <w:rPr>
                <w:rFonts w:ascii="Verdana" w:hAnsi="Verdana"/>
                <w:sz w:val="18"/>
                <w:szCs w:val="18"/>
              </w:rPr>
              <w:t>90(a)</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90(a)</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p>
          <w:p w14:paraId="03112091" w14:textId="77777777" w:rsidR="003A4934" w:rsidRPr="00971FF9" w:rsidRDefault="003A4934" w:rsidP="00971FF9">
            <w:pPr>
              <w:rPr>
                <w:rFonts w:ascii="Verdana" w:hAnsi="Verdana"/>
                <w:sz w:val="18"/>
                <w:szCs w:val="18"/>
              </w:rPr>
            </w:pPr>
          </w:p>
        </w:tc>
      </w:tr>
      <w:tr w:rsidR="00971FF9" w:rsidRPr="00971FF9" w14:paraId="7E0A3EBF" w14:textId="77777777" w:rsidTr="004438DD">
        <w:tc>
          <w:tcPr>
            <w:tcW w:w="1440" w:type="dxa"/>
            <w:tcBorders>
              <w:bottom w:val="single" w:sz="4" w:space="0" w:color="auto"/>
            </w:tcBorders>
            <w:shd w:val="clear" w:color="auto" w:fill="D9D9D9" w:themeFill="background1" w:themeFillShade="D9"/>
            <w:vAlign w:val="center"/>
          </w:tcPr>
          <w:p w14:paraId="7D1AE0F2" w14:textId="77777777" w:rsidR="00971FF9" w:rsidRPr="00971FF9" w:rsidRDefault="00971FF9" w:rsidP="00971FF9">
            <w:pPr>
              <w:jc w:val="center"/>
            </w:pPr>
            <w:r w:rsidRPr="00971FF9">
              <w:rPr>
                <w:rFonts w:ascii="Verdana" w:hAnsi="Verdana"/>
                <w:b/>
                <w:sz w:val="18"/>
                <w:szCs w:val="18"/>
              </w:rPr>
              <w:t>90b</w:t>
            </w:r>
          </w:p>
        </w:tc>
        <w:tc>
          <w:tcPr>
            <w:tcW w:w="9360" w:type="dxa"/>
            <w:tcBorders>
              <w:bottom w:val="single" w:sz="4" w:space="0" w:color="auto"/>
            </w:tcBorders>
            <w:shd w:val="clear" w:color="auto" w:fill="D9D9D9" w:themeFill="background1" w:themeFillShade="D9"/>
          </w:tcPr>
          <w:p w14:paraId="0B34A77E" w14:textId="77777777" w:rsidR="00971FF9" w:rsidRPr="00971FF9" w:rsidRDefault="00971FF9" w:rsidP="00971FF9">
            <w:pPr>
              <w:rPr>
                <w:rFonts w:ascii="Verdana" w:hAnsi="Verdana"/>
                <w:sz w:val="18"/>
                <w:szCs w:val="18"/>
              </w:rPr>
            </w:pPr>
            <w:r w:rsidRPr="00971FF9">
              <w:rPr>
                <w:rFonts w:ascii="Verdana" w:hAnsi="Verdana"/>
                <w:sz w:val="18"/>
                <w:szCs w:val="18"/>
              </w:rPr>
              <w:t>3800.90(b) - The facility shall have a communication system to allow staff persons to contact other staff persons in the facility for assistance in an emergency.</w:t>
            </w:r>
          </w:p>
        </w:tc>
      </w:tr>
      <w:tr w:rsidR="003A4934" w:rsidRPr="00971FF9" w14:paraId="01CEE7FC" w14:textId="77777777" w:rsidTr="003A4934">
        <w:tc>
          <w:tcPr>
            <w:tcW w:w="10800" w:type="dxa"/>
            <w:gridSpan w:val="2"/>
            <w:tcBorders>
              <w:bottom w:val="single" w:sz="4" w:space="0" w:color="auto"/>
            </w:tcBorders>
            <w:shd w:val="clear" w:color="auto" w:fill="FFFFFF" w:themeFill="background1"/>
            <w:vAlign w:val="center"/>
          </w:tcPr>
          <w:p w14:paraId="6A162B82" w14:textId="77777777" w:rsidR="003A4934" w:rsidRDefault="003A4934" w:rsidP="00971FF9">
            <w:pPr>
              <w:rPr>
                <w:rFonts w:ascii="Verdana" w:hAnsi="Verdana"/>
                <w:sz w:val="18"/>
                <w:szCs w:val="18"/>
              </w:rPr>
            </w:pPr>
          </w:p>
          <w:p w14:paraId="6F8FF975" w14:textId="77777777" w:rsidR="00133966" w:rsidRDefault="00133966" w:rsidP="00133966">
            <w:pPr>
              <w:rPr>
                <w:rFonts w:ascii="Verdana" w:hAnsi="Verdana" w:cs="Arial"/>
                <w:b/>
                <w:sz w:val="18"/>
                <w:szCs w:val="18"/>
              </w:rPr>
            </w:pPr>
            <w:r>
              <w:rPr>
                <w:rFonts w:ascii="Verdana" w:hAnsi="Verdana" w:cs="Arial"/>
                <w:b/>
                <w:sz w:val="18"/>
                <w:szCs w:val="18"/>
              </w:rPr>
              <w:t>Discussion:</w:t>
            </w:r>
            <w:r w:rsidR="00D977EE" w:rsidRPr="00DF7305">
              <w:rPr>
                <w:rFonts w:ascii="Verdana" w:hAnsi="Verdana" w:cs="Arial"/>
                <w:sz w:val="18"/>
                <w:szCs w:val="18"/>
              </w:rPr>
              <w:t xml:space="preserve"> The type of communication system will vary depending on the size and layout of the </w:t>
            </w:r>
            <w:r w:rsidR="00D977EE">
              <w:rPr>
                <w:rFonts w:ascii="Verdana" w:hAnsi="Verdana" w:cs="Arial"/>
                <w:sz w:val="18"/>
                <w:szCs w:val="18"/>
              </w:rPr>
              <w:t>facility</w:t>
            </w:r>
            <w:r w:rsidR="00D977EE" w:rsidRPr="00DF7305">
              <w:rPr>
                <w:rFonts w:ascii="Verdana" w:hAnsi="Verdana" w:cs="Arial"/>
                <w:sz w:val="18"/>
                <w:szCs w:val="18"/>
              </w:rPr>
              <w:t xml:space="preserve">.  If a </w:t>
            </w:r>
            <w:r w:rsidR="00D977EE">
              <w:rPr>
                <w:rFonts w:ascii="Verdana" w:hAnsi="Verdana" w:cs="Arial"/>
                <w:sz w:val="18"/>
                <w:szCs w:val="18"/>
              </w:rPr>
              <w:t>facility</w:t>
            </w:r>
            <w:r w:rsidR="00D977EE" w:rsidRPr="00DF7305">
              <w:rPr>
                <w:rFonts w:ascii="Verdana" w:hAnsi="Verdana" w:cs="Arial"/>
                <w:sz w:val="18"/>
                <w:szCs w:val="18"/>
              </w:rPr>
              <w:t xml:space="preserve"> is physically structured so that staff can call out for assistance and be heard throughout the </w:t>
            </w:r>
            <w:r w:rsidR="00D977EE">
              <w:rPr>
                <w:rFonts w:ascii="Verdana" w:hAnsi="Verdana" w:cs="Arial"/>
                <w:sz w:val="18"/>
                <w:szCs w:val="18"/>
              </w:rPr>
              <w:t>facility</w:t>
            </w:r>
            <w:r w:rsidR="00D977EE" w:rsidRPr="00DF7305">
              <w:rPr>
                <w:rFonts w:ascii="Verdana" w:hAnsi="Verdana" w:cs="Arial"/>
                <w:sz w:val="18"/>
                <w:szCs w:val="18"/>
              </w:rPr>
              <w:t>, an electronic system is not required.  Electronic systems may include 2-way walkie-talkies, cell phones, pagers, and intercom systems.</w:t>
            </w:r>
          </w:p>
          <w:p w14:paraId="0161F88A" w14:textId="77777777" w:rsidR="00133966" w:rsidRDefault="00133966" w:rsidP="00133966">
            <w:pPr>
              <w:rPr>
                <w:rFonts w:ascii="Verdana" w:hAnsi="Verdana" w:cs="Arial"/>
                <w:b/>
                <w:sz w:val="18"/>
                <w:szCs w:val="18"/>
              </w:rPr>
            </w:pPr>
          </w:p>
          <w:p w14:paraId="26888380"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D977EE">
              <w:rPr>
                <w:rFonts w:ascii="Verdana" w:hAnsi="Verdana" w:cs="Arial"/>
                <w:b/>
                <w:sz w:val="18"/>
                <w:szCs w:val="18"/>
              </w:rPr>
              <w:t xml:space="preserve"> </w:t>
            </w:r>
            <w:r w:rsidR="00D977EE" w:rsidRPr="00DF7305">
              <w:rPr>
                <w:rFonts w:ascii="Verdana" w:hAnsi="Verdana"/>
                <w:sz w:val="18"/>
                <w:szCs w:val="18"/>
              </w:rPr>
              <w:t xml:space="preserve">Inspectors will interview the </w:t>
            </w:r>
            <w:r w:rsidR="00D977EE">
              <w:rPr>
                <w:rFonts w:ascii="Verdana" w:hAnsi="Verdana"/>
                <w:sz w:val="18"/>
                <w:szCs w:val="18"/>
              </w:rPr>
              <w:t>director</w:t>
            </w:r>
            <w:r w:rsidR="00D977EE" w:rsidRPr="00DF7305">
              <w:rPr>
                <w:rFonts w:ascii="Verdana" w:hAnsi="Verdana"/>
                <w:sz w:val="18"/>
                <w:szCs w:val="18"/>
              </w:rPr>
              <w:t xml:space="preserve"> and staff regarding communication in the </w:t>
            </w:r>
            <w:r w:rsidR="00D977EE">
              <w:rPr>
                <w:rFonts w:ascii="Verdana" w:hAnsi="Verdana"/>
                <w:sz w:val="18"/>
                <w:szCs w:val="18"/>
              </w:rPr>
              <w:t>facility</w:t>
            </w:r>
            <w:r w:rsidR="00D977EE" w:rsidRPr="00DF7305">
              <w:rPr>
                <w:rFonts w:ascii="Verdana" w:hAnsi="Verdana"/>
                <w:sz w:val="18"/>
                <w:szCs w:val="18"/>
              </w:rPr>
              <w:t>, and observe staff communication processes throughout the course of the inspection.</w:t>
            </w:r>
          </w:p>
          <w:p w14:paraId="5E299646" w14:textId="77777777" w:rsidR="00133966" w:rsidRDefault="00133966" w:rsidP="00133966">
            <w:pPr>
              <w:rPr>
                <w:rFonts w:ascii="Verdana" w:hAnsi="Verdana" w:cs="Arial"/>
                <w:b/>
                <w:sz w:val="18"/>
                <w:szCs w:val="18"/>
              </w:rPr>
            </w:pPr>
          </w:p>
          <w:p w14:paraId="7C76D96D" w14:textId="77777777" w:rsidR="00133966" w:rsidRDefault="00133966" w:rsidP="00133966">
            <w:pPr>
              <w:rPr>
                <w:rFonts w:ascii="Verdana" w:hAnsi="Verdana"/>
                <w:sz w:val="18"/>
                <w:szCs w:val="18"/>
              </w:rPr>
            </w:pPr>
            <w:r>
              <w:rPr>
                <w:rFonts w:ascii="Verdana" w:hAnsi="Verdana" w:cs="Arial"/>
                <w:b/>
                <w:sz w:val="18"/>
                <w:szCs w:val="18"/>
              </w:rPr>
              <w:t>Primary Benefit:</w:t>
            </w:r>
            <w:r w:rsidR="00D977EE" w:rsidRPr="00DF7305">
              <w:rPr>
                <w:rFonts w:ascii="Verdana" w:hAnsi="Verdana"/>
                <w:sz w:val="18"/>
                <w:szCs w:val="18"/>
              </w:rPr>
              <w:t xml:space="preserve"> A system of communication ensures quick response in the event of an emergency.</w:t>
            </w:r>
          </w:p>
          <w:p w14:paraId="76801298" w14:textId="77777777" w:rsidR="00C8401F" w:rsidRDefault="00C8401F" w:rsidP="00133966">
            <w:pPr>
              <w:rPr>
                <w:rFonts w:ascii="Verdana" w:hAnsi="Verdana"/>
                <w:sz w:val="18"/>
                <w:szCs w:val="18"/>
              </w:rPr>
            </w:pPr>
          </w:p>
          <w:p w14:paraId="2A5655EB" w14:textId="77777777" w:rsidR="00C8401F" w:rsidRPr="00C8401F" w:rsidRDefault="00C8401F" w:rsidP="00133966">
            <w:pPr>
              <w:rPr>
                <w:rFonts w:ascii="Verdana" w:hAnsi="Verdana" w:cs="Arial"/>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w:t>
            </w:r>
            <w:r>
              <w:rPr>
                <w:rFonts w:ascii="Verdana" w:hAnsi="Verdana"/>
                <w:sz w:val="18"/>
                <w:szCs w:val="18"/>
              </w:rPr>
              <w:t xml:space="preserve">90 does not apply to transitional living facilities (as per </w:t>
            </w:r>
            <w:r w:rsidRPr="00951BE2">
              <w:rPr>
                <w:rFonts w:ascii="Verdana" w:hAnsi="Verdana"/>
                <w:sz w:val="18"/>
                <w:szCs w:val="18"/>
              </w:rPr>
              <w:t>§ 3800.</w:t>
            </w:r>
            <w:r>
              <w:rPr>
                <w:rFonts w:ascii="Verdana" w:hAnsi="Verdana"/>
                <w:sz w:val="18"/>
                <w:szCs w:val="18"/>
              </w:rPr>
              <w:t>292).</w:t>
            </w:r>
          </w:p>
          <w:p w14:paraId="4D2AE639" w14:textId="77777777" w:rsidR="003A4934" w:rsidRPr="00971FF9" w:rsidRDefault="003A4934" w:rsidP="00971FF9">
            <w:pPr>
              <w:rPr>
                <w:rFonts w:ascii="Verdana" w:hAnsi="Verdana"/>
                <w:sz w:val="18"/>
                <w:szCs w:val="18"/>
              </w:rPr>
            </w:pPr>
          </w:p>
        </w:tc>
      </w:tr>
    </w:tbl>
    <w:tbl>
      <w:tblPr>
        <w:tblStyle w:val="TableGrid"/>
        <w:tblW w:w="10800" w:type="dxa"/>
        <w:tblLook w:val="04A0" w:firstRow="1" w:lastRow="0" w:firstColumn="1" w:lastColumn="0" w:noHBand="0" w:noVBand="1"/>
      </w:tblPr>
      <w:tblGrid>
        <w:gridCol w:w="1440"/>
        <w:gridCol w:w="9360"/>
      </w:tblGrid>
      <w:tr w:rsidR="00D977EE" w:rsidRPr="00D977EE" w14:paraId="000E0638" w14:textId="77777777" w:rsidTr="000D1EC2">
        <w:trPr>
          <w:trHeight w:val="271"/>
        </w:trPr>
        <w:tc>
          <w:tcPr>
            <w:tcW w:w="10800" w:type="dxa"/>
            <w:gridSpan w:val="2"/>
            <w:tcBorders>
              <w:bottom w:val="single" w:sz="4" w:space="0" w:color="auto"/>
            </w:tcBorders>
            <w:shd w:val="clear" w:color="auto" w:fill="F2F2F2" w:themeFill="background1" w:themeFillShade="F2"/>
            <w:vAlign w:val="center"/>
          </w:tcPr>
          <w:p w14:paraId="79A668C3" w14:textId="77777777" w:rsidR="00D977EE" w:rsidRPr="00D977EE" w:rsidRDefault="00D977EE" w:rsidP="000D1EC2">
            <w:pPr>
              <w:jc w:val="center"/>
              <w:rPr>
                <w:rFonts w:ascii="Verdana" w:hAnsi="Verdana"/>
                <w:b/>
                <w:sz w:val="20"/>
                <w:szCs w:val="20"/>
              </w:rPr>
            </w:pPr>
            <w:r>
              <w:rPr>
                <w:rFonts w:ascii="Verdana" w:hAnsi="Verdana"/>
                <w:b/>
                <w:sz w:val="20"/>
                <w:szCs w:val="20"/>
              </w:rPr>
              <w:t>Emergency Telephone Numbers</w:t>
            </w:r>
          </w:p>
        </w:tc>
      </w:tr>
      <w:tr w:rsidR="00D977EE" w:rsidRPr="00E734FD" w14:paraId="379DEAC5" w14:textId="77777777" w:rsidTr="000D1EC2">
        <w:tc>
          <w:tcPr>
            <w:tcW w:w="1440" w:type="dxa"/>
            <w:tcBorders>
              <w:bottom w:val="single" w:sz="4" w:space="0" w:color="auto"/>
            </w:tcBorders>
            <w:shd w:val="clear" w:color="auto" w:fill="D9D9D9" w:themeFill="background1" w:themeFillShade="D9"/>
            <w:vAlign w:val="center"/>
          </w:tcPr>
          <w:p w14:paraId="351142D3" w14:textId="77777777" w:rsidR="00D977EE" w:rsidRPr="00971FF9" w:rsidRDefault="00D977EE" w:rsidP="000D1EC2">
            <w:pPr>
              <w:jc w:val="center"/>
            </w:pPr>
            <w:r w:rsidRPr="00971FF9">
              <w:rPr>
                <w:rFonts w:ascii="Verdana" w:hAnsi="Verdana"/>
                <w:b/>
                <w:sz w:val="18"/>
                <w:szCs w:val="18"/>
              </w:rPr>
              <w:t>91</w:t>
            </w:r>
          </w:p>
        </w:tc>
        <w:tc>
          <w:tcPr>
            <w:tcW w:w="9360" w:type="dxa"/>
            <w:tcBorders>
              <w:bottom w:val="single" w:sz="4" w:space="0" w:color="auto"/>
            </w:tcBorders>
            <w:shd w:val="clear" w:color="auto" w:fill="D9D9D9" w:themeFill="background1" w:themeFillShade="D9"/>
          </w:tcPr>
          <w:p w14:paraId="723D6022" w14:textId="77777777" w:rsidR="00D977EE" w:rsidRPr="00971FF9" w:rsidRDefault="00D977EE" w:rsidP="000D1EC2">
            <w:pPr>
              <w:rPr>
                <w:rFonts w:ascii="Verdana" w:hAnsi="Verdana"/>
                <w:sz w:val="18"/>
                <w:szCs w:val="18"/>
              </w:rPr>
            </w:pPr>
            <w:r w:rsidRPr="00971FF9">
              <w:rPr>
                <w:rFonts w:ascii="Verdana" w:hAnsi="Verdana"/>
                <w:sz w:val="18"/>
                <w:szCs w:val="18"/>
              </w:rPr>
              <w:t>3800.91 - Telephone numbers for the nearest hospital, police department, fire department, ambulance and poison control center shall be posted on or by each telephone with an outside line.</w:t>
            </w:r>
          </w:p>
        </w:tc>
      </w:tr>
      <w:tr w:rsidR="00D977EE" w14:paraId="68AEEF84" w14:textId="77777777" w:rsidTr="000D1EC2">
        <w:tc>
          <w:tcPr>
            <w:tcW w:w="10800" w:type="dxa"/>
            <w:gridSpan w:val="2"/>
            <w:shd w:val="clear" w:color="auto" w:fill="auto"/>
          </w:tcPr>
          <w:p w14:paraId="40444921" w14:textId="77777777" w:rsidR="00D977EE" w:rsidRDefault="00D977EE" w:rsidP="000D1EC2">
            <w:pPr>
              <w:rPr>
                <w:rFonts w:ascii="Verdana" w:hAnsi="Verdana"/>
                <w:b/>
                <w:sz w:val="18"/>
                <w:szCs w:val="18"/>
              </w:rPr>
            </w:pPr>
          </w:p>
          <w:p w14:paraId="16B64E5C" w14:textId="77777777" w:rsidR="00D977EE" w:rsidRPr="00971FF9" w:rsidRDefault="00D977EE" w:rsidP="00D977EE">
            <w:pPr>
              <w:rPr>
                <w:rFonts w:ascii="Verdana" w:hAnsi="Verdana"/>
                <w:sz w:val="18"/>
                <w:szCs w:val="18"/>
              </w:rPr>
            </w:pPr>
            <w:r w:rsidRPr="00971FF9">
              <w:rPr>
                <w:rFonts w:ascii="Verdana" w:hAnsi="Verdana"/>
                <w:b/>
                <w:sz w:val="18"/>
                <w:szCs w:val="18"/>
              </w:rPr>
              <w:t xml:space="preserve">Discussion: </w:t>
            </w:r>
            <w:r w:rsidRPr="00971FF9">
              <w:rPr>
                <w:rFonts w:ascii="Verdana" w:hAnsi="Verdana"/>
                <w:sz w:val="18"/>
                <w:szCs w:val="18"/>
              </w:rPr>
              <w:t xml:space="preserve">Facilities occasionally view the need to have emergency numbers at every telephone as excessive; however, it is important to remember that emergency situations are unpredictable.  If emergency assistance is required, staff, children, and visitors must be able to reach assistance immediately. </w:t>
            </w:r>
            <w:r w:rsidRPr="00971FF9">
              <w:rPr>
                <w:rFonts w:ascii="Verdana" w:hAnsi="Verdana"/>
                <w:sz w:val="18"/>
                <w:szCs w:val="18"/>
              </w:rPr>
              <w:br/>
            </w:r>
          </w:p>
          <w:p w14:paraId="6AE8CAF4" w14:textId="77777777" w:rsidR="00D977EE" w:rsidRPr="00971FF9" w:rsidRDefault="00D977EE" w:rsidP="00D977EE">
            <w:pPr>
              <w:rPr>
                <w:rFonts w:ascii="Verdana" w:hAnsi="Verdana"/>
                <w:sz w:val="18"/>
                <w:szCs w:val="18"/>
              </w:rPr>
            </w:pPr>
            <w:r w:rsidRPr="00971FF9">
              <w:rPr>
                <w:rFonts w:ascii="Verdana" w:hAnsi="Verdana"/>
                <w:sz w:val="18"/>
                <w:szCs w:val="18"/>
              </w:rPr>
              <w:t xml:space="preserve">It is acceptable to post 911 if that number is used to contact the hospital, ambulance, police, and fire departments.  </w:t>
            </w:r>
          </w:p>
          <w:p w14:paraId="7FBEE0EE" w14:textId="77777777" w:rsidR="00D977EE" w:rsidRDefault="00D977EE" w:rsidP="00D977EE">
            <w:pPr>
              <w:rPr>
                <w:rFonts w:ascii="Verdana" w:hAnsi="Verdana"/>
                <w:sz w:val="18"/>
                <w:szCs w:val="18"/>
              </w:rPr>
            </w:pPr>
          </w:p>
          <w:p w14:paraId="58C8190C" w14:textId="77777777" w:rsidR="00C74466" w:rsidRPr="00C74466" w:rsidRDefault="00C74466" w:rsidP="00D977EE">
            <w:pPr>
              <w:rPr>
                <w:rFonts w:ascii="Verdana" w:hAnsi="Verdana"/>
                <w:color w:val="C0504D" w:themeColor="accent2"/>
                <w:sz w:val="18"/>
                <w:szCs w:val="18"/>
              </w:rPr>
            </w:pPr>
            <w:r w:rsidRPr="00C74466">
              <w:rPr>
                <w:rFonts w:ascii="Verdana" w:hAnsi="Verdana"/>
                <w:color w:val="C0504D" w:themeColor="accent2"/>
                <w:sz w:val="18"/>
                <w:szCs w:val="18"/>
              </w:rPr>
              <w:t>Not all situations regarding poisons may require emergency services.  Poison control center offer free, confidential medical advice 24 hours a day, seven days a week.  Poison control centers provide immediate, free and expert treatment advice and referral over the telephone in case of exposure to poisonous or toxic substances.  They provide helpful information and may help to reduce unnecessary hospital visits.  Therefore, the poison control center phone number must be posted on or by each telephone with an outside line.</w:t>
            </w:r>
          </w:p>
          <w:p w14:paraId="0F75D4AD" w14:textId="77777777" w:rsidR="00C74466" w:rsidRPr="00971FF9" w:rsidRDefault="00C74466" w:rsidP="00D977EE">
            <w:pPr>
              <w:rPr>
                <w:rFonts w:ascii="Verdana" w:hAnsi="Verdana"/>
                <w:sz w:val="18"/>
                <w:szCs w:val="18"/>
              </w:rPr>
            </w:pPr>
          </w:p>
          <w:p w14:paraId="366CB93B" w14:textId="77777777" w:rsidR="00D977EE" w:rsidRDefault="00D977EE" w:rsidP="00D977EE">
            <w:pPr>
              <w:rPr>
                <w:rFonts w:ascii="Verdana" w:hAnsi="Verdana"/>
                <w:b/>
                <w:sz w:val="18"/>
                <w:szCs w:val="18"/>
              </w:rPr>
            </w:pPr>
            <w:r>
              <w:rPr>
                <w:rFonts w:ascii="Verdana" w:hAnsi="Verdana"/>
                <w:b/>
                <w:sz w:val="18"/>
                <w:szCs w:val="18"/>
              </w:rPr>
              <w:t>Inspection Procedures:</w:t>
            </w:r>
            <w:r w:rsidRPr="00DF7305">
              <w:rPr>
                <w:rFonts w:ascii="Verdana" w:hAnsi="Verdana"/>
                <w:sz w:val="18"/>
                <w:szCs w:val="18"/>
              </w:rPr>
              <w:t xml:space="preserve"> Inspectors will examine all telephones accessible to staff or </w:t>
            </w:r>
            <w:r>
              <w:rPr>
                <w:rFonts w:ascii="Verdana" w:hAnsi="Verdana"/>
                <w:sz w:val="18"/>
                <w:szCs w:val="18"/>
              </w:rPr>
              <w:t>children</w:t>
            </w:r>
            <w:r w:rsidRPr="00DF7305">
              <w:rPr>
                <w:rFonts w:ascii="Verdana" w:hAnsi="Verdana"/>
                <w:sz w:val="18"/>
                <w:szCs w:val="18"/>
              </w:rPr>
              <w:t xml:space="preserve"> to ensure the required numbers are posted.</w:t>
            </w:r>
          </w:p>
          <w:p w14:paraId="040AD1BF" w14:textId="77777777" w:rsidR="00D977EE" w:rsidRPr="00971FF9" w:rsidRDefault="00D977EE" w:rsidP="00D977EE">
            <w:pPr>
              <w:rPr>
                <w:rFonts w:ascii="Verdana" w:hAnsi="Verdana"/>
                <w:sz w:val="18"/>
                <w:szCs w:val="18"/>
              </w:rPr>
            </w:pPr>
          </w:p>
          <w:p w14:paraId="2E1D408A" w14:textId="77777777" w:rsidR="00D977EE" w:rsidRDefault="00D977EE" w:rsidP="00D977EE">
            <w:pPr>
              <w:rPr>
                <w:rFonts w:ascii="Verdana" w:hAnsi="Verdana"/>
                <w:sz w:val="18"/>
                <w:szCs w:val="18"/>
              </w:rPr>
            </w:pPr>
            <w:r>
              <w:rPr>
                <w:rFonts w:ascii="Verdana" w:hAnsi="Verdana"/>
                <w:b/>
                <w:sz w:val="18"/>
                <w:szCs w:val="18"/>
              </w:rPr>
              <w:t xml:space="preserve">Primary Benefit: </w:t>
            </w:r>
            <w:r w:rsidRPr="00971FF9">
              <w:rPr>
                <w:rFonts w:ascii="Verdana" w:hAnsi="Verdana"/>
                <w:sz w:val="18"/>
                <w:szCs w:val="18"/>
              </w:rPr>
              <w:t>Posting emergency numbers aids a rapid response from the appropriate agency in the event of an emergency.</w:t>
            </w:r>
          </w:p>
          <w:p w14:paraId="3341B1CB" w14:textId="77777777" w:rsidR="00C8401F" w:rsidRDefault="00C8401F" w:rsidP="00D977EE">
            <w:pPr>
              <w:rPr>
                <w:rFonts w:ascii="Verdana" w:hAnsi="Verdana"/>
                <w:sz w:val="18"/>
                <w:szCs w:val="18"/>
              </w:rPr>
            </w:pPr>
          </w:p>
          <w:p w14:paraId="7A4E9368" w14:textId="77777777" w:rsidR="00FC240F" w:rsidRPr="005F75E7" w:rsidRDefault="00C8401F" w:rsidP="00FC240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91</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91</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p>
          <w:p w14:paraId="3379F4BE" w14:textId="77777777" w:rsidR="00D977EE" w:rsidRDefault="00D977EE" w:rsidP="000D1EC2"/>
        </w:tc>
      </w:tr>
      <w:tr w:rsidR="00D977EE" w:rsidRPr="00E734FD" w14:paraId="7C64001B" w14:textId="77777777" w:rsidTr="00D977EE">
        <w:trPr>
          <w:trHeight w:val="271"/>
        </w:trPr>
        <w:tc>
          <w:tcPr>
            <w:tcW w:w="10800" w:type="dxa"/>
            <w:gridSpan w:val="2"/>
            <w:tcBorders>
              <w:bottom w:val="single" w:sz="4" w:space="0" w:color="auto"/>
            </w:tcBorders>
            <w:shd w:val="clear" w:color="auto" w:fill="F2F2F2" w:themeFill="background1" w:themeFillShade="F2"/>
            <w:vAlign w:val="center"/>
          </w:tcPr>
          <w:p w14:paraId="1A279AA2" w14:textId="77777777" w:rsidR="00D977EE" w:rsidRPr="00D977EE" w:rsidRDefault="00D977EE" w:rsidP="00D977EE">
            <w:pPr>
              <w:jc w:val="center"/>
              <w:rPr>
                <w:rFonts w:ascii="Verdana" w:hAnsi="Verdana"/>
                <w:b/>
                <w:sz w:val="20"/>
                <w:szCs w:val="20"/>
              </w:rPr>
            </w:pPr>
            <w:r>
              <w:rPr>
                <w:rFonts w:ascii="Verdana" w:hAnsi="Verdana"/>
                <w:b/>
                <w:sz w:val="20"/>
                <w:szCs w:val="20"/>
              </w:rPr>
              <w:t>Screens</w:t>
            </w:r>
          </w:p>
        </w:tc>
      </w:tr>
      <w:tr w:rsidR="00971FF9" w:rsidRPr="00E734FD" w14:paraId="74B6EE82" w14:textId="77777777" w:rsidTr="004438DD">
        <w:tc>
          <w:tcPr>
            <w:tcW w:w="1440" w:type="dxa"/>
            <w:tcBorders>
              <w:bottom w:val="single" w:sz="4" w:space="0" w:color="auto"/>
            </w:tcBorders>
            <w:shd w:val="clear" w:color="auto" w:fill="D9D9D9" w:themeFill="background1" w:themeFillShade="D9"/>
            <w:vAlign w:val="center"/>
          </w:tcPr>
          <w:p w14:paraId="2365020C" w14:textId="77777777" w:rsidR="00971FF9" w:rsidRDefault="00971FF9" w:rsidP="00C30823">
            <w:pPr>
              <w:jc w:val="center"/>
            </w:pPr>
            <w:r>
              <w:rPr>
                <w:rFonts w:ascii="Verdana" w:hAnsi="Verdana"/>
                <w:b/>
                <w:sz w:val="18"/>
                <w:szCs w:val="18"/>
              </w:rPr>
              <w:t>92</w:t>
            </w:r>
          </w:p>
        </w:tc>
        <w:tc>
          <w:tcPr>
            <w:tcW w:w="9360" w:type="dxa"/>
            <w:tcBorders>
              <w:bottom w:val="single" w:sz="4" w:space="0" w:color="auto"/>
            </w:tcBorders>
            <w:shd w:val="clear" w:color="auto" w:fill="D9D9D9" w:themeFill="background1" w:themeFillShade="D9"/>
          </w:tcPr>
          <w:p w14:paraId="750C521C" w14:textId="77777777" w:rsidR="00971FF9" w:rsidRPr="00E734FD" w:rsidRDefault="00971FF9" w:rsidP="00C30823">
            <w:pPr>
              <w:rPr>
                <w:rFonts w:ascii="Verdana" w:hAnsi="Verdana"/>
                <w:sz w:val="18"/>
                <w:szCs w:val="18"/>
              </w:rPr>
            </w:pPr>
            <w:r>
              <w:rPr>
                <w:rFonts w:ascii="Verdana" w:hAnsi="Verdana"/>
                <w:sz w:val="18"/>
                <w:szCs w:val="18"/>
              </w:rPr>
              <w:t xml:space="preserve">3800.92 - </w:t>
            </w:r>
            <w:r w:rsidRPr="00E672AE">
              <w:rPr>
                <w:rFonts w:ascii="Verdana" w:hAnsi="Verdana"/>
                <w:sz w:val="18"/>
                <w:szCs w:val="18"/>
              </w:rPr>
              <w:t>Windows, including windows in doors, shall be securely screened when doors or windows are open.</w:t>
            </w:r>
          </w:p>
        </w:tc>
      </w:tr>
      <w:tr w:rsidR="00971FF9" w14:paraId="78FAC331" w14:textId="77777777" w:rsidTr="00C30823">
        <w:tc>
          <w:tcPr>
            <w:tcW w:w="10800" w:type="dxa"/>
            <w:gridSpan w:val="2"/>
            <w:shd w:val="clear" w:color="auto" w:fill="auto"/>
          </w:tcPr>
          <w:p w14:paraId="28E8F8A0" w14:textId="77777777" w:rsidR="003A4934" w:rsidRDefault="003A4934" w:rsidP="00C30823">
            <w:pPr>
              <w:rPr>
                <w:rFonts w:ascii="Verdana" w:hAnsi="Verdana"/>
                <w:b/>
                <w:sz w:val="18"/>
                <w:szCs w:val="18"/>
              </w:rPr>
            </w:pPr>
          </w:p>
          <w:p w14:paraId="0C96CE4C" w14:textId="77777777" w:rsidR="00971FF9" w:rsidRPr="00E6021B" w:rsidRDefault="00D977EE" w:rsidP="00C30823">
            <w:pPr>
              <w:rPr>
                <w:rFonts w:ascii="Verdana" w:hAnsi="Verdana"/>
                <w:color w:val="C0504D" w:themeColor="accent2"/>
                <w:sz w:val="18"/>
                <w:szCs w:val="18"/>
              </w:rPr>
            </w:pPr>
            <w:r>
              <w:rPr>
                <w:rFonts w:ascii="Verdana" w:hAnsi="Verdana"/>
                <w:b/>
                <w:sz w:val="18"/>
                <w:szCs w:val="18"/>
              </w:rPr>
              <w:t xml:space="preserve">Discussion: </w:t>
            </w:r>
            <w:r w:rsidR="00971FF9" w:rsidRPr="00E6021B">
              <w:rPr>
                <w:rFonts w:ascii="Verdana" w:hAnsi="Verdana"/>
                <w:color w:val="C0504D" w:themeColor="accent2"/>
                <w:sz w:val="18"/>
                <w:szCs w:val="18"/>
              </w:rPr>
              <w:t xml:space="preserve">Windows need screens only if they </w:t>
            </w:r>
            <w:r w:rsidR="00E6021B" w:rsidRPr="00E6021B">
              <w:rPr>
                <w:rFonts w:ascii="Verdana" w:hAnsi="Verdana"/>
                <w:color w:val="C0504D" w:themeColor="accent2"/>
                <w:sz w:val="18"/>
                <w:szCs w:val="18"/>
              </w:rPr>
              <w:t xml:space="preserve">are able to be </w:t>
            </w:r>
            <w:r w:rsidR="00971FF9" w:rsidRPr="00E6021B">
              <w:rPr>
                <w:rFonts w:ascii="Verdana" w:hAnsi="Verdana"/>
                <w:color w:val="C0504D" w:themeColor="accent2"/>
                <w:sz w:val="18"/>
                <w:szCs w:val="18"/>
              </w:rPr>
              <w:t>open</w:t>
            </w:r>
            <w:r w:rsidR="00E6021B" w:rsidRPr="00E6021B">
              <w:rPr>
                <w:rFonts w:ascii="Verdana" w:hAnsi="Verdana"/>
                <w:color w:val="C0504D" w:themeColor="accent2"/>
                <w:sz w:val="18"/>
                <w:szCs w:val="18"/>
              </w:rPr>
              <w:t>ed</w:t>
            </w:r>
            <w:r w:rsidR="00971FF9" w:rsidRPr="00E6021B">
              <w:rPr>
                <w:rFonts w:ascii="Verdana" w:hAnsi="Verdana"/>
                <w:color w:val="C0504D" w:themeColor="accent2"/>
                <w:sz w:val="18"/>
                <w:szCs w:val="18"/>
              </w:rPr>
              <w:t xml:space="preserve">.  </w:t>
            </w:r>
          </w:p>
          <w:p w14:paraId="1074E79E" w14:textId="77777777" w:rsidR="00971FF9" w:rsidRPr="00E6021B" w:rsidRDefault="00971FF9" w:rsidP="00C30823">
            <w:pPr>
              <w:rPr>
                <w:rFonts w:ascii="Verdana" w:hAnsi="Verdana"/>
                <w:color w:val="C0504D" w:themeColor="accent2"/>
                <w:sz w:val="18"/>
                <w:szCs w:val="18"/>
              </w:rPr>
            </w:pPr>
          </w:p>
          <w:p w14:paraId="6FE6601A" w14:textId="77777777" w:rsidR="00D977EE" w:rsidRDefault="00D977EE" w:rsidP="00D977EE">
            <w:pPr>
              <w:rPr>
                <w:rFonts w:ascii="Verdana" w:hAnsi="Verdana"/>
                <w:b/>
                <w:sz w:val="18"/>
                <w:szCs w:val="18"/>
              </w:rPr>
            </w:pPr>
            <w:r>
              <w:rPr>
                <w:rFonts w:ascii="Verdana" w:hAnsi="Verdana"/>
                <w:b/>
                <w:sz w:val="18"/>
                <w:szCs w:val="18"/>
              </w:rPr>
              <w:t>Inspection Procedures:</w:t>
            </w:r>
            <w:r w:rsidRPr="00DF7305">
              <w:rPr>
                <w:rFonts w:ascii="Verdana" w:hAnsi="Verdana"/>
                <w:sz w:val="18"/>
                <w:szCs w:val="18"/>
              </w:rPr>
              <w:t xml:space="preserve"> Inspectors will examine all windows in the </w:t>
            </w:r>
            <w:r>
              <w:rPr>
                <w:rFonts w:ascii="Verdana" w:hAnsi="Verdana"/>
                <w:sz w:val="18"/>
                <w:szCs w:val="18"/>
              </w:rPr>
              <w:t>facility</w:t>
            </w:r>
            <w:r w:rsidRPr="00DF7305">
              <w:rPr>
                <w:rFonts w:ascii="Verdana" w:hAnsi="Verdana"/>
                <w:sz w:val="18"/>
                <w:szCs w:val="18"/>
              </w:rPr>
              <w:t xml:space="preserve"> to determine if broken glass is present and to ensure they are free from splinters or other protrusions that present a hazard.  If windows without screens are present, inspectors will verify that the windows do not open.</w:t>
            </w:r>
          </w:p>
          <w:p w14:paraId="7401BF20" w14:textId="77777777" w:rsidR="00D977EE" w:rsidRDefault="00D977EE" w:rsidP="00C30823">
            <w:pPr>
              <w:rPr>
                <w:rFonts w:ascii="Verdana" w:hAnsi="Verdana"/>
                <w:sz w:val="18"/>
                <w:szCs w:val="18"/>
              </w:rPr>
            </w:pPr>
          </w:p>
          <w:p w14:paraId="020E2E3B" w14:textId="77777777" w:rsidR="00971FF9" w:rsidRPr="00621F05" w:rsidRDefault="00D977EE" w:rsidP="00C30823">
            <w:pPr>
              <w:rPr>
                <w:rFonts w:ascii="Verdana" w:hAnsi="Verdana"/>
                <w:color w:val="4F6228" w:themeColor="accent3" w:themeShade="80"/>
                <w:sz w:val="18"/>
                <w:szCs w:val="18"/>
              </w:rPr>
            </w:pPr>
            <w:r>
              <w:rPr>
                <w:rFonts w:ascii="Verdana" w:hAnsi="Verdana"/>
                <w:b/>
                <w:sz w:val="18"/>
                <w:szCs w:val="18"/>
              </w:rPr>
              <w:t xml:space="preserve">Primary Benefit: </w:t>
            </w:r>
            <w:r w:rsidR="00971FF9" w:rsidRPr="00DF7305">
              <w:rPr>
                <w:rFonts w:ascii="Verdana" w:hAnsi="Verdana"/>
                <w:sz w:val="18"/>
                <w:szCs w:val="18"/>
              </w:rPr>
              <w:t xml:space="preserve">Screens </w:t>
            </w:r>
            <w:r w:rsidR="00971FF9">
              <w:rPr>
                <w:rFonts w:ascii="Verdana" w:hAnsi="Verdana"/>
                <w:sz w:val="18"/>
                <w:szCs w:val="18"/>
              </w:rPr>
              <w:t xml:space="preserve">in windows </w:t>
            </w:r>
            <w:r w:rsidR="00971FF9" w:rsidRPr="00DF7305">
              <w:rPr>
                <w:rFonts w:ascii="Verdana" w:hAnsi="Verdana"/>
                <w:sz w:val="18"/>
                <w:szCs w:val="18"/>
              </w:rPr>
              <w:t>lower the risk of insect or rodent infestation.</w:t>
            </w:r>
            <w:r w:rsidR="00621F05">
              <w:rPr>
                <w:rFonts w:ascii="Verdana" w:hAnsi="Verdana"/>
                <w:sz w:val="18"/>
                <w:szCs w:val="18"/>
              </w:rPr>
              <w:t xml:space="preserve">  </w:t>
            </w:r>
            <w:r w:rsidR="00621F05" w:rsidRPr="00621F05">
              <w:rPr>
                <w:rFonts w:ascii="Verdana" w:hAnsi="Verdana"/>
                <w:color w:val="4F6228" w:themeColor="accent3" w:themeShade="80"/>
                <w:sz w:val="18"/>
                <w:szCs w:val="18"/>
              </w:rPr>
              <w:t>Screens are required to prevent the spread of infectious disease through flying insects.</w:t>
            </w:r>
          </w:p>
          <w:p w14:paraId="75104DCB" w14:textId="77777777" w:rsidR="00C8401F" w:rsidRDefault="00C8401F" w:rsidP="00C30823">
            <w:pPr>
              <w:rPr>
                <w:rFonts w:ascii="Verdana" w:hAnsi="Verdana"/>
                <w:sz w:val="18"/>
                <w:szCs w:val="18"/>
              </w:rPr>
            </w:pPr>
          </w:p>
          <w:p w14:paraId="0D856614" w14:textId="77777777" w:rsidR="00FC240F" w:rsidRPr="005F75E7" w:rsidRDefault="00C8401F" w:rsidP="00FC240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92</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92</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p>
          <w:p w14:paraId="51A9C516" w14:textId="77777777" w:rsidR="00971FF9" w:rsidRDefault="00971FF9" w:rsidP="00C30823"/>
        </w:tc>
      </w:tr>
      <w:tr w:rsidR="003E21DE" w:rsidRPr="00E734FD" w14:paraId="10F69B26" w14:textId="77777777" w:rsidTr="003E21DE">
        <w:trPr>
          <w:trHeight w:val="361"/>
        </w:trPr>
        <w:tc>
          <w:tcPr>
            <w:tcW w:w="10800" w:type="dxa"/>
            <w:gridSpan w:val="2"/>
            <w:tcBorders>
              <w:bottom w:val="single" w:sz="4" w:space="0" w:color="auto"/>
            </w:tcBorders>
            <w:shd w:val="clear" w:color="auto" w:fill="F2F2F2" w:themeFill="background1" w:themeFillShade="F2"/>
            <w:vAlign w:val="center"/>
          </w:tcPr>
          <w:p w14:paraId="471F25B6" w14:textId="77777777" w:rsidR="003E21DE" w:rsidRPr="003E21DE" w:rsidRDefault="003E21DE" w:rsidP="003E21DE">
            <w:pPr>
              <w:jc w:val="center"/>
              <w:rPr>
                <w:rFonts w:ascii="Verdana" w:hAnsi="Verdana"/>
                <w:b/>
                <w:sz w:val="20"/>
                <w:szCs w:val="20"/>
              </w:rPr>
            </w:pPr>
            <w:r w:rsidRPr="003E21DE">
              <w:rPr>
                <w:rFonts w:ascii="Verdana" w:hAnsi="Verdana"/>
                <w:b/>
                <w:sz w:val="20"/>
                <w:szCs w:val="20"/>
              </w:rPr>
              <w:t>Handrails and Railings</w:t>
            </w:r>
          </w:p>
        </w:tc>
      </w:tr>
      <w:tr w:rsidR="00A557AE" w:rsidRPr="00E734FD" w14:paraId="02B713F7" w14:textId="77777777" w:rsidTr="002F3957">
        <w:tc>
          <w:tcPr>
            <w:tcW w:w="1440" w:type="dxa"/>
            <w:tcBorders>
              <w:bottom w:val="single" w:sz="4" w:space="0" w:color="auto"/>
            </w:tcBorders>
            <w:shd w:val="clear" w:color="auto" w:fill="D9D9D9" w:themeFill="background1" w:themeFillShade="D9"/>
            <w:vAlign w:val="center"/>
          </w:tcPr>
          <w:p w14:paraId="5FAAC716" w14:textId="77777777" w:rsidR="00A557AE" w:rsidRDefault="00A557AE" w:rsidP="002F3957">
            <w:pPr>
              <w:jc w:val="center"/>
            </w:pPr>
            <w:r>
              <w:rPr>
                <w:rFonts w:ascii="Verdana" w:hAnsi="Verdana"/>
                <w:b/>
                <w:sz w:val="18"/>
                <w:szCs w:val="18"/>
              </w:rPr>
              <w:t>93a</w:t>
            </w:r>
          </w:p>
        </w:tc>
        <w:tc>
          <w:tcPr>
            <w:tcW w:w="9360" w:type="dxa"/>
            <w:tcBorders>
              <w:bottom w:val="single" w:sz="4" w:space="0" w:color="auto"/>
            </w:tcBorders>
            <w:shd w:val="clear" w:color="auto" w:fill="D9D9D9" w:themeFill="background1" w:themeFillShade="D9"/>
          </w:tcPr>
          <w:p w14:paraId="35A47F5E" w14:textId="77777777" w:rsidR="00A557AE" w:rsidRPr="00E734FD" w:rsidRDefault="00A557AE" w:rsidP="002F3957">
            <w:pPr>
              <w:rPr>
                <w:rFonts w:ascii="Verdana" w:hAnsi="Verdana"/>
                <w:sz w:val="18"/>
                <w:szCs w:val="18"/>
              </w:rPr>
            </w:pPr>
            <w:r>
              <w:rPr>
                <w:rFonts w:ascii="Verdana" w:hAnsi="Verdana"/>
                <w:sz w:val="18"/>
                <w:szCs w:val="18"/>
              </w:rPr>
              <w:t>3800.93</w:t>
            </w:r>
            <w:r w:rsidRPr="00E672AE">
              <w:rPr>
                <w:rFonts w:ascii="Verdana" w:hAnsi="Verdana"/>
                <w:sz w:val="18"/>
                <w:szCs w:val="18"/>
              </w:rPr>
              <w:t>(a)</w:t>
            </w:r>
            <w:r>
              <w:rPr>
                <w:rFonts w:ascii="Verdana" w:hAnsi="Verdana"/>
                <w:sz w:val="18"/>
                <w:szCs w:val="18"/>
              </w:rPr>
              <w:t xml:space="preserve"> - </w:t>
            </w:r>
            <w:r w:rsidRPr="00E672AE">
              <w:rPr>
                <w:rFonts w:ascii="Verdana" w:hAnsi="Verdana"/>
                <w:sz w:val="18"/>
                <w:szCs w:val="18"/>
              </w:rPr>
              <w:t xml:space="preserve">Each ramp, interior stairway and outside steps exceeding two steps shall have a well secured handrail. </w:t>
            </w:r>
          </w:p>
        </w:tc>
      </w:tr>
      <w:tr w:rsidR="00621F05" w:rsidRPr="00E734FD" w14:paraId="265BADB0" w14:textId="77777777" w:rsidTr="00C96D8F">
        <w:tc>
          <w:tcPr>
            <w:tcW w:w="10800" w:type="dxa"/>
            <w:gridSpan w:val="2"/>
            <w:tcBorders>
              <w:bottom w:val="single" w:sz="4" w:space="0" w:color="auto"/>
            </w:tcBorders>
            <w:shd w:val="clear" w:color="auto" w:fill="FFFFFF" w:themeFill="background1"/>
            <w:vAlign w:val="center"/>
          </w:tcPr>
          <w:p w14:paraId="4485A3E7" w14:textId="77777777" w:rsidR="00621F05" w:rsidRPr="00621F05" w:rsidRDefault="00621F05" w:rsidP="002F3957">
            <w:pPr>
              <w:rPr>
                <w:rFonts w:ascii="Verdana" w:hAnsi="Verdana"/>
                <w:color w:val="4F6228" w:themeColor="accent3" w:themeShade="80"/>
                <w:sz w:val="18"/>
                <w:szCs w:val="18"/>
              </w:rPr>
            </w:pPr>
          </w:p>
          <w:p w14:paraId="55ED9F19" w14:textId="77777777" w:rsidR="00621F05" w:rsidRDefault="00621F05" w:rsidP="002F3957">
            <w:pPr>
              <w:rPr>
                <w:rFonts w:ascii="Verdana" w:hAnsi="Verdana"/>
                <w:color w:val="4F6228" w:themeColor="accent3" w:themeShade="80"/>
                <w:sz w:val="18"/>
                <w:szCs w:val="18"/>
              </w:rPr>
            </w:pPr>
            <w:r w:rsidRPr="00621F05">
              <w:rPr>
                <w:rFonts w:ascii="Verdana" w:hAnsi="Verdana"/>
                <w:b/>
                <w:color w:val="4F6228" w:themeColor="accent3" w:themeShade="80"/>
                <w:sz w:val="18"/>
                <w:szCs w:val="18"/>
              </w:rPr>
              <w:t>Discussion:</w:t>
            </w:r>
            <w:r w:rsidRPr="00621F05">
              <w:rPr>
                <w:rFonts w:ascii="Verdana" w:hAnsi="Verdana"/>
                <w:color w:val="4F6228" w:themeColor="accent3" w:themeShade="80"/>
                <w:sz w:val="18"/>
                <w:szCs w:val="18"/>
              </w:rPr>
              <w:t xml:space="preserve">  This applies to ramps of any length or grade.  This does not apply to public buildings, however, other local, state, or federal laws may apply.  This applies to all stairways and steps, including those not regularly used by children, since any exit path may be used in an emergency.</w:t>
            </w:r>
          </w:p>
          <w:p w14:paraId="17FD6C2F" w14:textId="77777777" w:rsidR="00621F05" w:rsidRDefault="00621F05" w:rsidP="002F3957">
            <w:pPr>
              <w:rPr>
                <w:rFonts w:ascii="Verdana" w:hAnsi="Verdana"/>
                <w:color w:val="4F6228" w:themeColor="accent3" w:themeShade="80"/>
                <w:sz w:val="18"/>
                <w:szCs w:val="18"/>
              </w:rPr>
            </w:pPr>
          </w:p>
          <w:p w14:paraId="702C0257" w14:textId="77777777" w:rsidR="00621F05" w:rsidRPr="001C3185" w:rsidRDefault="00621F05" w:rsidP="00621F05">
            <w:pPr>
              <w:rPr>
                <w:rFonts w:ascii="Verdana" w:hAnsi="Verdana" w:cs="Arial"/>
                <w:sz w:val="18"/>
                <w:szCs w:val="18"/>
              </w:rPr>
            </w:pPr>
            <w:r w:rsidRPr="001C3185">
              <w:rPr>
                <w:rFonts w:ascii="Verdana" w:hAnsi="Verdana" w:cs="Arial"/>
                <w:sz w:val="18"/>
                <w:szCs w:val="18"/>
              </w:rPr>
              <w:t xml:space="preserve">This includes stairs and steps of any number or height.  It is recommended that there be a handrail on both sides of the stairs or, if there is just one handrail, that it be right-hand descending.  </w:t>
            </w:r>
            <w:r w:rsidRPr="001C3185">
              <w:rPr>
                <w:rFonts w:ascii="Verdana" w:hAnsi="Verdana" w:cs="Arial"/>
                <w:sz w:val="18"/>
                <w:szCs w:val="18"/>
              </w:rPr>
              <w:br/>
            </w:r>
          </w:p>
          <w:p w14:paraId="6362B771" w14:textId="77777777" w:rsidR="00621F05" w:rsidRPr="001C3185" w:rsidRDefault="00621F05" w:rsidP="00621F05">
            <w:pPr>
              <w:rPr>
                <w:rFonts w:ascii="Verdana" w:hAnsi="Verdana"/>
                <w:sz w:val="18"/>
                <w:szCs w:val="18"/>
              </w:rPr>
            </w:pPr>
            <w:r w:rsidRPr="001C3185">
              <w:rPr>
                <w:rFonts w:ascii="Verdana" w:hAnsi="Verdana"/>
                <w:sz w:val="18"/>
                <w:szCs w:val="18"/>
              </w:rPr>
              <w:t xml:space="preserve">For areas that have one or two steps, such as the entrance to a </w:t>
            </w:r>
            <w:r>
              <w:rPr>
                <w:rFonts w:ascii="Verdana" w:hAnsi="Verdana"/>
                <w:sz w:val="18"/>
                <w:szCs w:val="18"/>
              </w:rPr>
              <w:t>facility</w:t>
            </w:r>
            <w:r w:rsidRPr="001C3185">
              <w:rPr>
                <w:rFonts w:ascii="Verdana" w:hAnsi="Verdana"/>
                <w:sz w:val="18"/>
                <w:szCs w:val="18"/>
              </w:rPr>
              <w:t>, it is acceptable to attach a handle to the doorway next to the steps.  It is recommended, however, that all handrails be stable, freestanding, or attached parallel to the stairs and horizontally-descending.</w:t>
            </w:r>
          </w:p>
          <w:p w14:paraId="5D24635C" w14:textId="77777777" w:rsidR="00621F05" w:rsidRDefault="00621F05" w:rsidP="00621F05">
            <w:pPr>
              <w:rPr>
                <w:rFonts w:ascii="Verdana" w:hAnsi="Verdana"/>
                <w:sz w:val="18"/>
                <w:szCs w:val="18"/>
              </w:rPr>
            </w:pPr>
          </w:p>
          <w:p w14:paraId="58049D2F" w14:textId="77777777" w:rsidR="00621F05" w:rsidRDefault="00621F05" w:rsidP="00621F05">
            <w:pPr>
              <w:rPr>
                <w:rFonts w:ascii="Verdana" w:hAnsi="Verdana" w:cs="Arial"/>
                <w:b/>
                <w:sz w:val="18"/>
                <w:szCs w:val="18"/>
              </w:rPr>
            </w:pPr>
            <w:r w:rsidRPr="001C3185">
              <w:rPr>
                <w:rFonts w:ascii="Verdana" w:hAnsi="Verdana"/>
                <w:sz w:val="18"/>
                <w:szCs w:val="18"/>
              </w:rPr>
              <w:t xml:space="preserve">It is important to remember that serious falls can occur even in an area where there is only one step.  A </w:t>
            </w:r>
            <w:r>
              <w:rPr>
                <w:rFonts w:ascii="Verdana" w:hAnsi="Verdana"/>
                <w:sz w:val="18"/>
                <w:szCs w:val="18"/>
              </w:rPr>
              <w:t>facility</w:t>
            </w:r>
            <w:r w:rsidRPr="001C3185">
              <w:rPr>
                <w:rFonts w:ascii="Verdana" w:hAnsi="Verdana"/>
                <w:sz w:val="18"/>
                <w:szCs w:val="18"/>
              </w:rPr>
              <w:t xml:space="preserve"> should assess all </w:t>
            </w:r>
            <w:r>
              <w:rPr>
                <w:rFonts w:ascii="Verdana" w:hAnsi="Verdana"/>
                <w:sz w:val="18"/>
                <w:szCs w:val="18"/>
              </w:rPr>
              <w:t>children</w:t>
            </w:r>
            <w:r w:rsidRPr="001C3185">
              <w:rPr>
                <w:rFonts w:ascii="Verdana" w:hAnsi="Verdana"/>
                <w:sz w:val="18"/>
                <w:szCs w:val="18"/>
              </w:rPr>
              <w:t xml:space="preserve"> to determine what type of handrail is most appropriate.</w:t>
            </w:r>
            <w:r w:rsidRPr="001C3185">
              <w:rPr>
                <w:rFonts w:ascii="Verdana" w:hAnsi="Verdana"/>
                <w:sz w:val="18"/>
                <w:szCs w:val="18"/>
              </w:rPr>
              <w:br/>
            </w:r>
          </w:p>
          <w:p w14:paraId="440EE8F8" w14:textId="77777777" w:rsidR="00621F05" w:rsidRDefault="00621F05" w:rsidP="00621F05">
            <w:pPr>
              <w:rPr>
                <w:rFonts w:ascii="Verdana" w:hAnsi="Verdana" w:cs="Arial"/>
                <w:b/>
                <w:sz w:val="18"/>
                <w:szCs w:val="18"/>
              </w:rPr>
            </w:pPr>
            <w:r>
              <w:rPr>
                <w:rFonts w:ascii="Verdana" w:hAnsi="Verdana" w:cs="Arial"/>
                <w:b/>
                <w:sz w:val="18"/>
                <w:szCs w:val="18"/>
              </w:rPr>
              <w:t xml:space="preserve">Inspection Procedures: </w:t>
            </w:r>
            <w:r w:rsidRPr="001C3185">
              <w:rPr>
                <w:rFonts w:ascii="Verdana" w:hAnsi="Verdana" w:cs="Arial"/>
                <w:sz w:val="18"/>
                <w:szCs w:val="18"/>
              </w:rPr>
              <w:t>I</w:t>
            </w:r>
            <w:r w:rsidRPr="00DF7305">
              <w:rPr>
                <w:rFonts w:ascii="Verdana" w:hAnsi="Verdana"/>
                <w:sz w:val="18"/>
                <w:szCs w:val="18"/>
              </w:rPr>
              <w:t>nspectors will verify that handrails are present at all ramps and stairways.</w:t>
            </w:r>
          </w:p>
          <w:p w14:paraId="0B0C4438" w14:textId="77777777" w:rsidR="00621F05" w:rsidRDefault="00621F05" w:rsidP="00621F05">
            <w:pPr>
              <w:rPr>
                <w:rFonts w:ascii="Verdana" w:hAnsi="Verdana" w:cs="Arial"/>
                <w:b/>
                <w:sz w:val="18"/>
                <w:szCs w:val="18"/>
              </w:rPr>
            </w:pPr>
          </w:p>
          <w:p w14:paraId="70A1CED0" w14:textId="77777777" w:rsidR="00621F05" w:rsidRDefault="00621F05" w:rsidP="00621F05">
            <w:pPr>
              <w:rPr>
                <w:rFonts w:ascii="Verdana" w:hAnsi="Verdana"/>
                <w:sz w:val="18"/>
                <w:szCs w:val="18"/>
              </w:rPr>
            </w:pPr>
            <w:r>
              <w:rPr>
                <w:rFonts w:ascii="Verdana" w:hAnsi="Verdana" w:cs="Arial"/>
                <w:b/>
                <w:sz w:val="18"/>
                <w:szCs w:val="18"/>
              </w:rPr>
              <w:t xml:space="preserve">Primary Benefit: </w:t>
            </w:r>
            <w:r w:rsidRPr="00DF7305">
              <w:rPr>
                <w:rFonts w:ascii="Verdana" w:hAnsi="Verdana"/>
                <w:sz w:val="18"/>
                <w:szCs w:val="18"/>
              </w:rPr>
              <w:t xml:space="preserve">Handrails prevent falls and provide for safe evacuation during an emergency. </w:t>
            </w:r>
          </w:p>
          <w:p w14:paraId="0A8803CB" w14:textId="77777777" w:rsidR="00621F05" w:rsidRPr="00621F05" w:rsidRDefault="00621F05" w:rsidP="002F3957">
            <w:pPr>
              <w:rPr>
                <w:rFonts w:ascii="Verdana" w:hAnsi="Verdana"/>
                <w:color w:val="4F6228" w:themeColor="accent3" w:themeShade="80"/>
                <w:sz w:val="18"/>
                <w:szCs w:val="18"/>
              </w:rPr>
            </w:pPr>
          </w:p>
          <w:p w14:paraId="1F062A89" w14:textId="77777777" w:rsidR="00621F05" w:rsidRPr="00621F05" w:rsidRDefault="00621F05" w:rsidP="00621F05">
            <w:pPr>
              <w:rPr>
                <w:rFonts w:ascii="Verdana" w:hAnsi="Verdana"/>
                <w:color w:val="4F6228" w:themeColor="accent3" w:themeShade="80"/>
                <w:sz w:val="18"/>
                <w:szCs w:val="18"/>
              </w:rPr>
            </w:pPr>
            <w:r w:rsidRPr="00621F05">
              <w:rPr>
                <w:rFonts w:ascii="Verdana" w:hAnsi="Verdana"/>
                <w:b/>
                <w:color w:val="4F6228" w:themeColor="accent3" w:themeShade="80"/>
                <w:sz w:val="18"/>
                <w:szCs w:val="18"/>
              </w:rPr>
              <w:t>Exceptions:</w:t>
            </w:r>
            <w:r w:rsidRPr="00621F05">
              <w:rPr>
                <w:rFonts w:ascii="Verdana" w:hAnsi="Verdana"/>
                <w:color w:val="4F6228" w:themeColor="accent3" w:themeShade="80"/>
                <w:sz w:val="18"/>
                <w:szCs w:val="18"/>
              </w:rPr>
              <w:t xml:space="preserve"> Regulation § 3800.93(a) does not apply to outdoor and mobile programs that operate from nonstationary settings (as per § 3800.302). Regulation § 3800.93(a) does not apply to outdoor and mobile programs that operate from stationary settings such as tepees and cabins (as per § 3800.302).</w:t>
            </w:r>
          </w:p>
          <w:p w14:paraId="4A9A8E8E" w14:textId="77777777" w:rsidR="00621F05" w:rsidRPr="00621F05" w:rsidRDefault="00621F05" w:rsidP="002F3957">
            <w:pPr>
              <w:rPr>
                <w:rFonts w:ascii="Verdana" w:hAnsi="Verdana"/>
                <w:color w:val="4F6228" w:themeColor="accent3" w:themeShade="80"/>
                <w:sz w:val="18"/>
                <w:szCs w:val="18"/>
              </w:rPr>
            </w:pPr>
          </w:p>
        </w:tc>
      </w:tr>
      <w:tr w:rsidR="00A557AE" w:rsidRPr="00E734FD" w14:paraId="5B5B3E5E" w14:textId="77777777" w:rsidTr="002F3957">
        <w:tc>
          <w:tcPr>
            <w:tcW w:w="1440" w:type="dxa"/>
            <w:tcBorders>
              <w:bottom w:val="single" w:sz="4" w:space="0" w:color="auto"/>
            </w:tcBorders>
            <w:shd w:val="clear" w:color="auto" w:fill="D9D9D9" w:themeFill="background1" w:themeFillShade="D9"/>
            <w:vAlign w:val="center"/>
          </w:tcPr>
          <w:p w14:paraId="2622F315" w14:textId="77777777" w:rsidR="00A557AE" w:rsidRDefault="00A557AE" w:rsidP="002F3957">
            <w:pPr>
              <w:jc w:val="center"/>
            </w:pPr>
            <w:r>
              <w:rPr>
                <w:rFonts w:ascii="Verdana" w:hAnsi="Verdana"/>
                <w:b/>
                <w:sz w:val="18"/>
                <w:szCs w:val="18"/>
              </w:rPr>
              <w:t>93b</w:t>
            </w:r>
          </w:p>
        </w:tc>
        <w:tc>
          <w:tcPr>
            <w:tcW w:w="9360" w:type="dxa"/>
            <w:tcBorders>
              <w:bottom w:val="single" w:sz="4" w:space="0" w:color="auto"/>
            </w:tcBorders>
            <w:shd w:val="clear" w:color="auto" w:fill="D9D9D9" w:themeFill="background1" w:themeFillShade="D9"/>
          </w:tcPr>
          <w:p w14:paraId="25D444AC" w14:textId="77777777" w:rsidR="00A557AE" w:rsidRPr="00E734FD" w:rsidRDefault="00A557AE" w:rsidP="002F3957">
            <w:pPr>
              <w:rPr>
                <w:rFonts w:ascii="Verdana" w:hAnsi="Verdana"/>
                <w:sz w:val="18"/>
                <w:szCs w:val="18"/>
              </w:rPr>
            </w:pPr>
            <w:r>
              <w:rPr>
                <w:rFonts w:ascii="Verdana" w:hAnsi="Verdana"/>
                <w:sz w:val="18"/>
                <w:szCs w:val="18"/>
              </w:rPr>
              <w:t xml:space="preserve">3800.93(b) - </w:t>
            </w:r>
            <w:r w:rsidRPr="00E672AE">
              <w:rPr>
                <w:rFonts w:ascii="Verdana" w:hAnsi="Verdana"/>
                <w:sz w:val="18"/>
                <w:szCs w:val="18"/>
              </w:rPr>
              <w:t>Each porch that has over an 18-inch drop shall have a well-secured railing.</w:t>
            </w:r>
          </w:p>
        </w:tc>
      </w:tr>
      <w:tr w:rsidR="00A557AE" w:rsidRPr="00E734FD" w14:paraId="60A0C718" w14:textId="77777777" w:rsidTr="002F3957">
        <w:tc>
          <w:tcPr>
            <w:tcW w:w="10800" w:type="dxa"/>
            <w:gridSpan w:val="2"/>
            <w:tcBorders>
              <w:bottom w:val="single" w:sz="4" w:space="0" w:color="auto"/>
            </w:tcBorders>
            <w:shd w:val="clear" w:color="auto" w:fill="FFFFFF" w:themeFill="background1"/>
            <w:vAlign w:val="center"/>
          </w:tcPr>
          <w:p w14:paraId="56748BB7" w14:textId="77777777" w:rsidR="00A557AE" w:rsidRDefault="00A557AE" w:rsidP="002F3957">
            <w:pPr>
              <w:rPr>
                <w:rFonts w:ascii="Verdana" w:hAnsi="Verdana"/>
                <w:sz w:val="18"/>
                <w:szCs w:val="18"/>
              </w:rPr>
            </w:pPr>
          </w:p>
          <w:p w14:paraId="5020D714" w14:textId="77777777" w:rsidR="001C3185" w:rsidRDefault="001C3185" w:rsidP="001C3185">
            <w:pPr>
              <w:rPr>
                <w:rFonts w:ascii="Verdana" w:hAnsi="Verdana"/>
                <w:sz w:val="18"/>
                <w:szCs w:val="18"/>
              </w:rPr>
            </w:pPr>
            <w:r>
              <w:rPr>
                <w:rFonts w:ascii="Verdana" w:hAnsi="Verdana" w:cs="Arial"/>
                <w:b/>
                <w:sz w:val="18"/>
                <w:szCs w:val="18"/>
              </w:rPr>
              <w:t xml:space="preserve">Primary Benefit: </w:t>
            </w:r>
            <w:r w:rsidR="00C46247">
              <w:rPr>
                <w:rFonts w:ascii="Verdana" w:hAnsi="Verdana" w:cs="Arial"/>
                <w:b/>
                <w:sz w:val="18"/>
                <w:szCs w:val="18"/>
              </w:rPr>
              <w:t xml:space="preserve"> </w:t>
            </w:r>
            <w:r w:rsidRPr="00DF7305">
              <w:rPr>
                <w:rFonts w:ascii="Verdana" w:hAnsi="Verdana"/>
                <w:sz w:val="18"/>
                <w:szCs w:val="18"/>
              </w:rPr>
              <w:t xml:space="preserve">Secure railings reduce the risk of injurious falls.  </w:t>
            </w:r>
          </w:p>
          <w:p w14:paraId="16E7EDD0" w14:textId="77777777" w:rsidR="00C8401F" w:rsidRDefault="00C8401F" w:rsidP="001C3185">
            <w:pPr>
              <w:rPr>
                <w:rFonts w:ascii="Verdana" w:hAnsi="Verdana"/>
                <w:sz w:val="18"/>
                <w:szCs w:val="18"/>
              </w:rPr>
            </w:pPr>
          </w:p>
          <w:p w14:paraId="5A9B0C58" w14:textId="77777777" w:rsidR="00FC240F" w:rsidRPr="005F75E7" w:rsidRDefault="00C8401F" w:rsidP="00FC240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93</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93</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p>
          <w:p w14:paraId="09356643" w14:textId="77777777" w:rsidR="00A557AE" w:rsidRDefault="00A557AE" w:rsidP="002F3957">
            <w:pPr>
              <w:rPr>
                <w:rFonts w:ascii="Verdana" w:hAnsi="Verdana"/>
                <w:sz w:val="18"/>
                <w:szCs w:val="18"/>
              </w:rPr>
            </w:pPr>
          </w:p>
        </w:tc>
      </w:tr>
      <w:tr w:rsidR="003E21DE" w:rsidRPr="00D977EE" w14:paraId="6D28D1DB" w14:textId="77777777" w:rsidTr="000D1EC2">
        <w:trPr>
          <w:trHeight w:val="271"/>
        </w:trPr>
        <w:tc>
          <w:tcPr>
            <w:tcW w:w="10800" w:type="dxa"/>
            <w:gridSpan w:val="2"/>
            <w:tcBorders>
              <w:bottom w:val="single" w:sz="4" w:space="0" w:color="auto"/>
            </w:tcBorders>
            <w:shd w:val="clear" w:color="auto" w:fill="F2F2F2" w:themeFill="background1" w:themeFillShade="F2"/>
            <w:vAlign w:val="center"/>
          </w:tcPr>
          <w:p w14:paraId="1302CAC0" w14:textId="77777777" w:rsidR="003E21DE" w:rsidRPr="00D977EE" w:rsidRDefault="003E21DE" w:rsidP="000D1EC2">
            <w:pPr>
              <w:jc w:val="center"/>
              <w:rPr>
                <w:rFonts w:ascii="Verdana" w:hAnsi="Verdana"/>
                <w:b/>
                <w:sz w:val="20"/>
                <w:szCs w:val="20"/>
              </w:rPr>
            </w:pPr>
            <w:r>
              <w:rPr>
                <w:rFonts w:ascii="Verdana" w:hAnsi="Verdana"/>
                <w:b/>
                <w:sz w:val="20"/>
                <w:szCs w:val="20"/>
              </w:rPr>
              <w:t>Landings and Stairs</w:t>
            </w:r>
          </w:p>
        </w:tc>
      </w:tr>
      <w:tr w:rsidR="003E21DE" w:rsidRPr="00E734FD" w14:paraId="2FCC8A42" w14:textId="77777777" w:rsidTr="000D1EC2">
        <w:tc>
          <w:tcPr>
            <w:tcW w:w="1440" w:type="dxa"/>
            <w:tcBorders>
              <w:bottom w:val="single" w:sz="4" w:space="0" w:color="auto"/>
            </w:tcBorders>
            <w:shd w:val="clear" w:color="auto" w:fill="D9D9D9" w:themeFill="background1" w:themeFillShade="D9"/>
            <w:vAlign w:val="center"/>
          </w:tcPr>
          <w:p w14:paraId="5207C1E8" w14:textId="77777777" w:rsidR="003E21DE" w:rsidRDefault="003E21DE" w:rsidP="000D1EC2">
            <w:pPr>
              <w:jc w:val="center"/>
            </w:pPr>
            <w:r>
              <w:rPr>
                <w:rFonts w:ascii="Verdana" w:hAnsi="Verdana"/>
                <w:b/>
                <w:sz w:val="18"/>
                <w:szCs w:val="18"/>
              </w:rPr>
              <w:t>94a</w:t>
            </w:r>
          </w:p>
        </w:tc>
        <w:tc>
          <w:tcPr>
            <w:tcW w:w="9360" w:type="dxa"/>
            <w:tcBorders>
              <w:bottom w:val="single" w:sz="4" w:space="0" w:color="auto"/>
            </w:tcBorders>
            <w:shd w:val="clear" w:color="auto" w:fill="D9D9D9" w:themeFill="background1" w:themeFillShade="D9"/>
          </w:tcPr>
          <w:p w14:paraId="0EA6CB29" w14:textId="77777777" w:rsidR="003E21DE" w:rsidRPr="00E734FD" w:rsidRDefault="003E21DE" w:rsidP="000D1EC2">
            <w:pPr>
              <w:rPr>
                <w:rFonts w:ascii="Verdana" w:hAnsi="Verdana"/>
                <w:sz w:val="18"/>
                <w:szCs w:val="18"/>
              </w:rPr>
            </w:pPr>
            <w:r>
              <w:rPr>
                <w:rFonts w:ascii="Verdana" w:hAnsi="Verdana"/>
                <w:sz w:val="18"/>
                <w:szCs w:val="18"/>
              </w:rPr>
              <w:t xml:space="preserve">3800.94(a) - </w:t>
            </w:r>
            <w:r w:rsidRPr="00E672AE">
              <w:rPr>
                <w:rFonts w:ascii="Verdana" w:hAnsi="Verdana"/>
                <w:sz w:val="18"/>
                <w:szCs w:val="18"/>
              </w:rPr>
              <w:t xml:space="preserve">There shall be a landing which is at least as wide as the doorway, beyond each interior and exterior door which opens directly into a stairway. </w:t>
            </w:r>
          </w:p>
        </w:tc>
      </w:tr>
      <w:tr w:rsidR="003E21DE" w14:paraId="5BCA70C2" w14:textId="77777777" w:rsidTr="000D1EC2">
        <w:tc>
          <w:tcPr>
            <w:tcW w:w="10800" w:type="dxa"/>
            <w:gridSpan w:val="2"/>
            <w:shd w:val="clear" w:color="auto" w:fill="auto"/>
            <w:vAlign w:val="center"/>
          </w:tcPr>
          <w:p w14:paraId="54E0DFD1" w14:textId="77777777" w:rsidR="003E21DE" w:rsidRDefault="003E21DE" w:rsidP="000D1EC2">
            <w:pPr>
              <w:rPr>
                <w:rFonts w:ascii="Verdana" w:hAnsi="Verdana"/>
                <w:sz w:val="18"/>
                <w:szCs w:val="18"/>
              </w:rPr>
            </w:pPr>
          </w:p>
          <w:p w14:paraId="51F72699" w14:textId="77777777" w:rsidR="003A2131" w:rsidRPr="003A2131" w:rsidRDefault="003E21DE" w:rsidP="003A2131">
            <w:pPr>
              <w:rPr>
                <w:rFonts w:ascii="Verdana" w:hAnsi="Verdana" w:cs="Arial"/>
                <w:sz w:val="18"/>
                <w:szCs w:val="18"/>
              </w:rPr>
            </w:pPr>
            <w:r>
              <w:rPr>
                <w:rFonts w:ascii="Verdana" w:hAnsi="Verdana" w:cs="Arial"/>
                <w:b/>
                <w:sz w:val="18"/>
                <w:szCs w:val="18"/>
              </w:rPr>
              <w:t>Discussion:</w:t>
            </w:r>
            <w:r w:rsidR="003A2131" w:rsidRPr="003A2131">
              <w:rPr>
                <w:rFonts w:ascii="Verdana" w:hAnsi="Verdana" w:cs="Arial"/>
                <w:sz w:val="18"/>
                <w:szCs w:val="18"/>
              </w:rPr>
              <w:t xml:space="preserve"> This requirement does not apply if a door opens away from the stairway (that is, when one opens the door, (s)he must step back from the stairs).  This applies only to an inside or outside door that opens toward or into a downward stairway.  This does not apply to a porch or deck with only one or two steps.  It may be possible to reverse the swing of the door to open away from the stairs.  If this affects an egress route, however, approval from the local building authority may be required before a door swing is changed or a landing is installed.</w:t>
            </w:r>
            <w:r w:rsidR="003A2131" w:rsidRPr="003A2131">
              <w:rPr>
                <w:rFonts w:ascii="Verdana" w:hAnsi="Verdana" w:cs="Arial"/>
                <w:sz w:val="18"/>
                <w:szCs w:val="18"/>
              </w:rPr>
              <w:br/>
            </w:r>
          </w:p>
          <w:p w14:paraId="119094FA" w14:textId="77777777" w:rsidR="00C46247" w:rsidRDefault="003A2131" w:rsidP="000D1EC2">
            <w:pPr>
              <w:rPr>
                <w:rFonts w:ascii="Verdana" w:hAnsi="Verdana" w:cs="Arial"/>
                <w:sz w:val="18"/>
                <w:szCs w:val="18"/>
              </w:rPr>
            </w:pPr>
            <w:r w:rsidRPr="003A2131">
              <w:rPr>
                <w:rFonts w:ascii="Verdana" w:hAnsi="Verdana"/>
                <w:sz w:val="18"/>
                <w:szCs w:val="18"/>
              </w:rPr>
              <w:t xml:space="preserve">For information regarding renovations that may require a new fire safety approval, see </w:t>
            </w:r>
            <w:r w:rsidRPr="003A2131">
              <w:rPr>
                <w:rFonts w:ascii="Verdana" w:hAnsi="Verdana" w:cs="Arial"/>
                <w:sz w:val="18"/>
                <w:szCs w:val="18"/>
              </w:rPr>
              <w:t xml:space="preserve">§ </w:t>
            </w:r>
            <w:r w:rsidR="00AA3A47">
              <w:rPr>
                <w:rFonts w:ascii="Verdana" w:hAnsi="Verdana" w:cs="Arial"/>
                <w:sz w:val="18"/>
                <w:szCs w:val="18"/>
              </w:rPr>
              <w:t>38</w:t>
            </w:r>
            <w:r w:rsidRPr="003A2131">
              <w:rPr>
                <w:rFonts w:ascii="Verdana" w:hAnsi="Verdana" w:cs="Arial"/>
                <w:sz w:val="18"/>
                <w:szCs w:val="18"/>
              </w:rPr>
              <w:t>00.14(c).</w:t>
            </w:r>
          </w:p>
          <w:p w14:paraId="72AFE2AE" w14:textId="77777777" w:rsidR="00C46247" w:rsidRDefault="00C46247" w:rsidP="000D1EC2">
            <w:pPr>
              <w:rPr>
                <w:rFonts w:ascii="Verdana" w:hAnsi="Verdana" w:cs="Arial"/>
                <w:sz w:val="18"/>
                <w:szCs w:val="18"/>
              </w:rPr>
            </w:pPr>
          </w:p>
          <w:p w14:paraId="60981F53" w14:textId="77777777" w:rsidR="00C46247" w:rsidRPr="00C46247" w:rsidRDefault="00C46247" w:rsidP="000D1EC2">
            <w:pPr>
              <w:rPr>
                <w:rFonts w:ascii="Verdana" w:hAnsi="Verdana" w:cs="Arial"/>
                <w:color w:val="4F6228" w:themeColor="accent3" w:themeShade="80"/>
                <w:sz w:val="18"/>
                <w:szCs w:val="18"/>
              </w:rPr>
            </w:pPr>
            <w:r w:rsidRPr="00C46247">
              <w:rPr>
                <w:rFonts w:ascii="Verdana" w:hAnsi="Verdana" w:cs="Arial"/>
                <w:color w:val="4F6228" w:themeColor="accent3" w:themeShade="80"/>
                <w:sz w:val="18"/>
                <w:szCs w:val="18"/>
              </w:rPr>
              <w:t>If a door opens away from the stairway (when you open the door you must step back away from the stairs), this requirement does not apply.  If a door opens onto a porch or deck with only one or two steps, it is not considered a stairway.</w:t>
            </w:r>
          </w:p>
          <w:p w14:paraId="46F6A591" w14:textId="77777777" w:rsidR="00C46247" w:rsidRPr="00C46247" w:rsidRDefault="00C46247" w:rsidP="000D1EC2">
            <w:pPr>
              <w:rPr>
                <w:rFonts w:ascii="Verdana" w:hAnsi="Verdana" w:cs="Arial"/>
                <w:color w:val="4F6228" w:themeColor="accent3" w:themeShade="80"/>
                <w:sz w:val="18"/>
                <w:szCs w:val="18"/>
              </w:rPr>
            </w:pPr>
          </w:p>
          <w:p w14:paraId="7F3A9386" w14:textId="77777777" w:rsidR="003E21DE" w:rsidRPr="00C46247" w:rsidRDefault="00C46247" w:rsidP="000D1EC2">
            <w:pPr>
              <w:rPr>
                <w:rFonts w:ascii="Verdana" w:hAnsi="Verdana" w:cs="Arial"/>
                <w:b/>
                <w:color w:val="4F6228" w:themeColor="accent3" w:themeShade="80"/>
                <w:sz w:val="18"/>
                <w:szCs w:val="18"/>
              </w:rPr>
            </w:pPr>
            <w:r w:rsidRPr="00C46247">
              <w:rPr>
                <w:rFonts w:ascii="Verdana" w:hAnsi="Verdana" w:cs="Arial"/>
                <w:color w:val="4F6228" w:themeColor="accent3" w:themeShade="80"/>
                <w:sz w:val="18"/>
                <w:szCs w:val="18"/>
              </w:rPr>
              <w:t>If there is a stairway leading to a room or area that is never used by staff or children, the door may be locked and a landing is not required.  If a door is in an egress path, or leads to the outside, it may not be locked and a landing required.</w:t>
            </w:r>
            <w:r w:rsidR="003A2131" w:rsidRPr="00C46247">
              <w:rPr>
                <w:rFonts w:ascii="Verdana" w:hAnsi="Verdana" w:cs="Arial"/>
                <w:color w:val="4F6228" w:themeColor="accent3" w:themeShade="80"/>
                <w:sz w:val="18"/>
                <w:szCs w:val="18"/>
              </w:rPr>
              <w:br/>
            </w:r>
          </w:p>
          <w:p w14:paraId="053A7272" w14:textId="77777777" w:rsidR="003E21DE" w:rsidRDefault="00AA3A47" w:rsidP="000D1EC2">
            <w:pPr>
              <w:rPr>
                <w:rFonts w:ascii="Verdana" w:hAnsi="Verdana" w:cs="Arial"/>
                <w:b/>
                <w:sz w:val="18"/>
                <w:szCs w:val="18"/>
              </w:rPr>
            </w:pPr>
            <w:r>
              <w:rPr>
                <w:rFonts w:ascii="Verdana" w:hAnsi="Verdana" w:cs="Arial"/>
                <w:b/>
                <w:sz w:val="18"/>
                <w:szCs w:val="18"/>
              </w:rPr>
              <w:t>Inspection Procedures:</w:t>
            </w:r>
            <w:r>
              <w:rPr>
                <w:rFonts w:ascii="Verdana" w:hAnsi="Verdana"/>
                <w:sz w:val="18"/>
                <w:szCs w:val="18"/>
              </w:rPr>
              <w:t xml:space="preserve"> </w:t>
            </w:r>
            <w:r w:rsidRPr="00DF7305">
              <w:rPr>
                <w:rFonts w:ascii="Verdana" w:hAnsi="Verdana"/>
                <w:sz w:val="18"/>
                <w:szCs w:val="18"/>
              </w:rPr>
              <w:t xml:space="preserve">Inspectors will examine stairways throughout the </w:t>
            </w:r>
            <w:r>
              <w:rPr>
                <w:rFonts w:ascii="Verdana" w:hAnsi="Verdana"/>
                <w:sz w:val="18"/>
                <w:szCs w:val="18"/>
              </w:rPr>
              <w:t>facility</w:t>
            </w:r>
            <w:r w:rsidRPr="00DF7305">
              <w:rPr>
                <w:rFonts w:ascii="Verdana" w:hAnsi="Verdana"/>
                <w:sz w:val="18"/>
                <w:szCs w:val="18"/>
              </w:rPr>
              <w:t xml:space="preserve"> to ensure that a landing of the required size is present.</w:t>
            </w:r>
          </w:p>
          <w:p w14:paraId="2E452F25" w14:textId="77777777" w:rsidR="003E21DE" w:rsidRDefault="003E21DE" w:rsidP="000D1EC2">
            <w:pPr>
              <w:rPr>
                <w:rFonts w:ascii="Verdana" w:hAnsi="Verdana" w:cs="Arial"/>
                <w:b/>
                <w:sz w:val="18"/>
                <w:szCs w:val="18"/>
              </w:rPr>
            </w:pPr>
          </w:p>
          <w:p w14:paraId="2F2E6CF8" w14:textId="77777777" w:rsidR="003E21DE" w:rsidRDefault="003E21DE" w:rsidP="000D1EC2">
            <w:pPr>
              <w:rPr>
                <w:rFonts w:ascii="Verdana" w:hAnsi="Verdana"/>
                <w:sz w:val="18"/>
                <w:szCs w:val="18"/>
              </w:rPr>
            </w:pPr>
            <w:r>
              <w:rPr>
                <w:rFonts w:ascii="Verdana" w:hAnsi="Verdana" w:cs="Arial"/>
                <w:b/>
                <w:sz w:val="18"/>
                <w:szCs w:val="18"/>
              </w:rPr>
              <w:t>Primary Benefit:</w:t>
            </w:r>
            <w:r w:rsidR="00AA3A47" w:rsidRPr="00AA3A47">
              <w:rPr>
                <w:rFonts w:ascii="Verdana" w:hAnsi="Verdana"/>
                <w:sz w:val="18"/>
                <w:szCs w:val="18"/>
              </w:rPr>
              <w:t xml:space="preserve"> </w:t>
            </w:r>
            <w:r w:rsidR="00AA3A47" w:rsidRPr="00DF7305">
              <w:rPr>
                <w:rFonts w:ascii="Verdana" w:hAnsi="Verdana"/>
                <w:sz w:val="18"/>
                <w:szCs w:val="18"/>
              </w:rPr>
              <w:t xml:space="preserve">Reduces the risk of falling when entering a stairwell.  </w:t>
            </w:r>
          </w:p>
          <w:p w14:paraId="2317275C" w14:textId="77777777" w:rsidR="00FC240F" w:rsidRDefault="00FC240F" w:rsidP="000D1EC2">
            <w:pPr>
              <w:rPr>
                <w:rFonts w:ascii="Verdana" w:hAnsi="Verdana"/>
                <w:sz w:val="18"/>
                <w:szCs w:val="18"/>
              </w:rPr>
            </w:pPr>
          </w:p>
          <w:p w14:paraId="4A4DAFEA" w14:textId="77777777" w:rsidR="00FC240F" w:rsidRPr="005F75E7" w:rsidRDefault="00FC240F" w:rsidP="00FC240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94</w:t>
            </w:r>
            <w:r w:rsidR="00C46247">
              <w:rPr>
                <w:rFonts w:ascii="Verdana" w:hAnsi="Verdana"/>
                <w:sz w:val="18"/>
                <w:szCs w:val="18"/>
              </w:rPr>
              <w:t>(a)</w:t>
            </w:r>
            <w:r w:rsidRPr="00CD36AE">
              <w:rPr>
                <w:rFonts w:ascii="Verdana" w:hAnsi="Verdana"/>
                <w:sz w:val="18"/>
                <w:szCs w:val="18"/>
              </w:rPr>
              <w:t xml:space="preserve"> 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p>
          <w:p w14:paraId="21628664" w14:textId="77777777" w:rsidR="003E21DE" w:rsidRDefault="003E21DE" w:rsidP="000D1EC2">
            <w:pPr>
              <w:rPr>
                <w:rFonts w:ascii="Verdana" w:hAnsi="Verdana"/>
                <w:sz w:val="18"/>
                <w:szCs w:val="18"/>
              </w:rPr>
            </w:pPr>
          </w:p>
        </w:tc>
      </w:tr>
      <w:tr w:rsidR="003E21DE" w:rsidRPr="00E734FD" w14:paraId="759F43EC" w14:textId="77777777" w:rsidTr="000D1EC2">
        <w:tc>
          <w:tcPr>
            <w:tcW w:w="1440" w:type="dxa"/>
            <w:tcBorders>
              <w:bottom w:val="single" w:sz="4" w:space="0" w:color="auto"/>
            </w:tcBorders>
            <w:shd w:val="clear" w:color="auto" w:fill="D9D9D9" w:themeFill="background1" w:themeFillShade="D9"/>
            <w:vAlign w:val="center"/>
          </w:tcPr>
          <w:p w14:paraId="0054B8CB" w14:textId="77777777" w:rsidR="003E21DE" w:rsidRDefault="003E21DE" w:rsidP="000D1EC2">
            <w:pPr>
              <w:jc w:val="center"/>
            </w:pPr>
            <w:r>
              <w:rPr>
                <w:rFonts w:ascii="Verdana" w:hAnsi="Verdana"/>
                <w:b/>
                <w:sz w:val="18"/>
                <w:szCs w:val="18"/>
              </w:rPr>
              <w:t>94b</w:t>
            </w:r>
          </w:p>
        </w:tc>
        <w:tc>
          <w:tcPr>
            <w:tcW w:w="9360" w:type="dxa"/>
            <w:tcBorders>
              <w:bottom w:val="single" w:sz="4" w:space="0" w:color="auto"/>
            </w:tcBorders>
            <w:shd w:val="clear" w:color="auto" w:fill="D9D9D9" w:themeFill="background1" w:themeFillShade="D9"/>
          </w:tcPr>
          <w:p w14:paraId="4D41EFF4" w14:textId="77777777" w:rsidR="003E21DE" w:rsidRPr="00E734FD" w:rsidRDefault="003E21DE" w:rsidP="000D1EC2">
            <w:pPr>
              <w:rPr>
                <w:rFonts w:ascii="Verdana" w:hAnsi="Verdana"/>
                <w:sz w:val="18"/>
                <w:szCs w:val="18"/>
              </w:rPr>
            </w:pPr>
            <w:r>
              <w:rPr>
                <w:rFonts w:ascii="Verdana" w:hAnsi="Verdana"/>
                <w:sz w:val="18"/>
                <w:szCs w:val="18"/>
              </w:rPr>
              <w:t xml:space="preserve">3800.94(b) - </w:t>
            </w:r>
            <w:r w:rsidRPr="00E672AE">
              <w:rPr>
                <w:rFonts w:ascii="Verdana" w:hAnsi="Verdana"/>
                <w:sz w:val="18"/>
                <w:szCs w:val="18"/>
              </w:rPr>
              <w:t>Interior stairs shall have nonskid surfaces.</w:t>
            </w:r>
          </w:p>
        </w:tc>
      </w:tr>
      <w:tr w:rsidR="003E21DE" w14:paraId="68EE944B" w14:textId="77777777" w:rsidTr="000D1EC2">
        <w:tc>
          <w:tcPr>
            <w:tcW w:w="10800" w:type="dxa"/>
            <w:gridSpan w:val="2"/>
            <w:shd w:val="clear" w:color="auto" w:fill="auto"/>
          </w:tcPr>
          <w:p w14:paraId="79FDAC9E" w14:textId="77777777" w:rsidR="003E21DE" w:rsidRDefault="003E21DE" w:rsidP="000D1EC2">
            <w:pPr>
              <w:rPr>
                <w:rFonts w:ascii="Verdana" w:hAnsi="Verdana"/>
                <w:b/>
                <w:sz w:val="18"/>
                <w:szCs w:val="18"/>
              </w:rPr>
            </w:pPr>
          </w:p>
          <w:p w14:paraId="13D41B38" w14:textId="77777777" w:rsidR="00C46247" w:rsidRDefault="003E21DE" w:rsidP="003E21DE">
            <w:pPr>
              <w:rPr>
                <w:rFonts w:ascii="Verdana" w:hAnsi="Verdana"/>
                <w:sz w:val="18"/>
                <w:szCs w:val="18"/>
              </w:rPr>
            </w:pPr>
            <w:r w:rsidRPr="00DF7305">
              <w:rPr>
                <w:rFonts w:ascii="Verdana" w:hAnsi="Verdana"/>
                <w:b/>
                <w:sz w:val="18"/>
                <w:szCs w:val="18"/>
              </w:rPr>
              <w:t xml:space="preserve">Discussion:  </w:t>
            </w:r>
            <w:r w:rsidRPr="003F2C16">
              <w:rPr>
                <w:rFonts w:ascii="Verdana" w:hAnsi="Verdana"/>
                <w:sz w:val="18"/>
                <w:szCs w:val="18"/>
              </w:rPr>
              <w:t xml:space="preserve">A nonskid surface means a surface that is not slippery.  Examples of nonskid surfaces include carpeting, a nonskid wax, rubber or metal strips on the edges of the stairs, or textured paint.  Wood and concrete steps may or may not be slippery depending on the finish of the surface.  </w:t>
            </w:r>
          </w:p>
          <w:p w14:paraId="4B24E386" w14:textId="77777777" w:rsidR="00C46247" w:rsidRDefault="00C46247" w:rsidP="003E21DE">
            <w:pPr>
              <w:rPr>
                <w:rFonts w:ascii="Verdana" w:hAnsi="Verdana"/>
                <w:sz w:val="18"/>
                <w:szCs w:val="18"/>
              </w:rPr>
            </w:pPr>
          </w:p>
          <w:p w14:paraId="61395DA6" w14:textId="77777777" w:rsidR="00C96D8F" w:rsidRPr="009800E2" w:rsidRDefault="00C46247" w:rsidP="003E21DE">
            <w:pPr>
              <w:rPr>
                <w:rFonts w:ascii="Verdana" w:hAnsi="Verdana"/>
                <w:color w:val="4F6228" w:themeColor="accent3" w:themeShade="80"/>
                <w:sz w:val="18"/>
                <w:szCs w:val="18"/>
              </w:rPr>
            </w:pPr>
            <w:r w:rsidRPr="009800E2">
              <w:rPr>
                <w:rFonts w:ascii="Verdana" w:hAnsi="Verdana"/>
                <w:color w:val="4F6228" w:themeColor="accent3" w:themeShade="80"/>
                <w:sz w:val="18"/>
                <w:szCs w:val="18"/>
              </w:rPr>
              <w:t>Th</w:t>
            </w:r>
            <w:r w:rsidR="009800E2" w:rsidRPr="009800E2">
              <w:rPr>
                <w:rFonts w:ascii="Verdana" w:hAnsi="Verdana"/>
                <w:color w:val="4F6228" w:themeColor="accent3" w:themeShade="80"/>
                <w:sz w:val="18"/>
                <w:szCs w:val="18"/>
              </w:rPr>
              <w:t>is applies to all interior stair</w:t>
            </w:r>
            <w:r w:rsidRPr="009800E2">
              <w:rPr>
                <w:rFonts w:ascii="Verdana" w:hAnsi="Verdana"/>
                <w:color w:val="4F6228" w:themeColor="accent3" w:themeShade="80"/>
                <w:sz w:val="18"/>
                <w:szCs w:val="18"/>
              </w:rPr>
              <w:t>ways</w:t>
            </w:r>
            <w:r w:rsidR="00C96D8F" w:rsidRPr="009800E2">
              <w:rPr>
                <w:rFonts w:ascii="Verdana" w:hAnsi="Verdana"/>
                <w:color w:val="4F6228" w:themeColor="accent3" w:themeShade="80"/>
                <w:sz w:val="18"/>
                <w:szCs w:val="18"/>
              </w:rPr>
              <w:t xml:space="preserve"> and steps, including those not regularly used by children, since any exit path may be used in an emergency.  The surface of the stairs should be assessed.  If the surface is slippery a non-skid surface must be applied.  Wood or concrete steps may or may not be slippery depending on the finish of the surface.  Examples of non-slip surfaces include rubber strips, carpeting, non</w:t>
            </w:r>
            <w:r w:rsidR="009800E2">
              <w:rPr>
                <w:rFonts w:ascii="Verdana" w:hAnsi="Verdana"/>
                <w:color w:val="4F6228" w:themeColor="accent3" w:themeShade="80"/>
                <w:sz w:val="18"/>
                <w:szCs w:val="18"/>
              </w:rPr>
              <w:t>-</w:t>
            </w:r>
            <w:r w:rsidR="00C96D8F" w:rsidRPr="009800E2">
              <w:rPr>
                <w:rFonts w:ascii="Verdana" w:hAnsi="Verdana"/>
                <w:color w:val="4F6228" w:themeColor="accent3" w:themeShade="80"/>
                <w:sz w:val="18"/>
                <w:szCs w:val="18"/>
              </w:rPr>
              <w:t>slip wax, etc.</w:t>
            </w:r>
          </w:p>
          <w:p w14:paraId="70CA9E91" w14:textId="77777777" w:rsidR="00C96D8F" w:rsidRPr="009800E2" w:rsidRDefault="00C96D8F" w:rsidP="003E21DE">
            <w:pPr>
              <w:rPr>
                <w:rFonts w:ascii="Verdana" w:hAnsi="Verdana"/>
                <w:color w:val="4F6228" w:themeColor="accent3" w:themeShade="80"/>
                <w:sz w:val="18"/>
                <w:szCs w:val="18"/>
              </w:rPr>
            </w:pPr>
          </w:p>
          <w:p w14:paraId="283204C8" w14:textId="77777777" w:rsidR="003E21DE" w:rsidRPr="00AA3A47" w:rsidRDefault="00C96D8F" w:rsidP="003E21DE">
            <w:pPr>
              <w:rPr>
                <w:rFonts w:ascii="Verdana" w:hAnsi="Verdana"/>
                <w:sz w:val="18"/>
                <w:szCs w:val="18"/>
              </w:rPr>
            </w:pPr>
            <w:r w:rsidRPr="009800E2">
              <w:rPr>
                <w:rFonts w:ascii="Verdana" w:hAnsi="Verdana"/>
                <w:color w:val="4F6228" w:themeColor="accent3" w:themeShade="80"/>
                <w:sz w:val="18"/>
                <w:szCs w:val="18"/>
              </w:rPr>
              <w:t>While this does not apply to ramps, non-skid surfaces are highly recommended.</w:t>
            </w:r>
            <w:r w:rsidR="003E21DE" w:rsidRPr="009800E2">
              <w:rPr>
                <w:rFonts w:ascii="Verdana" w:hAnsi="Verdana"/>
                <w:color w:val="4F6228" w:themeColor="accent3" w:themeShade="80"/>
                <w:sz w:val="18"/>
                <w:szCs w:val="18"/>
              </w:rPr>
              <w:br/>
            </w:r>
            <w:r w:rsidR="003E21DE">
              <w:rPr>
                <w:rFonts w:ascii="Verdana" w:hAnsi="Verdana"/>
                <w:sz w:val="18"/>
                <w:szCs w:val="18"/>
              </w:rPr>
              <w:br/>
            </w:r>
            <w:r w:rsidR="003E21DE">
              <w:rPr>
                <w:rFonts w:ascii="Verdana" w:hAnsi="Verdana"/>
                <w:b/>
                <w:sz w:val="18"/>
                <w:szCs w:val="18"/>
              </w:rPr>
              <w:t>Inspection Procedures:</w:t>
            </w:r>
            <w:r w:rsidR="00AA3A47">
              <w:rPr>
                <w:rFonts w:ascii="Verdana" w:hAnsi="Verdana"/>
                <w:b/>
                <w:sz w:val="18"/>
                <w:szCs w:val="18"/>
              </w:rPr>
              <w:t xml:space="preserve"> </w:t>
            </w:r>
            <w:r w:rsidR="00AA3A47" w:rsidRPr="00DF7305">
              <w:rPr>
                <w:rFonts w:ascii="Verdana" w:hAnsi="Verdana"/>
                <w:sz w:val="18"/>
                <w:szCs w:val="18"/>
              </w:rPr>
              <w:t xml:space="preserve">Inspectors will examine the surface of all stairs and ramps in the </w:t>
            </w:r>
            <w:r w:rsidR="00AA3A47">
              <w:rPr>
                <w:rFonts w:ascii="Verdana" w:hAnsi="Verdana"/>
                <w:sz w:val="18"/>
                <w:szCs w:val="18"/>
              </w:rPr>
              <w:t>facility</w:t>
            </w:r>
            <w:r w:rsidR="00AA3A47" w:rsidRPr="00DF7305">
              <w:rPr>
                <w:rFonts w:ascii="Verdana" w:hAnsi="Verdana"/>
                <w:sz w:val="18"/>
                <w:szCs w:val="18"/>
              </w:rPr>
              <w:t xml:space="preserve"> to ensure that nonskid material is present.</w:t>
            </w:r>
          </w:p>
          <w:p w14:paraId="21EE39E9" w14:textId="77777777" w:rsidR="003E21DE" w:rsidRDefault="003E21DE" w:rsidP="000D1EC2"/>
          <w:p w14:paraId="4B305D89" w14:textId="77777777" w:rsidR="003E21DE" w:rsidRDefault="003E21DE" w:rsidP="000D1EC2">
            <w:pPr>
              <w:rPr>
                <w:rFonts w:ascii="Verdana" w:hAnsi="Verdana"/>
                <w:sz w:val="18"/>
                <w:szCs w:val="18"/>
              </w:rPr>
            </w:pPr>
            <w:r w:rsidRPr="00DF7305">
              <w:rPr>
                <w:rFonts w:ascii="Verdana" w:hAnsi="Verdana"/>
                <w:b/>
                <w:sz w:val="18"/>
                <w:szCs w:val="18"/>
              </w:rPr>
              <w:t xml:space="preserve">Primary Benefit:  </w:t>
            </w:r>
            <w:r w:rsidR="00AA3A47" w:rsidRPr="00DF7305">
              <w:rPr>
                <w:rFonts w:ascii="Verdana" w:hAnsi="Verdana"/>
                <w:sz w:val="18"/>
                <w:szCs w:val="18"/>
              </w:rPr>
              <w:t>Reduces the risk of falling when ascending or descending stairs</w:t>
            </w:r>
            <w:r w:rsidR="00AA3A47">
              <w:rPr>
                <w:rFonts w:ascii="Verdana" w:hAnsi="Verdana"/>
                <w:sz w:val="18"/>
                <w:szCs w:val="18"/>
              </w:rPr>
              <w:t>.</w:t>
            </w:r>
          </w:p>
          <w:p w14:paraId="19812BF6" w14:textId="77777777" w:rsidR="00FC240F" w:rsidRDefault="00FC240F" w:rsidP="000D1EC2">
            <w:pPr>
              <w:rPr>
                <w:rFonts w:ascii="Verdana" w:hAnsi="Verdana"/>
                <w:sz w:val="18"/>
                <w:szCs w:val="18"/>
              </w:rPr>
            </w:pPr>
          </w:p>
          <w:p w14:paraId="0B803205" w14:textId="77777777" w:rsidR="00FC240F" w:rsidRPr="005F75E7" w:rsidRDefault="00FC240F" w:rsidP="00FC240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94</w:t>
            </w:r>
            <w:r w:rsidR="009800E2">
              <w:rPr>
                <w:rFonts w:ascii="Verdana" w:hAnsi="Verdana"/>
                <w:sz w:val="18"/>
                <w:szCs w:val="18"/>
              </w:rPr>
              <w:t xml:space="preserve">(b) </w:t>
            </w:r>
            <w:r w:rsidRPr="00CD36AE">
              <w:rPr>
                <w:rFonts w:ascii="Verdana" w:hAnsi="Verdana"/>
                <w:sz w:val="18"/>
                <w:szCs w:val="18"/>
              </w:rPr>
              <w:t>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p>
          <w:p w14:paraId="500B9F64" w14:textId="77777777" w:rsidR="003E21DE" w:rsidRDefault="003E21DE" w:rsidP="000D1EC2"/>
        </w:tc>
      </w:tr>
    </w:tbl>
    <w:tbl>
      <w:tblPr>
        <w:tblStyle w:val="TableGrid"/>
        <w:tblpPr w:leftFromText="180" w:rightFromText="180" w:vertAnchor="text" w:horzAnchor="margin" w:tblpY="-304"/>
        <w:tblW w:w="10800" w:type="dxa"/>
        <w:tblLook w:val="04A0" w:firstRow="1" w:lastRow="0" w:firstColumn="1" w:lastColumn="0" w:noHBand="0" w:noVBand="1"/>
      </w:tblPr>
      <w:tblGrid>
        <w:gridCol w:w="1440"/>
        <w:gridCol w:w="9360"/>
      </w:tblGrid>
      <w:tr w:rsidR="003E21DE" w:rsidRPr="00E734FD" w14:paraId="7E73ABBD" w14:textId="77777777" w:rsidTr="003E21DE">
        <w:trPr>
          <w:trHeight w:val="353"/>
        </w:trPr>
        <w:tc>
          <w:tcPr>
            <w:tcW w:w="10800" w:type="dxa"/>
            <w:gridSpan w:val="2"/>
            <w:tcBorders>
              <w:bottom w:val="single" w:sz="4" w:space="0" w:color="auto"/>
            </w:tcBorders>
            <w:shd w:val="clear" w:color="auto" w:fill="F2F2F2" w:themeFill="background1" w:themeFillShade="F2"/>
            <w:vAlign w:val="center"/>
          </w:tcPr>
          <w:p w14:paraId="23BC00B3" w14:textId="77777777" w:rsidR="003E21DE" w:rsidRPr="003E21DE" w:rsidRDefault="003E21DE" w:rsidP="003E21DE">
            <w:pPr>
              <w:jc w:val="center"/>
              <w:rPr>
                <w:rFonts w:ascii="Verdana" w:hAnsi="Verdana"/>
                <w:b/>
                <w:sz w:val="20"/>
                <w:szCs w:val="20"/>
              </w:rPr>
            </w:pPr>
            <w:r w:rsidRPr="003E21DE">
              <w:rPr>
                <w:rFonts w:ascii="Verdana" w:hAnsi="Verdana"/>
                <w:b/>
                <w:sz w:val="20"/>
                <w:szCs w:val="20"/>
              </w:rPr>
              <w:t>Furniture and Equipment</w:t>
            </w:r>
          </w:p>
        </w:tc>
      </w:tr>
      <w:tr w:rsidR="003E21DE" w:rsidRPr="00E734FD" w14:paraId="5F0138C4" w14:textId="77777777" w:rsidTr="003E21DE">
        <w:trPr>
          <w:trHeight w:val="263"/>
        </w:trPr>
        <w:tc>
          <w:tcPr>
            <w:tcW w:w="1440" w:type="dxa"/>
            <w:tcBorders>
              <w:bottom w:val="single" w:sz="4" w:space="0" w:color="auto"/>
            </w:tcBorders>
            <w:shd w:val="clear" w:color="auto" w:fill="D9D9D9" w:themeFill="background1" w:themeFillShade="D9"/>
            <w:vAlign w:val="center"/>
          </w:tcPr>
          <w:p w14:paraId="36907443" w14:textId="77777777" w:rsidR="003E21DE" w:rsidRDefault="003E21DE" w:rsidP="003E21DE">
            <w:pPr>
              <w:jc w:val="center"/>
            </w:pPr>
            <w:r>
              <w:rPr>
                <w:rFonts w:ascii="Verdana" w:hAnsi="Verdana"/>
                <w:b/>
                <w:sz w:val="18"/>
                <w:szCs w:val="18"/>
              </w:rPr>
              <w:t>95a</w:t>
            </w:r>
          </w:p>
        </w:tc>
        <w:tc>
          <w:tcPr>
            <w:tcW w:w="9360" w:type="dxa"/>
            <w:tcBorders>
              <w:bottom w:val="single" w:sz="4" w:space="0" w:color="auto"/>
            </w:tcBorders>
            <w:shd w:val="clear" w:color="auto" w:fill="D9D9D9" w:themeFill="background1" w:themeFillShade="D9"/>
          </w:tcPr>
          <w:p w14:paraId="5EC8F8E4" w14:textId="77777777" w:rsidR="003E21DE" w:rsidRPr="00E734FD" w:rsidRDefault="003E21DE" w:rsidP="003E21DE">
            <w:pPr>
              <w:rPr>
                <w:rFonts w:ascii="Verdana" w:hAnsi="Verdana"/>
                <w:sz w:val="18"/>
                <w:szCs w:val="18"/>
              </w:rPr>
            </w:pPr>
            <w:r>
              <w:rPr>
                <w:rFonts w:ascii="Verdana" w:hAnsi="Verdana"/>
                <w:sz w:val="18"/>
                <w:szCs w:val="18"/>
              </w:rPr>
              <w:t xml:space="preserve">3800.95(a) - </w:t>
            </w:r>
            <w:r w:rsidRPr="00E672AE">
              <w:rPr>
                <w:rFonts w:ascii="Verdana" w:hAnsi="Verdana"/>
                <w:sz w:val="18"/>
                <w:szCs w:val="18"/>
              </w:rPr>
              <w:t xml:space="preserve">Furniture and equipment shall be free of hazards. </w:t>
            </w:r>
          </w:p>
        </w:tc>
      </w:tr>
      <w:tr w:rsidR="003E21DE" w:rsidRPr="00E734FD" w14:paraId="10D9EC2F" w14:textId="77777777" w:rsidTr="003E21DE">
        <w:tc>
          <w:tcPr>
            <w:tcW w:w="10800" w:type="dxa"/>
            <w:gridSpan w:val="2"/>
            <w:tcBorders>
              <w:bottom w:val="single" w:sz="4" w:space="0" w:color="auto"/>
            </w:tcBorders>
            <w:shd w:val="clear" w:color="auto" w:fill="FFFFFF" w:themeFill="background1"/>
            <w:vAlign w:val="center"/>
          </w:tcPr>
          <w:p w14:paraId="4CEB8D4C" w14:textId="77777777" w:rsidR="003E21DE" w:rsidRDefault="003E21DE" w:rsidP="003E21DE">
            <w:pPr>
              <w:rPr>
                <w:rFonts w:ascii="Verdana" w:hAnsi="Verdana"/>
                <w:sz w:val="18"/>
                <w:szCs w:val="18"/>
              </w:rPr>
            </w:pPr>
          </w:p>
          <w:p w14:paraId="03986B23" w14:textId="77777777" w:rsidR="00EB42C7" w:rsidRDefault="003E21DE" w:rsidP="00EB42C7">
            <w:pPr>
              <w:rPr>
                <w:rFonts w:ascii="Verdana" w:hAnsi="Verdana" w:cs="Arial"/>
                <w:sz w:val="18"/>
                <w:szCs w:val="18"/>
              </w:rPr>
            </w:pPr>
            <w:r>
              <w:rPr>
                <w:rFonts w:ascii="Verdana" w:hAnsi="Verdana" w:cs="Arial"/>
                <w:b/>
                <w:sz w:val="18"/>
                <w:szCs w:val="18"/>
              </w:rPr>
              <w:t>Discussion:</w:t>
            </w:r>
            <w:r w:rsidR="000D1EC2">
              <w:rPr>
                <w:rFonts w:ascii="Verdana" w:hAnsi="Verdana" w:cs="Arial"/>
                <w:b/>
                <w:sz w:val="18"/>
                <w:szCs w:val="18"/>
              </w:rPr>
              <w:t xml:space="preserve"> </w:t>
            </w:r>
            <w:r w:rsidR="00EB42C7" w:rsidRPr="00DF7305">
              <w:rPr>
                <w:rFonts w:ascii="Verdana" w:hAnsi="Verdana" w:cs="Arial"/>
                <w:sz w:val="18"/>
                <w:szCs w:val="18"/>
              </w:rPr>
              <w:t xml:space="preserve"> This regulation does not include cosmetic repairs such as worn fabric on a chair or dented tables.  Only when hazardous conditions result from damage – such as exposed springs on a couch cushion, nails jutting from a table, or a frayed electrical cord – will such damage be considered a violation.</w:t>
            </w:r>
          </w:p>
          <w:p w14:paraId="0952DEFB" w14:textId="77777777" w:rsidR="0011441B" w:rsidRDefault="0011441B" w:rsidP="00EB42C7">
            <w:pPr>
              <w:rPr>
                <w:rFonts w:ascii="Verdana" w:hAnsi="Verdana" w:cs="Arial"/>
                <w:sz w:val="18"/>
                <w:szCs w:val="18"/>
              </w:rPr>
            </w:pPr>
          </w:p>
          <w:p w14:paraId="4B40FEAD" w14:textId="77777777" w:rsidR="0011441B" w:rsidRDefault="0011441B" w:rsidP="00EB42C7">
            <w:pPr>
              <w:rPr>
                <w:rFonts w:ascii="Verdana" w:hAnsi="Verdana" w:cs="Arial"/>
                <w:color w:val="4F6228" w:themeColor="accent3" w:themeShade="80"/>
                <w:sz w:val="18"/>
                <w:szCs w:val="18"/>
              </w:rPr>
            </w:pPr>
            <w:r>
              <w:rPr>
                <w:rFonts w:ascii="Verdana" w:hAnsi="Verdana" w:cs="Arial"/>
                <w:color w:val="4F6228" w:themeColor="accent3" w:themeShade="80"/>
                <w:sz w:val="18"/>
                <w:szCs w:val="18"/>
              </w:rPr>
              <w:t>This does not apply to rooms used only by staff persons.</w:t>
            </w:r>
          </w:p>
          <w:p w14:paraId="1777153B" w14:textId="77777777" w:rsidR="0011441B" w:rsidRDefault="0011441B" w:rsidP="00EB42C7">
            <w:pPr>
              <w:rPr>
                <w:rFonts w:ascii="Verdana" w:hAnsi="Verdana" w:cs="Arial"/>
                <w:color w:val="4F6228" w:themeColor="accent3" w:themeShade="80"/>
                <w:sz w:val="18"/>
                <w:szCs w:val="18"/>
              </w:rPr>
            </w:pPr>
          </w:p>
          <w:p w14:paraId="4E763EDE" w14:textId="77777777" w:rsidR="0011441B" w:rsidRPr="0011441B" w:rsidRDefault="0011441B" w:rsidP="00EB42C7">
            <w:pPr>
              <w:rPr>
                <w:rFonts w:ascii="Verdana" w:hAnsi="Verdana" w:cs="Arial"/>
                <w:color w:val="4F6228" w:themeColor="accent3" w:themeShade="80"/>
                <w:sz w:val="18"/>
                <w:szCs w:val="18"/>
              </w:rPr>
            </w:pPr>
            <w:r>
              <w:rPr>
                <w:rFonts w:ascii="Verdana" w:hAnsi="Verdana" w:cs="Arial"/>
                <w:color w:val="4F6228" w:themeColor="accent3" w:themeShade="80"/>
                <w:sz w:val="18"/>
                <w:szCs w:val="18"/>
              </w:rPr>
              <w:t>Furniture and equipment hazards include frayed electrical cords, electrical cords across a hallway, torn carpet, and furniture with sharp/broken edges or exposed bolts, etc.</w:t>
            </w:r>
          </w:p>
          <w:p w14:paraId="29569A99" w14:textId="77777777" w:rsidR="00EB42C7" w:rsidRDefault="00EB42C7" w:rsidP="00EB42C7">
            <w:pPr>
              <w:rPr>
                <w:rFonts w:ascii="Verdana" w:hAnsi="Verdana" w:cs="Arial"/>
                <w:sz w:val="18"/>
                <w:szCs w:val="18"/>
              </w:rPr>
            </w:pPr>
          </w:p>
          <w:p w14:paraId="7A75B226" w14:textId="77777777" w:rsidR="00EB42C7" w:rsidRDefault="00EB42C7" w:rsidP="00EB42C7">
            <w:pPr>
              <w:rPr>
                <w:rFonts w:ascii="Verdana" w:hAnsi="Verdana" w:cs="Arial"/>
                <w:sz w:val="18"/>
                <w:szCs w:val="18"/>
              </w:rPr>
            </w:pPr>
            <w:r>
              <w:rPr>
                <w:rFonts w:ascii="Verdana" w:hAnsi="Verdana" w:cs="Arial"/>
                <w:sz w:val="18"/>
                <w:szCs w:val="18"/>
              </w:rPr>
              <w:t>An excessive buildup of lint in the facility’s dryer may be cited as a hazard, as lint buildup is a serious fire risk.</w:t>
            </w:r>
          </w:p>
          <w:p w14:paraId="10406274" w14:textId="77777777" w:rsidR="003E21DE" w:rsidRDefault="003E21DE" w:rsidP="003E21DE">
            <w:pPr>
              <w:rPr>
                <w:rFonts w:ascii="Verdana" w:hAnsi="Verdana" w:cs="Arial"/>
                <w:b/>
                <w:sz w:val="18"/>
                <w:szCs w:val="18"/>
              </w:rPr>
            </w:pPr>
          </w:p>
          <w:p w14:paraId="110DBF5B" w14:textId="77777777" w:rsidR="003E21DE" w:rsidRDefault="003E21DE" w:rsidP="003E21DE">
            <w:pPr>
              <w:rPr>
                <w:rFonts w:ascii="Verdana" w:hAnsi="Verdana" w:cs="Arial"/>
                <w:b/>
                <w:sz w:val="18"/>
                <w:szCs w:val="18"/>
              </w:rPr>
            </w:pPr>
            <w:r>
              <w:rPr>
                <w:rFonts w:ascii="Verdana" w:hAnsi="Verdana" w:cs="Arial"/>
                <w:b/>
                <w:sz w:val="18"/>
                <w:szCs w:val="18"/>
              </w:rPr>
              <w:t>Inspection Procedures:</w:t>
            </w:r>
            <w:r w:rsidR="00EB42C7">
              <w:rPr>
                <w:rFonts w:ascii="Verdana" w:hAnsi="Verdana" w:cs="Arial"/>
                <w:b/>
                <w:sz w:val="18"/>
                <w:szCs w:val="18"/>
              </w:rPr>
              <w:t xml:space="preserve"> </w:t>
            </w:r>
            <w:r w:rsidR="00EB42C7" w:rsidRPr="00DF7305">
              <w:rPr>
                <w:rFonts w:ascii="Verdana" w:hAnsi="Verdana"/>
                <w:sz w:val="18"/>
                <w:szCs w:val="18"/>
              </w:rPr>
              <w:t xml:space="preserve"> Inspectors will examine all areas of the </w:t>
            </w:r>
            <w:r w:rsidR="00EB42C7">
              <w:rPr>
                <w:rFonts w:ascii="Verdana" w:hAnsi="Verdana"/>
                <w:sz w:val="18"/>
                <w:szCs w:val="18"/>
              </w:rPr>
              <w:t>facility</w:t>
            </w:r>
            <w:r w:rsidR="00EB42C7" w:rsidRPr="00DF7305">
              <w:rPr>
                <w:rFonts w:ascii="Verdana" w:hAnsi="Verdana"/>
                <w:sz w:val="18"/>
                <w:szCs w:val="18"/>
              </w:rPr>
              <w:t xml:space="preserve"> to determine if furniture and equipment are free of hazards.  This regulation should be cited only if a more specific regulation relating to damaged furniture does not exist.  </w:t>
            </w:r>
          </w:p>
          <w:p w14:paraId="5772B6E9" w14:textId="77777777" w:rsidR="003E21DE" w:rsidRDefault="003E21DE" w:rsidP="003E21DE">
            <w:pPr>
              <w:rPr>
                <w:rFonts w:ascii="Verdana" w:hAnsi="Verdana" w:cs="Arial"/>
                <w:b/>
                <w:sz w:val="18"/>
                <w:szCs w:val="18"/>
              </w:rPr>
            </w:pPr>
          </w:p>
          <w:p w14:paraId="66DFF2F7" w14:textId="77777777" w:rsidR="003E21DE" w:rsidRDefault="003E21DE" w:rsidP="003E21DE">
            <w:pPr>
              <w:rPr>
                <w:rFonts w:ascii="Verdana" w:hAnsi="Verdana" w:cs="Arial"/>
                <w:b/>
                <w:sz w:val="18"/>
                <w:szCs w:val="18"/>
              </w:rPr>
            </w:pPr>
            <w:r>
              <w:rPr>
                <w:rFonts w:ascii="Verdana" w:hAnsi="Verdana" w:cs="Arial"/>
                <w:b/>
                <w:sz w:val="18"/>
                <w:szCs w:val="18"/>
              </w:rPr>
              <w:t>Primary Benefit:</w:t>
            </w:r>
            <w:r w:rsidR="00EB42C7">
              <w:rPr>
                <w:rFonts w:ascii="Verdana" w:hAnsi="Verdana" w:cs="Arial"/>
                <w:b/>
                <w:sz w:val="18"/>
                <w:szCs w:val="18"/>
              </w:rPr>
              <w:t xml:space="preserve"> </w:t>
            </w:r>
            <w:r w:rsidR="00EB42C7" w:rsidRPr="00DF7305">
              <w:rPr>
                <w:rFonts w:ascii="Verdana" w:hAnsi="Verdana" w:cs="Arial"/>
                <w:sz w:val="18"/>
                <w:szCs w:val="18"/>
              </w:rPr>
              <w:t xml:space="preserve"> Furniture and equipment that is </w:t>
            </w:r>
            <w:r w:rsidR="00EB42C7" w:rsidRPr="00DF7305">
              <w:rPr>
                <w:rFonts w:ascii="Verdana" w:hAnsi="Verdana"/>
                <w:sz w:val="18"/>
                <w:szCs w:val="18"/>
              </w:rPr>
              <w:t>free of hazards</w:t>
            </w:r>
            <w:r w:rsidR="00EB42C7">
              <w:rPr>
                <w:rFonts w:ascii="Verdana" w:hAnsi="Verdana"/>
                <w:sz w:val="18"/>
                <w:szCs w:val="18"/>
              </w:rPr>
              <w:t xml:space="preserve"> </w:t>
            </w:r>
            <w:r w:rsidR="00EB42C7" w:rsidRPr="00DF7305">
              <w:rPr>
                <w:rFonts w:ascii="Verdana" w:hAnsi="Verdana"/>
                <w:sz w:val="18"/>
                <w:szCs w:val="18"/>
              </w:rPr>
              <w:t xml:space="preserve">helps to maintain sanitary conditions in the </w:t>
            </w:r>
            <w:r w:rsidR="00EB42C7">
              <w:rPr>
                <w:rFonts w:ascii="Verdana" w:hAnsi="Verdana"/>
                <w:sz w:val="18"/>
                <w:szCs w:val="18"/>
              </w:rPr>
              <w:t>facility</w:t>
            </w:r>
            <w:r w:rsidR="00EB42C7" w:rsidRPr="00DF7305">
              <w:rPr>
                <w:rFonts w:ascii="Verdana" w:hAnsi="Verdana"/>
                <w:sz w:val="18"/>
                <w:szCs w:val="18"/>
              </w:rPr>
              <w:t xml:space="preserve"> and minimize the risk that</w:t>
            </w:r>
            <w:r w:rsidR="00EB42C7">
              <w:rPr>
                <w:rFonts w:ascii="Verdana" w:hAnsi="Verdana"/>
                <w:sz w:val="18"/>
                <w:szCs w:val="18"/>
              </w:rPr>
              <w:t xml:space="preserve"> children</w:t>
            </w:r>
            <w:r w:rsidR="00EB42C7" w:rsidRPr="00DF7305">
              <w:rPr>
                <w:rFonts w:ascii="Verdana" w:hAnsi="Verdana"/>
                <w:sz w:val="18"/>
                <w:szCs w:val="18"/>
              </w:rPr>
              <w:t xml:space="preserve"> will suffer an injury while usi</w:t>
            </w:r>
            <w:r w:rsidR="00EB42C7">
              <w:rPr>
                <w:rFonts w:ascii="Verdana" w:hAnsi="Verdana"/>
                <w:sz w:val="18"/>
                <w:szCs w:val="18"/>
              </w:rPr>
              <w:t xml:space="preserve">ng the furniture or equipment.  </w:t>
            </w:r>
          </w:p>
          <w:p w14:paraId="3878E445" w14:textId="77777777" w:rsidR="003E21DE" w:rsidRDefault="003E21DE" w:rsidP="003E21DE">
            <w:pPr>
              <w:rPr>
                <w:rFonts w:ascii="Verdana" w:hAnsi="Verdana"/>
                <w:sz w:val="18"/>
                <w:szCs w:val="18"/>
              </w:rPr>
            </w:pPr>
          </w:p>
        </w:tc>
      </w:tr>
      <w:tr w:rsidR="003E21DE" w:rsidRPr="00E734FD" w14:paraId="291D3138" w14:textId="77777777" w:rsidTr="003E21DE">
        <w:trPr>
          <w:trHeight w:val="533"/>
        </w:trPr>
        <w:tc>
          <w:tcPr>
            <w:tcW w:w="1440" w:type="dxa"/>
            <w:tcBorders>
              <w:bottom w:val="single" w:sz="4" w:space="0" w:color="auto"/>
            </w:tcBorders>
            <w:shd w:val="clear" w:color="auto" w:fill="D9D9D9" w:themeFill="background1" w:themeFillShade="D9"/>
            <w:vAlign w:val="center"/>
          </w:tcPr>
          <w:p w14:paraId="134674A2" w14:textId="77777777" w:rsidR="003E21DE" w:rsidRDefault="003E21DE" w:rsidP="003E21DE">
            <w:pPr>
              <w:jc w:val="center"/>
            </w:pPr>
            <w:r>
              <w:rPr>
                <w:rFonts w:ascii="Verdana" w:hAnsi="Verdana"/>
                <w:b/>
                <w:sz w:val="18"/>
                <w:szCs w:val="18"/>
              </w:rPr>
              <w:t>95b</w:t>
            </w:r>
          </w:p>
        </w:tc>
        <w:tc>
          <w:tcPr>
            <w:tcW w:w="9360" w:type="dxa"/>
            <w:tcBorders>
              <w:bottom w:val="single" w:sz="4" w:space="0" w:color="auto"/>
            </w:tcBorders>
            <w:shd w:val="clear" w:color="auto" w:fill="D9D9D9" w:themeFill="background1" w:themeFillShade="D9"/>
          </w:tcPr>
          <w:p w14:paraId="10F52F1D" w14:textId="77777777" w:rsidR="003E21DE" w:rsidRPr="00E734FD" w:rsidRDefault="003E21DE" w:rsidP="003E21DE">
            <w:pPr>
              <w:rPr>
                <w:rFonts w:ascii="Verdana" w:hAnsi="Verdana"/>
                <w:sz w:val="18"/>
                <w:szCs w:val="18"/>
              </w:rPr>
            </w:pPr>
            <w:r>
              <w:rPr>
                <w:rFonts w:ascii="Verdana" w:hAnsi="Verdana"/>
                <w:sz w:val="18"/>
                <w:szCs w:val="18"/>
              </w:rPr>
              <w:t xml:space="preserve">3800.95(b) - </w:t>
            </w:r>
            <w:r w:rsidRPr="00E672AE">
              <w:rPr>
                <w:rFonts w:ascii="Verdana" w:hAnsi="Verdana"/>
                <w:sz w:val="18"/>
                <w:szCs w:val="18"/>
              </w:rPr>
              <w:t xml:space="preserve">There shall be enough furniture to accommodate the largest group of children that may routinely congregate in a room at any given time. </w:t>
            </w:r>
          </w:p>
        </w:tc>
      </w:tr>
      <w:tr w:rsidR="003E21DE" w:rsidRPr="00E734FD" w14:paraId="75931A2A" w14:textId="77777777" w:rsidTr="003E21DE">
        <w:tc>
          <w:tcPr>
            <w:tcW w:w="10800" w:type="dxa"/>
            <w:gridSpan w:val="2"/>
            <w:tcBorders>
              <w:bottom w:val="single" w:sz="4" w:space="0" w:color="auto"/>
            </w:tcBorders>
            <w:shd w:val="clear" w:color="auto" w:fill="FFFFFF" w:themeFill="background1"/>
            <w:vAlign w:val="center"/>
          </w:tcPr>
          <w:p w14:paraId="5FF60855" w14:textId="77777777" w:rsidR="003E21DE" w:rsidRDefault="003E21DE" w:rsidP="003E21DE">
            <w:pPr>
              <w:rPr>
                <w:rFonts w:ascii="Verdana" w:hAnsi="Verdana"/>
                <w:sz w:val="18"/>
                <w:szCs w:val="18"/>
              </w:rPr>
            </w:pPr>
          </w:p>
          <w:p w14:paraId="7CAAA0A8" w14:textId="77777777" w:rsidR="003E21DE" w:rsidRDefault="003E21DE" w:rsidP="00EB42C7">
            <w:pPr>
              <w:rPr>
                <w:rFonts w:ascii="Verdana" w:hAnsi="Verdana" w:cs="Arial"/>
                <w:sz w:val="18"/>
                <w:szCs w:val="18"/>
              </w:rPr>
            </w:pPr>
            <w:r>
              <w:rPr>
                <w:rFonts w:ascii="Verdana" w:hAnsi="Verdana" w:cs="Arial"/>
                <w:b/>
                <w:sz w:val="18"/>
                <w:szCs w:val="18"/>
              </w:rPr>
              <w:t>Discussion</w:t>
            </w:r>
            <w:r w:rsidR="00EB42C7">
              <w:rPr>
                <w:rFonts w:ascii="Verdana" w:hAnsi="Verdana" w:cs="Arial"/>
                <w:b/>
                <w:sz w:val="18"/>
                <w:szCs w:val="18"/>
              </w:rPr>
              <w:t xml:space="preserve">:  </w:t>
            </w:r>
            <w:r w:rsidR="00EB42C7">
              <w:rPr>
                <w:rFonts w:ascii="Verdana" w:hAnsi="Verdana" w:cs="Arial"/>
                <w:sz w:val="18"/>
                <w:szCs w:val="18"/>
              </w:rPr>
              <w:t xml:space="preserve">This regulation </w:t>
            </w:r>
            <w:r w:rsidR="00EB42C7" w:rsidRPr="00971FF9">
              <w:rPr>
                <w:rFonts w:ascii="Verdana" w:hAnsi="Verdana" w:cs="Arial"/>
                <w:sz w:val="18"/>
                <w:szCs w:val="18"/>
              </w:rPr>
              <w:t xml:space="preserve">applies to all areas of the facility where children may congregate, including the living room, dining </w:t>
            </w:r>
            <w:r w:rsidR="00EB42C7">
              <w:rPr>
                <w:rFonts w:ascii="Verdana" w:hAnsi="Verdana" w:cs="Arial"/>
                <w:sz w:val="18"/>
                <w:szCs w:val="18"/>
              </w:rPr>
              <w:t>room, and recreational space.</w:t>
            </w:r>
          </w:p>
          <w:p w14:paraId="38E24FEF" w14:textId="77777777" w:rsidR="000F4FBD" w:rsidRPr="00EB42C7" w:rsidRDefault="000F4FBD" w:rsidP="00EB42C7">
            <w:pPr>
              <w:rPr>
                <w:rFonts w:ascii="Verdana" w:hAnsi="Verdana" w:cs="Arial"/>
                <w:sz w:val="18"/>
                <w:szCs w:val="18"/>
              </w:rPr>
            </w:pPr>
          </w:p>
          <w:p w14:paraId="5D2143E3" w14:textId="77777777" w:rsidR="003E21DE" w:rsidRDefault="003E21DE" w:rsidP="003E21DE">
            <w:pPr>
              <w:rPr>
                <w:rFonts w:ascii="Verdana" w:hAnsi="Verdana" w:cs="Arial"/>
                <w:b/>
                <w:sz w:val="18"/>
                <w:szCs w:val="18"/>
              </w:rPr>
            </w:pPr>
            <w:r>
              <w:rPr>
                <w:rFonts w:ascii="Verdana" w:hAnsi="Verdana" w:cs="Arial"/>
                <w:b/>
                <w:sz w:val="18"/>
                <w:szCs w:val="18"/>
              </w:rPr>
              <w:t>Inspection Procedures:</w:t>
            </w:r>
            <w:r w:rsidR="00EB42C7">
              <w:rPr>
                <w:rFonts w:ascii="Verdana" w:hAnsi="Verdana" w:cs="Arial"/>
                <w:b/>
                <w:sz w:val="18"/>
                <w:szCs w:val="18"/>
              </w:rPr>
              <w:t xml:space="preserve"> </w:t>
            </w:r>
            <w:r w:rsidR="00EB42C7" w:rsidRPr="00DF7305">
              <w:rPr>
                <w:rFonts w:ascii="Verdana" w:hAnsi="Verdana"/>
                <w:sz w:val="18"/>
                <w:szCs w:val="18"/>
              </w:rPr>
              <w:t xml:space="preserve"> Inspectors will determine if the </w:t>
            </w:r>
            <w:r w:rsidR="00EB42C7">
              <w:rPr>
                <w:rFonts w:ascii="Verdana" w:hAnsi="Verdana"/>
                <w:sz w:val="18"/>
                <w:szCs w:val="18"/>
              </w:rPr>
              <w:t>facility</w:t>
            </w:r>
            <w:r w:rsidR="00EB42C7" w:rsidRPr="00DF7305">
              <w:rPr>
                <w:rFonts w:ascii="Verdana" w:hAnsi="Verdana"/>
                <w:sz w:val="18"/>
                <w:szCs w:val="18"/>
              </w:rPr>
              <w:t xml:space="preserve"> is equipped with </w:t>
            </w:r>
            <w:r w:rsidR="00EB42C7" w:rsidRPr="00E672AE">
              <w:rPr>
                <w:rFonts w:ascii="Verdana" w:hAnsi="Verdana"/>
                <w:sz w:val="18"/>
                <w:szCs w:val="18"/>
              </w:rPr>
              <w:t>enough furniture to accommodate the largest group of children that may routinely congregate in a room at any given time</w:t>
            </w:r>
            <w:r w:rsidR="00EB42C7" w:rsidRPr="00DF7305">
              <w:rPr>
                <w:rFonts w:ascii="Verdana" w:hAnsi="Verdana"/>
                <w:sz w:val="18"/>
                <w:szCs w:val="18"/>
              </w:rPr>
              <w:t xml:space="preserve"> .</w:t>
            </w:r>
            <w:r w:rsidR="00EB42C7">
              <w:rPr>
                <w:rFonts w:ascii="Verdana" w:hAnsi="Verdana"/>
                <w:sz w:val="18"/>
                <w:szCs w:val="18"/>
              </w:rPr>
              <w:br/>
            </w:r>
          </w:p>
          <w:p w14:paraId="603640EB" w14:textId="77777777" w:rsidR="003E21DE" w:rsidRDefault="003E21DE" w:rsidP="003E21DE">
            <w:pPr>
              <w:rPr>
                <w:rFonts w:ascii="Verdana" w:hAnsi="Verdana" w:cs="Arial"/>
                <w:b/>
                <w:sz w:val="18"/>
                <w:szCs w:val="18"/>
              </w:rPr>
            </w:pPr>
            <w:r>
              <w:rPr>
                <w:rFonts w:ascii="Verdana" w:hAnsi="Verdana" w:cs="Arial"/>
                <w:b/>
                <w:sz w:val="18"/>
                <w:szCs w:val="18"/>
              </w:rPr>
              <w:t>Primary Benefit:</w:t>
            </w:r>
            <w:r w:rsidR="00EB42C7" w:rsidRPr="00DF7305">
              <w:rPr>
                <w:rFonts w:ascii="Verdana" w:hAnsi="Verdana"/>
                <w:sz w:val="18"/>
                <w:szCs w:val="18"/>
              </w:rPr>
              <w:t xml:space="preserve"> Dedicated activity space creates a home-like atmosphere and fosters community interaction</w:t>
            </w:r>
            <w:r w:rsidR="00EB42C7">
              <w:rPr>
                <w:rFonts w:ascii="Verdana" w:hAnsi="Verdana"/>
                <w:sz w:val="18"/>
                <w:szCs w:val="18"/>
              </w:rPr>
              <w:t>.</w:t>
            </w:r>
          </w:p>
          <w:p w14:paraId="1C654EF7" w14:textId="77777777" w:rsidR="003E21DE" w:rsidRDefault="003E21DE" w:rsidP="003E21DE">
            <w:pPr>
              <w:rPr>
                <w:rFonts w:ascii="Verdana" w:hAnsi="Verdana"/>
                <w:sz w:val="18"/>
                <w:szCs w:val="18"/>
              </w:rPr>
            </w:pPr>
          </w:p>
        </w:tc>
      </w:tr>
      <w:tr w:rsidR="003E21DE" w:rsidRPr="00E734FD" w14:paraId="1DA1F896" w14:textId="77777777" w:rsidTr="003E21DE">
        <w:trPr>
          <w:trHeight w:val="272"/>
        </w:trPr>
        <w:tc>
          <w:tcPr>
            <w:tcW w:w="1440" w:type="dxa"/>
            <w:tcBorders>
              <w:bottom w:val="single" w:sz="4" w:space="0" w:color="auto"/>
            </w:tcBorders>
            <w:shd w:val="clear" w:color="auto" w:fill="D9D9D9" w:themeFill="background1" w:themeFillShade="D9"/>
            <w:vAlign w:val="center"/>
          </w:tcPr>
          <w:p w14:paraId="275FC58E" w14:textId="77777777" w:rsidR="003E21DE" w:rsidRDefault="003E21DE" w:rsidP="003E21DE">
            <w:pPr>
              <w:jc w:val="center"/>
            </w:pPr>
            <w:r>
              <w:rPr>
                <w:rFonts w:ascii="Verdana" w:hAnsi="Verdana"/>
                <w:b/>
                <w:sz w:val="18"/>
                <w:szCs w:val="18"/>
              </w:rPr>
              <w:t>95c</w:t>
            </w:r>
          </w:p>
        </w:tc>
        <w:tc>
          <w:tcPr>
            <w:tcW w:w="9360" w:type="dxa"/>
            <w:tcBorders>
              <w:bottom w:val="single" w:sz="4" w:space="0" w:color="auto"/>
            </w:tcBorders>
            <w:shd w:val="clear" w:color="auto" w:fill="D9D9D9" w:themeFill="background1" w:themeFillShade="D9"/>
          </w:tcPr>
          <w:p w14:paraId="202A9BA6" w14:textId="77777777" w:rsidR="003E21DE" w:rsidRPr="00E734FD" w:rsidRDefault="003E21DE" w:rsidP="003E21DE">
            <w:pPr>
              <w:rPr>
                <w:rFonts w:ascii="Verdana" w:hAnsi="Verdana"/>
                <w:sz w:val="18"/>
                <w:szCs w:val="18"/>
              </w:rPr>
            </w:pPr>
            <w:r>
              <w:rPr>
                <w:rFonts w:ascii="Verdana" w:hAnsi="Verdana"/>
                <w:sz w:val="18"/>
                <w:szCs w:val="18"/>
              </w:rPr>
              <w:t xml:space="preserve">3800.95(c) - </w:t>
            </w:r>
            <w:r w:rsidRPr="00E672AE">
              <w:rPr>
                <w:rFonts w:ascii="Verdana" w:hAnsi="Verdana"/>
                <w:sz w:val="18"/>
                <w:szCs w:val="18"/>
              </w:rPr>
              <w:t xml:space="preserve">Power equipment shall be kept in safe condition. </w:t>
            </w:r>
          </w:p>
        </w:tc>
      </w:tr>
      <w:tr w:rsidR="0011441B" w:rsidRPr="00E734FD" w14:paraId="3368DA8B" w14:textId="77777777" w:rsidTr="00420E1E">
        <w:trPr>
          <w:trHeight w:val="272"/>
        </w:trPr>
        <w:tc>
          <w:tcPr>
            <w:tcW w:w="10800" w:type="dxa"/>
            <w:gridSpan w:val="2"/>
            <w:tcBorders>
              <w:bottom w:val="single" w:sz="4" w:space="0" w:color="auto"/>
            </w:tcBorders>
            <w:shd w:val="clear" w:color="auto" w:fill="FFFFFF" w:themeFill="background1"/>
            <w:vAlign w:val="center"/>
          </w:tcPr>
          <w:p w14:paraId="69CA5EB1" w14:textId="77777777" w:rsidR="0011441B" w:rsidRDefault="0011441B" w:rsidP="003E21DE">
            <w:pPr>
              <w:rPr>
                <w:rFonts w:ascii="Verdana" w:hAnsi="Verdana"/>
                <w:sz w:val="18"/>
                <w:szCs w:val="18"/>
              </w:rPr>
            </w:pPr>
          </w:p>
          <w:p w14:paraId="139FA217" w14:textId="77777777" w:rsidR="0011441B" w:rsidRDefault="0011441B" w:rsidP="0011441B">
            <w:pPr>
              <w:rPr>
                <w:rFonts w:ascii="Verdana" w:hAnsi="Verdana"/>
                <w:sz w:val="18"/>
                <w:szCs w:val="18"/>
              </w:rPr>
            </w:pPr>
            <w:r>
              <w:rPr>
                <w:rFonts w:ascii="Verdana" w:hAnsi="Verdana"/>
                <w:b/>
                <w:sz w:val="18"/>
                <w:szCs w:val="18"/>
              </w:rPr>
              <w:t xml:space="preserve">Inspection Procedures: </w:t>
            </w:r>
            <w:r>
              <w:rPr>
                <w:rFonts w:ascii="Verdana" w:hAnsi="Verdana"/>
                <w:sz w:val="18"/>
                <w:szCs w:val="18"/>
              </w:rPr>
              <w:t xml:space="preserve">Inspectors will examine any observable power equipment to determine if it is kept in safe condition.  </w:t>
            </w:r>
          </w:p>
          <w:p w14:paraId="6E1A1482" w14:textId="77777777" w:rsidR="0011441B" w:rsidRPr="002A7E70" w:rsidRDefault="0011441B" w:rsidP="0011441B">
            <w:pPr>
              <w:rPr>
                <w:rFonts w:ascii="Verdana" w:hAnsi="Verdana"/>
                <w:sz w:val="18"/>
                <w:szCs w:val="18"/>
              </w:rPr>
            </w:pPr>
          </w:p>
          <w:p w14:paraId="7991BC5B" w14:textId="77777777" w:rsidR="0011441B" w:rsidRPr="002A7E70" w:rsidRDefault="0011441B" w:rsidP="0011441B">
            <w:pPr>
              <w:rPr>
                <w:rFonts w:ascii="Verdana" w:hAnsi="Verdana"/>
                <w:b/>
                <w:sz w:val="18"/>
                <w:szCs w:val="18"/>
              </w:rPr>
            </w:pPr>
            <w:r w:rsidRPr="00DF7305">
              <w:rPr>
                <w:rFonts w:ascii="Verdana" w:hAnsi="Verdana"/>
                <w:b/>
                <w:sz w:val="18"/>
                <w:szCs w:val="18"/>
              </w:rPr>
              <w:t xml:space="preserve">Primary Benefit:  </w:t>
            </w:r>
            <w:r>
              <w:rPr>
                <w:rFonts w:ascii="Verdana" w:hAnsi="Verdana"/>
                <w:sz w:val="18"/>
                <w:szCs w:val="18"/>
              </w:rPr>
              <w:t>Well-maintained power equipment and proper supervision when using it minimizes</w:t>
            </w:r>
            <w:r w:rsidRPr="006866F2">
              <w:rPr>
                <w:rFonts w:ascii="Verdana" w:hAnsi="Verdana"/>
                <w:sz w:val="18"/>
                <w:szCs w:val="18"/>
              </w:rPr>
              <w:t xml:space="preserve"> the risk that children will suffer an injury while using the power equipment.  </w:t>
            </w:r>
          </w:p>
          <w:p w14:paraId="66F3D615" w14:textId="77777777" w:rsidR="0011441B" w:rsidRDefault="0011441B" w:rsidP="003E21DE">
            <w:pPr>
              <w:rPr>
                <w:rFonts w:ascii="Verdana" w:hAnsi="Verdana"/>
                <w:sz w:val="18"/>
                <w:szCs w:val="18"/>
              </w:rPr>
            </w:pPr>
          </w:p>
        </w:tc>
      </w:tr>
      <w:tr w:rsidR="003E21DE" w:rsidRPr="00E734FD" w14:paraId="74D03D9D" w14:textId="77777777" w:rsidTr="00656385">
        <w:trPr>
          <w:trHeight w:val="452"/>
        </w:trPr>
        <w:tc>
          <w:tcPr>
            <w:tcW w:w="1440" w:type="dxa"/>
            <w:tcBorders>
              <w:bottom w:val="single" w:sz="4" w:space="0" w:color="auto"/>
            </w:tcBorders>
            <w:shd w:val="clear" w:color="auto" w:fill="D9D9D9" w:themeFill="background1" w:themeFillShade="D9"/>
            <w:vAlign w:val="center"/>
          </w:tcPr>
          <w:p w14:paraId="5894C416" w14:textId="77777777" w:rsidR="003E21DE" w:rsidRDefault="003E21DE" w:rsidP="003E21DE">
            <w:pPr>
              <w:jc w:val="center"/>
            </w:pPr>
            <w:r>
              <w:rPr>
                <w:rFonts w:ascii="Verdana" w:hAnsi="Verdana"/>
                <w:b/>
                <w:sz w:val="18"/>
                <w:szCs w:val="18"/>
              </w:rPr>
              <w:t>95d</w:t>
            </w:r>
          </w:p>
        </w:tc>
        <w:tc>
          <w:tcPr>
            <w:tcW w:w="9360" w:type="dxa"/>
            <w:tcBorders>
              <w:bottom w:val="single" w:sz="4" w:space="0" w:color="auto"/>
            </w:tcBorders>
            <w:shd w:val="clear" w:color="auto" w:fill="D9D9D9" w:themeFill="background1" w:themeFillShade="D9"/>
          </w:tcPr>
          <w:p w14:paraId="5E3365AB" w14:textId="77777777" w:rsidR="003E21DE" w:rsidRPr="00E734FD" w:rsidRDefault="003E21DE" w:rsidP="003E21DE">
            <w:pPr>
              <w:rPr>
                <w:rFonts w:ascii="Verdana" w:hAnsi="Verdana"/>
                <w:sz w:val="18"/>
                <w:szCs w:val="18"/>
              </w:rPr>
            </w:pPr>
            <w:r>
              <w:rPr>
                <w:rFonts w:ascii="Verdana" w:hAnsi="Verdana"/>
                <w:sz w:val="18"/>
                <w:szCs w:val="18"/>
              </w:rPr>
              <w:t xml:space="preserve">3800.95(d) - </w:t>
            </w:r>
            <w:r w:rsidRPr="00E672AE">
              <w:rPr>
                <w:rFonts w:ascii="Verdana" w:hAnsi="Verdana"/>
                <w:sz w:val="18"/>
                <w:szCs w:val="18"/>
              </w:rPr>
              <w:t xml:space="preserve">Power equipment, excluding normal household appliances, shall be stored in a place that is inaccessible to children. </w:t>
            </w:r>
          </w:p>
        </w:tc>
      </w:tr>
      <w:tr w:rsidR="0011441B" w:rsidRPr="00E734FD" w14:paraId="51F9284D" w14:textId="77777777" w:rsidTr="00420E1E">
        <w:trPr>
          <w:trHeight w:val="452"/>
        </w:trPr>
        <w:tc>
          <w:tcPr>
            <w:tcW w:w="10800" w:type="dxa"/>
            <w:gridSpan w:val="2"/>
            <w:tcBorders>
              <w:bottom w:val="single" w:sz="4" w:space="0" w:color="auto"/>
            </w:tcBorders>
            <w:shd w:val="clear" w:color="auto" w:fill="FFFFFF" w:themeFill="background1"/>
            <w:vAlign w:val="center"/>
          </w:tcPr>
          <w:p w14:paraId="73D8B0D6" w14:textId="77777777" w:rsidR="0011441B" w:rsidRDefault="0011441B" w:rsidP="0011441B">
            <w:pPr>
              <w:rPr>
                <w:rFonts w:ascii="Verdana" w:hAnsi="Verdana"/>
                <w:b/>
                <w:sz w:val="18"/>
                <w:szCs w:val="18"/>
              </w:rPr>
            </w:pPr>
          </w:p>
          <w:p w14:paraId="5B04E4DF" w14:textId="77777777" w:rsidR="0011441B" w:rsidRDefault="0011441B" w:rsidP="0011441B">
            <w:pPr>
              <w:rPr>
                <w:rFonts w:ascii="Verdana" w:hAnsi="Verdana"/>
                <w:sz w:val="18"/>
                <w:szCs w:val="18"/>
              </w:rPr>
            </w:pPr>
            <w:r>
              <w:rPr>
                <w:rFonts w:ascii="Verdana" w:hAnsi="Verdana"/>
                <w:b/>
                <w:sz w:val="18"/>
                <w:szCs w:val="18"/>
              </w:rPr>
              <w:t xml:space="preserve">Inspection Procedures: </w:t>
            </w:r>
            <w:r>
              <w:rPr>
                <w:rFonts w:ascii="Verdana" w:hAnsi="Verdana"/>
                <w:sz w:val="18"/>
                <w:szCs w:val="18"/>
              </w:rPr>
              <w:t xml:space="preserve">Inspectors will examine any observable power equipment to determine if it is stored in a </w:t>
            </w:r>
            <w:r w:rsidRPr="00E672AE">
              <w:rPr>
                <w:rFonts w:ascii="Verdana" w:hAnsi="Verdana"/>
                <w:sz w:val="18"/>
                <w:szCs w:val="18"/>
              </w:rPr>
              <w:t>place that is inaccessible to children.</w:t>
            </w:r>
            <w:r>
              <w:rPr>
                <w:rFonts w:ascii="Verdana" w:hAnsi="Verdana"/>
                <w:sz w:val="18"/>
                <w:szCs w:val="18"/>
              </w:rPr>
              <w:t xml:space="preserve"> </w:t>
            </w:r>
          </w:p>
          <w:p w14:paraId="65CD24D6" w14:textId="77777777" w:rsidR="0011441B" w:rsidRPr="002A7E70" w:rsidRDefault="0011441B" w:rsidP="0011441B">
            <w:pPr>
              <w:rPr>
                <w:rFonts w:ascii="Verdana" w:hAnsi="Verdana"/>
                <w:sz w:val="18"/>
                <w:szCs w:val="18"/>
              </w:rPr>
            </w:pPr>
          </w:p>
          <w:p w14:paraId="0A0B202E" w14:textId="77777777" w:rsidR="0011441B" w:rsidRPr="002A7E70" w:rsidRDefault="0011441B" w:rsidP="0011441B">
            <w:pPr>
              <w:rPr>
                <w:rFonts w:ascii="Verdana" w:hAnsi="Verdana"/>
                <w:b/>
                <w:sz w:val="18"/>
                <w:szCs w:val="18"/>
              </w:rPr>
            </w:pPr>
            <w:r w:rsidRPr="00DF7305">
              <w:rPr>
                <w:rFonts w:ascii="Verdana" w:hAnsi="Verdana"/>
                <w:b/>
                <w:sz w:val="18"/>
                <w:szCs w:val="18"/>
              </w:rPr>
              <w:t xml:space="preserve">Primary Benefit:  </w:t>
            </w:r>
            <w:r>
              <w:rPr>
                <w:rFonts w:ascii="Verdana" w:hAnsi="Verdana"/>
                <w:sz w:val="18"/>
                <w:szCs w:val="18"/>
              </w:rPr>
              <w:t>Well-maintained power equipment and proper supervision when using it minimizes</w:t>
            </w:r>
            <w:r w:rsidRPr="006866F2">
              <w:rPr>
                <w:rFonts w:ascii="Verdana" w:hAnsi="Verdana"/>
                <w:sz w:val="18"/>
                <w:szCs w:val="18"/>
              </w:rPr>
              <w:t xml:space="preserve"> the risk that children will suffer an injury while using the power equipment.  </w:t>
            </w:r>
          </w:p>
          <w:p w14:paraId="67DE308B" w14:textId="77777777" w:rsidR="0011441B" w:rsidRDefault="0011441B" w:rsidP="003E21DE">
            <w:pPr>
              <w:rPr>
                <w:rFonts w:ascii="Verdana" w:hAnsi="Verdana"/>
                <w:sz w:val="18"/>
                <w:szCs w:val="18"/>
              </w:rPr>
            </w:pPr>
          </w:p>
        </w:tc>
      </w:tr>
      <w:tr w:rsidR="003E21DE" w:rsidRPr="00E734FD" w14:paraId="4F45AE3F" w14:textId="77777777" w:rsidTr="00656385">
        <w:trPr>
          <w:trHeight w:val="533"/>
        </w:trPr>
        <w:tc>
          <w:tcPr>
            <w:tcW w:w="1440" w:type="dxa"/>
            <w:tcBorders>
              <w:bottom w:val="single" w:sz="4" w:space="0" w:color="auto"/>
            </w:tcBorders>
            <w:shd w:val="clear" w:color="auto" w:fill="D9D9D9" w:themeFill="background1" w:themeFillShade="D9"/>
            <w:vAlign w:val="center"/>
          </w:tcPr>
          <w:p w14:paraId="5E8BE9B6" w14:textId="77777777" w:rsidR="003E21DE" w:rsidRDefault="003E21DE" w:rsidP="003E21DE">
            <w:pPr>
              <w:jc w:val="center"/>
            </w:pPr>
            <w:r>
              <w:rPr>
                <w:rFonts w:ascii="Verdana" w:hAnsi="Verdana"/>
                <w:b/>
                <w:sz w:val="18"/>
                <w:szCs w:val="18"/>
              </w:rPr>
              <w:t>95e</w:t>
            </w:r>
          </w:p>
        </w:tc>
        <w:tc>
          <w:tcPr>
            <w:tcW w:w="9360" w:type="dxa"/>
            <w:tcBorders>
              <w:bottom w:val="single" w:sz="4" w:space="0" w:color="auto"/>
            </w:tcBorders>
            <w:shd w:val="clear" w:color="auto" w:fill="D9D9D9" w:themeFill="background1" w:themeFillShade="D9"/>
          </w:tcPr>
          <w:p w14:paraId="3891DFDB" w14:textId="77777777" w:rsidR="003E21DE" w:rsidRPr="00E734FD" w:rsidRDefault="003E21DE" w:rsidP="003E21DE">
            <w:pPr>
              <w:rPr>
                <w:rFonts w:ascii="Verdana" w:hAnsi="Verdana"/>
                <w:sz w:val="18"/>
                <w:szCs w:val="18"/>
              </w:rPr>
            </w:pPr>
            <w:r>
              <w:rPr>
                <w:rFonts w:ascii="Verdana" w:hAnsi="Verdana"/>
                <w:sz w:val="18"/>
                <w:szCs w:val="18"/>
              </w:rPr>
              <w:t xml:space="preserve">3800.95(e) - </w:t>
            </w:r>
            <w:r w:rsidRPr="00E672AE">
              <w:rPr>
                <w:rFonts w:ascii="Verdana" w:hAnsi="Verdana"/>
                <w:sz w:val="18"/>
                <w:szCs w:val="18"/>
              </w:rPr>
              <w:t xml:space="preserve">Power equipment excluding normal household appliances, may not be used by children except under supervision of a staff person. </w:t>
            </w:r>
          </w:p>
        </w:tc>
      </w:tr>
      <w:tr w:rsidR="003E21DE" w:rsidRPr="00E734FD" w14:paraId="7BE13345" w14:textId="77777777" w:rsidTr="00EE5200">
        <w:trPr>
          <w:trHeight w:val="1518"/>
        </w:trPr>
        <w:tc>
          <w:tcPr>
            <w:tcW w:w="10800" w:type="dxa"/>
            <w:gridSpan w:val="2"/>
            <w:shd w:val="clear" w:color="auto" w:fill="FFFFFF" w:themeFill="background1"/>
            <w:vAlign w:val="center"/>
          </w:tcPr>
          <w:p w14:paraId="3F3A90FC" w14:textId="77777777" w:rsidR="003E21DE" w:rsidRDefault="00EB42C7" w:rsidP="003E21DE">
            <w:pPr>
              <w:rPr>
                <w:rFonts w:ascii="Verdana" w:hAnsi="Verdana"/>
                <w:sz w:val="18"/>
                <w:szCs w:val="18"/>
              </w:rPr>
            </w:pPr>
            <w:r>
              <w:rPr>
                <w:rFonts w:ascii="Verdana" w:hAnsi="Verdana"/>
                <w:b/>
                <w:sz w:val="18"/>
                <w:szCs w:val="18"/>
              </w:rPr>
              <w:br/>
            </w:r>
            <w:r w:rsidR="003E21DE">
              <w:rPr>
                <w:rFonts w:ascii="Verdana" w:hAnsi="Verdana"/>
                <w:b/>
                <w:sz w:val="18"/>
                <w:szCs w:val="18"/>
              </w:rPr>
              <w:t>D</w:t>
            </w:r>
            <w:r w:rsidR="003E21DE" w:rsidRPr="00971FF9">
              <w:rPr>
                <w:rFonts w:ascii="Verdana" w:hAnsi="Verdana"/>
                <w:b/>
                <w:sz w:val="18"/>
                <w:szCs w:val="18"/>
              </w:rPr>
              <w:t>iscussio</w:t>
            </w:r>
            <w:r>
              <w:rPr>
                <w:rFonts w:ascii="Verdana" w:hAnsi="Verdana"/>
                <w:b/>
                <w:sz w:val="18"/>
                <w:szCs w:val="18"/>
              </w:rPr>
              <w:t xml:space="preserve">n: </w:t>
            </w:r>
            <w:r w:rsidR="003E21DE">
              <w:rPr>
                <w:rFonts w:ascii="Verdana" w:hAnsi="Verdana"/>
                <w:sz w:val="18"/>
                <w:szCs w:val="18"/>
              </w:rPr>
              <w:t>Indoor and outdoor p</w:t>
            </w:r>
            <w:r w:rsidR="003E21DE" w:rsidRPr="00102679">
              <w:rPr>
                <w:rFonts w:ascii="Verdana" w:hAnsi="Verdana"/>
                <w:sz w:val="18"/>
                <w:szCs w:val="18"/>
              </w:rPr>
              <w:t>ower equipment should only be used by children if staff are providing direct supervision, meaning at least one staff person is observing the child/children at all times, at a minimum.  Some children may need more intensive supervision than others.  The level of supervision needed depends on the needs of each individual chi</w:t>
            </w:r>
            <w:r>
              <w:rPr>
                <w:rFonts w:ascii="Verdana" w:hAnsi="Verdana"/>
                <w:sz w:val="18"/>
                <w:szCs w:val="18"/>
              </w:rPr>
              <w:t>ld.</w:t>
            </w:r>
          </w:p>
          <w:p w14:paraId="44D8F52E" w14:textId="77777777" w:rsidR="0011441B" w:rsidRDefault="0011441B" w:rsidP="003E21DE">
            <w:pPr>
              <w:rPr>
                <w:rFonts w:ascii="Verdana" w:hAnsi="Verdana"/>
                <w:sz w:val="18"/>
                <w:szCs w:val="18"/>
              </w:rPr>
            </w:pPr>
          </w:p>
          <w:p w14:paraId="5242B330" w14:textId="77777777" w:rsidR="0011441B" w:rsidRPr="0011441B" w:rsidRDefault="0011441B" w:rsidP="003E21DE">
            <w:pPr>
              <w:rPr>
                <w:rFonts w:ascii="Verdana" w:hAnsi="Verdana"/>
                <w:color w:val="4F6228" w:themeColor="accent3" w:themeShade="80"/>
                <w:sz w:val="18"/>
                <w:szCs w:val="18"/>
              </w:rPr>
            </w:pPr>
            <w:r>
              <w:rPr>
                <w:rFonts w:ascii="Verdana" w:hAnsi="Verdana"/>
                <w:color w:val="4F6228" w:themeColor="accent3" w:themeShade="80"/>
                <w:sz w:val="18"/>
                <w:szCs w:val="18"/>
              </w:rPr>
              <w:t>The level of staff supervision required depends upon the individual child and the degree of risk involved with using the equipment.</w:t>
            </w:r>
          </w:p>
          <w:p w14:paraId="63E10B3B" w14:textId="77777777" w:rsidR="000F4FBD" w:rsidRDefault="000F4FBD" w:rsidP="003E21DE">
            <w:pPr>
              <w:rPr>
                <w:rFonts w:ascii="Verdana" w:hAnsi="Verdana"/>
                <w:sz w:val="18"/>
                <w:szCs w:val="18"/>
              </w:rPr>
            </w:pPr>
          </w:p>
          <w:p w14:paraId="4B78CB9F" w14:textId="77777777" w:rsidR="00EB42C7" w:rsidRDefault="002A7E70" w:rsidP="002A7E70">
            <w:pPr>
              <w:rPr>
                <w:rFonts w:ascii="Verdana" w:hAnsi="Verdana"/>
                <w:sz w:val="18"/>
                <w:szCs w:val="18"/>
              </w:rPr>
            </w:pPr>
            <w:r>
              <w:rPr>
                <w:rFonts w:ascii="Verdana" w:hAnsi="Verdana"/>
                <w:b/>
                <w:sz w:val="18"/>
                <w:szCs w:val="18"/>
              </w:rPr>
              <w:t xml:space="preserve">Inspection Procedures: </w:t>
            </w:r>
            <w:r>
              <w:rPr>
                <w:rFonts w:ascii="Verdana" w:hAnsi="Verdana"/>
                <w:sz w:val="18"/>
                <w:szCs w:val="18"/>
              </w:rPr>
              <w:t>If power equipment is used by children, inspectors will conduct staff and child interviews to determine if children are being supervised while using power equipment. If possible, inspectors may observe the child using t</w:t>
            </w:r>
            <w:r w:rsidR="00656385">
              <w:rPr>
                <w:rFonts w:ascii="Verdana" w:hAnsi="Verdana"/>
                <w:sz w:val="18"/>
                <w:szCs w:val="18"/>
              </w:rPr>
              <w:t>he power equipment to verify that the child is receiving supervision from a staff person in the facility.</w:t>
            </w:r>
          </w:p>
          <w:p w14:paraId="74286FE5" w14:textId="77777777" w:rsidR="000F4FBD" w:rsidRPr="002A7E70" w:rsidRDefault="000F4FBD" w:rsidP="002A7E70">
            <w:pPr>
              <w:rPr>
                <w:rFonts w:ascii="Verdana" w:hAnsi="Verdana"/>
                <w:sz w:val="18"/>
                <w:szCs w:val="18"/>
              </w:rPr>
            </w:pPr>
          </w:p>
          <w:p w14:paraId="4E599BED" w14:textId="77777777" w:rsidR="003E21DE" w:rsidRPr="002A7E70" w:rsidRDefault="003E21DE" w:rsidP="003E21DE">
            <w:pPr>
              <w:rPr>
                <w:rFonts w:ascii="Verdana" w:hAnsi="Verdana"/>
                <w:b/>
                <w:sz w:val="18"/>
                <w:szCs w:val="18"/>
              </w:rPr>
            </w:pPr>
            <w:r w:rsidRPr="00DF7305">
              <w:rPr>
                <w:rFonts w:ascii="Verdana" w:hAnsi="Verdana"/>
                <w:b/>
                <w:sz w:val="18"/>
                <w:szCs w:val="18"/>
              </w:rPr>
              <w:t xml:space="preserve">Primary Benefit:  </w:t>
            </w:r>
            <w:r>
              <w:rPr>
                <w:rFonts w:ascii="Verdana" w:hAnsi="Verdana"/>
                <w:sz w:val="18"/>
                <w:szCs w:val="18"/>
              </w:rPr>
              <w:t>Well-maintained power equipment and proper supervision when using it minimizes</w:t>
            </w:r>
            <w:r w:rsidRPr="006866F2">
              <w:rPr>
                <w:rFonts w:ascii="Verdana" w:hAnsi="Verdana"/>
                <w:sz w:val="18"/>
                <w:szCs w:val="18"/>
              </w:rPr>
              <w:t xml:space="preserve"> the risk that children will suffer an injury while using the power equipment.  </w:t>
            </w:r>
          </w:p>
          <w:p w14:paraId="5EBFB720" w14:textId="77777777" w:rsidR="003E21DE" w:rsidRDefault="003E21DE" w:rsidP="003E21DE">
            <w:pPr>
              <w:rPr>
                <w:rFonts w:ascii="Verdana" w:hAnsi="Verdana"/>
                <w:sz w:val="18"/>
                <w:szCs w:val="18"/>
              </w:rPr>
            </w:pPr>
          </w:p>
        </w:tc>
      </w:tr>
      <w:tr w:rsidR="00EE5200" w:rsidRPr="00E734FD" w14:paraId="7961B7F0" w14:textId="77777777" w:rsidTr="007F44C2">
        <w:trPr>
          <w:trHeight w:val="348"/>
        </w:trPr>
        <w:tc>
          <w:tcPr>
            <w:tcW w:w="10800" w:type="dxa"/>
            <w:gridSpan w:val="2"/>
            <w:shd w:val="clear" w:color="auto" w:fill="F2F2F2" w:themeFill="background1" w:themeFillShade="F2"/>
            <w:vAlign w:val="center"/>
          </w:tcPr>
          <w:p w14:paraId="0978C672" w14:textId="77777777" w:rsidR="00EE5200" w:rsidRPr="007F44C2" w:rsidRDefault="00EE5200" w:rsidP="007F44C2">
            <w:pPr>
              <w:jc w:val="center"/>
              <w:rPr>
                <w:rFonts w:ascii="Verdana" w:hAnsi="Verdana"/>
                <w:b/>
                <w:sz w:val="20"/>
                <w:szCs w:val="20"/>
              </w:rPr>
            </w:pPr>
            <w:r w:rsidRPr="007F44C2">
              <w:rPr>
                <w:rFonts w:ascii="Verdana" w:hAnsi="Verdana"/>
                <w:b/>
                <w:sz w:val="20"/>
                <w:szCs w:val="20"/>
              </w:rPr>
              <w:t>First Aid Supplies</w:t>
            </w:r>
          </w:p>
        </w:tc>
      </w:tr>
      <w:tr w:rsidR="007F44C2" w:rsidRPr="00E734FD" w14:paraId="281050E5" w14:textId="77777777" w:rsidTr="007F44C2">
        <w:trPr>
          <w:trHeight w:val="348"/>
        </w:trPr>
        <w:tc>
          <w:tcPr>
            <w:tcW w:w="1440" w:type="dxa"/>
            <w:shd w:val="clear" w:color="auto" w:fill="D9D9D9" w:themeFill="background1" w:themeFillShade="D9"/>
            <w:vAlign w:val="center"/>
          </w:tcPr>
          <w:p w14:paraId="34DA58B1" w14:textId="77777777" w:rsidR="007F44C2" w:rsidRPr="007F44C2" w:rsidRDefault="007F44C2" w:rsidP="007F44C2">
            <w:pPr>
              <w:jc w:val="center"/>
              <w:rPr>
                <w:rFonts w:ascii="Verdana" w:hAnsi="Verdana"/>
                <w:b/>
                <w:sz w:val="18"/>
                <w:szCs w:val="18"/>
              </w:rPr>
            </w:pPr>
            <w:r w:rsidRPr="007F44C2">
              <w:rPr>
                <w:rFonts w:ascii="Verdana" w:hAnsi="Verdana"/>
                <w:b/>
                <w:sz w:val="18"/>
                <w:szCs w:val="18"/>
              </w:rPr>
              <w:t>96</w:t>
            </w:r>
          </w:p>
        </w:tc>
        <w:tc>
          <w:tcPr>
            <w:tcW w:w="9360" w:type="dxa"/>
            <w:shd w:val="clear" w:color="auto" w:fill="D9D9D9" w:themeFill="background1" w:themeFillShade="D9"/>
            <w:vAlign w:val="center"/>
          </w:tcPr>
          <w:p w14:paraId="3789445C" w14:textId="77777777" w:rsidR="007F44C2" w:rsidRPr="007F44C2" w:rsidRDefault="007F44C2" w:rsidP="007F44C2">
            <w:pPr>
              <w:rPr>
                <w:rFonts w:ascii="Verdana" w:hAnsi="Verdana"/>
                <w:b/>
                <w:sz w:val="20"/>
                <w:szCs w:val="20"/>
              </w:rPr>
            </w:pPr>
            <w:r w:rsidRPr="00971FF9">
              <w:rPr>
                <w:rFonts w:ascii="Verdana" w:hAnsi="Verdana"/>
                <w:sz w:val="18"/>
                <w:szCs w:val="18"/>
              </w:rPr>
              <w:t>3800.96 - The facility shall have a first aid manual, nonporous disposable gloves, antiseptic, adhesive bandages, gauze pads, thermometer, tape, scissors and syrup of Ipecac that are stored together.</w:t>
            </w:r>
          </w:p>
        </w:tc>
      </w:tr>
      <w:tr w:rsidR="007F44C2" w:rsidRPr="00E734FD" w14:paraId="2FD3BF09" w14:textId="77777777" w:rsidTr="007F44C2">
        <w:trPr>
          <w:trHeight w:val="348"/>
        </w:trPr>
        <w:tc>
          <w:tcPr>
            <w:tcW w:w="10800" w:type="dxa"/>
            <w:gridSpan w:val="2"/>
            <w:tcBorders>
              <w:bottom w:val="single" w:sz="4" w:space="0" w:color="auto"/>
            </w:tcBorders>
            <w:shd w:val="clear" w:color="auto" w:fill="FFFFFF" w:themeFill="background1"/>
            <w:vAlign w:val="center"/>
          </w:tcPr>
          <w:p w14:paraId="14FC2202" w14:textId="77777777" w:rsidR="007F44C2" w:rsidRDefault="007F44C2" w:rsidP="007F44C2">
            <w:pPr>
              <w:rPr>
                <w:rFonts w:ascii="Verdana" w:hAnsi="Verdana"/>
                <w:b/>
                <w:sz w:val="18"/>
                <w:szCs w:val="18"/>
              </w:rPr>
            </w:pPr>
          </w:p>
          <w:p w14:paraId="27B15EC6" w14:textId="77777777" w:rsidR="007F44C2" w:rsidRPr="00971FF9" w:rsidRDefault="007F44C2" w:rsidP="007F44C2">
            <w:pPr>
              <w:rPr>
                <w:rFonts w:ascii="Verdana" w:hAnsi="Verdana"/>
                <w:sz w:val="18"/>
                <w:szCs w:val="18"/>
              </w:rPr>
            </w:pPr>
            <w:r>
              <w:rPr>
                <w:rFonts w:ascii="Verdana" w:hAnsi="Verdana"/>
                <w:b/>
                <w:sz w:val="18"/>
                <w:szCs w:val="18"/>
              </w:rPr>
              <w:t xml:space="preserve">Discussion: </w:t>
            </w:r>
            <w:r w:rsidRPr="00971FF9">
              <w:rPr>
                <w:rFonts w:ascii="Verdana" w:hAnsi="Verdana"/>
                <w:sz w:val="18"/>
                <w:szCs w:val="18"/>
              </w:rPr>
              <w:t>All items must be stored together to ensure they can be quickly located in the event of an emergency.  It is recommended that these items are stored</w:t>
            </w:r>
            <w:r w:rsidRPr="00971FF9">
              <w:rPr>
                <w:rFonts w:ascii="Verdana" w:hAnsi="Verdana"/>
                <w:b/>
                <w:sz w:val="18"/>
                <w:szCs w:val="18"/>
              </w:rPr>
              <w:t xml:space="preserve"> </w:t>
            </w:r>
            <w:r w:rsidRPr="00971FF9">
              <w:rPr>
                <w:rFonts w:ascii="Verdana" w:hAnsi="Verdana" w:cs="Arial"/>
                <w:sz w:val="18"/>
                <w:szCs w:val="18"/>
              </w:rPr>
              <w:t>in a portable box or bin that can be transported easily if an injury occurs.</w:t>
            </w:r>
            <w:r w:rsidRPr="00971FF9">
              <w:rPr>
                <w:rFonts w:ascii="Verdana" w:hAnsi="Verdana" w:cs="Arial"/>
                <w:sz w:val="18"/>
                <w:szCs w:val="18"/>
              </w:rPr>
              <w:br/>
            </w:r>
          </w:p>
          <w:p w14:paraId="5A8DA6AC" w14:textId="77777777" w:rsidR="007F44C2" w:rsidRPr="00971FF9" w:rsidRDefault="007F44C2" w:rsidP="007F44C2">
            <w:pPr>
              <w:rPr>
                <w:rFonts w:ascii="Verdana" w:hAnsi="Verdana" w:cs="Arial"/>
                <w:sz w:val="18"/>
                <w:szCs w:val="18"/>
              </w:rPr>
            </w:pPr>
            <w:r w:rsidRPr="00971FF9">
              <w:rPr>
                <w:rFonts w:ascii="Verdana" w:hAnsi="Verdana" w:cs="Arial"/>
                <w:sz w:val="18"/>
                <w:szCs w:val="18"/>
              </w:rPr>
              <w:t>One area or first aid kit containing all of the items specified by this regulation is required in each facility.  It is recommended that these items be provided on each floor of the facility or, in a large facility serving 30 or more children, in each wing/area of the facility.  Supplementary areas or kits do not need to contain all of the items specified by this regulation, although it is recommended that each area or kit contain all of the items listed at a minimum.</w:t>
            </w:r>
          </w:p>
          <w:p w14:paraId="073FFF09" w14:textId="77777777" w:rsidR="007F44C2" w:rsidRPr="00971FF9" w:rsidRDefault="007F44C2" w:rsidP="007F44C2">
            <w:pPr>
              <w:rPr>
                <w:rFonts w:ascii="Verdana" w:hAnsi="Verdana" w:cs="Arial"/>
                <w:sz w:val="18"/>
                <w:szCs w:val="18"/>
              </w:rPr>
            </w:pPr>
          </w:p>
          <w:p w14:paraId="3D27BAFC" w14:textId="77777777" w:rsidR="007F44C2" w:rsidRDefault="007F44C2" w:rsidP="007F44C2">
            <w:pPr>
              <w:rPr>
                <w:rFonts w:ascii="Verdana" w:hAnsi="Verdana"/>
                <w:sz w:val="18"/>
                <w:szCs w:val="18"/>
              </w:rPr>
            </w:pPr>
            <w:r w:rsidRPr="00971FF9">
              <w:rPr>
                <w:rFonts w:ascii="Verdana" w:hAnsi="Verdana" w:cs="Arial"/>
                <w:sz w:val="18"/>
                <w:szCs w:val="18"/>
              </w:rPr>
              <w:t xml:space="preserve">The Department will not require that Syrup of Ipecac be available in the facility.  Ipecac was </w:t>
            </w:r>
            <w:r w:rsidRPr="00971FF9">
              <w:rPr>
                <w:rFonts w:ascii="Verdana" w:hAnsi="Verdana"/>
                <w:sz w:val="18"/>
                <w:szCs w:val="18"/>
              </w:rPr>
              <w:t xml:space="preserve">once recommended by the American Academy of Pediatrics (AAP) as an important aspect of first aid for poisoning.  The AAP has issued new guidelines that emphasize that Ipecac should NOT be used for poison control.  If a facility chooses to have Syrup of Ipecac available in the facility, it should </w:t>
            </w:r>
            <w:r w:rsidRPr="00971FF9">
              <w:rPr>
                <w:rFonts w:ascii="Verdana" w:hAnsi="Verdana" w:cs="Arial"/>
                <w:sz w:val="18"/>
                <w:szCs w:val="18"/>
              </w:rPr>
              <w:t xml:space="preserve">be administered to a child only under the direction of a physician or the Poison Control Center.  Syrup of Ipecac is considered a medication and may be kept separately from the facility’s first supplies in order to meet compliance with </w:t>
            </w:r>
            <w:r w:rsidRPr="00971FF9">
              <w:rPr>
                <w:rFonts w:ascii="Verdana" w:hAnsi="Verdana"/>
                <w:sz w:val="18"/>
                <w:szCs w:val="18"/>
              </w:rPr>
              <w:t>§ 3800.181(b)</w:t>
            </w:r>
            <w:r>
              <w:rPr>
                <w:rFonts w:ascii="Verdana" w:hAnsi="Verdana"/>
                <w:sz w:val="18"/>
                <w:szCs w:val="18"/>
              </w:rPr>
              <w:t>.</w:t>
            </w:r>
            <w:r w:rsidRPr="00971FF9">
              <w:rPr>
                <w:rFonts w:ascii="Verdana" w:hAnsi="Verdana"/>
                <w:sz w:val="18"/>
                <w:szCs w:val="18"/>
              </w:rPr>
              <w:t xml:space="preserve"> </w:t>
            </w:r>
          </w:p>
          <w:p w14:paraId="383D30A9" w14:textId="77777777" w:rsidR="007F44C2" w:rsidRDefault="007F44C2" w:rsidP="007F44C2">
            <w:pPr>
              <w:rPr>
                <w:rFonts w:ascii="Verdana" w:hAnsi="Verdana"/>
                <w:sz w:val="18"/>
                <w:szCs w:val="18"/>
              </w:rPr>
            </w:pPr>
          </w:p>
          <w:p w14:paraId="1E809871" w14:textId="77777777" w:rsidR="007F44C2" w:rsidRDefault="007F44C2" w:rsidP="007F44C2">
            <w:pPr>
              <w:rPr>
                <w:rFonts w:ascii="Verdana" w:hAnsi="Verdana"/>
                <w:sz w:val="18"/>
                <w:szCs w:val="18"/>
              </w:rPr>
            </w:pPr>
            <w:r w:rsidRPr="00DF7305">
              <w:rPr>
                <w:rFonts w:ascii="Verdana" w:hAnsi="Verdana"/>
                <w:sz w:val="18"/>
                <w:szCs w:val="18"/>
              </w:rPr>
              <w:t xml:space="preserve">In certain cases, it may be necessary to make the first aid kit inaccessible to </w:t>
            </w:r>
            <w:r>
              <w:rPr>
                <w:rFonts w:ascii="Verdana" w:hAnsi="Verdana"/>
                <w:sz w:val="18"/>
                <w:szCs w:val="18"/>
              </w:rPr>
              <w:t>children</w:t>
            </w:r>
            <w:r w:rsidRPr="00DF7305">
              <w:rPr>
                <w:rFonts w:ascii="Verdana" w:hAnsi="Verdana"/>
                <w:sz w:val="18"/>
                <w:szCs w:val="18"/>
              </w:rPr>
              <w:t xml:space="preserve"> for safety reasons.  The first aid kit may be stored in a locked area as long as all staff who would use the kit have independent access to the area (</w:t>
            </w:r>
            <w:r>
              <w:rPr>
                <w:rFonts w:ascii="Verdana" w:hAnsi="Verdana"/>
                <w:sz w:val="18"/>
                <w:szCs w:val="18"/>
              </w:rPr>
              <w:t>e.g.</w:t>
            </w:r>
            <w:r w:rsidRPr="00DF7305">
              <w:rPr>
                <w:rFonts w:ascii="Verdana" w:hAnsi="Verdana"/>
                <w:sz w:val="18"/>
                <w:szCs w:val="18"/>
              </w:rPr>
              <w:t xml:space="preserve">, have keys to a locked door or know the code to use a keypad lock).  </w:t>
            </w:r>
          </w:p>
          <w:p w14:paraId="4664E0BF" w14:textId="77777777" w:rsidR="007F44C2" w:rsidRDefault="007F44C2" w:rsidP="007F44C2">
            <w:pPr>
              <w:rPr>
                <w:rFonts w:ascii="Verdana" w:hAnsi="Verdana"/>
                <w:sz w:val="18"/>
                <w:szCs w:val="18"/>
              </w:rPr>
            </w:pPr>
          </w:p>
          <w:p w14:paraId="270ED3FC" w14:textId="77777777" w:rsidR="007F44C2" w:rsidRPr="00420E1E" w:rsidRDefault="007F44C2" w:rsidP="007F44C2">
            <w:pPr>
              <w:rPr>
                <w:rFonts w:ascii="Verdana" w:hAnsi="Verdana"/>
                <w:color w:val="4F6228" w:themeColor="accent3" w:themeShade="80"/>
                <w:sz w:val="18"/>
                <w:szCs w:val="18"/>
              </w:rPr>
            </w:pPr>
            <w:r w:rsidRPr="00420E1E">
              <w:rPr>
                <w:rFonts w:ascii="Verdana" w:hAnsi="Verdana"/>
                <w:color w:val="4F6228" w:themeColor="accent3" w:themeShade="80"/>
                <w:sz w:val="18"/>
                <w:szCs w:val="18"/>
              </w:rPr>
              <w:t>Syrup of Ipecac should be used only upon instructions from a Poison Control Center.  Syrup of Ipecac may be kept separately from the other first aid supplies.</w:t>
            </w:r>
          </w:p>
          <w:p w14:paraId="7EE720CB" w14:textId="77777777" w:rsidR="007F44C2" w:rsidRDefault="007F44C2" w:rsidP="007F44C2">
            <w:pPr>
              <w:rPr>
                <w:rFonts w:ascii="Verdana" w:hAnsi="Verdana"/>
                <w:sz w:val="18"/>
                <w:szCs w:val="18"/>
              </w:rPr>
            </w:pPr>
          </w:p>
          <w:p w14:paraId="03E1F912" w14:textId="77777777" w:rsidR="007F44C2" w:rsidRDefault="007F44C2" w:rsidP="007F44C2">
            <w:pPr>
              <w:rPr>
                <w:rFonts w:ascii="Verdana" w:hAnsi="Verdana"/>
                <w:b/>
                <w:sz w:val="18"/>
                <w:szCs w:val="18"/>
              </w:rPr>
            </w:pPr>
            <w:r>
              <w:rPr>
                <w:rFonts w:ascii="Verdana" w:hAnsi="Verdana"/>
                <w:b/>
                <w:sz w:val="18"/>
                <w:szCs w:val="18"/>
              </w:rPr>
              <w:t>Inspection Procedures:</w:t>
            </w:r>
            <w:r w:rsidRPr="00DF7305">
              <w:rPr>
                <w:rFonts w:ascii="Verdana" w:hAnsi="Verdana"/>
                <w:sz w:val="18"/>
                <w:szCs w:val="18"/>
              </w:rPr>
              <w:t xml:space="preserve"> Inspectors will examine the contents of the </w:t>
            </w:r>
            <w:r>
              <w:rPr>
                <w:rFonts w:ascii="Verdana" w:hAnsi="Verdana"/>
                <w:sz w:val="18"/>
                <w:szCs w:val="18"/>
              </w:rPr>
              <w:t>facility’s</w:t>
            </w:r>
            <w:r w:rsidRPr="00DF7305">
              <w:rPr>
                <w:rFonts w:ascii="Verdana" w:hAnsi="Verdana"/>
                <w:sz w:val="18"/>
                <w:szCs w:val="18"/>
              </w:rPr>
              <w:t xml:space="preserve"> first aid kit to determine if all required items are present.  </w:t>
            </w:r>
          </w:p>
          <w:p w14:paraId="0F1CDB9E" w14:textId="77777777" w:rsidR="007F44C2" w:rsidRPr="00971FF9" w:rsidRDefault="007F44C2" w:rsidP="007F44C2">
            <w:pPr>
              <w:rPr>
                <w:rFonts w:ascii="Verdana" w:hAnsi="Verdana"/>
                <w:sz w:val="18"/>
                <w:szCs w:val="18"/>
              </w:rPr>
            </w:pPr>
          </w:p>
          <w:p w14:paraId="6121F917" w14:textId="77777777" w:rsidR="007F44C2" w:rsidRDefault="007F44C2" w:rsidP="007F44C2">
            <w:pPr>
              <w:rPr>
                <w:rFonts w:ascii="Verdana" w:hAnsi="Verdana"/>
                <w:sz w:val="18"/>
                <w:szCs w:val="18"/>
              </w:rPr>
            </w:pPr>
            <w:r>
              <w:rPr>
                <w:rFonts w:ascii="Verdana" w:hAnsi="Verdana"/>
                <w:b/>
                <w:sz w:val="18"/>
                <w:szCs w:val="18"/>
              </w:rPr>
              <w:t xml:space="preserve">Primary Benefit: </w:t>
            </w:r>
            <w:r w:rsidRPr="00971FF9">
              <w:rPr>
                <w:rFonts w:ascii="Verdana" w:hAnsi="Verdana"/>
                <w:sz w:val="18"/>
                <w:szCs w:val="18"/>
              </w:rPr>
              <w:t>Ensures that facilities have the equipment needed to provide first aid in the event of an injury.</w:t>
            </w:r>
          </w:p>
          <w:p w14:paraId="6F5DC623" w14:textId="77777777" w:rsidR="007F44C2" w:rsidRDefault="007F44C2" w:rsidP="007F44C2">
            <w:pPr>
              <w:rPr>
                <w:rFonts w:ascii="Verdana" w:hAnsi="Verdana"/>
                <w:sz w:val="18"/>
                <w:szCs w:val="18"/>
              </w:rPr>
            </w:pPr>
          </w:p>
          <w:p w14:paraId="7B87244C" w14:textId="77777777" w:rsidR="007F44C2" w:rsidRPr="00971FF9" w:rsidRDefault="007F44C2" w:rsidP="007F44C2">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96</w:t>
            </w:r>
            <w:r w:rsidRPr="00CD36AE">
              <w:rPr>
                <w:rFonts w:ascii="Verdana" w:hAnsi="Verdana"/>
                <w:sz w:val="18"/>
                <w:szCs w:val="18"/>
              </w:rPr>
              <w:t xml:space="preserve"> does not apply to outdoor and mobile programs that operate from nonstationary settings (as per § 3800.302).</w:t>
            </w:r>
          </w:p>
          <w:p w14:paraId="0A8873EB" w14:textId="77777777" w:rsidR="007F44C2" w:rsidRPr="00971FF9" w:rsidRDefault="007F44C2" w:rsidP="007F44C2">
            <w:pPr>
              <w:rPr>
                <w:rFonts w:ascii="Verdana" w:hAnsi="Verdana"/>
                <w:sz w:val="18"/>
                <w:szCs w:val="18"/>
              </w:rPr>
            </w:pPr>
          </w:p>
        </w:tc>
      </w:tr>
    </w:tbl>
    <w:p w14:paraId="69548CBE" w14:textId="77777777" w:rsidR="007F44C2" w:rsidRPr="00357FA0" w:rsidRDefault="007F44C2" w:rsidP="00357FA0"/>
    <w:tbl>
      <w:tblPr>
        <w:tblStyle w:val="TableGrid52"/>
        <w:tblpPr w:leftFromText="180" w:rightFromText="180" w:vertAnchor="text" w:horzAnchor="margin" w:tblpY="-244"/>
        <w:tblW w:w="10800" w:type="dxa"/>
        <w:tblLook w:val="04A0" w:firstRow="1" w:lastRow="0" w:firstColumn="1" w:lastColumn="0" w:noHBand="0" w:noVBand="1"/>
      </w:tblPr>
      <w:tblGrid>
        <w:gridCol w:w="1440"/>
        <w:gridCol w:w="9360"/>
      </w:tblGrid>
      <w:tr w:rsidR="00357FA0" w:rsidRPr="00971FF9" w14:paraId="2E936087" w14:textId="77777777" w:rsidTr="00357FA0">
        <w:tc>
          <w:tcPr>
            <w:tcW w:w="10800" w:type="dxa"/>
            <w:gridSpan w:val="2"/>
            <w:tcBorders>
              <w:bottom w:val="single" w:sz="4" w:space="0" w:color="auto"/>
            </w:tcBorders>
            <w:shd w:val="clear" w:color="auto" w:fill="F2F2F2" w:themeFill="background1" w:themeFillShade="F2"/>
          </w:tcPr>
          <w:p w14:paraId="6BA83202" w14:textId="77777777" w:rsidR="00357FA0" w:rsidRPr="00357FA0" w:rsidRDefault="00357FA0" w:rsidP="00357FA0">
            <w:pPr>
              <w:jc w:val="center"/>
              <w:rPr>
                <w:rFonts w:ascii="Verdana" w:hAnsi="Verdana"/>
                <w:b/>
                <w:sz w:val="20"/>
                <w:szCs w:val="20"/>
              </w:rPr>
            </w:pPr>
            <w:r w:rsidRPr="00357FA0">
              <w:rPr>
                <w:rFonts w:ascii="Verdana" w:hAnsi="Verdana"/>
                <w:b/>
                <w:sz w:val="20"/>
                <w:szCs w:val="20"/>
              </w:rPr>
              <w:t>Elevators</w:t>
            </w:r>
          </w:p>
        </w:tc>
      </w:tr>
      <w:tr w:rsidR="00357FA0" w:rsidRPr="00971FF9" w14:paraId="4800D19F" w14:textId="77777777" w:rsidTr="00357FA0">
        <w:tc>
          <w:tcPr>
            <w:tcW w:w="1440" w:type="dxa"/>
            <w:tcBorders>
              <w:bottom w:val="single" w:sz="4" w:space="0" w:color="auto"/>
            </w:tcBorders>
            <w:shd w:val="clear" w:color="auto" w:fill="D9D9D9" w:themeFill="background1" w:themeFillShade="D9"/>
          </w:tcPr>
          <w:p w14:paraId="66EAE0CD" w14:textId="77777777" w:rsidR="00357FA0" w:rsidRDefault="00357FA0" w:rsidP="00357FA0">
            <w:pPr>
              <w:jc w:val="center"/>
              <w:rPr>
                <w:rFonts w:ascii="Verdana" w:hAnsi="Verdana"/>
                <w:b/>
                <w:sz w:val="18"/>
                <w:szCs w:val="18"/>
              </w:rPr>
            </w:pPr>
            <w:r>
              <w:rPr>
                <w:rFonts w:ascii="Verdana" w:hAnsi="Verdana"/>
                <w:b/>
                <w:sz w:val="18"/>
                <w:szCs w:val="18"/>
              </w:rPr>
              <w:t>97</w:t>
            </w:r>
          </w:p>
        </w:tc>
        <w:tc>
          <w:tcPr>
            <w:tcW w:w="9360" w:type="dxa"/>
            <w:tcBorders>
              <w:bottom w:val="single" w:sz="4" w:space="0" w:color="auto"/>
            </w:tcBorders>
            <w:shd w:val="clear" w:color="auto" w:fill="D9D9D9" w:themeFill="background1" w:themeFillShade="D9"/>
          </w:tcPr>
          <w:p w14:paraId="5BBEF66E" w14:textId="77777777" w:rsidR="00357FA0" w:rsidRDefault="00357FA0" w:rsidP="00656385">
            <w:pPr>
              <w:rPr>
                <w:rFonts w:ascii="Verdana" w:hAnsi="Verdana"/>
                <w:b/>
                <w:sz w:val="18"/>
                <w:szCs w:val="18"/>
              </w:rPr>
            </w:pPr>
            <w:r>
              <w:rPr>
                <w:rFonts w:ascii="Verdana" w:hAnsi="Verdana"/>
                <w:sz w:val="18"/>
                <w:szCs w:val="18"/>
              </w:rPr>
              <w:t xml:space="preserve">3800.97 - </w:t>
            </w:r>
            <w:r w:rsidRPr="00E672AE">
              <w:rPr>
                <w:rFonts w:ascii="Verdana" w:hAnsi="Verdana"/>
                <w:sz w:val="18"/>
                <w:szCs w:val="18"/>
              </w:rPr>
              <w:t>Each elevator shall have a valid certificate of operation from the Department of Labor and Industry.</w:t>
            </w:r>
          </w:p>
        </w:tc>
      </w:tr>
      <w:tr w:rsidR="00357FA0" w:rsidRPr="00971FF9" w14:paraId="4A4B42E0" w14:textId="77777777" w:rsidTr="00357FA0">
        <w:tc>
          <w:tcPr>
            <w:tcW w:w="10800" w:type="dxa"/>
            <w:gridSpan w:val="2"/>
            <w:tcBorders>
              <w:bottom w:val="single" w:sz="4" w:space="0" w:color="auto"/>
            </w:tcBorders>
            <w:shd w:val="clear" w:color="auto" w:fill="FFFFFF" w:themeFill="background1"/>
          </w:tcPr>
          <w:p w14:paraId="62769DAC" w14:textId="77777777" w:rsidR="00357FA0" w:rsidRDefault="00357FA0" w:rsidP="00357FA0">
            <w:pPr>
              <w:rPr>
                <w:rFonts w:ascii="Verdana" w:hAnsi="Verdana"/>
                <w:b/>
                <w:sz w:val="18"/>
                <w:szCs w:val="18"/>
              </w:rPr>
            </w:pPr>
          </w:p>
          <w:p w14:paraId="7B8BB250" w14:textId="77777777" w:rsidR="00357FA0" w:rsidRDefault="00357FA0" w:rsidP="00357FA0">
            <w:pPr>
              <w:rPr>
                <w:rFonts w:ascii="Verdana" w:hAnsi="Verdana"/>
                <w:sz w:val="18"/>
                <w:szCs w:val="18"/>
              </w:rPr>
            </w:pPr>
            <w:r w:rsidRPr="00DF7305">
              <w:rPr>
                <w:rFonts w:ascii="Verdana" w:hAnsi="Verdana"/>
                <w:b/>
                <w:sz w:val="18"/>
                <w:szCs w:val="18"/>
              </w:rPr>
              <w:t>D</w:t>
            </w:r>
            <w:r>
              <w:rPr>
                <w:rFonts w:ascii="Verdana" w:hAnsi="Verdana"/>
                <w:b/>
                <w:sz w:val="18"/>
                <w:szCs w:val="18"/>
              </w:rPr>
              <w:t xml:space="preserve">iscussion: </w:t>
            </w:r>
            <w:r w:rsidRPr="00DF7305">
              <w:rPr>
                <w:rFonts w:ascii="Verdana" w:hAnsi="Verdana"/>
                <w:sz w:val="18"/>
                <w:szCs w:val="18"/>
              </w:rPr>
              <w:t>Self-explanatory.</w:t>
            </w:r>
          </w:p>
          <w:p w14:paraId="3944974E" w14:textId="77777777" w:rsidR="00357FA0" w:rsidRPr="00357FA0" w:rsidRDefault="00357FA0" w:rsidP="00357FA0">
            <w:pPr>
              <w:rPr>
                <w:rFonts w:ascii="Verdana" w:hAnsi="Verdana"/>
                <w:b/>
                <w:sz w:val="18"/>
                <w:szCs w:val="18"/>
              </w:rPr>
            </w:pPr>
          </w:p>
          <w:p w14:paraId="176D6913" w14:textId="77777777" w:rsidR="00357FA0" w:rsidRPr="00656385" w:rsidRDefault="00357FA0" w:rsidP="00357FA0">
            <w:pPr>
              <w:rPr>
                <w:rFonts w:ascii="Verdana" w:hAnsi="Verdana"/>
                <w:b/>
                <w:sz w:val="20"/>
                <w:szCs w:val="20"/>
              </w:rPr>
            </w:pPr>
            <w:r w:rsidRPr="00357FA0">
              <w:rPr>
                <w:rFonts w:ascii="Verdana" w:hAnsi="Verdana"/>
                <w:b/>
                <w:sz w:val="18"/>
                <w:szCs w:val="18"/>
              </w:rPr>
              <w:t>Inspection Procedures:</w:t>
            </w:r>
            <w:r w:rsidRPr="0097282B">
              <w:rPr>
                <w:rFonts w:ascii="Verdana" w:hAnsi="Verdana"/>
                <w:b/>
                <w:sz w:val="20"/>
                <w:szCs w:val="20"/>
              </w:rPr>
              <w:t xml:space="preserve">  </w:t>
            </w:r>
            <w:r w:rsidRPr="005955FB">
              <w:rPr>
                <w:rFonts w:ascii="Verdana" w:hAnsi="Verdana" w:cs="Arial"/>
                <w:sz w:val="18"/>
                <w:szCs w:val="18"/>
              </w:rPr>
              <w:t xml:space="preserve">If there is an elevator in the facility, </w:t>
            </w:r>
            <w:r>
              <w:rPr>
                <w:rFonts w:ascii="Verdana" w:hAnsi="Verdana" w:cs="Arial"/>
                <w:sz w:val="18"/>
                <w:szCs w:val="18"/>
              </w:rPr>
              <w:t>i</w:t>
            </w:r>
            <w:r w:rsidRPr="00DF7305">
              <w:rPr>
                <w:rFonts w:ascii="Verdana" w:hAnsi="Verdana" w:cs="Arial"/>
                <w:sz w:val="18"/>
                <w:szCs w:val="18"/>
              </w:rPr>
              <w:t>nspectors will review the certificate of operation to determine if it is authentic and current.</w:t>
            </w:r>
          </w:p>
          <w:p w14:paraId="5B64BA4B" w14:textId="77777777" w:rsidR="00357FA0" w:rsidRDefault="00357FA0" w:rsidP="00357FA0">
            <w:pPr>
              <w:rPr>
                <w:rFonts w:ascii="Verdana" w:hAnsi="Verdana" w:cs="Arial"/>
                <w:sz w:val="18"/>
                <w:szCs w:val="18"/>
              </w:rPr>
            </w:pPr>
          </w:p>
          <w:p w14:paraId="424BB885" w14:textId="77777777" w:rsidR="00357FA0" w:rsidRDefault="00357FA0" w:rsidP="00357FA0">
            <w:pPr>
              <w:rPr>
                <w:rFonts w:ascii="Verdana" w:hAnsi="Verdana"/>
                <w:sz w:val="18"/>
                <w:szCs w:val="18"/>
              </w:rPr>
            </w:pPr>
            <w:r>
              <w:rPr>
                <w:rFonts w:ascii="Verdana" w:hAnsi="Verdana"/>
                <w:b/>
                <w:sz w:val="18"/>
                <w:szCs w:val="18"/>
              </w:rPr>
              <w:t xml:space="preserve">Primary Benefit: </w:t>
            </w:r>
            <w:r w:rsidRPr="00DF7305">
              <w:rPr>
                <w:rFonts w:ascii="Verdana" w:hAnsi="Verdana"/>
                <w:sz w:val="18"/>
                <w:szCs w:val="18"/>
              </w:rPr>
              <w:t xml:space="preserve">Reduces risk of injury to </w:t>
            </w:r>
            <w:r>
              <w:rPr>
                <w:rFonts w:ascii="Verdana" w:hAnsi="Verdana"/>
                <w:sz w:val="18"/>
                <w:szCs w:val="18"/>
              </w:rPr>
              <w:t>children</w:t>
            </w:r>
            <w:r w:rsidRPr="00DF7305">
              <w:rPr>
                <w:rFonts w:ascii="Verdana" w:hAnsi="Verdana"/>
                <w:sz w:val="18"/>
                <w:szCs w:val="18"/>
              </w:rPr>
              <w:t xml:space="preserve">, staff, and visitors by ensuring that elevators are safe and free of hazards.  </w:t>
            </w:r>
          </w:p>
          <w:p w14:paraId="6DF2A805" w14:textId="77777777" w:rsidR="007F44C2" w:rsidRDefault="007F44C2" w:rsidP="00357FA0">
            <w:pPr>
              <w:rPr>
                <w:rFonts w:ascii="Verdana" w:hAnsi="Verdana"/>
                <w:sz w:val="18"/>
                <w:szCs w:val="18"/>
              </w:rPr>
            </w:pPr>
          </w:p>
          <w:p w14:paraId="1124C2A1" w14:textId="77777777" w:rsidR="00357FA0" w:rsidRDefault="00357FA0" w:rsidP="00656385">
            <w:pPr>
              <w:rPr>
                <w:rFonts w:ascii="Verdana" w:hAnsi="Verdana"/>
                <w:sz w:val="18"/>
                <w:szCs w:val="18"/>
              </w:rPr>
            </w:pPr>
          </w:p>
        </w:tc>
      </w:tr>
    </w:tbl>
    <w:tbl>
      <w:tblPr>
        <w:tblStyle w:val="TableGrid"/>
        <w:tblW w:w="10800" w:type="dxa"/>
        <w:tblLook w:val="04A0" w:firstRow="1" w:lastRow="0" w:firstColumn="1" w:lastColumn="0" w:noHBand="0" w:noVBand="1"/>
      </w:tblPr>
      <w:tblGrid>
        <w:gridCol w:w="1440"/>
        <w:gridCol w:w="9360"/>
      </w:tblGrid>
      <w:tr w:rsidR="00656385" w:rsidRPr="00B57A2F" w14:paraId="0117E6FE" w14:textId="77777777" w:rsidTr="00803E09">
        <w:tc>
          <w:tcPr>
            <w:tcW w:w="10800" w:type="dxa"/>
            <w:gridSpan w:val="2"/>
            <w:tcBorders>
              <w:bottom w:val="single" w:sz="4" w:space="0" w:color="auto"/>
            </w:tcBorders>
            <w:shd w:val="clear" w:color="auto" w:fill="F2F2F2" w:themeFill="background1" w:themeFillShade="F2"/>
            <w:vAlign w:val="center"/>
          </w:tcPr>
          <w:p w14:paraId="4451618B" w14:textId="77777777" w:rsidR="00656385" w:rsidRPr="00656385" w:rsidRDefault="00656385" w:rsidP="00656385">
            <w:pPr>
              <w:jc w:val="center"/>
              <w:rPr>
                <w:rFonts w:ascii="Verdana" w:hAnsi="Verdana"/>
                <w:b/>
                <w:sz w:val="20"/>
                <w:szCs w:val="20"/>
              </w:rPr>
            </w:pPr>
            <w:r w:rsidRPr="00656385">
              <w:rPr>
                <w:rFonts w:ascii="Verdana" w:hAnsi="Verdana"/>
                <w:b/>
                <w:sz w:val="20"/>
                <w:szCs w:val="20"/>
              </w:rPr>
              <w:t>Indoor Activity Space</w:t>
            </w:r>
          </w:p>
        </w:tc>
      </w:tr>
      <w:tr w:rsidR="00C30823" w:rsidRPr="00B57A2F" w14:paraId="4C17E405" w14:textId="77777777" w:rsidTr="004438DD">
        <w:tc>
          <w:tcPr>
            <w:tcW w:w="1440" w:type="dxa"/>
            <w:tcBorders>
              <w:bottom w:val="single" w:sz="4" w:space="0" w:color="auto"/>
            </w:tcBorders>
            <w:shd w:val="clear" w:color="auto" w:fill="D9D9D9" w:themeFill="background1" w:themeFillShade="D9"/>
            <w:vAlign w:val="center"/>
          </w:tcPr>
          <w:p w14:paraId="0D055B6B" w14:textId="77777777" w:rsidR="00C30823" w:rsidRDefault="00C30823" w:rsidP="00C30823">
            <w:pPr>
              <w:jc w:val="center"/>
            </w:pPr>
            <w:r>
              <w:rPr>
                <w:rFonts w:ascii="Verdana" w:hAnsi="Verdana"/>
                <w:b/>
                <w:sz w:val="18"/>
                <w:szCs w:val="18"/>
              </w:rPr>
              <w:t>98</w:t>
            </w:r>
          </w:p>
        </w:tc>
        <w:tc>
          <w:tcPr>
            <w:tcW w:w="9360" w:type="dxa"/>
            <w:tcBorders>
              <w:bottom w:val="single" w:sz="4" w:space="0" w:color="auto"/>
            </w:tcBorders>
            <w:shd w:val="clear" w:color="auto" w:fill="D9D9D9" w:themeFill="background1" w:themeFillShade="D9"/>
          </w:tcPr>
          <w:p w14:paraId="2190D3BE" w14:textId="77777777" w:rsidR="00C30823" w:rsidRPr="00B57A2F" w:rsidRDefault="00C30823" w:rsidP="00C30823">
            <w:pPr>
              <w:rPr>
                <w:rFonts w:ascii="Verdana" w:hAnsi="Verdana"/>
                <w:sz w:val="18"/>
                <w:szCs w:val="18"/>
              </w:rPr>
            </w:pPr>
            <w:r>
              <w:rPr>
                <w:rFonts w:ascii="Verdana" w:hAnsi="Verdana"/>
                <w:sz w:val="18"/>
                <w:szCs w:val="18"/>
              </w:rPr>
              <w:t xml:space="preserve">3800.98 - </w:t>
            </w:r>
            <w:r w:rsidRPr="00E672AE">
              <w:rPr>
                <w:rFonts w:ascii="Verdana" w:hAnsi="Verdana"/>
                <w:sz w:val="18"/>
                <w:szCs w:val="18"/>
              </w:rPr>
              <w:t>The facility shall have separate indoor activity space for activities such as studying, recreation and group activities.</w:t>
            </w:r>
          </w:p>
        </w:tc>
      </w:tr>
      <w:tr w:rsidR="005955FB" w:rsidRPr="00B57A2F" w14:paraId="0F28E73F" w14:textId="77777777" w:rsidTr="00656385">
        <w:tc>
          <w:tcPr>
            <w:tcW w:w="10800" w:type="dxa"/>
            <w:gridSpan w:val="2"/>
            <w:tcBorders>
              <w:bottom w:val="single" w:sz="4" w:space="0" w:color="auto"/>
            </w:tcBorders>
            <w:shd w:val="clear" w:color="auto" w:fill="FFFFFF" w:themeFill="background1"/>
            <w:vAlign w:val="center"/>
          </w:tcPr>
          <w:p w14:paraId="4B937AA8" w14:textId="77777777" w:rsidR="005955FB" w:rsidRDefault="005955FB" w:rsidP="00C30823">
            <w:pPr>
              <w:rPr>
                <w:rFonts w:ascii="Verdana" w:hAnsi="Verdana"/>
                <w:sz w:val="18"/>
                <w:szCs w:val="18"/>
              </w:rPr>
            </w:pPr>
          </w:p>
          <w:p w14:paraId="73D5514D" w14:textId="77777777" w:rsidR="00133966" w:rsidRDefault="00133966" w:rsidP="00133966">
            <w:pPr>
              <w:rPr>
                <w:rFonts w:ascii="Verdana" w:hAnsi="Verdana" w:cs="Arial"/>
                <w:b/>
                <w:sz w:val="18"/>
                <w:szCs w:val="18"/>
              </w:rPr>
            </w:pPr>
            <w:r>
              <w:rPr>
                <w:rFonts w:ascii="Verdana" w:hAnsi="Verdana" w:cs="Arial"/>
                <w:b/>
                <w:sz w:val="18"/>
                <w:szCs w:val="18"/>
              </w:rPr>
              <w:t>Discussion:</w:t>
            </w:r>
            <w:r w:rsidR="00965860">
              <w:rPr>
                <w:rFonts w:ascii="Verdana" w:hAnsi="Verdana" w:cs="Arial"/>
                <w:b/>
                <w:sz w:val="18"/>
                <w:szCs w:val="18"/>
              </w:rPr>
              <w:t xml:space="preserve">  </w:t>
            </w:r>
            <w:r w:rsidR="00561117" w:rsidRPr="00DF7305">
              <w:rPr>
                <w:rFonts w:ascii="Verdana" w:hAnsi="Verdana" w:cs="Arial"/>
                <w:sz w:val="18"/>
                <w:szCs w:val="18"/>
              </w:rPr>
              <w:t xml:space="preserve">The space required by this regulation may include a multi-purpose room, the </w:t>
            </w:r>
            <w:r w:rsidR="00561117">
              <w:rPr>
                <w:rFonts w:ascii="Verdana" w:hAnsi="Verdana" w:cs="Arial"/>
                <w:sz w:val="18"/>
                <w:szCs w:val="18"/>
              </w:rPr>
              <w:t xml:space="preserve">facility’s dining area, and one or more </w:t>
            </w:r>
            <w:r w:rsidR="00561117" w:rsidRPr="00DF7305">
              <w:rPr>
                <w:rFonts w:ascii="Verdana" w:hAnsi="Verdana" w:cs="Arial"/>
                <w:sz w:val="18"/>
                <w:szCs w:val="18"/>
              </w:rPr>
              <w:t>furnished living room or lounge area</w:t>
            </w:r>
            <w:r w:rsidR="00561117">
              <w:rPr>
                <w:rFonts w:ascii="Verdana" w:hAnsi="Verdana" w:cs="Arial"/>
                <w:sz w:val="18"/>
                <w:szCs w:val="18"/>
              </w:rPr>
              <w:t>s</w:t>
            </w:r>
            <w:r w:rsidR="00561117" w:rsidRPr="00DF7305">
              <w:rPr>
                <w:rFonts w:ascii="Verdana" w:hAnsi="Verdana" w:cs="Arial"/>
                <w:sz w:val="18"/>
                <w:szCs w:val="18"/>
              </w:rPr>
              <w:t xml:space="preserve">.  </w:t>
            </w:r>
          </w:p>
          <w:p w14:paraId="599CE1BF" w14:textId="77777777" w:rsidR="00133966" w:rsidRDefault="00133966" w:rsidP="00133966">
            <w:pPr>
              <w:rPr>
                <w:rFonts w:ascii="Verdana" w:hAnsi="Verdana" w:cs="Arial"/>
                <w:b/>
                <w:sz w:val="18"/>
                <w:szCs w:val="18"/>
              </w:rPr>
            </w:pPr>
          </w:p>
          <w:p w14:paraId="728D3014"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561117">
              <w:rPr>
                <w:rFonts w:ascii="Verdana" w:hAnsi="Verdana" w:cs="Arial"/>
                <w:b/>
                <w:sz w:val="18"/>
                <w:szCs w:val="18"/>
              </w:rPr>
              <w:t xml:space="preserve"> </w:t>
            </w:r>
            <w:r w:rsidR="00561117" w:rsidRPr="00DF7305">
              <w:rPr>
                <w:rFonts w:ascii="Verdana" w:hAnsi="Verdana"/>
                <w:sz w:val="18"/>
                <w:szCs w:val="18"/>
              </w:rPr>
              <w:t xml:space="preserve">Inspectors will examine the </w:t>
            </w:r>
            <w:r w:rsidR="00561117">
              <w:rPr>
                <w:rFonts w:ascii="Verdana" w:hAnsi="Verdana"/>
                <w:sz w:val="18"/>
                <w:szCs w:val="18"/>
              </w:rPr>
              <w:t>facility’s</w:t>
            </w:r>
            <w:r w:rsidR="00561117" w:rsidRPr="00DF7305">
              <w:rPr>
                <w:rFonts w:ascii="Verdana" w:hAnsi="Verdana"/>
                <w:sz w:val="18"/>
                <w:szCs w:val="18"/>
              </w:rPr>
              <w:t xml:space="preserve"> physical site and interview staff and </w:t>
            </w:r>
            <w:r w:rsidR="00561117">
              <w:rPr>
                <w:rFonts w:ascii="Verdana" w:hAnsi="Verdana"/>
                <w:sz w:val="18"/>
                <w:szCs w:val="18"/>
              </w:rPr>
              <w:t>children</w:t>
            </w:r>
            <w:r w:rsidR="00561117" w:rsidRPr="00DF7305">
              <w:rPr>
                <w:rFonts w:ascii="Verdana" w:hAnsi="Verdana"/>
                <w:sz w:val="18"/>
                <w:szCs w:val="18"/>
              </w:rPr>
              <w:t xml:space="preserve"> to determine if there is a location appropriate for holding activities.  </w:t>
            </w:r>
          </w:p>
          <w:p w14:paraId="2D7A6B59" w14:textId="77777777" w:rsidR="00133966" w:rsidRDefault="00133966" w:rsidP="00133966">
            <w:pPr>
              <w:rPr>
                <w:rFonts w:ascii="Verdana" w:hAnsi="Verdana" w:cs="Arial"/>
                <w:b/>
                <w:sz w:val="18"/>
                <w:szCs w:val="18"/>
              </w:rPr>
            </w:pPr>
          </w:p>
          <w:p w14:paraId="4C750761" w14:textId="77777777" w:rsidR="00C8401F" w:rsidRDefault="00133966" w:rsidP="00133966">
            <w:pPr>
              <w:rPr>
                <w:rFonts w:ascii="Verdana" w:hAnsi="Verdana"/>
                <w:sz w:val="18"/>
                <w:szCs w:val="18"/>
              </w:rPr>
            </w:pPr>
            <w:r>
              <w:rPr>
                <w:rFonts w:ascii="Verdana" w:hAnsi="Verdana" w:cs="Arial"/>
                <w:b/>
                <w:sz w:val="18"/>
                <w:szCs w:val="18"/>
              </w:rPr>
              <w:t>Primary Benefit:</w:t>
            </w:r>
            <w:r w:rsidR="00561117" w:rsidRPr="00DF7305">
              <w:rPr>
                <w:rFonts w:ascii="Verdana" w:hAnsi="Verdana"/>
                <w:sz w:val="18"/>
                <w:szCs w:val="18"/>
              </w:rPr>
              <w:t xml:space="preserve"> Dedicated activity space creates a home-like atmosphere and fosters community interaction.</w:t>
            </w:r>
          </w:p>
          <w:p w14:paraId="40A8EA1B" w14:textId="77777777" w:rsidR="00C8401F" w:rsidRDefault="00C8401F" w:rsidP="00133966">
            <w:pPr>
              <w:rPr>
                <w:rFonts w:ascii="Verdana" w:hAnsi="Verdana"/>
                <w:sz w:val="18"/>
                <w:szCs w:val="18"/>
              </w:rPr>
            </w:pPr>
          </w:p>
          <w:p w14:paraId="2B29EDCB" w14:textId="77777777" w:rsidR="008C1148" w:rsidRPr="008C1148" w:rsidRDefault="00C8401F" w:rsidP="008C1148">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w:t>
            </w:r>
            <w:r>
              <w:rPr>
                <w:rFonts w:ascii="Verdana" w:hAnsi="Verdana"/>
                <w:sz w:val="18"/>
                <w:szCs w:val="18"/>
              </w:rPr>
              <w:t xml:space="preserve">98 does not apply to transitional living facilities (as per </w:t>
            </w:r>
            <w:r w:rsidRPr="00951BE2">
              <w:rPr>
                <w:rFonts w:ascii="Verdana" w:hAnsi="Verdana"/>
                <w:sz w:val="18"/>
                <w:szCs w:val="18"/>
              </w:rPr>
              <w:t>§ 3800.</w:t>
            </w:r>
            <w:r>
              <w:rPr>
                <w:rFonts w:ascii="Verdana" w:hAnsi="Verdana"/>
                <w:sz w:val="18"/>
                <w:szCs w:val="18"/>
              </w:rPr>
              <w:t xml:space="preserve">292). </w:t>
            </w:r>
            <w:r w:rsidRPr="00CD36AE">
              <w:rPr>
                <w:rFonts w:ascii="Verdana" w:hAnsi="Verdana"/>
                <w:sz w:val="18"/>
                <w:szCs w:val="18"/>
              </w:rPr>
              <w:t>Regulation § 3800.</w:t>
            </w:r>
            <w:r>
              <w:rPr>
                <w:rFonts w:ascii="Verdana" w:hAnsi="Verdana"/>
                <w:sz w:val="18"/>
                <w:szCs w:val="18"/>
              </w:rPr>
              <w:t>98</w:t>
            </w:r>
            <w:r w:rsidRPr="00CD36AE">
              <w:rPr>
                <w:rFonts w:ascii="Verdana" w:hAnsi="Verdana"/>
                <w:sz w:val="18"/>
                <w:szCs w:val="18"/>
              </w:rPr>
              <w:t xml:space="preserve"> does not apply to outdoor and mobile programs that operate from nonstationary settings (as per § 3800.302).</w:t>
            </w:r>
            <w:r w:rsidR="00FC240F" w:rsidRPr="00CD36AE">
              <w:rPr>
                <w:rFonts w:ascii="Verdana" w:hAnsi="Verdana"/>
                <w:sz w:val="18"/>
                <w:szCs w:val="18"/>
              </w:rPr>
              <w:t xml:space="preserve"> Regulation § 3800.</w:t>
            </w:r>
            <w:r w:rsidR="00FC240F">
              <w:rPr>
                <w:rFonts w:ascii="Verdana" w:hAnsi="Verdana"/>
                <w:sz w:val="18"/>
                <w:szCs w:val="18"/>
              </w:rPr>
              <w:t>98</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r w:rsidR="008C1148">
              <w:rPr>
                <w:rFonts w:ascii="Verdana" w:hAnsi="Verdana"/>
                <w:sz w:val="18"/>
                <w:szCs w:val="18"/>
              </w:rPr>
              <w:t xml:space="preserve"> </w:t>
            </w:r>
            <w:r w:rsidR="008C1148" w:rsidRPr="00CD36AE">
              <w:rPr>
                <w:rFonts w:ascii="Verdana" w:hAnsi="Verdana"/>
                <w:sz w:val="18"/>
                <w:szCs w:val="18"/>
              </w:rPr>
              <w:t>Regulation § 3800.</w:t>
            </w:r>
            <w:r w:rsidR="008C1148">
              <w:rPr>
                <w:rFonts w:ascii="Verdana" w:hAnsi="Verdana"/>
                <w:sz w:val="18"/>
                <w:szCs w:val="18"/>
              </w:rPr>
              <w:t>98</w:t>
            </w:r>
            <w:r w:rsidR="008C1148" w:rsidRPr="00CD36AE">
              <w:rPr>
                <w:rFonts w:ascii="Verdana" w:hAnsi="Verdana"/>
                <w:sz w:val="18"/>
                <w:szCs w:val="18"/>
              </w:rPr>
              <w:t xml:space="preserve"> does not apply to </w:t>
            </w:r>
            <w:r w:rsidR="008C1148">
              <w:rPr>
                <w:rFonts w:ascii="Verdana" w:hAnsi="Verdana"/>
                <w:sz w:val="18"/>
                <w:szCs w:val="18"/>
              </w:rPr>
              <w:t>day treatment facilities (as per § 3800.311).</w:t>
            </w:r>
          </w:p>
          <w:p w14:paraId="02945260" w14:textId="77777777" w:rsidR="005955FB" w:rsidRDefault="005955FB" w:rsidP="00C30823">
            <w:pPr>
              <w:rPr>
                <w:rFonts w:ascii="Verdana" w:hAnsi="Verdana"/>
                <w:sz w:val="18"/>
                <w:szCs w:val="18"/>
              </w:rPr>
            </w:pPr>
          </w:p>
        </w:tc>
      </w:tr>
      <w:tr w:rsidR="00656385" w:rsidRPr="00656385" w14:paraId="31034A7C" w14:textId="77777777" w:rsidTr="00803E09">
        <w:tc>
          <w:tcPr>
            <w:tcW w:w="10800" w:type="dxa"/>
            <w:gridSpan w:val="2"/>
            <w:shd w:val="clear" w:color="auto" w:fill="F2F2F2" w:themeFill="background1" w:themeFillShade="F2"/>
            <w:vAlign w:val="center"/>
          </w:tcPr>
          <w:p w14:paraId="2F3C2279" w14:textId="77777777" w:rsidR="00656385" w:rsidRPr="00656385" w:rsidRDefault="00561117" w:rsidP="00803E09">
            <w:pPr>
              <w:jc w:val="center"/>
              <w:rPr>
                <w:rFonts w:ascii="Verdana" w:hAnsi="Verdana"/>
                <w:b/>
                <w:sz w:val="20"/>
                <w:szCs w:val="20"/>
              </w:rPr>
            </w:pPr>
            <w:r w:rsidRPr="00E93696">
              <w:rPr>
                <w:rFonts w:ascii="Verdana" w:eastAsia="Times New Roman" w:hAnsi="Verdana" w:cs="Times New Roman"/>
                <w:b/>
                <w:sz w:val="20"/>
                <w:szCs w:val="20"/>
              </w:rPr>
              <w:t>Recreation Space</w:t>
            </w:r>
          </w:p>
        </w:tc>
      </w:tr>
      <w:tr w:rsidR="00561117" w:rsidRPr="00B57A2F" w14:paraId="3B65F9F8" w14:textId="77777777" w:rsidTr="00803E09">
        <w:tc>
          <w:tcPr>
            <w:tcW w:w="1440" w:type="dxa"/>
            <w:shd w:val="clear" w:color="auto" w:fill="D9D9D9" w:themeFill="background1" w:themeFillShade="D9"/>
            <w:vAlign w:val="center"/>
          </w:tcPr>
          <w:p w14:paraId="664D384F" w14:textId="77777777" w:rsidR="00561117" w:rsidRPr="00E93696" w:rsidRDefault="00561117" w:rsidP="00803E09">
            <w:pPr>
              <w:jc w:val="center"/>
              <w:rPr>
                <w:rFonts w:ascii="Arial" w:eastAsia="Times New Roman" w:hAnsi="Arial" w:cs="Times New Roman"/>
              </w:rPr>
            </w:pPr>
            <w:r w:rsidRPr="00E93696">
              <w:rPr>
                <w:rFonts w:ascii="Verdana" w:eastAsia="Times New Roman" w:hAnsi="Verdana" w:cs="Times New Roman"/>
                <w:b/>
                <w:sz w:val="18"/>
                <w:szCs w:val="18"/>
              </w:rPr>
              <w:t>99</w:t>
            </w:r>
          </w:p>
        </w:tc>
        <w:tc>
          <w:tcPr>
            <w:tcW w:w="9360" w:type="dxa"/>
            <w:shd w:val="clear" w:color="auto" w:fill="D9D9D9" w:themeFill="background1" w:themeFillShade="D9"/>
          </w:tcPr>
          <w:p w14:paraId="3B76108E" w14:textId="77777777" w:rsidR="00561117" w:rsidRPr="00E93696" w:rsidRDefault="00561117" w:rsidP="00803E09">
            <w:pPr>
              <w:rPr>
                <w:rFonts w:ascii="Verdana" w:eastAsia="Times New Roman" w:hAnsi="Verdana" w:cs="Times New Roman"/>
                <w:sz w:val="18"/>
                <w:szCs w:val="18"/>
              </w:rPr>
            </w:pPr>
            <w:r w:rsidRPr="00E93696">
              <w:rPr>
                <w:rFonts w:ascii="Verdana" w:eastAsia="Times New Roman" w:hAnsi="Verdana" w:cs="Times New Roman"/>
                <w:sz w:val="18"/>
                <w:szCs w:val="18"/>
              </w:rPr>
              <w:t>3800.99 - The facility shall have regular access to outdoor, or large indoor, recreation space and equipment.</w:t>
            </w:r>
          </w:p>
        </w:tc>
      </w:tr>
      <w:tr w:rsidR="00561117" w14:paraId="3EA05BA3" w14:textId="77777777" w:rsidTr="00803E09">
        <w:tc>
          <w:tcPr>
            <w:tcW w:w="10800" w:type="dxa"/>
            <w:gridSpan w:val="2"/>
            <w:tcBorders>
              <w:bottom w:val="single" w:sz="4" w:space="0" w:color="auto"/>
            </w:tcBorders>
          </w:tcPr>
          <w:p w14:paraId="52336587" w14:textId="77777777" w:rsidR="00561117" w:rsidRPr="00561117" w:rsidRDefault="00561117" w:rsidP="00561117">
            <w:pPr>
              <w:rPr>
                <w:rFonts w:ascii="Verdana" w:eastAsia="Times New Roman" w:hAnsi="Verdana" w:cs="Times New Roman"/>
                <w:b/>
                <w:sz w:val="18"/>
                <w:szCs w:val="18"/>
              </w:rPr>
            </w:pPr>
          </w:p>
          <w:p w14:paraId="18CABBFF" w14:textId="77777777" w:rsidR="00420E1E" w:rsidRDefault="00561117" w:rsidP="00561117">
            <w:pPr>
              <w:rPr>
                <w:rFonts w:ascii="Verdana" w:eastAsia="Times New Roman" w:hAnsi="Verdana" w:cs="Arial"/>
                <w:sz w:val="18"/>
                <w:szCs w:val="18"/>
              </w:rPr>
            </w:pPr>
            <w:r>
              <w:rPr>
                <w:rFonts w:ascii="Verdana" w:eastAsia="Times New Roman" w:hAnsi="Verdana" w:cs="Times New Roman"/>
                <w:b/>
                <w:sz w:val="18"/>
                <w:szCs w:val="18"/>
              </w:rPr>
              <w:t xml:space="preserve">Discussion: </w:t>
            </w:r>
            <w:r w:rsidRPr="00561117">
              <w:rPr>
                <w:rFonts w:ascii="Verdana" w:eastAsia="Times New Roman" w:hAnsi="Verdana" w:cs="Arial"/>
                <w:sz w:val="18"/>
                <w:szCs w:val="18"/>
              </w:rPr>
              <w:t>The space required by § 3800.98 may include a multi-purpose room, the facility’s dining area, and one or more furnished living room or lounge area.  This regulation requires sufficient combined space to ensure that all children can be present in such an area at the same time.   Outdoor recreation space may be a yard, porch, or a nearby park, if the park is within a reasonable walking distance and all children served by the facility are capable of walking there.  It is recommended that the facility have this recreation space on the premises.</w:t>
            </w:r>
          </w:p>
          <w:p w14:paraId="349AD1D8" w14:textId="77777777" w:rsidR="00420E1E" w:rsidRDefault="00420E1E" w:rsidP="00561117">
            <w:pPr>
              <w:rPr>
                <w:rFonts w:ascii="Verdana" w:eastAsia="Times New Roman" w:hAnsi="Verdana" w:cs="Arial"/>
                <w:sz w:val="18"/>
                <w:szCs w:val="18"/>
              </w:rPr>
            </w:pPr>
          </w:p>
          <w:p w14:paraId="32712BC1" w14:textId="77777777" w:rsidR="00420E1E" w:rsidRDefault="00420E1E" w:rsidP="00561117">
            <w:pPr>
              <w:rPr>
                <w:rFonts w:ascii="Verdana" w:eastAsia="Times New Roman" w:hAnsi="Verdana" w:cs="Arial"/>
                <w:color w:val="4F6228" w:themeColor="accent3" w:themeShade="80"/>
                <w:sz w:val="18"/>
                <w:szCs w:val="18"/>
              </w:rPr>
            </w:pPr>
            <w:r>
              <w:rPr>
                <w:rFonts w:ascii="Verdana" w:eastAsia="Times New Roman" w:hAnsi="Verdana" w:cs="Arial"/>
                <w:color w:val="4F6228" w:themeColor="accent3" w:themeShade="80"/>
                <w:sz w:val="18"/>
                <w:szCs w:val="18"/>
              </w:rPr>
              <w:t xml:space="preserve">There is no square footage requirement for this space.  This space can be owned, rented or public space.  </w:t>
            </w:r>
          </w:p>
          <w:p w14:paraId="3AA84E40" w14:textId="77777777" w:rsidR="00420E1E" w:rsidRDefault="00420E1E" w:rsidP="00561117">
            <w:pPr>
              <w:rPr>
                <w:rFonts w:ascii="Verdana" w:eastAsia="Times New Roman" w:hAnsi="Verdana" w:cs="Arial"/>
                <w:color w:val="4F6228" w:themeColor="accent3" w:themeShade="80"/>
                <w:sz w:val="18"/>
                <w:szCs w:val="18"/>
              </w:rPr>
            </w:pPr>
          </w:p>
          <w:p w14:paraId="65CEBD7F" w14:textId="77777777" w:rsidR="00561117" w:rsidRPr="00561117" w:rsidRDefault="00420E1E" w:rsidP="00561117">
            <w:pPr>
              <w:rPr>
                <w:rFonts w:ascii="Verdana" w:eastAsia="Times New Roman" w:hAnsi="Verdana" w:cs="Arial"/>
                <w:sz w:val="18"/>
                <w:szCs w:val="18"/>
              </w:rPr>
            </w:pPr>
            <w:r>
              <w:rPr>
                <w:rFonts w:ascii="Verdana" w:eastAsia="Times New Roman" w:hAnsi="Verdana" w:cs="Arial"/>
                <w:color w:val="4F6228" w:themeColor="accent3" w:themeShade="80"/>
                <w:sz w:val="18"/>
                <w:szCs w:val="18"/>
              </w:rPr>
              <w:t>As a guide, “regular” means at least five (5) days per week.</w:t>
            </w:r>
            <w:r w:rsidR="00561117" w:rsidRPr="00561117">
              <w:rPr>
                <w:rFonts w:ascii="Verdana" w:eastAsia="Times New Roman" w:hAnsi="Verdana" w:cs="Arial"/>
                <w:sz w:val="18"/>
                <w:szCs w:val="18"/>
              </w:rPr>
              <w:t xml:space="preserve">  </w:t>
            </w:r>
          </w:p>
          <w:p w14:paraId="47489F95" w14:textId="77777777" w:rsidR="00561117" w:rsidRDefault="00561117" w:rsidP="00561117">
            <w:pPr>
              <w:rPr>
                <w:rFonts w:ascii="Verdana" w:hAnsi="Verdana"/>
                <w:b/>
                <w:sz w:val="18"/>
                <w:szCs w:val="18"/>
              </w:rPr>
            </w:pPr>
          </w:p>
          <w:p w14:paraId="481EE6ED" w14:textId="77777777" w:rsidR="00561117" w:rsidRDefault="00561117" w:rsidP="00561117">
            <w:pPr>
              <w:rPr>
                <w:rFonts w:ascii="Verdana" w:hAnsi="Verdana" w:cs="Arial"/>
                <w:b/>
                <w:sz w:val="18"/>
                <w:szCs w:val="18"/>
              </w:rPr>
            </w:pPr>
            <w:r w:rsidRPr="00561117">
              <w:rPr>
                <w:rFonts w:ascii="Verdana" w:eastAsia="Times New Roman" w:hAnsi="Verdana" w:cs="Times New Roman"/>
                <w:b/>
                <w:sz w:val="18"/>
                <w:szCs w:val="18"/>
              </w:rPr>
              <w:t>Inspection Procedures:</w:t>
            </w:r>
            <w:r>
              <w:rPr>
                <w:rFonts w:ascii="Verdana" w:eastAsia="Times New Roman" w:hAnsi="Verdana" w:cs="Times New Roman"/>
                <w:b/>
                <w:sz w:val="18"/>
                <w:szCs w:val="18"/>
              </w:rPr>
              <w:t xml:space="preserve"> </w:t>
            </w:r>
            <w:r w:rsidRPr="00DF7305">
              <w:rPr>
                <w:rFonts w:ascii="Verdana" w:hAnsi="Verdana"/>
                <w:sz w:val="18"/>
                <w:szCs w:val="18"/>
              </w:rPr>
              <w:t xml:space="preserve">Inspectors will examine the </w:t>
            </w:r>
            <w:r>
              <w:rPr>
                <w:rFonts w:ascii="Verdana" w:hAnsi="Verdana"/>
                <w:sz w:val="18"/>
                <w:szCs w:val="18"/>
              </w:rPr>
              <w:t>facility’s</w:t>
            </w:r>
            <w:r w:rsidRPr="00DF7305">
              <w:rPr>
                <w:rFonts w:ascii="Verdana" w:hAnsi="Verdana"/>
                <w:sz w:val="18"/>
                <w:szCs w:val="18"/>
              </w:rPr>
              <w:t xml:space="preserve"> physical site and interview staff and </w:t>
            </w:r>
            <w:r>
              <w:rPr>
                <w:rFonts w:ascii="Verdana" w:hAnsi="Verdana"/>
                <w:sz w:val="18"/>
                <w:szCs w:val="18"/>
              </w:rPr>
              <w:t>children</w:t>
            </w:r>
            <w:r w:rsidRPr="00DF7305">
              <w:rPr>
                <w:rFonts w:ascii="Verdana" w:hAnsi="Verdana"/>
                <w:sz w:val="18"/>
                <w:szCs w:val="18"/>
              </w:rPr>
              <w:t xml:space="preserve"> to determine if there is </w:t>
            </w:r>
            <w:r w:rsidRPr="00E93696">
              <w:rPr>
                <w:rFonts w:ascii="Verdana" w:eastAsia="Times New Roman" w:hAnsi="Verdana" w:cs="Times New Roman"/>
                <w:sz w:val="18"/>
                <w:szCs w:val="18"/>
              </w:rPr>
              <w:t>regular access to outdoor, or large indoor, recreation space and equipment</w:t>
            </w:r>
            <w:r w:rsidRPr="00DF7305">
              <w:rPr>
                <w:rFonts w:ascii="Verdana" w:hAnsi="Verdana"/>
                <w:sz w:val="18"/>
                <w:szCs w:val="18"/>
              </w:rPr>
              <w:t xml:space="preserve">.  </w:t>
            </w:r>
          </w:p>
          <w:p w14:paraId="648DFD18" w14:textId="77777777" w:rsidR="00561117" w:rsidRPr="00561117" w:rsidRDefault="00561117" w:rsidP="00561117">
            <w:pPr>
              <w:rPr>
                <w:rFonts w:ascii="Verdana" w:eastAsia="Times New Roman" w:hAnsi="Verdana" w:cs="Times New Roman"/>
                <w:sz w:val="18"/>
                <w:szCs w:val="18"/>
              </w:rPr>
            </w:pPr>
          </w:p>
          <w:p w14:paraId="36336A3F" w14:textId="77777777" w:rsidR="00561117" w:rsidRDefault="00561117" w:rsidP="00561117">
            <w:pPr>
              <w:rPr>
                <w:rFonts w:ascii="Verdana" w:eastAsia="Times New Roman" w:hAnsi="Verdana" w:cs="Times New Roman"/>
                <w:sz w:val="18"/>
                <w:szCs w:val="18"/>
              </w:rPr>
            </w:pPr>
            <w:r w:rsidRPr="00561117">
              <w:rPr>
                <w:rFonts w:ascii="Verdana" w:eastAsia="Times New Roman" w:hAnsi="Verdana" w:cs="Times New Roman"/>
                <w:b/>
                <w:sz w:val="18"/>
                <w:szCs w:val="18"/>
              </w:rPr>
              <w:t>Primary Benefit:</w:t>
            </w:r>
            <w:r>
              <w:rPr>
                <w:rFonts w:ascii="Verdana" w:eastAsia="Times New Roman" w:hAnsi="Verdana" w:cs="Times New Roman"/>
                <w:b/>
                <w:sz w:val="18"/>
                <w:szCs w:val="18"/>
              </w:rPr>
              <w:t xml:space="preserve"> </w:t>
            </w:r>
            <w:r w:rsidRPr="00561117">
              <w:rPr>
                <w:rFonts w:ascii="Verdana" w:eastAsia="Times New Roman" w:hAnsi="Verdana" w:cs="Times New Roman"/>
                <w:sz w:val="18"/>
                <w:szCs w:val="18"/>
              </w:rPr>
              <w:t xml:space="preserve">Dedicated activity space creates a home-like atmosphere and fosters community interaction.  Regular access to recreational space and materials promotes community interaction and can be educational and stimulating. </w:t>
            </w:r>
          </w:p>
          <w:p w14:paraId="6D7FB545" w14:textId="77777777" w:rsidR="00C8401F" w:rsidRDefault="00C8401F" w:rsidP="00561117">
            <w:pPr>
              <w:rPr>
                <w:rFonts w:ascii="Verdana" w:eastAsia="Times New Roman" w:hAnsi="Verdana" w:cs="Times New Roman"/>
                <w:sz w:val="18"/>
                <w:szCs w:val="18"/>
              </w:rPr>
            </w:pPr>
          </w:p>
          <w:p w14:paraId="575A15B8" w14:textId="77777777" w:rsidR="00C8401F" w:rsidRPr="00C8401F" w:rsidRDefault="00C8401F" w:rsidP="00C8401F">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Pr>
                <w:rFonts w:ascii="Verdana" w:hAnsi="Verdana"/>
                <w:sz w:val="18"/>
                <w:szCs w:val="18"/>
              </w:rPr>
              <w:t xml:space="preserve">Regulation </w:t>
            </w:r>
            <w:r w:rsidRPr="00951BE2">
              <w:rPr>
                <w:rFonts w:ascii="Verdana" w:hAnsi="Verdana"/>
                <w:sz w:val="18"/>
                <w:szCs w:val="18"/>
              </w:rPr>
              <w:t>§ 3800.</w:t>
            </w:r>
            <w:r>
              <w:rPr>
                <w:rFonts w:ascii="Verdana" w:hAnsi="Verdana"/>
                <w:sz w:val="18"/>
                <w:szCs w:val="18"/>
              </w:rPr>
              <w:t xml:space="preserve">99 does not apply to transitional living facilities (as per </w:t>
            </w:r>
            <w:r w:rsidRPr="00951BE2">
              <w:rPr>
                <w:rFonts w:ascii="Verdana" w:hAnsi="Verdana"/>
                <w:sz w:val="18"/>
                <w:szCs w:val="18"/>
              </w:rPr>
              <w:t>§ 3800.</w:t>
            </w:r>
            <w:r>
              <w:rPr>
                <w:rFonts w:ascii="Verdana" w:hAnsi="Verdana"/>
                <w:sz w:val="18"/>
                <w:szCs w:val="18"/>
              </w:rPr>
              <w:t xml:space="preserve">292). </w:t>
            </w:r>
            <w:r w:rsidRPr="00CD36AE">
              <w:rPr>
                <w:rFonts w:ascii="Verdana" w:hAnsi="Verdana"/>
                <w:sz w:val="18"/>
                <w:szCs w:val="18"/>
              </w:rPr>
              <w:t>Regulation § 3800.</w:t>
            </w:r>
            <w:r>
              <w:rPr>
                <w:rFonts w:ascii="Verdana" w:hAnsi="Verdana"/>
                <w:sz w:val="18"/>
                <w:szCs w:val="18"/>
              </w:rPr>
              <w:t>99</w:t>
            </w:r>
            <w:r w:rsidRPr="00CD36AE">
              <w:rPr>
                <w:rFonts w:ascii="Verdana" w:hAnsi="Verdana"/>
                <w:sz w:val="18"/>
                <w:szCs w:val="18"/>
              </w:rPr>
              <w:t xml:space="preserve"> does not apply to outdoor and mobile programs that operate from nonstationary settings (as per § 3800.302).</w:t>
            </w:r>
            <w:r w:rsidR="00FC240F" w:rsidRPr="00CD36AE">
              <w:rPr>
                <w:rFonts w:ascii="Verdana" w:hAnsi="Verdana"/>
                <w:sz w:val="18"/>
                <w:szCs w:val="18"/>
              </w:rPr>
              <w:t xml:space="preserve"> Regulation § 3800.</w:t>
            </w:r>
            <w:r w:rsidR="00FC240F">
              <w:rPr>
                <w:rFonts w:ascii="Verdana" w:hAnsi="Verdana"/>
                <w:sz w:val="18"/>
                <w:szCs w:val="18"/>
              </w:rPr>
              <w:t>99</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p>
          <w:p w14:paraId="36002536" w14:textId="77777777" w:rsidR="00561117" w:rsidRDefault="00561117" w:rsidP="00803E09"/>
        </w:tc>
      </w:tr>
      <w:tr w:rsidR="00656385" w:rsidRPr="00B57A2F" w14:paraId="75B597AF" w14:textId="77777777" w:rsidTr="00803E09">
        <w:tc>
          <w:tcPr>
            <w:tcW w:w="10800" w:type="dxa"/>
            <w:gridSpan w:val="2"/>
            <w:shd w:val="clear" w:color="auto" w:fill="F2F2F2" w:themeFill="background1" w:themeFillShade="F2"/>
            <w:vAlign w:val="center"/>
          </w:tcPr>
          <w:p w14:paraId="28E85FF2" w14:textId="77777777" w:rsidR="00656385" w:rsidRPr="00656385" w:rsidRDefault="00656385" w:rsidP="00656385">
            <w:pPr>
              <w:jc w:val="center"/>
              <w:rPr>
                <w:rFonts w:ascii="Verdana" w:hAnsi="Verdana"/>
                <w:b/>
                <w:sz w:val="20"/>
                <w:szCs w:val="20"/>
              </w:rPr>
            </w:pPr>
            <w:r w:rsidRPr="00656385">
              <w:rPr>
                <w:rFonts w:ascii="Verdana" w:hAnsi="Verdana"/>
                <w:b/>
                <w:sz w:val="20"/>
                <w:szCs w:val="20"/>
              </w:rPr>
              <w:t>Exterior Conditions</w:t>
            </w:r>
          </w:p>
        </w:tc>
      </w:tr>
      <w:tr w:rsidR="00C30823" w:rsidRPr="00B57A2F" w14:paraId="04541EB6" w14:textId="77777777" w:rsidTr="004438DD">
        <w:tc>
          <w:tcPr>
            <w:tcW w:w="1440" w:type="dxa"/>
            <w:shd w:val="clear" w:color="auto" w:fill="D9D9D9" w:themeFill="background1" w:themeFillShade="D9"/>
            <w:vAlign w:val="center"/>
          </w:tcPr>
          <w:p w14:paraId="52890D6F" w14:textId="77777777" w:rsidR="00C30823" w:rsidRPr="00B57A2F" w:rsidRDefault="00C30823" w:rsidP="00C30823">
            <w:pPr>
              <w:jc w:val="center"/>
              <w:rPr>
                <w:rFonts w:ascii="Verdana" w:hAnsi="Verdana"/>
                <w:b/>
                <w:sz w:val="18"/>
                <w:szCs w:val="18"/>
              </w:rPr>
            </w:pPr>
            <w:r>
              <w:rPr>
                <w:rFonts w:ascii="Verdana" w:hAnsi="Verdana"/>
                <w:b/>
                <w:sz w:val="18"/>
                <w:szCs w:val="18"/>
              </w:rPr>
              <w:t>100a</w:t>
            </w:r>
          </w:p>
        </w:tc>
        <w:tc>
          <w:tcPr>
            <w:tcW w:w="9360" w:type="dxa"/>
            <w:shd w:val="clear" w:color="auto" w:fill="D9D9D9" w:themeFill="background1" w:themeFillShade="D9"/>
          </w:tcPr>
          <w:p w14:paraId="6ED534B6" w14:textId="77777777" w:rsidR="00C30823" w:rsidRPr="00B57A2F" w:rsidRDefault="00C30823" w:rsidP="00C30823">
            <w:pPr>
              <w:rPr>
                <w:rFonts w:ascii="Verdana" w:hAnsi="Verdana"/>
                <w:sz w:val="18"/>
                <w:szCs w:val="18"/>
              </w:rPr>
            </w:pPr>
            <w:r>
              <w:rPr>
                <w:rFonts w:ascii="Verdana" w:hAnsi="Verdana"/>
                <w:sz w:val="18"/>
                <w:szCs w:val="18"/>
              </w:rPr>
              <w:t xml:space="preserve">3800.100(a) - </w:t>
            </w:r>
            <w:r w:rsidRPr="00E672AE">
              <w:rPr>
                <w:rFonts w:ascii="Verdana" w:hAnsi="Verdana"/>
                <w:sz w:val="18"/>
                <w:szCs w:val="18"/>
              </w:rPr>
              <w:t xml:space="preserve">The exterior of the building and the building grounds or yard shall be free of hazards. </w:t>
            </w:r>
          </w:p>
        </w:tc>
      </w:tr>
      <w:tr w:rsidR="005955FB" w:rsidRPr="00B57A2F" w14:paraId="084299C4" w14:textId="77777777" w:rsidTr="005955FB">
        <w:tc>
          <w:tcPr>
            <w:tcW w:w="10800" w:type="dxa"/>
            <w:gridSpan w:val="2"/>
            <w:shd w:val="clear" w:color="auto" w:fill="FFFFFF" w:themeFill="background1"/>
            <w:vAlign w:val="center"/>
          </w:tcPr>
          <w:p w14:paraId="2A2AD182" w14:textId="77777777" w:rsidR="005955FB" w:rsidRDefault="005955FB" w:rsidP="00C30823">
            <w:pPr>
              <w:rPr>
                <w:rFonts w:ascii="Verdana" w:hAnsi="Verdana"/>
                <w:sz w:val="18"/>
                <w:szCs w:val="18"/>
              </w:rPr>
            </w:pPr>
          </w:p>
          <w:p w14:paraId="47B43434" w14:textId="77777777" w:rsidR="008648C9" w:rsidRDefault="00133966" w:rsidP="008648C9">
            <w:pPr>
              <w:rPr>
                <w:rFonts w:ascii="Verdana" w:hAnsi="Verdana" w:cs="Arial"/>
                <w:sz w:val="18"/>
                <w:szCs w:val="18"/>
              </w:rPr>
            </w:pPr>
            <w:r>
              <w:rPr>
                <w:rFonts w:ascii="Verdana" w:hAnsi="Verdana" w:cs="Arial"/>
                <w:b/>
                <w:sz w:val="18"/>
                <w:szCs w:val="18"/>
              </w:rPr>
              <w:t>Discussion:</w:t>
            </w:r>
            <w:r w:rsidR="008648C9">
              <w:rPr>
                <w:rFonts w:ascii="Verdana" w:hAnsi="Verdana" w:cs="Arial"/>
                <w:b/>
                <w:sz w:val="18"/>
                <w:szCs w:val="18"/>
              </w:rPr>
              <w:t xml:space="preserve"> </w:t>
            </w:r>
            <w:r w:rsidR="008648C9" w:rsidRPr="00DF7305">
              <w:rPr>
                <w:rFonts w:ascii="Verdana" w:hAnsi="Verdana" w:cs="Arial"/>
                <w:sz w:val="18"/>
                <w:szCs w:val="18"/>
              </w:rPr>
              <w:t>There is no single list of what constitutes a “hazard.”  While some hazards may be obvious (such as broken glass on a walkway or poison</w:t>
            </w:r>
            <w:r w:rsidR="008648C9">
              <w:rPr>
                <w:rFonts w:ascii="Verdana" w:hAnsi="Verdana" w:cs="Arial"/>
                <w:sz w:val="18"/>
                <w:szCs w:val="18"/>
              </w:rPr>
              <w:t xml:space="preserve"> ivy in an outdoor seating area)</w:t>
            </w:r>
            <w:r w:rsidR="008648C9" w:rsidRPr="00DF7305">
              <w:rPr>
                <w:rFonts w:ascii="Verdana" w:hAnsi="Verdana" w:cs="Arial"/>
                <w:sz w:val="18"/>
                <w:szCs w:val="18"/>
              </w:rPr>
              <w:t>, others will b</w:t>
            </w:r>
            <w:r w:rsidR="008648C9">
              <w:rPr>
                <w:rFonts w:ascii="Verdana" w:hAnsi="Verdana" w:cs="Arial"/>
                <w:sz w:val="18"/>
                <w:szCs w:val="18"/>
              </w:rPr>
              <w:t>e dictated by the needs of the children</w:t>
            </w:r>
            <w:r w:rsidR="008648C9" w:rsidRPr="00DF7305">
              <w:rPr>
                <w:rFonts w:ascii="Verdana" w:hAnsi="Verdana" w:cs="Arial"/>
                <w:sz w:val="18"/>
                <w:szCs w:val="18"/>
              </w:rPr>
              <w:t xml:space="preserve"> served in the</w:t>
            </w:r>
            <w:r w:rsidR="008648C9">
              <w:rPr>
                <w:rFonts w:ascii="Verdana" w:hAnsi="Verdana" w:cs="Arial"/>
                <w:sz w:val="18"/>
                <w:szCs w:val="18"/>
              </w:rPr>
              <w:t xml:space="preserve"> facility</w:t>
            </w:r>
            <w:r w:rsidR="008648C9" w:rsidRPr="00DF7305">
              <w:rPr>
                <w:rFonts w:ascii="Verdana" w:hAnsi="Verdana" w:cs="Arial"/>
                <w:sz w:val="18"/>
                <w:szCs w:val="18"/>
              </w:rPr>
              <w:t xml:space="preserve">.  For example, </w:t>
            </w:r>
            <w:r w:rsidR="008648C9">
              <w:rPr>
                <w:rFonts w:ascii="Verdana" w:hAnsi="Verdana" w:cs="Arial"/>
                <w:sz w:val="18"/>
                <w:szCs w:val="18"/>
              </w:rPr>
              <w:t xml:space="preserve">facilities </w:t>
            </w:r>
            <w:r w:rsidR="008648C9" w:rsidRPr="00DF7305">
              <w:rPr>
                <w:rFonts w:ascii="Verdana" w:hAnsi="Verdana" w:cs="Arial"/>
                <w:sz w:val="18"/>
                <w:szCs w:val="18"/>
              </w:rPr>
              <w:t>with an unfenced pond, lake, or water feature on</w:t>
            </w:r>
            <w:r w:rsidR="008648C9">
              <w:rPr>
                <w:rFonts w:ascii="Verdana" w:hAnsi="Verdana" w:cs="Arial"/>
                <w:sz w:val="18"/>
                <w:szCs w:val="18"/>
              </w:rPr>
              <w:t xml:space="preserve"> the premises must ensure that children’s safety is maintained around such features.  </w:t>
            </w:r>
            <w:r w:rsidR="008648C9" w:rsidRPr="00DF7305">
              <w:rPr>
                <w:rFonts w:ascii="Verdana" w:hAnsi="Verdana" w:cs="Arial"/>
                <w:sz w:val="18"/>
                <w:szCs w:val="18"/>
              </w:rPr>
              <w:t xml:space="preserve">Potentially hazardous conditions will be determined on a case-by-case basis.  </w:t>
            </w:r>
          </w:p>
          <w:p w14:paraId="67438FC5" w14:textId="77777777" w:rsidR="00420E1E" w:rsidRDefault="00420E1E" w:rsidP="008648C9">
            <w:pPr>
              <w:rPr>
                <w:rFonts w:ascii="Verdana" w:hAnsi="Verdana" w:cs="Arial"/>
                <w:sz w:val="18"/>
                <w:szCs w:val="18"/>
              </w:rPr>
            </w:pPr>
          </w:p>
          <w:p w14:paraId="25EF7373" w14:textId="77777777" w:rsidR="00420E1E" w:rsidRPr="00420E1E" w:rsidRDefault="00420E1E" w:rsidP="008648C9">
            <w:pPr>
              <w:rPr>
                <w:rFonts w:ascii="Verdana" w:hAnsi="Verdana" w:cs="Arial"/>
                <w:color w:val="4F6228" w:themeColor="accent3" w:themeShade="80"/>
                <w:sz w:val="18"/>
                <w:szCs w:val="18"/>
              </w:rPr>
            </w:pPr>
            <w:r>
              <w:rPr>
                <w:rFonts w:ascii="Verdana" w:hAnsi="Verdana" w:cs="Arial"/>
                <w:color w:val="4F6228" w:themeColor="accent3" w:themeShade="80"/>
                <w:sz w:val="18"/>
                <w:szCs w:val="18"/>
              </w:rPr>
              <w:t>This does not apply to areas of the building or grounds that are never accessible to children.</w:t>
            </w:r>
          </w:p>
          <w:p w14:paraId="6E2CD86B" w14:textId="77777777" w:rsidR="00133966" w:rsidRDefault="00133966" w:rsidP="00133966">
            <w:pPr>
              <w:rPr>
                <w:rFonts w:ascii="Verdana" w:hAnsi="Verdana" w:cs="Arial"/>
                <w:b/>
                <w:sz w:val="18"/>
                <w:szCs w:val="18"/>
              </w:rPr>
            </w:pPr>
          </w:p>
          <w:p w14:paraId="49777250"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8648C9">
              <w:rPr>
                <w:rFonts w:ascii="Verdana" w:hAnsi="Verdana" w:cs="Arial"/>
                <w:b/>
                <w:sz w:val="18"/>
                <w:szCs w:val="18"/>
              </w:rPr>
              <w:t xml:space="preserve"> </w:t>
            </w:r>
            <w:r w:rsidR="008648C9" w:rsidRPr="00DF7305">
              <w:rPr>
                <w:rFonts w:ascii="Verdana" w:hAnsi="Verdana"/>
                <w:sz w:val="18"/>
                <w:szCs w:val="18"/>
              </w:rPr>
              <w:t xml:space="preserve">Inspectors will examine all exterior areas of the </w:t>
            </w:r>
            <w:r w:rsidR="008648C9">
              <w:rPr>
                <w:rFonts w:ascii="Verdana" w:hAnsi="Verdana"/>
                <w:sz w:val="18"/>
                <w:szCs w:val="18"/>
              </w:rPr>
              <w:t>facility</w:t>
            </w:r>
            <w:r w:rsidR="008648C9" w:rsidRPr="00DF7305">
              <w:rPr>
                <w:rFonts w:ascii="Verdana" w:hAnsi="Verdana"/>
                <w:sz w:val="18"/>
                <w:szCs w:val="18"/>
              </w:rPr>
              <w:t xml:space="preserve"> to determine if the building and grounds are free of hazards.  If an inspector identifies a potential hazard, the inspector will determine whether the potential hazard poses a risk to the population served by the </w:t>
            </w:r>
            <w:r w:rsidR="004A284D">
              <w:rPr>
                <w:rFonts w:ascii="Verdana" w:hAnsi="Verdana"/>
                <w:sz w:val="18"/>
                <w:szCs w:val="18"/>
              </w:rPr>
              <w:t>facility</w:t>
            </w:r>
            <w:r w:rsidR="008648C9" w:rsidRPr="00DF7305">
              <w:rPr>
                <w:rFonts w:ascii="Verdana" w:hAnsi="Verdana"/>
                <w:sz w:val="18"/>
                <w:szCs w:val="18"/>
              </w:rPr>
              <w:t xml:space="preserve"> through interviews and record reviews.  </w:t>
            </w:r>
            <w:r w:rsidR="008648C9">
              <w:rPr>
                <w:rFonts w:ascii="Verdana" w:hAnsi="Verdana"/>
                <w:sz w:val="18"/>
                <w:szCs w:val="18"/>
              </w:rPr>
              <w:br/>
            </w:r>
          </w:p>
          <w:p w14:paraId="06694134" w14:textId="77777777" w:rsidR="008648C9" w:rsidRDefault="00133966" w:rsidP="00C30823">
            <w:pPr>
              <w:rPr>
                <w:rFonts w:ascii="Verdana" w:hAnsi="Verdana"/>
                <w:sz w:val="18"/>
                <w:szCs w:val="18"/>
              </w:rPr>
            </w:pPr>
            <w:r>
              <w:rPr>
                <w:rFonts w:ascii="Verdana" w:hAnsi="Verdana" w:cs="Arial"/>
                <w:b/>
                <w:sz w:val="18"/>
                <w:szCs w:val="18"/>
              </w:rPr>
              <w:t>Primary Benefit:</w:t>
            </w:r>
            <w:r w:rsidR="008648C9" w:rsidRPr="00DF7305">
              <w:rPr>
                <w:rFonts w:ascii="Verdana" w:hAnsi="Verdana"/>
                <w:sz w:val="18"/>
                <w:szCs w:val="18"/>
              </w:rPr>
              <w:t xml:space="preserve"> Minimizes </w:t>
            </w:r>
            <w:r w:rsidR="008648C9">
              <w:rPr>
                <w:rFonts w:ascii="Verdana" w:hAnsi="Verdana"/>
                <w:sz w:val="18"/>
                <w:szCs w:val="18"/>
              </w:rPr>
              <w:t>the risk of death or injury to children</w:t>
            </w:r>
            <w:r w:rsidR="008648C9" w:rsidRPr="00DF7305">
              <w:rPr>
                <w:rFonts w:ascii="Verdana" w:hAnsi="Verdana"/>
                <w:sz w:val="18"/>
                <w:szCs w:val="18"/>
              </w:rPr>
              <w:t xml:space="preserve"> when they are outdoors</w:t>
            </w:r>
            <w:r w:rsidR="008648C9">
              <w:rPr>
                <w:rFonts w:ascii="Verdana" w:hAnsi="Verdana"/>
                <w:sz w:val="18"/>
                <w:szCs w:val="18"/>
              </w:rPr>
              <w:t xml:space="preserve"> or </w:t>
            </w:r>
            <w:r w:rsidR="008648C9" w:rsidRPr="00437D47">
              <w:rPr>
                <w:rFonts w:ascii="Verdana" w:hAnsi="Verdana"/>
                <w:sz w:val="18"/>
                <w:szCs w:val="18"/>
              </w:rPr>
              <w:t xml:space="preserve">when they are using outside areas for evacuation or recreation.  </w:t>
            </w:r>
          </w:p>
          <w:p w14:paraId="0EF72F13" w14:textId="77777777" w:rsidR="00FC240F" w:rsidRDefault="00FC240F" w:rsidP="00C30823">
            <w:pPr>
              <w:rPr>
                <w:rFonts w:ascii="Verdana" w:hAnsi="Verdana"/>
                <w:sz w:val="18"/>
                <w:szCs w:val="18"/>
              </w:rPr>
            </w:pPr>
          </w:p>
          <w:p w14:paraId="3BD5B4CF" w14:textId="77777777" w:rsidR="00FC240F" w:rsidRPr="00C8401F" w:rsidRDefault="00FC240F" w:rsidP="00FC240F">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sidRPr="00CD36AE">
              <w:rPr>
                <w:rFonts w:ascii="Verdana" w:hAnsi="Verdana"/>
                <w:sz w:val="18"/>
                <w:szCs w:val="18"/>
              </w:rPr>
              <w:t>Regulation § 3800.</w:t>
            </w:r>
            <w:r>
              <w:rPr>
                <w:rFonts w:ascii="Verdana" w:hAnsi="Verdana"/>
                <w:sz w:val="18"/>
                <w:szCs w:val="18"/>
              </w:rPr>
              <w:t>100</w:t>
            </w:r>
            <w:r w:rsidRPr="00CD36AE">
              <w:rPr>
                <w:rFonts w:ascii="Verdana" w:hAnsi="Verdana"/>
                <w:sz w:val="18"/>
                <w:szCs w:val="18"/>
              </w:rPr>
              <w:t xml:space="preserve"> 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p>
          <w:p w14:paraId="108638ED" w14:textId="77777777" w:rsidR="008648C9" w:rsidRDefault="008648C9" w:rsidP="00C30823">
            <w:pPr>
              <w:rPr>
                <w:rFonts w:ascii="Verdana" w:hAnsi="Verdana"/>
                <w:sz w:val="18"/>
                <w:szCs w:val="18"/>
              </w:rPr>
            </w:pPr>
          </w:p>
        </w:tc>
      </w:tr>
      <w:tr w:rsidR="00C30823" w:rsidRPr="00B57A2F" w14:paraId="7A587D1F" w14:textId="77777777" w:rsidTr="004438DD">
        <w:tc>
          <w:tcPr>
            <w:tcW w:w="1440" w:type="dxa"/>
            <w:shd w:val="clear" w:color="auto" w:fill="D9D9D9" w:themeFill="background1" w:themeFillShade="D9"/>
            <w:vAlign w:val="center"/>
          </w:tcPr>
          <w:p w14:paraId="7E11BA7B" w14:textId="77777777" w:rsidR="00C30823" w:rsidRDefault="00C30823" w:rsidP="00C30823">
            <w:pPr>
              <w:jc w:val="center"/>
            </w:pPr>
            <w:r>
              <w:rPr>
                <w:rFonts w:ascii="Verdana" w:hAnsi="Verdana"/>
                <w:b/>
                <w:sz w:val="18"/>
                <w:szCs w:val="18"/>
              </w:rPr>
              <w:t>100b</w:t>
            </w:r>
          </w:p>
        </w:tc>
        <w:tc>
          <w:tcPr>
            <w:tcW w:w="9360" w:type="dxa"/>
            <w:shd w:val="clear" w:color="auto" w:fill="D9D9D9" w:themeFill="background1" w:themeFillShade="D9"/>
          </w:tcPr>
          <w:p w14:paraId="092C0F6D" w14:textId="77777777" w:rsidR="00C30823" w:rsidRPr="00B57A2F" w:rsidRDefault="00C30823" w:rsidP="00C30823">
            <w:pPr>
              <w:rPr>
                <w:rFonts w:ascii="Verdana" w:hAnsi="Verdana"/>
                <w:sz w:val="18"/>
                <w:szCs w:val="18"/>
              </w:rPr>
            </w:pPr>
            <w:r>
              <w:rPr>
                <w:rFonts w:ascii="Verdana" w:hAnsi="Verdana"/>
                <w:sz w:val="18"/>
                <w:szCs w:val="18"/>
              </w:rPr>
              <w:t xml:space="preserve">3800.100(a) - </w:t>
            </w:r>
            <w:r w:rsidRPr="00E672AE">
              <w:rPr>
                <w:rFonts w:ascii="Verdana" w:hAnsi="Verdana"/>
                <w:sz w:val="18"/>
                <w:szCs w:val="18"/>
              </w:rPr>
              <w:t>Outside walkways shall be free of ice, snow and obstruction.</w:t>
            </w:r>
          </w:p>
        </w:tc>
      </w:tr>
      <w:tr w:rsidR="00C30823" w14:paraId="42019BE0" w14:textId="77777777" w:rsidTr="00C30823">
        <w:tc>
          <w:tcPr>
            <w:tcW w:w="10800" w:type="dxa"/>
            <w:gridSpan w:val="2"/>
            <w:tcBorders>
              <w:bottom w:val="single" w:sz="4" w:space="0" w:color="auto"/>
            </w:tcBorders>
          </w:tcPr>
          <w:p w14:paraId="2FC4F4C4" w14:textId="77777777" w:rsidR="005955FB" w:rsidRDefault="005955FB" w:rsidP="00C30823">
            <w:pPr>
              <w:rPr>
                <w:rFonts w:ascii="Verdana" w:hAnsi="Verdana"/>
                <w:b/>
                <w:sz w:val="18"/>
                <w:szCs w:val="18"/>
              </w:rPr>
            </w:pPr>
          </w:p>
          <w:p w14:paraId="31EEC943" w14:textId="77777777" w:rsidR="00C30823" w:rsidRDefault="008648C9" w:rsidP="00C30823">
            <w:pPr>
              <w:rPr>
                <w:rFonts w:ascii="Verdana" w:hAnsi="Verdana" w:cs="Arial"/>
                <w:sz w:val="18"/>
                <w:szCs w:val="18"/>
              </w:rPr>
            </w:pPr>
            <w:r>
              <w:rPr>
                <w:rFonts w:ascii="Verdana" w:hAnsi="Verdana"/>
                <w:b/>
                <w:sz w:val="18"/>
                <w:szCs w:val="18"/>
              </w:rPr>
              <w:t xml:space="preserve">Discussion: </w:t>
            </w:r>
            <w:r w:rsidR="00C30823" w:rsidRPr="00961550">
              <w:rPr>
                <w:rFonts w:ascii="Verdana" w:hAnsi="Verdana" w:cs="Arial"/>
                <w:sz w:val="18"/>
                <w:szCs w:val="18"/>
              </w:rPr>
              <w:t xml:space="preserve">All exterior doors, fire escapes, and exterior steps and ramps must be cleared of ice and snow within a short period of time after the snow stops to provide for safe egress in an emergency.  A significant pile of leaves could be considered an obstruction.  Leaves can be slippery when wet and cause an injury, so it is recommended that the facility regularly remove leaves from egress routes and recreational areas.  Equipment, furniture, or trash left unattended on a walkway, steps, ramps, or fire escape can be considered an obstruction.  </w:t>
            </w:r>
          </w:p>
          <w:p w14:paraId="30ABE2D0" w14:textId="77777777" w:rsidR="00420E1E" w:rsidRDefault="00420E1E" w:rsidP="00C30823">
            <w:pPr>
              <w:rPr>
                <w:rFonts w:ascii="Verdana" w:hAnsi="Verdana" w:cs="Arial"/>
                <w:sz w:val="18"/>
                <w:szCs w:val="18"/>
              </w:rPr>
            </w:pPr>
          </w:p>
          <w:p w14:paraId="4D290660" w14:textId="77777777" w:rsidR="00420E1E" w:rsidRPr="00420E1E" w:rsidRDefault="00420E1E" w:rsidP="00C30823">
            <w:pPr>
              <w:rPr>
                <w:rFonts w:ascii="Verdana" w:hAnsi="Verdana" w:cs="Arial"/>
                <w:color w:val="4F6228" w:themeColor="accent3" w:themeShade="80"/>
                <w:sz w:val="18"/>
                <w:szCs w:val="18"/>
              </w:rPr>
            </w:pPr>
            <w:r>
              <w:rPr>
                <w:rFonts w:ascii="Verdana" w:hAnsi="Verdana" w:cs="Arial"/>
                <w:color w:val="4F6228" w:themeColor="accent3" w:themeShade="80"/>
                <w:sz w:val="18"/>
                <w:szCs w:val="18"/>
              </w:rPr>
              <w:t>The use of non-skid or ice-melting substances is acceptable for unpaved areas, roads, and driveways.  Paved walks that are used as a regular means of egress must have snow and ice removed within a reasonable length of time.</w:t>
            </w:r>
          </w:p>
          <w:p w14:paraId="39E66F49" w14:textId="77777777" w:rsidR="00C30823" w:rsidRDefault="00C30823" w:rsidP="00C30823">
            <w:pPr>
              <w:rPr>
                <w:rFonts w:ascii="Verdana" w:hAnsi="Verdana"/>
                <w:sz w:val="18"/>
                <w:szCs w:val="18"/>
              </w:rPr>
            </w:pPr>
          </w:p>
          <w:p w14:paraId="58481843" w14:textId="77777777" w:rsidR="008648C9" w:rsidRDefault="008648C9" w:rsidP="008648C9">
            <w:pPr>
              <w:rPr>
                <w:rFonts w:ascii="Verdana" w:hAnsi="Verdana"/>
                <w:b/>
                <w:sz w:val="18"/>
                <w:szCs w:val="18"/>
              </w:rPr>
            </w:pPr>
            <w:r>
              <w:rPr>
                <w:rFonts w:ascii="Verdana" w:hAnsi="Verdana"/>
                <w:b/>
                <w:sz w:val="18"/>
                <w:szCs w:val="18"/>
              </w:rPr>
              <w:t>Inspection Procedures:</w:t>
            </w:r>
            <w:r w:rsidR="004A284D" w:rsidRPr="00DF7305">
              <w:rPr>
                <w:rFonts w:ascii="Verdana" w:hAnsi="Verdana"/>
                <w:sz w:val="18"/>
                <w:szCs w:val="18"/>
              </w:rPr>
              <w:t xml:space="preserve"> Inspectors will examine exterior egress routes to determine if these areas are cleared of snow, ice, and obstructions.  Inspectors will allow the </w:t>
            </w:r>
            <w:r w:rsidR="004A284D">
              <w:rPr>
                <w:rFonts w:ascii="Verdana" w:hAnsi="Verdana"/>
                <w:sz w:val="18"/>
                <w:szCs w:val="18"/>
              </w:rPr>
              <w:t>facility</w:t>
            </w:r>
            <w:r w:rsidR="004A284D" w:rsidRPr="00DF7305">
              <w:rPr>
                <w:rFonts w:ascii="Verdana" w:hAnsi="Verdana"/>
                <w:sz w:val="18"/>
                <w:szCs w:val="18"/>
              </w:rPr>
              <w:t xml:space="preserve"> a reasonable amount of time to clear ice and snow if inclement weather began or stopped shortly before or during an inspection.  </w:t>
            </w:r>
          </w:p>
          <w:p w14:paraId="60D7ACE3" w14:textId="77777777" w:rsidR="008648C9" w:rsidRDefault="008648C9" w:rsidP="00C30823">
            <w:pPr>
              <w:rPr>
                <w:rFonts w:ascii="Verdana" w:hAnsi="Verdana"/>
                <w:sz w:val="18"/>
                <w:szCs w:val="18"/>
              </w:rPr>
            </w:pPr>
          </w:p>
          <w:p w14:paraId="4D10658B" w14:textId="77777777" w:rsidR="00C30823" w:rsidRDefault="008648C9" w:rsidP="00C30823">
            <w:pPr>
              <w:rPr>
                <w:rFonts w:ascii="Verdana" w:hAnsi="Verdana"/>
                <w:sz w:val="18"/>
                <w:szCs w:val="18"/>
              </w:rPr>
            </w:pPr>
            <w:r>
              <w:rPr>
                <w:rFonts w:ascii="Verdana" w:hAnsi="Verdana"/>
                <w:b/>
                <w:sz w:val="18"/>
                <w:szCs w:val="18"/>
              </w:rPr>
              <w:t xml:space="preserve">Primary Benefit: </w:t>
            </w:r>
            <w:r w:rsidR="00C30823" w:rsidRPr="00DF7305">
              <w:rPr>
                <w:rFonts w:ascii="Verdana" w:hAnsi="Verdana"/>
                <w:sz w:val="18"/>
                <w:szCs w:val="18"/>
              </w:rPr>
              <w:t xml:space="preserve">Minimizes </w:t>
            </w:r>
            <w:r w:rsidR="00C30823">
              <w:rPr>
                <w:rFonts w:ascii="Verdana" w:hAnsi="Verdana"/>
                <w:sz w:val="18"/>
                <w:szCs w:val="18"/>
              </w:rPr>
              <w:t>the risk of death or injury to children</w:t>
            </w:r>
            <w:r w:rsidR="00C30823" w:rsidRPr="00DF7305">
              <w:rPr>
                <w:rFonts w:ascii="Verdana" w:hAnsi="Verdana"/>
                <w:sz w:val="18"/>
                <w:szCs w:val="18"/>
              </w:rPr>
              <w:t xml:space="preserve"> when they are outdoors</w:t>
            </w:r>
            <w:r w:rsidR="00C30823">
              <w:rPr>
                <w:rFonts w:ascii="Verdana" w:hAnsi="Verdana"/>
                <w:sz w:val="18"/>
                <w:szCs w:val="18"/>
              </w:rPr>
              <w:t xml:space="preserve"> or </w:t>
            </w:r>
            <w:r w:rsidR="00C30823" w:rsidRPr="00437D47">
              <w:rPr>
                <w:rFonts w:ascii="Verdana" w:hAnsi="Verdana"/>
                <w:sz w:val="18"/>
                <w:szCs w:val="18"/>
              </w:rPr>
              <w:t xml:space="preserve">when they are using outside areas for evacuation or recreation.  </w:t>
            </w:r>
            <w:r w:rsidR="00C30823" w:rsidRPr="00DF7305">
              <w:rPr>
                <w:rFonts w:ascii="Verdana" w:hAnsi="Verdana"/>
                <w:sz w:val="18"/>
                <w:szCs w:val="18"/>
              </w:rPr>
              <w:t xml:space="preserve"> </w:t>
            </w:r>
          </w:p>
          <w:p w14:paraId="0914609D" w14:textId="77777777" w:rsidR="00FC240F" w:rsidRDefault="00FC240F" w:rsidP="00C30823">
            <w:pPr>
              <w:rPr>
                <w:rFonts w:ascii="Verdana" w:hAnsi="Verdana"/>
                <w:sz w:val="18"/>
                <w:szCs w:val="18"/>
              </w:rPr>
            </w:pPr>
          </w:p>
          <w:p w14:paraId="6DCB15B7" w14:textId="77777777" w:rsidR="00FC240F" w:rsidRDefault="00FC240F" w:rsidP="00C30823">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sidRPr="00CD36AE">
              <w:rPr>
                <w:rFonts w:ascii="Verdana" w:hAnsi="Verdana"/>
                <w:sz w:val="18"/>
                <w:szCs w:val="18"/>
              </w:rPr>
              <w:t>Regulation § 3800.</w:t>
            </w:r>
            <w:r>
              <w:rPr>
                <w:rFonts w:ascii="Verdana" w:hAnsi="Verdana"/>
                <w:sz w:val="18"/>
                <w:szCs w:val="18"/>
              </w:rPr>
              <w:t>100</w:t>
            </w:r>
            <w:r w:rsidRPr="00CD36AE">
              <w:rPr>
                <w:rFonts w:ascii="Verdana" w:hAnsi="Verdana"/>
                <w:sz w:val="18"/>
                <w:szCs w:val="18"/>
              </w:rPr>
              <w:t xml:space="preserve"> 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p>
          <w:p w14:paraId="230CED8A" w14:textId="77777777" w:rsidR="00C30823" w:rsidRDefault="00C30823" w:rsidP="00C30823"/>
        </w:tc>
      </w:tr>
    </w:tbl>
    <w:tbl>
      <w:tblPr>
        <w:tblStyle w:val="TableGrid492"/>
        <w:tblW w:w="10800" w:type="dxa"/>
        <w:tblLook w:val="04A0" w:firstRow="1" w:lastRow="0" w:firstColumn="1" w:lastColumn="0" w:noHBand="0" w:noVBand="1"/>
      </w:tblPr>
      <w:tblGrid>
        <w:gridCol w:w="1440"/>
        <w:gridCol w:w="9360"/>
      </w:tblGrid>
      <w:tr w:rsidR="00CF296F" w:rsidRPr="00C30823" w14:paraId="0906A4D1" w14:textId="77777777" w:rsidTr="00803E09">
        <w:tc>
          <w:tcPr>
            <w:tcW w:w="10800" w:type="dxa"/>
            <w:gridSpan w:val="2"/>
            <w:tcBorders>
              <w:bottom w:val="single" w:sz="4" w:space="0" w:color="auto"/>
            </w:tcBorders>
            <w:shd w:val="clear" w:color="auto" w:fill="F2F2F2" w:themeFill="background1" w:themeFillShade="F2"/>
            <w:vAlign w:val="center"/>
          </w:tcPr>
          <w:p w14:paraId="52C5CAEC" w14:textId="77777777" w:rsidR="00CF296F" w:rsidRPr="00CF296F" w:rsidRDefault="00CF296F" w:rsidP="00CF296F">
            <w:pPr>
              <w:jc w:val="center"/>
              <w:rPr>
                <w:rFonts w:ascii="Verdana" w:hAnsi="Verdana"/>
                <w:b/>
              </w:rPr>
            </w:pPr>
            <w:r w:rsidRPr="00CF296F">
              <w:rPr>
                <w:rFonts w:ascii="Verdana" w:hAnsi="Verdana"/>
                <w:b/>
              </w:rPr>
              <w:t>Firearms and Weapons</w:t>
            </w:r>
          </w:p>
        </w:tc>
      </w:tr>
      <w:tr w:rsidR="00C30823" w:rsidRPr="00C30823" w14:paraId="122911E4" w14:textId="77777777" w:rsidTr="004438DD">
        <w:tc>
          <w:tcPr>
            <w:tcW w:w="1440" w:type="dxa"/>
            <w:tcBorders>
              <w:bottom w:val="single" w:sz="4" w:space="0" w:color="auto"/>
            </w:tcBorders>
            <w:shd w:val="clear" w:color="auto" w:fill="D9D9D9" w:themeFill="background1" w:themeFillShade="D9"/>
            <w:vAlign w:val="center"/>
          </w:tcPr>
          <w:p w14:paraId="5EED9AAC" w14:textId="77777777" w:rsidR="00C30823" w:rsidRPr="00C30823" w:rsidRDefault="00C30823" w:rsidP="00C30823">
            <w:pPr>
              <w:jc w:val="center"/>
              <w:rPr>
                <w:sz w:val="24"/>
                <w:szCs w:val="24"/>
              </w:rPr>
            </w:pPr>
            <w:r w:rsidRPr="00C30823">
              <w:rPr>
                <w:rFonts w:ascii="Verdana" w:hAnsi="Verdana"/>
                <w:b/>
                <w:sz w:val="18"/>
                <w:szCs w:val="18"/>
              </w:rPr>
              <w:t>101</w:t>
            </w:r>
          </w:p>
        </w:tc>
        <w:tc>
          <w:tcPr>
            <w:tcW w:w="9360" w:type="dxa"/>
            <w:tcBorders>
              <w:bottom w:val="single" w:sz="4" w:space="0" w:color="auto"/>
            </w:tcBorders>
            <w:shd w:val="clear" w:color="auto" w:fill="D9D9D9" w:themeFill="background1" w:themeFillShade="D9"/>
          </w:tcPr>
          <w:p w14:paraId="5C53B3E4" w14:textId="77777777" w:rsidR="00C30823" w:rsidRPr="00C30823" w:rsidRDefault="00C30823" w:rsidP="00C30823">
            <w:pPr>
              <w:rPr>
                <w:rFonts w:ascii="Verdana" w:hAnsi="Verdana"/>
                <w:sz w:val="18"/>
                <w:szCs w:val="18"/>
              </w:rPr>
            </w:pPr>
            <w:r w:rsidRPr="00C30823">
              <w:rPr>
                <w:rFonts w:ascii="Verdana" w:hAnsi="Verdana"/>
                <w:sz w:val="18"/>
                <w:szCs w:val="18"/>
              </w:rPr>
              <w:t>3800.101 - Firearms, weapons and ammunition are not permitted in the facility or on the facility grounds, except for those carried by law enforcement personnel.</w:t>
            </w:r>
          </w:p>
        </w:tc>
      </w:tr>
      <w:tr w:rsidR="00C30823" w:rsidRPr="00C30823" w14:paraId="79283B3E" w14:textId="77777777" w:rsidTr="00C30823">
        <w:tc>
          <w:tcPr>
            <w:tcW w:w="10800" w:type="dxa"/>
            <w:gridSpan w:val="2"/>
            <w:shd w:val="clear" w:color="auto" w:fill="auto"/>
          </w:tcPr>
          <w:p w14:paraId="4CA0060F" w14:textId="77777777" w:rsidR="005955FB" w:rsidRDefault="005955FB" w:rsidP="00C30823">
            <w:pPr>
              <w:rPr>
                <w:rFonts w:ascii="Verdana" w:hAnsi="Verdana"/>
                <w:b/>
                <w:sz w:val="18"/>
                <w:szCs w:val="18"/>
              </w:rPr>
            </w:pPr>
          </w:p>
          <w:p w14:paraId="32154A10" w14:textId="77777777" w:rsidR="00420E1E" w:rsidRDefault="005955FB" w:rsidP="00C30823">
            <w:pPr>
              <w:rPr>
                <w:rFonts w:ascii="Verdana" w:hAnsi="Verdana"/>
                <w:sz w:val="18"/>
                <w:szCs w:val="18"/>
              </w:rPr>
            </w:pPr>
            <w:r>
              <w:rPr>
                <w:rFonts w:ascii="Verdana" w:hAnsi="Verdana"/>
                <w:b/>
                <w:sz w:val="18"/>
                <w:szCs w:val="18"/>
              </w:rPr>
              <w:t>D</w:t>
            </w:r>
            <w:r w:rsidR="00CF296F">
              <w:rPr>
                <w:rFonts w:ascii="Verdana" w:hAnsi="Verdana"/>
                <w:b/>
                <w:sz w:val="18"/>
                <w:szCs w:val="18"/>
              </w:rPr>
              <w:t xml:space="preserve">iscussion: </w:t>
            </w:r>
            <w:r w:rsidR="00C30823" w:rsidRPr="00C30823">
              <w:rPr>
                <w:rFonts w:ascii="Verdana" w:hAnsi="Verdana"/>
                <w:sz w:val="18"/>
                <w:szCs w:val="18"/>
              </w:rPr>
              <w:t>Weapons include firearms and other objects intended to inflict harm, such as stun guns, martial arts weapons, clubs, and bladed weapons such as swords, daggers, and fighting knives.</w:t>
            </w:r>
          </w:p>
          <w:p w14:paraId="75C70EC4" w14:textId="77777777" w:rsidR="00420E1E" w:rsidRDefault="00420E1E" w:rsidP="00C30823">
            <w:pPr>
              <w:rPr>
                <w:rFonts w:ascii="Verdana" w:hAnsi="Verdana"/>
                <w:sz w:val="18"/>
                <w:szCs w:val="18"/>
              </w:rPr>
            </w:pPr>
          </w:p>
          <w:p w14:paraId="708E75ED" w14:textId="77777777" w:rsidR="00420E1E" w:rsidRPr="007814AD" w:rsidRDefault="00420E1E" w:rsidP="00C30823">
            <w:pPr>
              <w:rPr>
                <w:rFonts w:ascii="Verdana" w:hAnsi="Verdana"/>
                <w:color w:val="4F6228" w:themeColor="accent3" w:themeShade="80"/>
                <w:sz w:val="18"/>
                <w:szCs w:val="18"/>
              </w:rPr>
            </w:pPr>
            <w:r w:rsidRPr="007814AD">
              <w:rPr>
                <w:rFonts w:ascii="Verdana" w:hAnsi="Verdana"/>
                <w:color w:val="4F6228" w:themeColor="accent3" w:themeShade="80"/>
                <w:sz w:val="18"/>
                <w:szCs w:val="18"/>
              </w:rPr>
              <w:t xml:space="preserve">Some juvenile probation officers (JPO) carry firearms.  Facilities should provide a secure storage area for the JPO firearm/ammunition/weapon while the JPO is interacting with or in the vicinity of children in the facility or on the facility grounds.  </w:t>
            </w:r>
          </w:p>
          <w:p w14:paraId="244F07B3" w14:textId="77777777" w:rsidR="00420E1E" w:rsidRPr="007814AD" w:rsidRDefault="00420E1E" w:rsidP="00C30823">
            <w:pPr>
              <w:rPr>
                <w:rFonts w:ascii="Verdana" w:hAnsi="Verdana"/>
                <w:color w:val="4F6228" w:themeColor="accent3" w:themeShade="80"/>
                <w:sz w:val="18"/>
                <w:szCs w:val="18"/>
              </w:rPr>
            </w:pPr>
          </w:p>
          <w:p w14:paraId="06E72896" w14:textId="77777777" w:rsidR="00420E1E" w:rsidRPr="007814AD" w:rsidRDefault="00420E1E" w:rsidP="00C30823">
            <w:pPr>
              <w:rPr>
                <w:rFonts w:ascii="Verdana" w:hAnsi="Verdana"/>
                <w:color w:val="4F6228" w:themeColor="accent3" w:themeShade="80"/>
                <w:sz w:val="18"/>
                <w:szCs w:val="18"/>
              </w:rPr>
            </w:pPr>
            <w:r w:rsidRPr="007814AD">
              <w:rPr>
                <w:rFonts w:ascii="Verdana" w:hAnsi="Verdana"/>
                <w:color w:val="4F6228" w:themeColor="accent3" w:themeShade="80"/>
                <w:sz w:val="18"/>
                <w:szCs w:val="18"/>
              </w:rPr>
              <w:t>Active or routine searches of staff persons and visitors is not required; however, if it is known that a person may have a firearm, ammunition, or weapon on the premises, the person should be notified of the regulatory requirement for immediate removal of the weapon from the premises.</w:t>
            </w:r>
          </w:p>
          <w:p w14:paraId="6D0CABB3" w14:textId="77777777" w:rsidR="00420E1E" w:rsidRPr="007814AD" w:rsidRDefault="00420E1E" w:rsidP="00C30823">
            <w:pPr>
              <w:rPr>
                <w:rFonts w:ascii="Verdana" w:hAnsi="Verdana"/>
                <w:color w:val="4F6228" w:themeColor="accent3" w:themeShade="80"/>
                <w:sz w:val="18"/>
                <w:szCs w:val="18"/>
              </w:rPr>
            </w:pPr>
          </w:p>
          <w:p w14:paraId="1A23EE7C" w14:textId="77777777" w:rsidR="00C30823" w:rsidRPr="00C30823" w:rsidRDefault="00420E1E" w:rsidP="00C30823">
            <w:pPr>
              <w:rPr>
                <w:rFonts w:ascii="Verdana" w:hAnsi="Verdana"/>
                <w:sz w:val="18"/>
                <w:szCs w:val="18"/>
              </w:rPr>
            </w:pPr>
            <w:r w:rsidRPr="007814AD">
              <w:rPr>
                <w:rFonts w:ascii="Verdana" w:hAnsi="Verdana"/>
                <w:color w:val="4F6228" w:themeColor="accent3" w:themeShade="80"/>
                <w:sz w:val="18"/>
                <w:szCs w:val="18"/>
              </w:rPr>
              <w:t>In no circumstances can staff persons have weapons on the premises, including in their personal vehicles.</w:t>
            </w:r>
            <w:r w:rsidR="00C30823" w:rsidRPr="00C30823">
              <w:rPr>
                <w:rFonts w:ascii="Verdana" w:hAnsi="Verdana"/>
                <w:sz w:val="18"/>
                <w:szCs w:val="18"/>
              </w:rPr>
              <w:br/>
            </w:r>
          </w:p>
          <w:p w14:paraId="6F80D9A5" w14:textId="77777777" w:rsidR="00CF296F" w:rsidRPr="006634C1" w:rsidRDefault="00CF296F" w:rsidP="00CF296F">
            <w:pPr>
              <w:rPr>
                <w:rFonts w:ascii="Verdana" w:hAnsi="Verdana"/>
                <w:sz w:val="18"/>
                <w:szCs w:val="18"/>
              </w:rPr>
            </w:pPr>
            <w:r>
              <w:rPr>
                <w:rFonts w:ascii="Verdana" w:hAnsi="Verdana"/>
                <w:b/>
                <w:sz w:val="18"/>
                <w:szCs w:val="18"/>
              </w:rPr>
              <w:t xml:space="preserve">Inspection Procedures: </w:t>
            </w:r>
            <w:r w:rsidR="006634C1" w:rsidRPr="006634C1">
              <w:rPr>
                <w:rFonts w:ascii="Verdana" w:hAnsi="Verdana"/>
                <w:sz w:val="18"/>
                <w:szCs w:val="18"/>
              </w:rPr>
              <w:t xml:space="preserve">Inspectors will </w:t>
            </w:r>
            <w:r w:rsidR="006634C1">
              <w:rPr>
                <w:rFonts w:ascii="Verdana" w:hAnsi="Verdana"/>
                <w:sz w:val="18"/>
                <w:szCs w:val="18"/>
              </w:rPr>
              <w:t>make observations while conducting their physical site inspection of the facility. If firearms, weapons and/or ammunition is found, inspectors will cite this as a violation and may consult with the regional office regarding next steps.</w:t>
            </w:r>
          </w:p>
          <w:p w14:paraId="3D2A7D89" w14:textId="77777777" w:rsidR="00C30823" w:rsidRPr="00C30823" w:rsidRDefault="00C30823" w:rsidP="00C30823">
            <w:pPr>
              <w:rPr>
                <w:rFonts w:ascii="Verdana" w:hAnsi="Verdana"/>
                <w:sz w:val="18"/>
                <w:szCs w:val="18"/>
              </w:rPr>
            </w:pPr>
          </w:p>
          <w:p w14:paraId="221ECE82" w14:textId="77777777" w:rsidR="00C30823" w:rsidRDefault="00CF296F" w:rsidP="00C30823">
            <w:pPr>
              <w:rPr>
                <w:rFonts w:ascii="Verdana" w:hAnsi="Verdana"/>
                <w:sz w:val="18"/>
                <w:szCs w:val="18"/>
              </w:rPr>
            </w:pPr>
            <w:r>
              <w:rPr>
                <w:rFonts w:ascii="Verdana" w:hAnsi="Verdana"/>
                <w:b/>
                <w:sz w:val="18"/>
                <w:szCs w:val="18"/>
              </w:rPr>
              <w:t xml:space="preserve">Primary Benefit: </w:t>
            </w:r>
            <w:r w:rsidR="00C30823" w:rsidRPr="00C30823">
              <w:rPr>
                <w:rFonts w:ascii="Verdana" w:hAnsi="Verdana"/>
                <w:sz w:val="18"/>
                <w:szCs w:val="18"/>
              </w:rPr>
              <w:t>Protects children from serious injury.</w:t>
            </w:r>
          </w:p>
          <w:p w14:paraId="12E50D9F" w14:textId="77777777" w:rsidR="00C45C06" w:rsidRDefault="00C45C06" w:rsidP="00C30823">
            <w:pPr>
              <w:rPr>
                <w:rFonts w:ascii="Verdana" w:hAnsi="Verdana"/>
                <w:sz w:val="18"/>
                <w:szCs w:val="18"/>
              </w:rPr>
            </w:pPr>
          </w:p>
          <w:p w14:paraId="78484FAB" w14:textId="77777777" w:rsidR="00FC240F" w:rsidRPr="00C8401F" w:rsidRDefault="00C45C06" w:rsidP="00FC240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101</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101</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p>
          <w:p w14:paraId="09255B32" w14:textId="77777777" w:rsidR="00C30823" w:rsidRPr="00C30823" w:rsidRDefault="00C30823" w:rsidP="00C30823">
            <w:pPr>
              <w:rPr>
                <w:sz w:val="24"/>
                <w:szCs w:val="24"/>
              </w:rPr>
            </w:pPr>
          </w:p>
        </w:tc>
      </w:tr>
    </w:tbl>
    <w:tbl>
      <w:tblPr>
        <w:tblStyle w:val="TableGrid"/>
        <w:tblW w:w="10800" w:type="dxa"/>
        <w:tblLook w:val="04A0" w:firstRow="1" w:lastRow="0" w:firstColumn="1" w:lastColumn="0" w:noHBand="0" w:noVBand="1"/>
      </w:tblPr>
      <w:tblGrid>
        <w:gridCol w:w="1255"/>
        <w:gridCol w:w="185"/>
        <w:gridCol w:w="9360"/>
      </w:tblGrid>
      <w:tr w:rsidR="006634C1" w:rsidRPr="005665B4" w14:paraId="18B699AA" w14:textId="77777777" w:rsidTr="00803E09">
        <w:tc>
          <w:tcPr>
            <w:tcW w:w="10800" w:type="dxa"/>
            <w:gridSpan w:val="3"/>
            <w:shd w:val="clear" w:color="auto" w:fill="F2F2F2" w:themeFill="background1" w:themeFillShade="F2"/>
            <w:vAlign w:val="center"/>
          </w:tcPr>
          <w:p w14:paraId="1775AE90" w14:textId="77777777" w:rsidR="006634C1" w:rsidRPr="005665B4" w:rsidRDefault="006634C1" w:rsidP="006634C1">
            <w:pPr>
              <w:jc w:val="center"/>
              <w:rPr>
                <w:rFonts w:ascii="Verdana" w:hAnsi="Verdana"/>
                <w:b/>
                <w:sz w:val="20"/>
                <w:szCs w:val="20"/>
              </w:rPr>
            </w:pPr>
            <w:r w:rsidRPr="005665B4">
              <w:rPr>
                <w:rFonts w:ascii="Verdana" w:hAnsi="Verdana"/>
                <w:b/>
                <w:sz w:val="20"/>
                <w:szCs w:val="20"/>
              </w:rPr>
              <w:t>Child Bedrooms</w:t>
            </w:r>
          </w:p>
        </w:tc>
      </w:tr>
      <w:tr w:rsidR="00C30823" w:rsidRPr="005665B4" w14:paraId="54660BF9" w14:textId="77777777" w:rsidTr="006634C1">
        <w:trPr>
          <w:trHeight w:val="460"/>
        </w:trPr>
        <w:tc>
          <w:tcPr>
            <w:tcW w:w="1440" w:type="dxa"/>
            <w:gridSpan w:val="2"/>
            <w:shd w:val="clear" w:color="auto" w:fill="D9D9D9" w:themeFill="background1" w:themeFillShade="D9"/>
            <w:vAlign w:val="center"/>
          </w:tcPr>
          <w:p w14:paraId="3031CFF2" w14:textId="77777777" w:rsidR="00C30823" w:rsidRPr="005665B4" w:rsidRDefault="00C30823" w:rsidP="00C30823">
            <w:pPr>
              <w:jc w:val="center"/>
            </w:pPr>
            <w:r w:rsidRPr="005665B4">
              <w:rPr>
                <w:rFonts w:ascii="Verdana" w:hAnsi="Verdana"/>
                <w:b/>
                <w:sz w:val="18"/>
                <w:szCs w:val="18"/>
              </w:rPr>
              <w:t>102a</w:t>
            </w:r>
          </w:p>
        </w:tc>
        <w:tc>
          <w:tcPr>
            <w:tcW w:w="9360" w:type="dxa"/>
            <w:shd w:val="clear" w:color="auto" w:fill="D9D9D9" w:themeFill="background1" w:themeFillShade="D9"/>
          </w:tcPr>
          <w:p w14:paraId="020351CE" w14:textId="77777777" w:rsidR="00C30823" w:rsidRPr="005665B4" w:rsidRDefault="00C30823" w:rsidP="00C30823">
            <w:pPr>
              <w:rPr>
                <w:rFonts w:ascii="Verdana" w:hAnsi="Verdana"/>
                <w:sz w:val="18"/>
                <w:szCs w:val="18"/>
              </w:rPr>
            </w:pPr>
            <w:r w:rsidRPr="005665B4">
              <w:rPr>
                <w:rFonts w:ascii="Verdana" w:hAnsi="Verdana"/>
                <w:sz w:val="18"/>
                <w:szCs w:val="18"/>
              </w:rPr>
              <w:t xml:space="preserve">3800.102(a) - Each single bedroom shall have at least 70 square feet of floor space per child measured wall to wall, including space occupied by furniture. </w:t>
            </w:r>
          </w:p>
        </w:tc>
      </w:tr>
      <w:tr w:rsidR="007814AD" w:rsidRPr="005665B4" w14:paraId="615F1771" w14:textId="77777777" w:rsidTr="00887152">
        <w:trPr>
          <w:trHeight w:val="460"/>
        </w:trPr>
        <w:tc>
          <w:tcPr>
            <w:tcW w:w="10800" w:type="dxa"/>
            <w:gridSpan w:val="3"/>
            <w:shd w:val="clear" w:color="auto" w:fill="FFFFFF" w:themeFill="background1"/>
            <w:vAlign w:val="center"/>
          </w:tcPr>
          <w:p w14:paraId="69E63BE1" w14:textId="77777777" w:rsidR="007814AD" w:rsidRDefault="007814AD" w:rsidP="00C30823">
            <w:pPr>
              <w:rPr>
                <w:rFonts w:ascii="Verdana" w:hAnsi="Verdana"/>
                <w:sz w:val="18"/>
                <w:szCs w:val="18"/>
              </w:rPr>
            </w:pPr>
          </w:p>
          <w:p w14:paraId="40941136" w14:textId="77777777" w:rsidR="007814AD" w:rsidRDefault="007814AD" w:rsidP="00C30823">
            <w:pPr>
              <w:rPr>
                <w:rFonts w:ascii="Verdana" w:hAnsi="Verdana"/>
                <w:color w:val="4F6228" w:themeColor="accent3" w:themeShade="80"/>
                <w:sz w:val="18"/>
                <w:szCs w:val="18"/>
              </w:rPr>
            </w:pPr>
            <w:r w:rsidRPr="007814AD">
              <w:rPr>
                <w:rFonts w:ascii="Verdana" w:hAnsi="Verdana"/>
                <w:b/>
                <w:color w:val="4F6228" w:themeColor="accent3" w:themeShade="80"/>
                <w:sz w:val="18"/>
                <w:szCs w:val="18"/>
              </w:rPr>
              <w:t>Discussion:</w:t>
            </w:r>
            <w:r w:rsidRPr="007814AD">
              <w:rPr>
                <w:rFonts w:ascii="Verdana" w:hAnsi="Verdana"/>
                <w:color w:val="4F6228" w:themeColor="accent3" w:themeShade="80"/>
                <w:sz w:val="18"/>
                <w:szCs w:val="18"/>
              </w:rPr>
              <w:t xml:space="preserve">  Space should be measured wall to wall including space occupied by furniture and closets (allowing up to one square foot flex).  This space requirement applies equally for children who sleep in cribs.</w:t>
            </w:r>
          </w:p>
          <w:p w14:paraId="0B6522BB" w14:textId="77777777" w:rsidR="007814AD" w:rsidRDefault="007814AD" w:rsidP="00C30823">
            <w:pPr>
              <w:rPr>
                <w:rFonts w:ascii="Verdana" w:hAnsi="Verdana"/>
                <w:color w:val="4F6228" w:themeColor="accent3" w:themeShade="80"/>
                <w:sz w:val="18"/>
                <w:szCs w:val="18"/>
              </w:rPr>
            </w:pPr>
          </w:p>
          <w:p w14:paraId="41F218CE" w14:textId="77777777" w:rsidR="007814AD" w:rsidRPr="007814AD" w:rsidRDefault="007814AD" w:rsidP="007814AD">
            <w:pPr>
              <w:rPr>
                <w:rFonts w:ascii="Verdana" w:hAnsi="Verdana"/>
                <w:color w:val="4F6228" w:themeColor="accent3" w:themeShade="80"/>
                <w:sz w:val="18"/>
                <w:szCs w:val="18"/>
              </w:rPr>
            </w:pPr>
            <w:r w:rsidRPr="007814AD">
              <w:rPr>
                <w:rFonts w:ascii="Verdana" w:hAnsi="Verdana"/>
                <w:b/>
                <w:color w:val="4F6228" w:themeColor="accent3" w:themeShade="80"/>
                <w:sz w:val="18"/>
                <w:szCs w:val="18"/>
              </w:rPr>
              <w:t>Exceptions:</w:t>
            </w:r>
            <w:r w:rsidRPr="007814AD">
              <w:rPr>
                <w:rFonts w:ascii="Verdana" w:hAnsi="Verdana"/>
                <w:color w:val="4F6228" w:themeColor="accent3" w:themeShade="80"/>
                <w:sz w:val="18"/>
                <w:szCs w:val="18"/>
              </w:rPr>
              <w:t xml:space="preserve"> Regulation § 3800.</w:t>
            </w:r>
            <w:r>
              <w:rPr>
                <w:rFonts w:ascii="Verdana" w:hAnsi="Verdana"/>
                <w:color w:val="4F6228" w:themeColor="accent3" w:themeShade="80"/>
                <w:sz w:val="18"/>
                <w:szCs w:val="18"/>
              </w:rPr>
              <w:t>102(a)</w:t>
            </w:r>
            <w:r w:rsidRPr="007814AD">
              <w:rPr>
                <w:rFonts w:ascii="Verdana" w:hAnsi="Verdana"/>
                <w:color w:val="4F6228" w:themeColor="accent3" w:themeShade="80"/>
                <w:sz w:val="18"/>
                <w:szCs w:val="18"/>
              </w:rPr>
              <w:t xml:space="preserve"> does not apply to outdoor and mobile programs that operate from nonstationary settings (as per § 3800.302). Regulation § 3800.</w:t>
            </w:r>
            <w:r>
              <w:rPr>
                <w:rFonts w:ascii="Verdana" w:hAnsi="Verdana"/>
                <w:color w:val="4F6228" w:themeColor="accent3" w:themeShade="80"/>
                <w:sz w:val="18"/>
                <w:szCs w:val="18"/>
              </w:rPr>
              <w:t>102(a)</w:t>
            </w:r>
            <w:r w:rsidRPr="007814AD">
              <w:rPr>
                <w:rFonts w:ascii="Verdana" w:hAnsi="Verdana"/>
                <w:color w:val="4F6228" w:themeColor="accent3" w:themeShade="80"/>
                <w:sz w:val="18"/>
                <w:szCs w:val="18"/>
              </w:rPr>
              <w:t xml:space="preserve"> does not apply to outdoor and mobile programs that operate from stationary settings such as tepees and cabins (as per § 3800.302</w:t>
            </w:r>
            <w:r>
              <w:rPr>
                <w:rFonts w:ascii="Verdana" w:hAnsi="Verdana"/>
                <w:color w:val="4F6228" w:themeColor="accent3" w:themeShade="80"/>
                <w:sz w:val="18"/>
                <w:szCs w:val="18"/>
              </w:rPr>
              <w:t xml:space="preserve">). </w:t>
            </w:r>
            <w:r w:rsidRPr="00CD36AE">
              <w:rPr>
                <w:rFonts w:ascii="Verdana" w:hAnsi="Verdana"/>
                <w:sz w:val="18"/>
                <w:szCs w:val="18"/>
              </w:rPr>
              <w:t xml:space="preserve"> </w:t>
            </w:r>
            <w:r w:rsidRPr="007814AD">
              <w:rPr>
                <w:rFonts w:ascii="Verdana" w:hAnsi="Verdana"/>
                <w:color w:val="4F6228" w:themeColor="accent3" w:themeShade="80"/>
                <w:sz w:val="18"/>
                <w:szCs w:val="18"/>
              </w:rPr>
              <w:t>Regulation § 3800.102(a) does not apply to day treatment facilities (as per § 3800.311).</w:t>
            </w:r>
          </w:p>
          <w:p w14:paraId="7FAE6B80" w14:textId="77777777" w:rsidR="007814AD" w:rsidRPr="005665B4" w:rsidRDefault="007814AD" w:rsidP="00C30823">
            <w:pPr>
              <w:rPr>
                <w:rFonts w:ascii="Verdana" w:hAnsi="Verdana"/>
                <w:sz w:val="18"/>
                <w:szCs w:val="18"/>
              </w:rPr>
            </w:pPr>
          </w:p>
        </w:tc>
      </w:tr>
      <w:tr w:rsidR="00C30823" w:rsidRPr="005665B4" w14:paraId="5620445D" w14:textId="77777777" w:rsidTr="004438DD">
        <w:tc>
          <w:tcPr>
            <w:tcW w:w="1440" w:type="dxa"/>
            <w:gridSpan w:val="2"/>
            <w:shd w:val="clear" w:color="auto" w:fill="D9D9D9" w:themeFill="background1" w:themeFillShade="D9"/>
            <w:vAlign w:val="center"/>
          </w:tcPr>
          <w:p w14:paraId="18133354" w14:textId="77777777" w:rsidR="00C30823" w:rsidRPr="005665B4" w:rsidRDefault="00C30823" w:rsidP="00C30823">
            <w:pPr>
              <w:jc w:val="center"/>
            </w:pPr>
            <w:r w:rsidRPr="005665B4">
              <w:rPr>
                <w:rFonts w:ascii="Verdana" w:hAnsi="Verdana"/>
                <w:b/>
                <w:sz w:val="18"/>
                <w:szCs w:val="18"/>
              </w:rPr>
              <w:t>102b</w:t>
            </w:r>
          </w:p>
        </w:tc>
        <w:tc>
          <w:tcPr>
            <w:tcW w:w="9360" w:type="dxa"/>
            <w:shd w:val="clear" w:color="auto" w:fill="D9D9D9" w:themeFill="background1" w:themeFillShade="D9"/>
          </w:tcPr>
          <w:p w14:paraId="33A4D8DC" w14:textId="77777777" w:rsidR="00C30823" w:rsidRPr="005665B4" w:rsidRDefault="00C30823" w:rsidP="00C30823">
            <w:pPr>
              <w:rPr>
                <w:rFonts w:ascii="Verdana" w:hAnsi="Verdana"/>
                <w:sz w:val="18"/>
                <w:szCs w:val="18"/>
              </w:rPr>
            </w:pPr>
            <w:r w:rsidRPr="005665B4">
              <w:rPr>
                <w:rFonts w:ascii="Verdana" w:hAnsi="Verdana"/>
                <w:sz w:val="18"/>
                <w:szCs w:val="18"/>
              </w:rPr>
              <w:t xml:space="preserve">3800.102(b) - Each shared bedroom shall have at least 60 square feet of floor space per child measured wall to wall, including space occupied by furniture. </w:t>
            </w:r>
          </w:p>
        </w:tc>
      </w:tr>
      <w:tr w:rsidR="005955FB" w:rsidRPr="005665B4" w14:paraId="37D1BA79" w14:textId="77777777" w:rsidTr="005955FB">
        <w:tc>
          <w:tcPr>
            <w:tcW w:w="10800" w:type="dxa"/>
            <w:gridSpan w:val="3"/>
            <w:shd w:val="clear" w:color="auto" w:fill="FFFFFF" w:themeFill="background1"/>
            <w:vAlign w:val="center"/>
          </w:tcPr>
          <w:p w14:paraId="2EEB98D3" w14:textId="77777777" w:rsidR="005955FB" w:rsidRPr="005665B4" w:rsidRDefault="005955FB" w:rsidP="00C30823">
            <w:pPr>
              <w:rPr>
                <w:rFonts w:ascii="Verdana" w:hAnsi="Verdana"/>
                <w:sz w:val="18"/>
                <w:szCs w:val="18"/>
              </w:rPr>
            </w:pPr>
          </w:p>
          <w:p w14:paraId="1F52A5DB" w14:textId="77777777" w:rsidR="006634C1" w:rsidRPr="005665B4" w:rsidRDefault="006634C1" w:rsidP="006634C1">
            <w:pPr>
              <w:rPr>
                <w:rFonts w:ascii="Verdana" w:hAnsi="Verdana" w:cs="Arial"/>
                <w:sz w:val="18"/>
                <w:szCs w:val="18"/>
              </w:rPr>
            </w:pPr>
            <w:r w:rsidRPr="005665B4">
              <w:rPr>
                <w:rFonts w:ascii="Verdana" w:hAnsi="Verdana" w:cs="Arial"/>
                <w:b/>
                <w:sz w:val="18"/>
                <w:szCs w:val="18"/>
              </w:rPr>
              <w:t xml:space="preserve">Discussion: </w:t>
            </w:r>
            <w:r w:rsidRPr="005665B4">
              <w:rPr>
                <w:rFonts w:ascii="Verdana" w:hAnsi="Verdana" w:cs="Arial"/>
                <w:sz w:val="18"/>
                <w:szCs w:val="18"/>
              </w:rPr>
              <w:t xml:space="preserve">A “bedroom” is a sleeping-chamber with walls that reach to the ceiling and that is accessible by one or more doorways.  Dividing large or “barracks-style” rooms into “units” that are not separated by floor-to-ceiling walls to house more than four children is not acceptable.  </w:t>
            </w:r>
          </w:p>
          <w:p w14:paraId="40B175CF" w14:textId="77777777" w:rsidR="006634C1" w:rsidRPr="006634C1" w:rsidRDefault="006634C1" w:rsidP="006634C1">
            <w:pPr>
              <w:rPr>
                <w:rFonts w:ascii="Verdana" w:hAnsi="Verdana" w:cs="Arial"/>
                <w:sz w:val="18"/>
                <w:szCs w:val="18"/>
              </w:rPr>
            </w:pPr>
            <w:r w:rsidRPr="005665B4">
              <w:rPr>
                <w:rFonts w:ascii="Verdana" w:hAnsi="Verdana" w:cs="Arial"/>
                <w:sz w:val="18"/>
                <w:szCs w:val="18"/>
              </w:rPr>
              <w:br/>
            </w:r>
            <w:r w:rsidRPr="006634C1">
              <w:rPr>
                <w:rFonts w:ascii="Verdana" w:hAnsi="Verdana" w:cs="Arial"/>
                <w:sz w:val="18"/>
                <w:szCs w:val="18"/>
              </w:rPr>
              <w:t>It is important to remember that children who use assistive devices such as wheelchairs may need extra space to navigate a bedroom.  If a room has sufficient square footage to meet this regulatory requirement, but the child occupying the room cannot safely navigate the room, the facility may be in violation of § 3800.81.</w:t>
            </w:r>
          </w:p>
          <w:p w14:paraId="73016954" w14:textId="77777777" w:rsidR="006634C1" w:rsidRPr="006634C1" w:rsidRDefault="006634C1" w:rsidP="006634C1">
            <w:pPr>
              <w:rPr>
                <w:rFonts w:ascii="Verdana" w:hAnsi="Verdana"/>
                <w:sz w:val="18"/>
                <w:szCs w:val="18"/>
              </w:rPr>
            </w:pPr>
            <w:r w:rsidRPr="006634C1">
              <w:rPr>
                <w:rFonts w:ascii="Verdana" w:hAnsi="Verdana"/>
                <w:sz w:val="18"/>
                <w:szCs w:val="18"/>
              </w:rPr>
              <w:t xml:space="preserve">The majority of bedrooms in a facility are rectangular.  Square footage in a rectangular bedroom is obtained by multiplying room length by room width.  For example, a room that is 10 feet wide and 10 feet long has 100 square feet of floor space.  </w:t>
            </w:r>
          </w:p>
          <w:p w14:paraId="1832A145" w14:textId="77777777" w:rsidR="006634C1" w:rsidRPr="006634C1" w:rsidRDefault="006634C1" w:rsidP="00DF25BC">
            <w:pPr>
              <w:numPr>
                <w:ilvl w:val="0"/>
                <w:numId w:val="67"/>
              </w:numPr>
              <w:contextualSpacing/>
              <w:rPr>
                <w:rFonts w:ascii="Verdana" w:hAnsi="Verdana"/>
                <w:sz w:val="18"/>
                <w:szCs w:val="18"/>
              </w:rPr>
            </w:pPr>
            <w:r w:rsidRPr="006634C1">
              <w:rPr>
                <w:rFonts w:ascii="Verdana" w:hAnsi="Verdana"/>
                <w:sz w:val="18"/>
                <w:szCs w:val="18"/>
              </w:rPr>
              <w:t>To obtain square footage in rooms that are trapezoidal (that is, where two walls are the same size and two walls are differently sized), measure the lengths of the differently-sized walls, add them together, and multiply the result by the maximum distance between the differently-sized walls divided by two.</w:t>
            </w:r>
          </w:p>
          <w:p w14:paraId="6961A151" w14:textId="77777777" w:rsidR="006634C1" w:rsidRPr="006634C1" w:rsidRDefault="006634C1" w:rsidP="00DF25BC">
            <w:pPr>
              <w:numPr>
                <w:ilvl w:val="0"/>
                <w:numId w:val="67"/>
              </w:numPr>
              <w:contextualSpacing/>
              <w:rPr>
                <w:rFonts w:ascii="Verdana" w:hAnsi="Verdana"/>
                <w:sz w:val="18"/>
                <w:szCs w:val="18"/>
              </w:rPr>
            </w:pPr>
            <w:r w:rsidRPr="006634C1">
              <w:rPr>
                <w:rFonts w:ascii="Verdana" w:hAnsi="Verdana"/>
                <w:sz w:val="18"/>
                <w:szCs w:val="18"/>
              </w:rPr>
              <w:t>To obtain square footage in rooms that are triangular, measure the distance between the wall of middle length and the point where the other walls meet.  Multiply the result by the length of the wall of middle length and divide the resulting figure by two.</w:t>
            </w:r>
          </w:p>
          <w:p w14:paraId="617684AE" w14:textId="77777777" w:rsidR="006634C1" w:rsidRDefault="006634C1" w:rsidP="00DF25BC">
            <w:pPr>
              <w:numPr>
                <w:ilvl w:val="0"/>
                <w:numId w:val="67"/>
              </w:numPr>
              <w:contextualSpacing/>
              <w:rPr>
                <w:rFonts w:ascii="Verdana" w:hAnsi="Verdana"/>
                <w:sz w:val="18"/>
                <w:szCs w:val="18"/>
              </w:rPr>
            </w:pPr>
            <w:r w:rsidRPr="006634C1">
              <w:rPr>
                <w:rFonts w:ascii="Verdana" w:hAnsi="Verdana"/>
                <w:sz w:val="18"/>
                <w:szCs w:val="18"/>
              </w:rPr>
              <w:t>To obtain square footage in rooms with more than 4 walls, split the room into smaller shapes and obtain the cumulative square footage.</w:t>
            </w:r>
          </w:p>
          <w:p w14:paraId="1ACCE267" w14:textId="77777777" w:rsidR="00127907" w:rsidRDefault="00127907" w:rsidP="00127907">
            <w:pPr>
              <w:contextualSpacing/>
              <w:rPr>
                <w:rFonts w:ascii="Verdana" w:hAnsi="Verdana"/>
                <w:sz w:val="18"/>
                <w:szCs w:val="18"/>
              </w:rPr>
            </w:pPr>
          </w:p>
          <w:p w14:paraId="41163F11" w14:textId="77777777" w:rsidR="00127907" w:rsidRPr="008372E7" w:rsidRDefault="00127907" w:rsidP="00127907">
            <w:pPr>
              <w:contextualSpacing/>
              <w:rPr>
                <w:rFonts w:ascii="Verdana" w:hAnsi="Verdana"/>
                <w:color w:val="4F6228" w:themeColor="accent3" w:themeShade="80"/>
                <w:sz w:val="18"/>
                <w:szCs w:val="18"/>
              </w:rPr>
            </w:pPr>
            <w:r w:rsidRPr="008372E7">
              <w:rPr>
                <w:rFonts w:ascii="Verdana" w:hAnsi="Verdana"/>
                <w:color w:val="4F6228" w:themeColor="accent3" w:themeShade="80"/>
                <w:sz w:val="18"/>
                <w:szCs w:val="18"/>
              </w:rPr>
              <w:t>Space should be measured wall to wall includ</w:t>
            </w:r>
            <w:r w:rsidR="008372E7" w:rsidRPr="008372E7">
              <w:rPr>
                <w:rFonts w:ascii="Verdana" w:hAnsi="Verdana"/>
                <w:color w:val="4F6228" w:themeColor="accent3" w:themeShade="80"/>
                <w:sz w:val="18"/>
                <w:szCs w:val="18"/>
              </w:rPr>
              <w:t>i</w:t>
            </w:r>
            <w:r w:rsidRPr="008372E7">
              <w:rPr>
                <w:rFonts w:ascii="Verdana" w:hAnsi="Verdana"/>
                <w:color w:val="4F6228" w:themeColor="accent3" w:themeShade="80"/>
                <w:sz w:val="18"/>
                <w:szCs w:val="18"/>
              </w:rPr>
              <w:t>ng space occupied by furniture (allowing up to one square foot flex).  This space requirement applies equally for children who sleep in cribs.</w:t>
            </w:r>
          </w:p>
          <w:p w14:paraId="0D7E4B1E" w14:textId="77777777" w:rsidR="006634C1" w:rsidRPr="005665B4" w:rsidRDefault="006634C1" w:rsidP="006634C1">
            <w:pPr>
              <w:rPr>
                <w:rFonts w:ascii="Verdana" w:hAnsi="Verdana" w:cs="Arial"/>
                <w:b/>
                <w:sz w:val="18"/>
                <w:szCs w:val="18"/>
              </w:rPr>
            </w:pPr>
          </w:p>
          <w:p w14:paraId="41146C81" w14:textId="77777777" w:rsidR="006634C1" w:rsidRPr="005665B4" w:rsidRDefault="006634C1" w:rsidP="006634C1">
            <w:pPr>
              <w:rPr>
                <w:rFonts w:ascii="Verdana" w:hAnsi="Verdana" w:cs="Arial"/>
                <w:b/>
                <w:sz w:val="18"/>
                <w:szCs w:val="18"/>
              </w:rPr>
            </w:pPr>
            <w:r w:rsidRPr="005665B4">
              <w:rPr>
                <w:rFonts w:ascii="Verdana" w:hAnsi="Verdana" w:cs="Arial"/>
                <w:b/>
                <w:sz w:val="18"/>
                <w:szCs w:val="18"/>
              </w:rPr>
              <w:t xml:space="preserve">Inspection Procedures: </w:t>
            </w:r>
            <w:r w:rsidRPr="005665B4">
              <w:rPr>
                <w:rFonts w:ascii="Verdana" w:hAnsi="Verdana"/>
                <w:sz w:val="18"/>
                <w:szCs w:val="18"/>
              </w:rPr>
              <w:t>Inspectors will measure a sample of child bedrooms and obtain the rooms’ square footage.  T</w:t>
            </w:r>
            <w:r w:rsidR="005665B4" w:rsidRPr="005665B4">
              <w:rPr>
                <w:rFonts w:ascii="Verdana" w:hAnsi="Verdana"/>
                <w:sz w:val="18"/>
                <w:szCs w:val="18"/>
              </w:rPr>
              <w:t xml:space="preserve">he sample will be expanded if a </w:t>
            </w:r>
            <w:r w:rsidRPr="005665B4">
              <w:rPr>
                <w:rFonts w:ascii="Verdana" w:hAnsi="Verdana"/>
                <w:sz w:val="18"/>
                <w:szCs w:val="18"/>
              </w:rPr>
              <w:t>noncompliant room is found.</w:t>
            </w:r>
          </w:p>
          <w:p w14:paraId="479369F4" w14:textId="77777777" w:rsidR="006634C1" w:rsidRPr="005665B4" w:rsidRDefault="006634C1" w:rsidP="006634C1">
            <w:pPr>
              <w:rPr>
                <w:rFonts w:ascii="Verdana" w:hAnsi="Verdana" w:cs="Arial"/>
                <w:b/>
                <w:sz w:val="18"/>
                <w:szCs w:val="18"/>
              </w:rPr>
            </w:pPr>
          </w:p>
          <w:p w14:paraId="7D548E5A" w14:textId="77777777" w:rsidR="006634C1" w:rsidRDefault="006634C1" w:rsidP="006634C1">
            <w:pPr>
              <w:rPr>
                <w:rFonts w:ascii="Verdana" w:hAnsi="Verdana"/>
                <w:sz w:val="18"/>
                <w:szCs w:val="18"/>
              </w:rPr>
            </w:pPr>
            <w:r w:rsidRPr="005665B4">
              <w:rPr>
                <w:rFonts w:ascii="Verdana" w:hAnsi="Verdana" w:cs="Arial"/>
                <w:b/>
                <w:sz w:val="18"/>
                <w:szCs w:val="18"/>
              </w:rPr>
              <w:t>Primary Benefit:</w:t>
            </w:r>
            <w:r w:rsidRPr="005665B4">
              <w:rPr>
                <w:rFonts w:ascii="Verdana" w:hAnsi="Verdana"/>
                <w:sz w:val="18"/>
                <w:szCs w:val="18"/>
              </w:rPr>
              <w:t xml:space="preserve"> Provides sufficient space to ambulate in the event of an emergency and offers children a dignified amount of personal living space.  </w:t>
            </w:r>
          </w:p>
          <w:p w14:paraId="2FE6154C" w14:textId="77777777" w:rsidR="00C45C06" w:rsidRDefault="00C45C06" w:rsidP="006634C1">
            <w:pPr>
              <w:rPr>
                <w:rFonts w:ascii="Verdana" w:hAnsi="Verdana"/>
                <w:sz w:val="18"/>
                <w:szCs w:val="18"/>
              </w:rPr>
            </w:pPr>
          </w:p>
          <w:p w14:paraId="28CBCF2A" w14:textId="77777777" w:rsidR="00896216" w:rsidRPr="008C1148" w:rsidRDefault="00C45C06" w:rsidP="0089621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102</w:t>
            </w:r>
            <w:r w:rsidR="008372E7">
              <w:rPr>
                <w:rFonts w:ascii="Verdana" w:hAnsi="Verdana"/>
                <w:sz w:val="18"/>
                <w:szCs w:val="18"/>
              </w:rPr>
              <w:t>(b)</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102</w:t>
            </w:r>
            <w:r w:rsidR="008372E7">
              <w:rPr>
                <w:rFonts w:ascii="Verdana" w:hAnsi="Verdana"/>
                <w:sz w:val="18"/>
                <w:szCs w:val="18"/>
              </w:rPr>
              <w:t>(b)</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r w:rsidR="00896216">
              <w:rPr>
                <w:rFonts w:ascii="Verdana" w:hAnsi="Verdana"/>
                <w:sz w:val="18"/>
                <w:szCs w:val="18"/>
              </w:rPr>
              <w:t xml:space="preserve"> </w:t>
            </w:r>
            <w:r w:rsidR="00896216" w:rsidRPr="00CD36AE">
              <w:rPr>
                <w:rFonts w:ascii="Verdana" w:hAnsi="Verdana"/>
                <w:sz w:val="18"/>
                <w:szCs w:val="18"/>
              </w:rPr>
              <w:t>Regulation § 3800.</w:t>
            </w:r>
            <w:r w:rsidR="00896216">
              <w:rPr>
                <w:rFonts w:ascii="Verdana" w:hAnsi="Verdana"/>
                <w:sz w:val="18"/>
                <w:szCs w:val="18"/>
              </w:rPr>
              <w:t>102</w:t>
            </w:r>
            <w:r w:rsidR="008372E7">
              <w:rPr>
                <w:rFonts w:ascii="Verdana" w:hAnsi="Verdana"/>
                <w:sz w:val="18"/>
                <w:szCs w:val="18"/>
              </w:rPr>
              <w:t>(b)</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2DD74DD5" w14:textId="77777777" w:rsidR="00896216" w:rsidRPr="005665B4" w:rsidRDefault="00896216" w:rsidP="006634C1">
            <w:pPr>
              <w:rPr>
                <w:rFonts w:ascii="Verdana" w:hAnsi="Verdana"/>
                <w:sz w:val="18"/>
                <w:szCs w:val="18"/>
              </w:rPr>
            </w:pPr>
          </w:p>
        </w:tc>
      </w:tr>
      <w:tr w:rsidR="00C30823" w:rsidRPr="005665B4" w14:paraId="0D22088F" w14:textId="77777777" w:rsidTr="004438DD">
        <w:tc>
          <w:tcPr>
            <w:tcW w:w="1440" w:type="dxa"/>
            <w:gridSpan w:val="2"/>
            <w:shd w:val="clear" w:color="auto" w:fill="D9D9D9" w:themeFill="background1" w:themeFillShade="D9"/>
            <w:vAlign w:val="center"/>
          </w:tcPr>
          <w:p w14:paraId="03EB827C" w14:textId="77777777" w:rsidR="00C30823" w:rsidRPr="005665B4" w:rsidRDefault="00C30823" w:rsidP="00C30823">
            <w:pPr>
              <w:jc w:val="center"/>
            </w:pPr>
            <w:r w:rsidRPr="005665B4">
              <w:rPr>
                <w:rFonts w:ascii="Verdana" w:hAnsi="Verdana"/>
                <w:b/>
                <w:sz w:val="18"/>
                <w:szCs w:val="18"/>
              </w:rPr>
              <w:t>102c</w:t>
            </w:r>
          </w:p>
        </w:tc>
        <w:tc>
          <w:tcPr>
            <w:tcW w:w="9360" w:type="dxa"/>
            <w:shd w:val="clear" w:color="auto" w:fill="D9D9D9" w:themeFill="background1" w:themeFillShade="D9"/>
          </w:tcPr>
          <w:p w14:paraId="7CF9904E" w14:textId="77777777" w:rsidR="00C30823" w:rsidRPr="005665B4" w:rsidRDefault="00C30823" w:rsidP="00C30823">
            <w:pPr>
              <w:rPr>
                <w:rFonts w:ascii="Verdana" w:hAnsi="Verdana"/>
                <w:sz w:val="18"/>
                <w:szCs w:val="18"/>
              </w:rPr>
            </w:pPr>
            <w:r w:rsidRPr="005665B4">
              <w:rPr>
                <w:rFonts w:ascii="Verdana" w:hAnsi="Verdana"/>
                <w:sz w:val="18"/>
                <w:szCs w:val="18"/>
              </w:rPr>
              <w:t xml:space="preserve">3800.102(c) - No more than four children may share a bedroom. </w:t>
            </w:r>
          </w:p>
        </w:tc>
      </w:tr>
      <w:tr w:rsidR="005955FB" w:rsidRPr="005665B4" w14:paraId="396A680C" w14:textId="77777777" w:rsidTr="005955FB">
        <w:tc>
          <w:tcPr>
            <w:tcW w:w="10800" w:type="dxa"/>
            <w:gridSpan w:val="3"/>
            <w:shd w:val="clear" w:color="auto" w:fill="FFFFFF" w:themeFill="background1"/>
            <w:vAlign w:val="center"/>
          </w:tcPr>
          <w:p w14:paraId="6DAF121D" w14:textId="77777777" w:rsidR="005955FB" w:rsidRPr="005665B4" w:rsidRDefault="005955FB" w:rsidP="00C30823">
            <w:pPr>
              <w:rPr>
                <w:rFonts w:ascii="Verdana" w:hAnsi="Verdana"/>
                <w:sz w:val="18"/>
                <w:szCs w:val="18"/>
              </w:rPr>
            </w:pPr>
          </w:p>
          <w:p w14:paraId="7056DD44" w14:textId="77777777" w:rsidR="00133966" w:rsidRPr="008372E7" w:rsidRDefault="00133966" w:rsidP="00133966">
            <w:pPr>
              <w:rPr>
                <w:rFonts w:ascii="Verdana" w:hAnsi="Verdana" w:cs="Arial"/>
                <w:b/>
                <w:color w:val="4F6228" w:themeColor="accent3" w:themeShade="80"/>
                <w:sz w:val="18"/>
                <w:szCs w:val="18"/>
              </w:rPr>
            </w:pPr>
            <w:r w:rsidRPr="005665B4">
              <w:rPr>
                <w:rFonts w:ascii="Verdana" w:hAnsi="Verdana" w:cs="Arial"/>
                <w:b/>
                <w:sz w:val="18"/>
                <w:szCs w:val="18"/>
              </w:rPr>
              <w:t>Discussion:</w:t>
            </w:r>
            <w:r w:rsidR="008372E7">
              <w:rPr>
                <w:rFonts w:ascii="Verdana" w:hAnsi="Verdana" w:cs="Arial"/>
                <w:sz w:val="18"/>
                <w:szCs w:val="18"/>
              </w:rPr>
              <w:t xml:space="preserve"> </w:t>
            </w:r>
            <w:r w:rsidR="008372E7" w:rsidRPr="008372E7">
              <w:rPr>
                <w:rFonts w:ascii="Verdana" w:hAnsi="Verdana" w:cs="Arial"/>
                <w:color w:val="4F6228" w:themeColor="accent3" w:themeShade="80"/>
                <w:sz w:val="18"/>
                <w:szCs w:val="18"/>
              </w:rPr>
              <w:t>A bedroom is separated by a solid, full floor</w:t>
            </w:r>
            <w:r w:rsidR="008372E7">
              <w:rPr>
                <w:rFonts w:ascii="Verdana" w:hAnsi="Verdana" w:cs="Arial"/>
                <w:color w:val="4F6228" w:themeColor="accent3" w:themeShade="80"/>
                <w:sz w:val="18"/>
                <w:szCs w:val="18"/>
              </w:rPr>
              <w:t>-</w:t>
            </w:r>
            <w:r w:rsidR="008372E7" w:rsidRPr="008372E7">
              <w:rPr>
                <w:rFonts w:ascii="Verdana" w:hAnsi="Verdana" w:cs="Arial"/>
                <w:color w:val="4F6228" w:themeColor="accent3" w:themeShade="80"/>
                <w:sz w:val="18"/>
                <w:szCs w:val="18"/>
              </w:rPr>
              <w:t>to</w:t>
            </w:r>
            <w:r w:rsidR="008372E7">
              <w:rPr>
                <w:rFonts w:ascii="Verdana" w:hAnsi="Verdana" w:cs="Arial"/>
                <w:color w:val="4F6228" w:themeColor="accent3" w:themeShade="80"/>
                <w:sz w:val="18"/>
                <w:szCs w:val="18"/>
              </w:rPr>
              <w:t>-</w:t>
            </w:r>
            <w:r w:rsidR="008372E7" w:rsidRPr="008372E7">
              <w:rPr>
                <w:rFonts w:ascii="Verdana" w:hAnsi="Verdana" w:cs="Arial"/>
                <w:color w:val="4F6228" w:themeColor="accent3" w:themeShade="80"/>
                <w:sz w:val="18"/>
                <w:szCs w:val="18"/>
              </w:rPr>
              <w:t>ceiling partition or a partition that is at least 10 feet in height.</w:t>
            </w:r>
          </w:p>
          <w:p w14:paraId="4F7367EC" w14:textId="77777777" w:rsidR="00133966" w:rsidRPr="005665B4" w:rsidRDefault="00133966" w:rsidP="00133966">
            <w:pPr>
              <w:rPr>
                <w:rFonts w:ascii="Verdana" w:hAnsi="Verdana" w:cs="Arial"/>
                <w:b/>
                <w:sz w:val="18"/>
                <w:szCs w:val="18"/>
              </w:rPr>
            </w:pPr>
          </w:p>
          <w:p w14:paraId="1966AA12" w14:textId="77777777" w:rsidR="00133966" w:rsidRPr="005665B4" w:rsidRDefault="00133966" w:rsidP="00133966">
            <w:pPr>
              <w:rPr>
                <w:rFonts w:ascii="Verdana" w:hAnsi="Verdana"/>
                <w:sz w:val="18"/>
                <w:szCs w:val="18"/>
              </w:rPr>
            </w:pPr>
            <w:r w:rsidRPr="005665B4">
              <w:rPr>
                <w:rFonts w:ascii="Verdana" w:hAnsi="Verdana" w:cs="Arial"/>
                <w:b/>
                <w:sz w:val="18"/>
                <w:szCs w:val="18"/>
              </w:rPr>
              <w:t>Inspection Procedures:</w:t>
            </w:r>
            <w:r w:rsidR="006634C1" w:rsidRPr="005665B4">
              <w:rPr>
                <w:rFonts w:ascii="Verdana" w:hAnsi="Verdana"/>
                <w:sz w:val="18"/>
                <w:szCs w:val="18"/>
              </w:rPr>
              <w:t xml:space="preserve"> Inspectors will observe child bedrooms and verify that no more than four children occupy each room.  </w:t>
            </w:r>
          </w:p>
          <w:p w14:paraId="12972625" w14:textId="77777777" w:rsidR="006634C1" w:rsidRPr="005665B4" w:rsidRDefault="006634C1" w:rsidP="00133966">
            <w:pPr>
              <w:rPr>
                <w:rFonts w:ascii="Verdana" w:hAnsi="Verdana" w:cs="Arial"/>
                <w:b/>
                <w:sz w:val="18"/>
                <w:szCs w:val="18"/>
              </w:rPr>
            </w:pPr>
          </w:p>
          <w:p w14:paraId="4B9F165C" w14:textId="77777777" w:rsidR="00133966" w:rsidRDefault="00133966" w:rsidP="00133966">
            <w:pPr>
              <w:rPr>
                <w:rFonts w:ascii="Verdana" w:hAnsi="Verdana"/>
                <w:sz w:val="18"/>
                <w:szCs w:val="18"/>
              </w:rPr>
            </w:pPr>
            <w:r w:rsidRPr="005665B4">
              <w:rPr>
                <w:rFonts w:ascii="Verdana" w:hAnsi="Verdana" w:cs="Arial"/>
                <w:b/>
                <w:sz w:val="18"/>
                <w:szCs w:val="18"/>
              </w:rPr>
              <w:t>Primary Benefit:</w:t>
            </w:r>
            <w:r w:rsidR="006634C1" w:rsidRPr="005665B4">
              <w:rPr>
                <w:rFonts w:ascii="Verdana" w:hAnsi="Verdana"/>
                <w:sz w:val="18"/>
                <w:szCs w:val="18"/>
              </w:rPr>
              <w:t xml:space="preserve"> Provides sufficient space to ambulate in the event of an emergency, offers children a dignified amount of personal living space, and reduces the spread of communicable diseases.  </w:t>
            </w:r>
          </w:p>
          <w:p w14:paraId="312994C0" w14:textId="77777777" w:rsidR="00951BE2" w:rsidRDefault="00951BE2" w:rsidP="00133966">
            <w:pPr>
              <w:rPr>
                <w:rFonts w:ascii="Verdana" w:hAnsi="Verdana"/>
                <w:sz w:val="18"/>
                <w:szCs w:val="18"/>
              </w:rPr>
            </w:pPr>
          </w:p>
          <w:p w14:paraId="233C4E9C" w14:textId="77777777" w:rsidR="00896216" w:rsidRPr="00C8401F" w:rsidRDefault="00951BE2" w:rsidP="00FC240F">
            <w:pPr>
              <w:rPr>
                <w:rFonts w:ascii="Verdana" w:hAnsi="Verdana"/>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102(c)</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care facilities (as per </w:t>
            </w:r>
            <w:r w:rsidRPr="00951BE2">
              <w:rPr>
                <w:rFonts w:ascii="Verdana" w:hAnsi="Verdana"/>
                <w:sz w:val="18"/>
                <w:szCs w:val="18"/>
              </w:rPr>
              <w:t>§ 3800.</w:t>
            </w:r>
            <w:r>
              <w:rPr>
                <w:rFonts w:ascii="Verdana" w:hAnsi="Verdana"/>
                <w:sz w:val="18"/>
                <w:szCs w:val="18"/>
              </w:rPr>
              <w:t>273).</w:t>
            </w:r>
            <w:r w:rsidR="00C45C06">
              <w:rPr>
                <w:rFonts w:ascii="Verdana" w:hAnsi="Verdana"/>
                <w:sz w:val="18"/>
                <w:szCs w:val="18"/>
              </w:rPr>
              <w:t xml:space="preserve"> </w:t>
            </w:r>
            <w:r w:rsidR="00C45C06" w:rsidRPr="00CD36AE">
              <w:rPr>
                <w:rFonts w:ascii="Verdana" w:hAnsi="Verdana"/>
                <w:sz w:val="18"/>
                <w:szCs w:val="18"/>
              </w:rPr>
              <w:t>Regulation § 3800.</w:t>
            </w:r>
            <w:r w:rsidR="00C45C06">
              <w:rPr>
                <w:rFonts w:ascii="Verdana" w:hAnsi="Verdana"/>
                <w:sz w:val="18"/>
                <w:szCs w:val="18"/>
              </w:rPr>
              <w:t>102</w:t>
            </w:r>
            <w:r w:rsidR="00C45C06"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102</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r w:rsidR="00896216">
              <w:rPr>
                <w:rFonts w:ascii="Verdana" w:hAnsi="Verdana"/>
                <w:sz w:val="18"/>
                <w:szCs w:val="18"/>
              </w:rPr>
              <w:t xml:space="preserve"> </w:t>
            </w:r>
            <w:r w:rsidR="00896216" w:rsidRPr="00CD36AE">
              <w:rPr>
                <w:rFonts w:ascii="Verdana" w:hAnsi="Verdana"/>
                <w:sz w:val="18"/>
                <w:szCs w:val="18"/>
              </w:rPr>
              <w:t>Regulation § 3800.</w:t>
            </w:r>
            <w:r w:rsidR="00896216">
              <w:rPr>
                <w:rFonts w:ascii="Verdana" w:hAnsi="Verdana"/>
                <w:sz w:val="18"/>
                <w:szCs w:val="18"/>
              </w:rPr>
              <w:t>102</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r w:rsidR="008372E7">
              <w:rPr>
                <w:rFonts w:ascii="Verdana" w:hAnsi="Verdana"/>
                <w:sz w:val="18"/>
                <w:szCs w:val="18"/>
              </w:rPr>
              <w:t xml:space="preserve"> </w:t>
            </w:r>
            <w:r w:rsidR="008372E7" w:rsidRPr="008372E7">
              <w:rPr>
                <w:rFonts w:ascii="Verdana" w:hAnsi="Verdana"/>
                <w:color w:val="4F6228" w:themeColor="accent3" w:themeShade="80"/>
                <w:sz w:val="18"/>
                <w:szCs w:val="18"/>
              </w:rPr>
              <w:t xml:space="preserve">Regulation § 3800.102(c) does not apply to secure detention facilities. </w:t>
            </w:r>
          </w:p>
          <w:p w14:paraId="5BA08DBD" w14:textId="77777777" w:rsidR="005955FB" w:rsidRPr="005665B4" w:rsidRDefault="005955FB" w:rsidP="00C30823">
            <w:pPr>
              <w:rPr>
                <w:rFonts w:ascii="Verdana" w:hAnsi="Verdana"/>
                <w:sz w:val="18"/>
                <w:szCs w:val="18"/>
              </w:rPr>
            </w:pPr>
          </w:p>
        </w:tc>
      </w:tr>
      <w:tr w:rsidR="00C30823" w:rsidRPr="005665B4" w14:paraId="2D2FDDFF" w14:textId="77777777" w:rsidTr="004438DD">
        <w:tc>
          <w:tcPr>
            <w:tcW w:w="1440" w:type="dxa"/>
            <w:gridSpan w:val="2"/>
            <w:shd w:val="clear" w:color="auto" w:fill="D9D9D9" w:themeFill="background1" w:themeFillShade="D9"/>
            <w:vAlign w:val="center"/>
          </w:tcPr>
          <w:p w14:paraId="42266CC6" w14:textId="77777777" w:rsidR="00C30823" w:rsidRPr="005665B4" w:rsidRDefault="00C30823" w:rsidP="00C30823">
            <w:pPr>
              <w:jc w:val="center"/>
            </w:pPr>
            <w:r w:rsidRPr="005665B4">
              <w:rPr>
                <w:rFonts w:ascii="Verdana" w:hAnsi="Verdana"/>
                <w:b/>
                <w:sz w:val="18"/>
                <w:szCs w:val="18"/>
              </w:rPr>
              <w:t>102d</w:t>
            </w:r>
          </w:p>
        </w:tc>
        <w:tc>
          <w:tcPr>
            <w:tcW w:w="9360" w:type="dxa"/>
            <w:shd w:val="clear" w:color="auto" w:fill="D9D9D9" w:themeFill="background1" w:themeFillShade="D9"/>
          </w:tcPr>
          <w:p w14:paraId="5727CEA8" w14:textId="77777777" w:rsidR="00C30823" w:rsidRPr="005665B4" w:rsidRDefault="00C30823" w:rsidP="00C30823">
            <w:pPr>
              <w:rPr>
                <w:rFonts w:ascii="Verdana" w:hAnsi="Verdana"/>
                <w:sz w:val="18"/>
                <w:szCs w:val="18"/>
              </w:rPr>
            </w:pPr>
            <w:r w:rsidRPr="005665B4">
              <w:rPr>
                <w:rFonts w:ascii="Verdana" w:hAnsi="Verdana"/>
                <w:sz w:val="18"/>
                <w:szCs w:val="18"/>
              </w:rPr>
              <w:t xml:space="preserve">3800.102(d) - Ceiling height in each bedroom shall be at least an average of 7 1/2 feet. </w:t>
            </w:r>
          </w:p>
        </w:tc>
      </w:tr>
      <w:tr w:rsidR="005955FB" w:rsidRPr="005665B4" w14:paraId="2D56C678" w14:textId="77777777" w:rsidTr="005955FB">
        <w:tc>
          <w:tcPr>
            <w:tcW w:w="10800" w:type="dxa"/>
            <w:gridSpan w:val="3"/>
            <w:shd w:val="clear" w:color="auto" w:fill="FFFFFF" w:themeFill="background1"/>
            <w:vAlign w:val="center"/>
          </w:tcPr>
          <w:p w14:paraId="206446BF" w14:textId="77777777" w:rsidR="005955FB" w:rsidRPr="005665B4" w:rsidRDefault="005955FB" w:rsidP="00C30823">
            <w:pPr>
              <w:rPr>
                <w:rFonts w:ascii="Verdana" w:hAnsi="Verdana"/>
                <w:sz w:val="18"/>
                <w:szCs w:val="18"/>
              </w:rPr>
            </w:pPr>
          </w:p>
          <w:p w14:paraId="41FACF53" w14:textId="77777777" w:rsidR="006634C1" w:rsidRDefault="00133966" w:rsidP="006634C1">
            <w:pPr>
              <w:rPr>
                <w:rFonts w:ascii="Verdana" w:hAnsi="Verdana"/>
                <w:sz w:val="18"/>
                <w:szCs w:val="18"/>
              </w:rPr>
            </w:pPr>
            <w:r w:rsidRPr="005665B4">
              <w:rPr>
                <w:rFonts w:ascii="Verdana" w:hAnsi="Verdana" w:cs="Arial"/>
                <w:b/>
                <w:sz w:val="18"/>
                <w:szCs w:val="18"/>
              </w:rPr>
              <w:t>Discussion:</w:t>
            </w:r>
            <w:r w:rsidR="006634C1" w:rsidRPr="005665B4">
              <w:rPr>
                <w:rFonts w:ascii="Verdana" w:hAnsi="Verdana"/>
                <w:sz w:val="18"/>
                <w:szCs w:val="18"/>
              </w:rPr>
              <w:t xml:space="preserve"> </w:t>
            </w:r>
            <w:r w:rsidR="006634C1" w:rsidRPr="006634C1">
              <w:rPr>
                <w:rFonts w:ascii="Verdana" w:hAnsi="Verdana"/>
                <w:sz w:val="18"/>
                <w:szCs w:val="18"/>
              </w:rPr>
              <w:t xml:space="preserve">The term “average” as it relates to ceiling heights refers to bedrooms that have different heights in the ceiling (such as a room with eaves or a slanted ceiling).  </w:t>
            </w:r>
          </w:p>
          <w:p w14:paraId="4DF076FF" w14:textId="77777777" w:rsidR="00C45C06" w:rsidRPr="006634C1" w:rsidRDefault="00C45C06" w:rsidP="006634C1">
            <w:pPr>
              <w:rPr>
                <w:rFonts w:ascii="Verdana" w:hAnsi="Verdana"/>
                <w:sz w:val="18"/>
                <w:szCs w:val="18"/>
              </w:rPr>
            </w:pPr>
          </w:p>
          <w:p w14:paraId="1D11F84B" w14:textId="77777777" w:rsidR="00133966" w:rsidRPr="005665B4" w:rsidRDefault="006634C1" w:rsidP="00133966">
            <w:pPr>
              <w:rPr>
                <w:rFonts w:ascii="Verdana" w:hAnsi="Verdana" w:cs="Arial"/>
                <w:b/>
                <w:sz w:val="18"/>
                <w:szCs w:val="18"/>
              </w:rPr>
            </w:pPr>
            <w:r w:rsidRPr="005665B4">
              <w:rPr>
                <w:rFonts w:ascii="Verdana" w:hAnsi="Verdana" w:cs="Arial"/>
                <w:b/>
                <w:sz w:val="18"/>
                <w:szCs w:val="18"/>
              </w:rPr>
              <w:t xml:space="preserve">Inspection Procedures: </w:t>
            </w:r>
            <w:r w:rsidRPr="005665B4">
              <w:rPr>
                <w:rFonts w:ascii="Verdana" w:hAnsi="Verdana"/>
                <w:sz w:val="18"/>
                <w:szCs w:val="18"/>
              </w:rPr>
              <w:t>If the ceiling is level, inspector</w:t>
            </w:r>
            <w:r w:rsidR="005665B4">
              <w:rPr>
                <w:rFonts w:ascii="Verdana" w:hAnsi="Verdana"/>
                <w:sz w:val="18"/>
                <w:szCs w:val="18"/>
              </w:rPr>
              <w:t>s</w:t>
            </w:r>
            <w:r w:rsidRPr="005665B4">
              <w:rPr>
                <w:rFonts w:ascii="Verdana" w:hAnsi="Verdana"/>
                <w:sz w:val="18"/>
                <w:szCs w:val="18"/>
              </w:rPr>
              <w:t xml:space="preserve"> will measure the height of the ceiling to verify that it is at least seven feet.  For a room with a slanted ceiling, inspectors will measure the distance from the floor to the highest point, the lowest point, and at least two other areas of varying heights that are centrally located between the identified high and low points.  These four measurements will then be averaged to determine ceiling height.</w:t>
            </w:r>
          </w:p>
          <w:p w14:paraId="556F1F0D" w14:textId="77777777" w:rsidR="00133966" w:rsidRPr="005665B4" w:rsidRDefault="00133966" w:rsidP="00133966">
            <w:pPr>
              <w:rPr>
                <w:rFonts w:ascii="Verdana" w:hAnsi="Verdana" w:cs="Arial"/>
                <w:b/>
                <w:sz w:val="18"/>
                <w:szCs w:val="18"/>
              </w:rPr>
            </w:pPr>
          </w:p>
          <w:p w14:paraId="23070C58" w14:textId="77777777" w:rsidR="00133966" w:rsidRDefault="00133966" w:rsidP="00133966">
            <w:pPr>
              <w:rPr>
                <w:rFonts w:ascii="Verdana" w:hAnsi="Verdana"/>
                <w:sz w:val="18"/>
                <w:szCs w:val="18"/>
              </w:rPr>
            </w:pPr>
            <w:r w:rsidRPr="005665B4">
              <w:rPr>
                <w:rFonts w:ascii="Verdana" w:hAnsi="Verdana" w:cs="Arial"/>
                <w:b/>
                <w:sz w:val="18"/>
                <w:szCs w:val="18"/>
              </w:rPr>
              <w:t>Primary Benefit:</w:t>
            </w:r>
            <w:r w:rsidR="006634C1" w:rsidRPr="005665B4">
              <w:rPr>
                <w:rFonts w:ascii="Verdana" w:hAnsi="Verdana"/>
                <w:sz w:val="18"/>
                <w:szCs w:val="18"/>
              </w:rPr>
              <w:t xml:space="preserve"> Adequate bedroom height prevents injury and offers children a dignified amount of personal living space.</w:t>
            </w:r>
          </w:p>
          <w:p w14:paraId="60713E8B" w14:textId="77777777" w:rsidR="00C45C06" w:rsidRDefault="00C45C06" w:rsidP="00133966">
            <w:pPr>
              <w:rPr>
                <w:rFonts w:ascii="Verdana" w:hAnsi="Verdana"/>
                <w:sz w:val="18"/>
                <w:szCs w:val="18"/>
              </w:rPr>
            </w:pPr>
          </w:p>
          <w:p w14:paraId="73794BA3" w14:textId="77777777" w:rsidR="00896216" w:rsidRPr="008C1148" w:rsidRDefault="00C45C06" w:rsidP="0089621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102</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102</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r w:rsidR="00896216">
              <w:rPr>
                <w:rFonts w:ascii="Verdana" w:hAnsi="Verdana"/>
                <w:sz w:val="18"/>
                <w:szCs w:val="18"/>
              </w:rPr>
              <w:t xml:space="preserve"> </w:t>
            </w:r>
            <w:r w:rsidR="00896216" w:rsidRPr="00CD36AE">
              <w:rPr>
                <w:rFonts w:ascii="Verdana" w:hAnsi="Verdana"/>
                <w:sz w:val="18"/>
                <w:szCs w:val="18"/>
              </w:rPr>
              <w:t>Regulation § 3800.</w:t>
            </w:r>
            <w:r w:rsidR="00896216">
              <w:rPr>
                <w:rFonts w:ascii="Verdana" w:hAnsi="Verdana"/>
                <w:sz w:val="18"/>
                <w:szCs w:val="18"/>
              </w:rPr>
              <w:t>102</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0F5790B2" w14:textId="77777777" w:rsidR="00713259" w:rsidRPr="005665B4" w:rsidRDefault="00713259" w:rsidP="00C30823">
            <w:pPr>
              <w:rPr>
                <w:rFonts w:ascii="Verdana" w:hAnsi="Verdana"/>
                <w:sz w:val="18"/>
                <w:szCs w:val="18"/>
              </w:rPr>
            </w:pPr>
          </w:p>
        </w:tc>
      </w:tr>
      <w:tr w:rsidR="00C30823" w:rsidRPr="005665B4" w14:paraId="26FC28CE" w14:textId="77777777" w:rsidTr="004438DD">
        <w:tc>
          <w:tcPr>
            <w:tcW w:w="1440" w:type="dxa"/>
            <w:gridSpan w:val="2"/>
            <w:shd w:val="clear" w:color="auto" w:fill="D9D9D9" w:themeFill="background1" w:themeFillShade="D9"/>
            <w:vAlign w:val="center"/>
          </w:tcPr>
          <w:p w14:paraId="7508C035" w14:textId="77777777" w:rsidR="00C30823" w:rsidRPr="005665B4" w:rsidRDefault="00C30823" w:rsidP="00C30823">
            <w:pPr>
              <w:jc w:val="center"/>
            </w:pPr>
            <w:r w:rsidRPr="005665B4">
              <w:rPr>
                <w:rFonts w:ascii="Verdana" w:hAnsi="Verdana"/>
                <w:b/>
                <w:sz w:val="18"/>
                <w:szCs w:val="18"/>
              </w:rPr>
              <w:t>102e</w:t>
            </w:r>
          </w:p>
        </w:tc>
        <w:tc>
          <w:tcPr>
            <w:tcW w:w="9360" w:type="dxa"/>
            <w:shd w:val="clear" w:color="auto" w:fill="D9D9D9" w:themeFill="background1" w:themeFillShade="D9"/>
          </w:tcPr>
          <w:p w14:paraId="6BC2B08E" w14:textId="77777777" w:rsidR="00C30823" w:rsidRPr="005665B4" w:rsidRDefault="00C30823" w:rsidP="00C30823">
            <w:pPr>
              <w:rPr>
                <w:rFonts w:ascii="Verdana" w:hAnsi="Verdana"/>
                <w:sz w:val="18"/>
                <w:szCs w:val="18"/>
              </w:rPr>
            </w:pPr>
            <w:r w:rsidRPr="005665B4">
              <w:rPr>
                <w:rFonts w:ascii="Verdana" w:hAnsi="Verdana"/>
                <w:sz w:val="18"/>
                <w:szCs w:val="18"/>
              </w:rPr>
              <w:t xml:space="preserve">3800.102(e) - Each bedroom shall have a window with a source of natural light. </w:t>
            </w:r>
          </w:p>
        </w:tc>
      </w:tr>
      <w:tr w:rsidR="005955FB" w:rsidRPr="005665B4" w14:paraId="68B6CD31" w14:textId="77777777" w:rsidTr="006A48B9">
        <w:tc>
          <w:tcPr>
            <w:tcW w:w="10800" w:type="dxa"/>
            <w:gridSpan w:val="3"/>
            <w:tcBorders>
              <w:bottom w:val="single" w:sz="4" w:space="0" w:color="auto"/>
            </w:tcBorders>
            <w:shd w:val="clear" w:color="auto" w:fill="FFFFFF" w:themeFill="background1"/>
            <w:vAlign w:val="center"/>
          </w:tcPr>
          <w:p w14:paraId="32B62BFF" w14:textId="77777777" w:rsidR="005955FB" w:rsidRPr="005665B4" w:rsidRDefault="005955FB" w:rsidP="00C30823">
            <w:pPr>
              <w:rPr>
                <w:rFonts w:ascii="Verdana" w:hAnsi="Verdana"/>
                <w:sz w:val="18"/>
                <w:szCs w:val="18"/>
              </w:rPr>
            </w:pPr>
          </w:p>
          <w:p w14:paraId="11C2A237" w14:textId="77777777" w:rsidR="006634C1" w:rsidRPr="005665B4" w:rsidRDefault="00133966" w:rsidP="006634C1">
            <w:pPr>
              <w:rPr>
                <w:rFonts w:ascii="Verdana" w:hAnsi="Verdana"/>
                <w:sz w:val="18"/>
                <w:szCs w:val="18"/>
              </w:rPr>
            </w:pPr>
            <w:r w:rsidRPr="005665B4">
              <w:rPr>
                <w:rFonts w:ascii="Verdana" w:hAnsi="Verdana" w:cs="Arial"/>
                <w:b/>
                <w:sz w:val="18"/>
                <w:szCs w:val="18"/>
              </w:rPr>
              <w:t>Discussion:</w:t>
            </w:r>
            <w:r w:rsidR="006634C1" w:rsidRPr="005665B4">
              <w:rPr>
                <w:rFonts w:ascii="Verdana" w:hAnsi="Verdana"/>
                <w:sz w:val="18"/>
                <w:szCs w:val="18"/>
              </w:rPr>
              <w:t xml:space="preserve"> This regulation requires that children see natural light, not that rooms have a window with an outdoor view.  Skylights and basement window wells that have direct exposure to natural light are permitted.  It is important the facility regularly clear snow and ice from windows and leaves from window wells to ensure that light can penetrate the room.</w:t>
            </w:r>
            <w:r w:rsidR="006634C1" w:rsidRPr="005665B4">
              <w:rPr>
                <w:rFonts w:ascii="Verdana" w:hAnsi="Verdana"/>
                <w:sz w:val="18"/>
                <w:szCs w:val="18"/>
              </w:rPr>
              <w:br/>
            </w:r>
          </w:p>
          <w:p w14:paraId="72D5E3E1" w14:textId="77777777" w:rsidR="00133966" w:rsidRDefault="006634C1" w:rsidP="006634C1">
            <w:pPr>
              <w:rPr>
                <w:rFonts w:ascii="Verdana" w:hAnsi="Verdana"/>
                <w:sz w:val="18"/>
                <w:szCs w:val="18"/>
              </w:rPr>
            </w:pPr>
            <w:r w:rsidRPr="006634C1">
              <w:rPr>
                <w:rFonts w:ascii="Verdana" w:hAnsi="Verdana"/>
                <w:sz w:val="18"/>
                <w:szCs w:val="18"/>
              </w:rPr>
              <w:t xml:space="preserve">Windows are not required to be operable.  Ventilation is regulated in § 3800.85.  </w:t>
            </w:r>
          </w:p>
          <w:p w14:paraId="12942F05" w14:textId="77777777" w:rsidR="006A48B9" w:rsidRPr="005665B4" w:rsidRDefault="006A48B9" w:rsidP="006634C1">
            <w:pPr>
              <w:rPr>
                <w:rFonts w:ascii="Verdana" w:hAnsi="Verdana" w:cs="Arial"/>
                <w:b/>
                <w:sz w:val="18"/>
                <w:szCs w:val="18"/>
              </w:rPr>
            </w:pPr>
          </w:p>
          <w:p w14:paraId="59DC8518" w14:textId="77777777" w:rsidR="00133966" w:rsidRPr="005665B4" w:rsidRDefault="00133966" w:rsidP="00133966">
            <w:pPr>
              <w:rPr>
                <w:rFonts w:ascii="Verdana" w:hAnsi="Verdana" w:cs="Arial"/>
                <w:b/>
                <w:sz w:val="18"/>
                <w:szCs w:val="18"/>
              </w:rPr>
            </w:pPr>
            <w:r w:rsidRPr="005665B4">
              <w:rPr>
                <w:rFonts w:ascii="Verdana" w:hAnsi="Verdana" w:cs="Arial"/>
                <w:b/>
                <w:sz w:val="18"/>
                <w:szCs w:val="18"/>
              </w:rPr>
              <w:t>Inspection Procedures:</w:t>
            </w:r>
            <w:r w:rsidR="006634C1" w:rsidRPr="005665B4">
              <w:rPr>
                <w:rFonts w:ascii="Verdana" w:hAnsi="Verdana" w:cs="Arial"/>
                <w:b/>
                <w:sz w:val="18"/>
                <w:szCs w:val="18"/>
              </w:rPr>
              <w:t xml:space="preserve"> </w:t>
            </w:r>
            <w:r w:rsidR="005665B4" w:rsidRPr="00D527BD">
              <w:rPr>
                <w:rFonts w:ascii="Verdana" w:hAnsi="Verdana"/>
                <w:sz w:val="18"/>
                <w:szCs w:val="18"/>
              </w:rPr>
              <w:t xml:space="preserve">Inspectors will examine bedroom windows throughout the </w:t>
            </w:r>
            <w:r w:rsidR="005665B4">
              <w:rPr>
                <w:rFonts w:ascii="Verdana" w:hAnsi="Verdana"/>
                <w:sz w:val="18"/>
                <w:szCs w:val="18"/>
              </w:rPr>
              <w:t>facility</w:t>
            </w:r>
            <w:r w:rsidR="005665B4" w:rsidRPr="00D527BD">
              <w:rPr>
                <w:rFonts w:ascii="Verdana" w:hAnsi="Verdana"/>
                <w:sz w:val="18"/>
                <w:szCs w:val="18"/>
              </w:rPr>
              <w:t xml:space="preserve"> to determine if exposure to natural light is provided.</w:t>
            </w:r>
          </w:p>
          <w:p w14:paraId="7BEABEFC" w14:textId="77777777" w:rsidR="00133966" w:rsidRPr="005665B4" w:rsidRDefault="00133966" w:rsidP="00133966">
            <w:pPr>
              <w:rPr>
                <w:rFonts w:ascii="Verdana" w:hAnsi="Verdana" w:cs="Arial"/>
                <w:b/>
                <w:sz w:val="18"/>
                <w:szCs w:val="18"/>
              </w:rPr>
            </w:pPr>
          </w:p>
          <w:p w14:paraId="77ADBE82" w14:textId="77777777" w:rsidR="005955FB" w:rsidRDefault="00133966" w:rsidP="005955FB">
            <w:pPr>
              <w:rPr>
                <w:rFonts w:ascii="Verdana" w:hAnsi="Verdana"/>
                <w:sz w:val="18"/>
                <w:szCs w:val="18"/>
              </w:rPr>
            </w:pPr>
            <w:r w:rsidRPr="005665B4">
              <w:rPr>
                <w:rFonts w:ascii="Verdana" w:hAnsi="Verdana" w:cs="Arial"/>
                <w:b/>
                <w:sz w:val="18"/>
                <w:szCs w:val="18"/>
              </w:rPr>
              <w:t>Primary Benefit:</w:t>
            </w:r>
            <w:r w:rsidR="005665B4">
              <w:rPr>
                <w:rFonts w:ascii="Verdana" w:hAnsi="Verdana" w:cs="Arial"/>
                <w:b/>
                <w:sz w:val="18"/>
                <w:szCs w:val="18"/>
              </w:rPr>
              <w:t xml:space="preserve"> </w:t>
            </w:r>
            <w:r w:rsidR="005665B4" w:rsidRPr="00D527BD">
              <w:rPr>
                <w:rFonts w:ascii="Verdana" w:hAnsi="Verdana"/>
                <w:sz w:val="18"/>
                <w:szCs w:val="18"/>
              </w:rPr>
              <w:t>Natural light provides both physiological and psychological benefits.</w:t>
            </w:r>
          </w:p>
          <w:p w14:paraId="5F726FE5" w14:textId="77777777" w:rsidR="00C45C06" w:rsidRDefault="00C45C06" w:rsidP="005955FB">
            <w:pPr>
              <w:rPr>
                <w:rFonts w:ascii="Verdana" w:hAnsi="Verdana"/>
                <w:sz w:val="18"/>
                <w:szCs w:val="18"/>
              </w:rPr>
            </w:pPr>
          </w:p>
          <w:p w14:paraId="443B88F8" w14:textId="77777777" w:rsidR="00896216" w:rsidRPr="008C1148" w:rsidRDefault="00C45C06" w:rsidP="0089621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102</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102</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r w:rsidR="00896216">
              <w:rPr>
                <w:rFonts w:ascii="Verdana" w:hAnsi="Verdana"/>
                <w:sz w:val="18"/>
                <w:szCs w:val="18"/>
              </w:rPr>
              <w:t xml:space="preserve"> </w:t>
            </w:r>
            <w:r w:rsidR="00896216" w:rsidRPr="00CD36AE">
              <w:rPr>
                <w:rFonts w:ascii="Verdana" w:hAnsi="Verdana"/>
                <w:sz w:val="18"/>
                <w:szCs w:val="18"/>
              </w:rPr>
              <w:t>Regulation § 3800.</w:t>
            </w:r>
            <w:r w:rsidR="00896216">
              <w:rPr>
                <w:rFonts w:ascii="Verdana" w:hAnsi="Verdana"/>
                <w:sz w:val="18"/>
                <w:szCs w:val="18"/>
              </w:rPr>
              <w:t>102</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3B0277B2" w14:textId="77777777" w:rsidR="00713259" w:rsidRPr="005665B4" w:rsidRDefault="00713259" w:rsidP="00C30823">
            <w:pPr>
              <w:rPr>
                <w:rFonts w:ascii="Verdana" w:hAnsi="Verdana"/>
                <w:sz w:val="18"/>
                <w:szCs w:val="18"/>
              </w:rPr>
            </w:pPr>
          </w:p>
        </w:tc>
      </w:tr>
      <w:tr w:rsidR="006A48B9" w:rsidRPr="005665B4" w14:paraId="34BFAAC1" w14:textId="77777777" w:rsidTr="006A48B9">
        <w:tc>
          <w:tcPr>
            <w:tcW w:w="1440" w:type="dxa"/>
            <w:gridSpan w:val="2"/>
            <w:shd w:val="clear" w:color="auto" w:fill="D9D9D9" w:themeFill="background1" w:themeFillShade="D9"/>
            <w:vAlign w:val="center"/>
          </w:tcPr>
          <w:p w14:paraId="47EAAF5C" w14:textId="77777777" w:rsidR="006A48B9" w:rsidRPr="005665B4" w:rsidRDefault="006A48B9" w:rsidP="006A48B9">
            <w:pPr>
              <w:jc w:val="center"/>
              <w:rPr>
                <w:rFonts w:ascii="Verdana" w:hAnsi="Verdana"/>
                <w:sz w:val="18"/>
                <w:szCs w:val="18"/>
              </w:rPr>
            </w:pPr>
            <w:r>
              <w:rPr>
                <w:rFonts w:ascii="Verdana" w:hAnsi="Verdana"/>
                <w:b/>
                <w:sz w:val="18"/>
                <w:szCs w:val="18"/>
              </w:rPr>
              <w:t>102f1</w:t>
            </w:r>
          </w:p>
        </w:tc>
        <w:tc>
          <w:tcPr>
            <w:tcW w:w="9360" w:type="dxa"/>
            <w:shd w:val="clear" w:color="auto" w:fill="D9D9D9" w:themeFill="background1" w:themeFillShade="D9"/>
            <w:vAlign w:val="center"/>
          </w:tcPr>
          <w:p w14:paraId="11563F1B" w14:textId="77777777" w:rsidR="006A48B9" w:rsidRPr="005665B4" w:rsidRDefault="006A48B9" w:rsidP="00C30823">
            <w:pPr>
              <w:rPr>
                <w:rFonts w:ascii="Verdana" w:hAnsi="Verdana"/>
                <w:sz w:val="18"/>
                <w:szCs w:val="18"/>
              </w:rPr>
            </w:pPr>
            <w:r>
              <w:rPr>
                <w:rFonts w:ascii="Verdana" w:hAnsi="Verdana"/>
                <w:sz w:val="18"/>
                <w:szCs w:val="18"/>
              </w:rPr>
              <w:t>3800.102</w:t>
            </w:r>
            <w:r w:rsidRPr="00E672AE">
              <w:rPr>
                <w:rFonts w:ascii="Verdana" w:hAnsi="Verdana"/>
                <w:sz w:val="18"/>
                <w:szCs w:val="18"/>
              </w:rPr>
              <w:t>(f)</w:t>
            </w:r>
            <w:r>
              <w:rPr>
                <w:rFonts w:ascii="Verdana" w:hAnsi="Verdana"/>
                <w:sz w:val="18"/>
                <w:szCs w:val="18"/>
              </w:rPr>
              <w:t xml:space="preserve">(1) - </w:t>
            </w:r>
            <w:r w:rsidRPr="00E672AE">
              <w:rPr>
                <w:rFonts w:ascii="Verdana" w:hAnsi="Verdana"/>
                <w:sz w:val="18"/>
                <w:szCs w:val="18"/>
              </w:rPr>
              <w:t>Each child shall hav</w:t>
            </w:r>
            <w:r>
              <w:rPr>
                <w:rFonts w:ascii="Verdana" w:hAnsi="Verdana"/>
                <w:sz w:val="18"/>
                <w:szCs w:val="18"/>
              </w:rPr>
              <w:t xml:space="preserve">e the following in the bedroom: </w:t>
            </w:r>
            <w:r w:rsidRPr="00E672AE">
              <w:rPr>
                <w:rFonts w:ascii="Verdana" w:hAnsi="Verdana"/>
                <w:sz w:val="18"/>
                <w:szCs w:val="18"/>
              </w:rPr>
              <w:t>A bed with solid foundation and fire retardant mattress in good repair.</w:t>
            </w:r>
          </w:p>
        </w:tc>
      </w:tr>
      <w:tr w:rsidR="006A48B9" w:rsidRPr="005665B4" w14:paraId="23DF355E" w14:textId="77777777" w:rsidTr="005955FB">
        <w:tc>
          <w:tcPr>
            <w:tcW w:w="10800" w:type="dxa"/>
            <w:gridSpan w:val="3"/>
            <w:shd w:val="clear" w:color="auto" w:fill="FFFFFF" w:themeFill="background1"/>
            <w:vAlign w:val="center"/>
          </w:tcPr>
          <w:p w14:paraId="38066D94" w14:textId="77777777" w:rsidR="006A48B9" w:rsidRDefault="006A48B9" w:rsidP="006A48B9">
            <w:pPr>
              <w:rPr>
                <w:rFonts w:ascii="Verdana" w:hAnsi="Verdana" w:cs="Arial"/>
                <w:b/>
                <w:sz w:val="18"/>
                <w:szCs w:val="18"/>
              </w:rPr>
            </w:pPr>
          </w:p>
          <w:p w14:paraId="69A69AD5" w14:textId="77777777" w:rsidR="006A48B9" w:rsidRPr="005665B4" w:rsidRDefault="006A48B9" w:rsidP="006A48B9">
            <w:pPr>
              <w:rPr>
                <w:rFonts w:ascii="Verdana" w:hAnsi="Verdana" w:cs="Arial"/>
                <w:sz w:val="18"/>
                <w:szCs w:val="18"/>
              </w:rPr>
            </w:pPr>
            <w:r>
              <w:rPr>
                <w:rFonts w:ascii="Verdana" w:hAnsi="Verdana" w:cs="Arial"/>
                <w:b/>
                <w:sz w:val="18"/>
                <w:szCs w:val="18"/>
              </w:rPr>
              <w:t xml:space="preserve">Discussion: </w:t>
            </w:r>
            <w:r w:rsidRPr="005665B4">
              <w:rPr>
                <w:rFonts w:ascii="Verdana" w:hAnsi="Verdana" w:cs="Arial"/>
                <w:sz w:val="18"/>
                <w:szCs w:val="18"/>
              </w:rPr>
              <w:t xml:space="preserve"> A clean, safe, and well-constructed bed is a key element in a child’s overall quality of life.  </w:t>
            </w:r>
            <w:r w:rsidRPr="005665B4">
              <w:rPr>
                <w:rFonts w:ascii="Verdana" w:hAnsi="Verdana" w:cs="Arial"/>
                <w:sz w:val="18"/>
                <w:szCs w:val="18"/>
              </w:rPr>
              <w:br/>
            </w:r>
          </w:p>
          <w:p w14:paraId="378ED5F0" w14:textId="77777777" w:rsidR="006A48B9" w:rsidRDefault="006A48B9" w:rsidP="006A48B9">
            <w:pPr>
              <w:rPr>
                <w:rFonts w:ascii="Verdana" w:hAnsi="Verdana" w:cs="Arial"/>
                <w:sz w:val="18"/>
                <w:szCs w:val="18"/>
              </w:rPr>
            </w:pPr>
            <w:r w:rsidRPr="005665B4">
              <w:rPr>
                <w:rFonts w:ascii="Verdana" w:hAnsi="Verdana" w:cs="Arial"/>
                <w:sz w:val="18"/>
                <w:szCs w:val="18"/>
              </w:rPr>
              <w:t>A mattress is recognized as “fire retardant” if the mattress tags are labeled with:</w:t>
            </w:r>
          </w:p>
          <w:p w14:paraId="7DB23BFD" w14:textId="77777777" w:rsidR="006A48B9" w:rsidRPr="005665B4" w:rsidRDefault="006A48B9" w:rsidP="006A48B9">
            <w:pPr>
              <w:rPr>
                <w:rFonts w:ascii="Verdana" w:hAnsi="Verdana" w:cs="Arial"/>
                <w:sz w:val="18"/>
                <w:szCs w:val="18"/>
              </w:rPr>
            </w:pPr>
          </w:p>
          <w:p w14:paraId="39B45704" w14:textId="77777777" w:rsidR="006A48B9" w:rsidRPr="005665B4" w:rsidRDefault="006A48B9" w:rsidP="006A48B9">
            <w:pPr>
              <w:numPr>
                <w:ilvl w:val="0"/>
                <w:numId w:val="25"/>
              </w:numPr>
              <w:contextualSpacing/>
              <w:rPr>
                <w:rFonts w:ascii="Verdana" w:hAnsi="Verdana" w:cs="Arial"/>
                <w:sz w:val="18"/>
                <w:szCs w:val="18"/>
              </w:rPr>
            </w:pPr>
            <w:r w:rsidRPr="005665B4">
              <w:rPr>
                <w:rFonts w:ascii="Verdana" w:hAnsi="Verdana" w:cs="Arial"/>
                <w:sz w:val="18"/>
                <w:szCs w:val="18"/>
              </w:rPr>
              <w:t>Federal standard 16 CFR Part 1632</w:t>
            </w:r>
          </w:p>
          <w:p w14:paraId="567B02E7" w14:textId="77777777" w:rsidR="006A48B9" w:rsidRPr="005665B4" w:rsidRDefault="006A48B9" w:rsidP="006A48B9">
            <w:pPr>
              <w:numPr>
                <w:ilvl w:val="0"/>
                <w:numId w:val="25"/>
              </w:numPr>
              <w:contextualSpacing/>
              <w:rPr>
                <w:rFonts w:ascii="Verdana" w:hAnsi="Verdana" w:cs="Arial"/>
                <w:sz w:val="18"/>
                <w:szCs w:val="18"/>
              </w:rPr>
            </w:pPr>
            <w:r w:rsidRPr="005665B4">
              <w:rPr>
                <w:rFonts w:ascii="Verdana" w:hAnsi="Verdana" w:cs="Arial"/>
                <w:sz w:val="18"/>
                <w:szCs w:val="18"/>
              </w:rPr>
              <w:t xml:space="preserve">Federal standard 16 CFR Part 1633 </w:t>
            </w:r>
          </w:p>
          <w:p w14:paraId="482B3893" w14:textId="77777777" w:rsidR="006A48B9" w:rsidRPr="005665B4" w:rsidRDefault="006A48B9" w:rsidP="006A48B9">
            <w:pPr>
              <w:numPr>
                <w:ilvl w:val="0"/>
                <w:numId w:val="25"/>
              </w:numPr>
              <w:contextualSpacing/>
              <w:rPr>
                <w:rFonts w:ascii="Verdana" w:hAnsi="Verdana" w:cs="Arial"/>
                <w:sz w:val="18"/>
                <w:szCs w:val="18"/>
              </w:rPr>
            </w:pPr>
            <w:r w:rsidRPr="005665B4">
              <w:rPr>
                <w:rFonts w:ascii="Verdana" w:hAnsi="Verdana" w:cs="Arial"/>
                <w:sz w:val="18"/>
                <w:szCs w:val="18"/>
              </w:rPr>
              <w:t xml:space="preserve">California code standards (TB603 compliant). </w:t>
            </w:r>
          </w:p>
          <w:p w14:paraId="3D264561" w14:textId="77777777" w:rsidR="006A48B9" w:rsidRPr="005665B4" w:rsidRDefault="006A48B9" w:rsidP="006A48B9">
            <w:pPr>
              <w:numPr>
                <w:ilvl w:val="0"/>
                <w:numId w:val="25"/>
              </w:numPr>
              <w:contextualSpacing/>
              <w:rPr>
                <w:rFonts w:ascii="Verdana" w:hAnsi="Verdana" w:cs="Arial"/>
                <w:sz w:val="18"/>
                <w:szCs w:val="18"/>
              </w:rPr>
            </w:pPr>
            <w:r w:rsidRPr="005665B4">
              <w:rPr>
                <w:rFonts w:ascii="Verdana" w:hAnsi="Verdana" w:cs="Arial"/>
                <w:sz w:val="18"/>
                <w:szCs w:val="18"/>
              </w:rPr>
              <w:t>A fire retardant mattress pad treated with a chemical flame retardant is acceptable in place of the fire retardant mattress.</w:t>
            </w:r>
            <w:r>
              <w:rPr>
                <w:rFonts w:ascii="Verdana" w:hAnsi="Verdana" w:cs="Arial"/>
                <w:sz w:val="18"/>
                <w:szCs w:val="18"/>
              </w:rPr>
              <w:br/>
            </w:r>
          </w:p>
          <w:p w14:paraId="00407C40" w14:textId="77777777" w:rsidR="006A48B9" w:rsidRDefault="006A48B9" w:rsidP="006A48B9">
            <w:pPr>
              <w:rPr>
                <w:rFonts w:ascii="Verdana" w:hAnsi="Verdana" w:cs="Arial"/>
                <w:b/>
                <w:sz w:val="18"/>
                <w:szCs w:val="18"/>
              </w:rPr>
            </w:pPr>
            <w:r w:rsidRPr="005665B4">
              <w:rPr>
                <w:rFonts w:ascii="Verdana" w:hAnsi="Verdana" w:cs="Arial"/>
                <w:sz w:val="18"/>
                <w:szCs w:val="18"/>
              </w:rPr>
              <w:t>If a facility’s mattress tags are worn or torn and are unable to show that the mattress is fire retardant, the facility may provide documentation directly from the manufacturer stating that the mattresses in question have passed fire retardant tests.</w:t>
            </w:r>
            <w:r w:rsidRPr="005665B4">
              <w:rPr>
                <w:rFonts w:ascii="Verdana" w:hAnsi="Verdana" w:cs="Arial"/>
                <w:b/>
                <w:sz w:val="18"/>
                <w:szCs w:val="18"/>
              </w:rPr>
              <w:t xml:space="preserve">   </w:t>
            </w:r>
          </w:p>
          <w:p w14:paraId="44EB46D7" w14:textId="77777777" w:rsidR="00887152" w:rsidRDefault="00887152" w:rsidP="006A48B9">
            <w:pPr>
              <w:rPr>
                <w:rFonts w:ascii="Verdana" w:hAnsi="Verdana" w:cs="Arial"/>
                <w:b/>
                <w:sz w:val="18"/>
                <w:szCs w:val="18"/>
              </w:rPr>
            </w:pPr>
          </w:p>
          <w:p w14:paraId="11098AAA" w14:textId="77777777" w:rsidR="00887152" w:rsidRPr="00887152" w:rsidRDefault="00887152" w:rsidP="006A48B9">
            <w:pPr>
              <w:rPr>
                <w:rFonts w:ascii="Verdana" w:hAnsi="Verdana" w:cs="Arial"/>
                <w:color w:val="4F6228" w:themeColor="accent3" w:themeShade="80"/>
                <w:sz w:val="18"/>
                <w:szCs w:val="18"/>
              </w:rPr>
            </w:pPr>
            <w:r w:rsidRPr="00887152">
              <w:rPr>
                <w:rFonts w:ascii="Verdana" w:hAnsi="Verdana" w:cs="Arial"/>
                <w:color w:val="4F6228" w:themeColor="accent3" w:themeShade="80"/>
                <w:sz w:val="18"/>
                <w:szCs w:val="18"/>
              </w:rPr>
              <w:t>Acceptable foundations include box springs or coils.  Pallets are not acceptable as foundations, unless there is a supportive inner-coil mattress.  Mattresses on the floor are not acceptable.  Cots and portable beds are not acceptable as mattresses or foundations (refer to 102g for exception).  Waterbeds and futons are acceptable as mattresses and foundations.</w:t>
            </w:r>
          </w:p>
          <w:p w14:paraId="3619547B" w14:textId="77777777" w:rsidR="00887152" w:rsidRPr="00887152" w:rsidRDefault="00887152" w:rsidP="006A48B9">
            <w:pPr>
              <w:rPr>
                <w:rFonts w:ascii="Verdana" w:hAnsi="Verdana" w:cs="Arial"/>
                <w:color w:val="4F6228" w:themeColor="accent3" w:themeShade="80"/>
                <w:sz w:val="18"/>
                <w:szCs w:val="18"/>
              </w:rPr>
            </w:pPr>
          </w:p>
          <w:p w14:paraId="04CAB96B" w14:textId="77777777" w:rsidR="00887152" w:rsidRPr="00887152" w:rsidRDefault="00887152" w:rsidP="006A48B9">
            <w:pPr>
              <w:rPr>
                <w:rFonts w:ascii="Verdana" w:hAnsi="Verdana" w:cs="Arial"/>
                <w:color w:val="4F6228" w:themeColor="accent3" w:themeShade="80"/>
                <w:sz w:val="18"/>
                <w:szCs w:val="18"/>
              </w:rPr>
            </w:pPr>
            <w:r w:rsidRPr="00887152">
              <w:rPr>
                <w:rFonts w:ascii="Verdana" w:hAnsi="Verdana" w:cs="Arial"/>
                <w:color w:val="4F6228" w:themeColor="accent3" w:themeShade="80"/>
                <w:sz w:val="18"/>
                <w:szCs w:val="18"/>
              </w:rPr>
              <w:t>Bunk beds with pallets may be used if they have a supportive inner-coil mattress.</w:t>
            </w:r>
          </w:p>
          <w:p w14:paraId="70380354" w14:textId="4A6753DE" w:rsidR="006A48B9" w:rsidRDefault="006A48B9" w:rsidP="006A48B9">
            <w:pPr>
              <w:rPr>
                <w:rFonts w:ascii="Verdana" w:hAnsi="Verdana" w:cs="Arial"/>
                <w:sz w:val="18"/>
                <w:szCs w:val="18"/>
              </w:rPr>
            </w:pPr>
          </w:p>
          <w:p w14:paraId="79093FA4" w14:textId="5AAA087F" w:rsidR="005162CD" w:rsidRDefault="005162CD" w:rsidP="006A48B9">
            <w:pPr>
              <w:rPr>
                <w:rFonts w:ascii="Verdana" w:hAnsi="Verdana" w:cs="Arial"/>
                <w:sz w:val="18"/>
                <w:szCs w:val="18"/>
              </w:rPr>
            </w:pPr>
            <w:r>
              <w:rPr>
                <w:rFonts w:ascii="Verdana" w:hAnsi="Verdana" w:cs="Arial"/>
                <w:sz w:val="18"/>
                <w:szCs w:val="18"/>
              </w:rPr>
              <w:t xml:space="preserve">Each child shall have their own mattress. </w:t>
            </w:r>
          </w:p>
          <w:p w14:paraId="342A00A4" w14:textId="77777777" w:rsidR="005162CD" w:rsidRDefault="005162CD" w:rsidP="006A48B9">
            <w:pPr>
              <w:rPr>
                <w:rFonts w:ascii="Verdana" w:hAnsi="Verdana" w:cs="Arial"/>
                <w:sz w:val="18"/>
                <w:szCs w:val="18"/>
              </w:rPr>
            </w:pPr>
          </w:p>
          <w:p w14:paraId="2FE495F8" w14:textId="77777777" w:rsidR="006A48B9" w:rsidRDefault="006A48B9" w:rsidP="006A48B9">
            <w:pPr>
              <w:rPr>
                <w:rFonts w:ascii="Verdana" w:hAnsi="Verdana"/>
                <w:sz w:val="18"/>
                <w:szCs w:val="18"/>
              </w:rPr>
            </w:pPr>
            <w:r>
              <w:rPr>
                <w:rFonts w:ascii="Verdana" w:hAnsi="Verdana" w:cs="Arial"/>
                <w:b/>
                <w:sz w:val="18"/>
                <w:szCs w:val="18"/>
              </w:rPr>
              <w:t>Inspection Procedures:</w:t>
            </w:r>
            <w:r w:rsidRPr="00D527BD">
              <w:rPr>
                <w:rFonts w:ascii="Verdana" w:hAnsi="Verdana"/>
                <w:sz w:val="18"/>
                <w:szCs w:val="18"/>
              </w:rPr>
              <w:t xml:space="preserve"> Inspectors will examine </w:t>
            </w:r>
            <w:r>
              <w:rPr>
                <w:rFonts w:ascii="Verdana" w:hAnsi="Verdana"/>
                <w:sz w:val="18"/>
                <w:szCs w:val="18"/>
              </w:rPr>
              <w:t>the children’s</w:t>
            </w:r>
            <w:r w:rsidRPr="00D527BD">
              <w:rPr>
                <w:rFonts w:ascii="Verdana" w:hAnsi="Verdana"/>
                <w:sz w:val="18"/>
                <w:szCs w:val="18"/>
              </w:rPr>
              <w:t xml:space="preserve"> beds to determine if they </w:t>
            </w:r>
            <w:r>
              <w:rPr>
                <w:rFonts w:ascii="Verdana" w:hAnsi="Verdana"/>
                <w:sz w:val="18"/>
                <w:szCs w:val="18"/>
              </w:rPr>
              <w:t xml:space="preserve">have a solid foundation, are </w:t>
            </w:r>
            <w:r w:rsidRPr="00D527BD">
              <w:rPr>
                <w:rFonts w:ascii="Verdana" w:hAnsi="Verdana"/>
                <w:sz w:val="18"/>
                <w:szCs w:val="18"/>
              </w:rPr>
              <w:t>in good repair, and</w:t>
            </w:r>
            <w:r>
              <w:rPr>
                <w:rFonts w:ascii="Verdana" w:hAnsi="Verdana"/>
                <w:sz w:val="18"/>
                <w:szCs w:val="18"/>
              </w:rPr>
              <w:t xml:space="preserve"> also </w:t>
            </w:r>
            <w:r w:rsidRPr="00D527BD">
              <w:rPr>
                <w:rFonts w:ascii="Verdana" w:hAnsi="Verdana"/>
                <w:sz w:val="18"/>
                <w:szCs w:val="18"/>
              </w:rPr>
              <w:t xml:space="preserve">determine whether mattresses are fire retardant.  </w:t>
            </w:r>
          </w:p>
          <w:p w14:paraId="6F5A06A9" w14:textId="77777777" w:rsidR="006A48B9" w:rsidRPr="00462839" w:rsidRDefault="006A48B9" w:rsidP="006A48B9">
            <w:pPr>
              <w:rPr>
                <w:rFonts w:ascii="Verdana" w:hAnsi="Verdana" w:cs="Arial"/>
                <w:sz w:val="18"/>
                <w:szCs w:val="18"/>
              </w:rPr>
            </w:pPr>
          </w:p>
          <w:p w14:paraId="6BBE6ABE" w14:textId="77777777" w:rsidR="006A48B9" w:rsidRDefault="006A48B9" w:rsidP="006A48B9">
            <w:pPr>
              <w:rPr>
                <w:rFonts w:ascii="Verdana" w:hAnsi="Verdana"/>
                <w:sz w:val="18"/>
                <w:szCs w:val="18"/>
              </w:rPr>
            </w:pPr>
            <w:r>
              <w:rPr>
                <w:rFonts w:ascii="Verdana" w:hAnsi="Verdana" w:cs="Arial"/>
                <w:b/>
                <w:sz w:val="18"/>
                <w:szCs w:val="18"/>
              </w:rPr>
              <w:t>Primary Benefit:</w:t>
            </w:r>
            <w:r w:rsidRPr="00D527BD">
              <w:rPr>
                <w:rFonts w:ascii="Verdana" w:hAnsi="Verdana"/>
                <w:sz w:val="18"/>
                <w:szCs w:val="18"/>
              </w:rPr>
              <w:t xml:space="preserve"> Beds that </w:t>
            </w:r>
            <w:r>
              <w:rPr>
                <w:rFonts w:ascii="Verdana" w:hAnsi="Verdana"/>
                <w:sz w:val="18"/>
                <w:szCs w:val="18"/>
              </w:rPr>
              <w:t xml:space="preserve">have solid foundations </w:t>
            </w:r>
            <w:r w:rsidRPr="00D527BD">
              <w:rPr>
                <w:rFonts w:ascii="Verdana" w:hAnsi="Verdana"/>
                <w:sz w:val="18"/>
                <w:szCs w:val="18"/>
              </w:rPr>
              <w:t>reduce the risk of injury and provide comfort.  Fire retardant mattresses minimize the risk of fire and injury in the event of a fire.</w:t>
            </w:r>
            <w:r>
              <w:rPr>
                <w:rFonts w:ascii="Verdana" w:hAnsi="Verdana"/>
                <w:sz w:val="18"/>
                <w:szCs w:val="18"/>
              </w:rPr>
              <w:t xml:space="preserve"> </w:t>
            </w:r>
          </w:p>
          <w:p w14:paraId="0311E3DA" w14:textId="77777777" w:rsidR="006A48B9" w:rsidRDefault="006A48B9" w:rsidP="006A48B9">
            <w:pPr>
              <w:rPr>
                <w:rFonts w:ascii="Verdana" w:hAnsi="Verdana"/>
                <w:sz w:val="18"/>
                <w:szCs w:val="18"/>
              </w:rPr>
            </w:pPr>
          </w:p>
          <w:p w14:paraId="605EDA2A" w14:textId="77777777" w:rsidR="006A48B9" w:rsidRPr="008C1148" w:rsidRDefault="006A48B9" w:rsidP="006A48B9">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102</w:t>
            </w:r>
            <w:r w:rsidRPr="00CD36AE">
              <w:rPr>
                <w:rFonts w:ascii="Verdana" w:hAnsi="Verdana"/>
                <w:sz w:val="18"/>
                <w:szCs w:val="18"/>
              </w:rPr>
              <w:t xml:space="preserve"> does not apply to outdoor and mobile programs that operate from nonstationary settings (as per § 3800.302).</w:t>
            </w:r>
            <w:r>
              <w:rPr>
                <w:rFonts w:ascii="Verdana" w:hAnsi="Verdana"/>
                <w:sz w:val="18"/>
                <w:szCs w:val="18"/>
              </w:rPr>
              <w:t xml:space="preserve"> </w:t>
            </w:r>
            <w:r w:rsidRPr="00CD36AE">
              <w:rPr>
                <w:rFonts w:ascii="Verdana" w:hAnsi="Verdana"/>
                <w:sz w:val="18"/>
                <w:szCs w:val="18"/>
              </w:rPr>
              <w:t>Regulation § 3800.</w:t>
            </w:r>
            <w:r>
              <w:rPr>
                <w:rFonts w:ascii="Verdana" w:hAnsi="Verdana"/>
                <w:sz w:val="18"/>
                <w:szCs w:val="18"/>
              </w:rPr>
              <w:t>102</w:t>
            </w:r>
            <w:r w:rsidRPr="00CD36AE">
              <w:rPr>
                <w:rFonts w:ascii="Verdana" w:hAnsi="Verdana"/>
                <w:sz w:val="18"/>
                <w:szCs w:val="18"/>
              </w:rPr>
              <w:t xml:space="preserve"> 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r>
              <w:rPr>
                <w:rFonts w:ascii="Verdana" w:hAnsi="Verdana"/>
                <w:sz w:val="18"/>
                <w:szCs w:val="18"/>
              </w:rPr>
              <w:t xml:space="preserve"> </w:t>
            </w:r>
            <w:r w:rsidRPr="00CD36AE">
              <w:rPr>
                <w:rFonts w:ascii="Verdana" w:hAnsi="Verdana"/>
                <w:sz w:val="18"/>
                <w:szCs w:val="18"/>
              </w:rPr>
              <w:t>Regulation § 3800.</w:t>
            </w:r>
            <w:r>
              <w:rPr>
                <w:rFonts w:ascii="Verdana" w:hAnsi="Verdana"/>
                <w:sz w:val="18"/>
                <w:szCs w:val="18"/>
              </w:rPr>
              <w:t>102</w:t>
            </w:r>
            <w:r w:rsidRPr="00CD36AE">
              <w:rPr>
                <w:rFonts w:ascii="Verdana" w:hAnsi="Verdana"/>
                <w:sz w:val="18"/>
                <w:szCs w:val="18"/>
              </w:rPr>
              <w:t xml:space="preserve"> does not apply to </w:t>
            </w:r>
            <w:r>
              <w:rPr>
                <w:rFonts w:ascii="Verdana" w:hAnsi="Verdana"/>
                <w:sz w:val="18"/>
                <w:szCs w:val="18"/>
              </w:rPr>
              <w:t>day treatment facilities (as per § 3800.311).</w:t>
            </w:r>
          </w:p>
          <w:p w14:paraId="31E47166" w14:textId="77777777" w:rsidR="006A48B9" w:rsidRPr="005665B4" w:rsidRDefault="006A48B9" w:rsidP="00C30823">
            <w:pPr>
              <w:rPr>
                <w:rFonts w:ascii="Verdana" w:hAnsi="Verdana"/>
                <w:sz w:val="18"/>
                <w:szCs w:val="18"/>
              </w:rPr>
            </w:pPr>
          </w:p>
        </w:tc>
      </w:tr>
      <w:tr w:rsidR="007F44C2" w:rsidRPr="005665B4" w14:paraId="0D75F1E1" w14:textId="77777777" w:rsidTr="007F44C2">
        <w:trPr>
          <w:trHeight w:val="532"/>
        </w:trPr>
        <w:tc>
          <w:tcPr>
            <w:tcW w:w="1255" w:type="dxa"/>
            <w:shd w:val="clear" w:color="auto" w:fill="D9D9D9" w:themeFill="background1" w:themeFillShade="D9"/>
            <w:vAlign w:val="center"/>
          </w:tcPr>
          <w:p w14:paraId="450F0C6C" w14:textId="77777777" w:rsidR="007F44C2" w:rsidRDefault="007F44C2" w:rsidP="006A48B9">
            <w:pPr>
              <w:rPr>
                <w:rFonts w:ascii="Verdana" w:hAnsi="Verdana" w:cs="Arial"/>
                <w:b/>
                <w:sz w:val="18"/>
                <w:szCs w:val="18"/>
              </w:rPr>
            </w:pPr>
            <w:r>
              <w:rPr>
                <w:rFonts w:ascii="Verdana" w:hAnsi="Verdana" w:cs="Arial"/>
                <w:b/>
                <w:sz w:val="18"/>
                <w:szCs w:val="18"/>
              </w:rPr>
              <w:t>102f2</w:t>
            </w:r>
          </w:p>
        </w:tc>
        <w:tc>
          <w:tcPr>
            <w:tcW w:w="9545" w:type="dxa"/>
            <w:gridSpan w:val="2"/>
            <w:shd w:val="clear" w:color="auto" w:fill="D9D9D9" w:themeFill="background1" w:themeFillShade="D9"/>
            <w:vAlign w:val="center"/>
          </w:tcPr>
          <w:p w14:paraId="6D5C6AB1" w14:textId="77777777" w:rsidR="007F44C2" w:rsidRDefault="007F44C2" w:rsidP="006A48B9">
            <w:pPr>
              <w:rPr>
                <w:rFonts w:ascii="Verdana" w:hAnsi="Verdana" w:cs="Arial"/>
                <w:b/>
                <w:sz w:val="18"/>
                <w:szCs w:val="18"/>
              </w:rPr>
            </w:pPr>
            <w:r>
              <w:rPr>
                <w:rFonts w:ascii="Verdana" w:hAnsi="Verdana"/>
                <w:sz w:val="18"/>
                <w:szCs w:val="18"/>
              </w:rPr>
              <w:t xml:space="preserve">3800.102(f)(2) - </w:t>
            </w:r>
            <w:r w:rsidRPr="00E672AE">
              <w:rPr>
                <w:rFonts w:ascii="Verdana" w:hAnsi="Verdana"/>
                <w:sz w:val="18"/>
                <w:szCs w:val="18"/>
              </w:rPr>
              <w:t>Each child shall hav</w:t>
            </w:r>
            <w:r>
              <w:rPr>
                <w:rFonts w:ascii="Verdana" w:hAnsi="Verdana"/>
                <w:sz w:val="18"/>
                <w:szCs w:val="18"/>
              </w:rPr>
              <w:t xml:space="preserve">e the following in the bedroom: </w:t>
            </w:r>
            <w:r w:rsidRPr="00E672AE">
              <w:rPr>
                <w:rFonts w:ascii="Verdana" w:hAnsi="Verdana"/>
                <w:sz w:val="18"/>
                <w:szCs w:val="18"/>
              </w:rPr>
              <w:t>A pillow and bedding appropriate for the temperature in the facility.</w:t>
            </w:r>
          </w:p>
        </w:tc>
      </w:tr>
      <w:tr w:rsidR="007F44C2" w:rsidRPr="005665B4" w14:paraId="2466DF00" w14:textId="77777777" w:rsidTr="0049037E">
        <w:trPr>
          <w:trHeight w:val="532"/>
        </w:trPr>
        <w:tc>
          <w:tcPr>
            <w:tcW w:w="10800" w:type="dxa"/>
            <w:gridSpan w:val="3"/>
            <w:shd w:val="clear" w:color="auto" w:fill="FFFFFF" w:themeFill="background1"/>
            <w:vAlign w:val="center"/>
          </w:tcPr>
          <w:p w14:paraId="00CCF5AC" w14:textId="77777777" w:rsidR="00921034" w:rsidRDefault="00921034" w:rsidP="007F44C2">
            <w:pPr>
              <w:rPr>
                <w:rFonts w:ascii="Verdana" w:hAnsi="Verdana" w:cs="Arial"/>
                <w:b/>
                <w:sz w:val="18"/>
                <w:szCs w:val="18"/>
              </w:rPr>
            </w:pPr>
          </w:p>
          <w:p w14:paraId="51F96C0C" w14:textId="77777777" w:rsidR="007F44C2" w:rsidRDefault="007F44C2" w:rsidP="007F44C2">
            <w:pPr>
              <w:rPr>
                <w:rFonts w:ascii="Verdana" w:hAnsi="Verdana"/>
                <w:sz w:val="18"/>
                <w:szCs w:val="18"/>
              </w:rPr>
            </w:pPr>
            <w:r>
              <w:rPr>
                <w:rFonts w:ascii="Verdana" w:hAnsi="Verdana" w:cs="Arial"/>
                <w:b/>
                <w:sz w:val="18"/>
                <w:szCs w:val="18"/>
              </w:rPr>
              <w:t>Discussion:</w:t>
            </w:r>
            <w:r w:rsidRPr="005665B4">
              <w:rPr>
                <w:rFonts w:ascii="Verdana" w:hAnsi="Verdana"/>
                <w:sz w:val="18"/>
                <w:szCs w:val="18"/>
              </w:rPr>
              <w:t xml:space="preserve"> It is recommended that the facility have a supply of bed linens for 1½ times the number of beds for each size of bed available (Example: 20 twin beds – 30 twin bed linens).</w:t>
            </w:r>
          </w:p>
          <w:p w14:paraId="68B2FAC6" w14:textId="77777777" w:rsidR="007F44C2" w:rsidRPr="005665B4" w:rsidRDefault="007F44C2" w:rsidP="007F44C2">
            <w:pPr>
              <w:rPr>
                <w:rFonts w:ascii="Verdana" w:hAnsi="Verdana"/>
                <w:sz w:val="18"/>
                <w:szCs w:val="18"/>
              </w:rPr>
            </w:pPr>
          </w:p>
          <w:p w14:paraId="354B713F" w14:textId="77777777" w:rsidR="007F44C2" w:rsidRDefault="007F44C2" w:rsidP="007F44C2">
            <w:pPr>
              <w:rPr>
                <w:rFonts w:ascii="Verdana" w:hAnsi="Verdana" w:cs="Arial"/>
                <w:b/>
                <w:sz w:val="18"/>
                <w:szCs w:val="18"/>
              </w:rPr>
            </w:pPr>
            <w:r>
              <w:rPr>
                <w:rFonts w:ascii="Verdana" w:hAnsi="Verdana" w:cs="Arial"/>
                <w:b/>
                <w:sz w:val="18"/>
                <w:szCs w:val="18"/>
              </w:rPr>
              <w:t>Inspection Procedures:</w:t>
            </w:r>
            <w:r w:rsidRPr="00D527BD">
              <w:rPr>
                <w:rFonts w:ascii="Verdana" w:hAnsi="Verdana"/>
                <w:sz w:val="18"/>
                <w:szCs w:val="18"/>
              </w:rPr>
              <w:t xml:space="preserve"> Inspectors will examine </w:t>
            </w:r>
            <w:r>
              <w:rPr>
                <w:rFonts w:ascii="Verdana" w:hAnsi="Verdana"/>
                <w:sz w:val="18"/>
                <w:szCs w:val="18"/>
              </w:rPr>
              <w:t>the children’s</w:t>
            </w:r>
            <w:r w:rsidRPr="00D527BD">
              <w:rPr>
                <w:rFonts w:ascii="Verdana" w:hAnsi="Verdana"/>
                <w:sz w:val="18"/>
                <w:szCs w:val="18"/>
              </w:rPr>
              <w:t xml:space="preserve"> bedrooms to determine if the required bed linens are present, clean and </w:t>
            </w:r>
            <w:r>
              <w:rPr>
                <w:rFonts w:ascii="Verdana" w:hAnsi="Verdana"/>
                <w:sz w:val="18"/>
                <w:szCs w:val="18"/>
              </w:rPr>
              <w:t>are</w:t>
            </w:r>
            <w:r w:rsidRPr="00E672AE">
              <w:rPr>
                <w:rFonts w:ascii="Verdana" w:hAnsi="Verdana"/>
                <w:sz w:val="18"/>
                <w:szCs w:val="18"/>
              </w:rPr>
              <w:t xml:space="preserve"> appropriate for the temperature in the facility</w:t>
            </w:r>
            <w:r w:rsidRPr="00D527BD">
              <w:rPr>
                <w:rFonts w:ascii="Verdana" w:hAnsi="Verdana"/>
                <w:sz w:val="18"/>
                <w:szCs w:val="18"/>
              </w:rPr>
              <w:t xml:space="preserve">.  </w:t>
            </w:r>
          </w:p>
          <w:p w14:paraId="2A444645" w14:textId="77777777" w:rsidR="007F44C2" w:rsidRDefault="007F44C2" w:rsidP="007F44C2">
            <w:pPr>
              <w:rPr>
                <w:rFonts w:ascii="Verdana" w:hAnsi="Verdana" w:cs="Arial"/>
                <w:b/>
                <w:sz w:val="18"/>
                <w:szCs w:val="18"/>
              </w:rPr>
            </w:pPr>
          </w:p>
          <w:p w14:paraId="18488A61" w14:textId="77777777" w:rsidR="007F44C2" w:rsidRDefault="007F44C2" w:rsidP="007F44C2">
            <w:pPr>
              <w:rPr>
                <w:rFonts w:ascii="Verdana" w:hAnsi="Verdana"/>
                <w:sz w:val="18"/>
                <w:szCs w:val="18"/>
              </w:rPr>
            </w:pPr>
            <w:r>
              <w:rPr>
                <w:rFonts w:ascii="Verdana" w:hAnsi="Verdana" w:cs="Arial"/>
                <w:b/>
                <w:sz w:val="18"/>
                <w:szCs w:val="18"/>
              </w:rPr>
              <w:t>Primary Benefit:</w:t>
            </w:r>
            <w:r w:rsidRPr="00DF6458">
              <w:rPr>
                <w:rFonts w:ascii="Verdana" w:hAnsi="Verdana"/>
                <w:sz w:val="18"/>
                <w:szCs w:val="18"/>
              </w:rPr>
              <w:t xml:space="preserve"> Pillows and bed linens provide comfort and warmth</w:t>
            </w:r>
            <w:r>
              <w:rPr>
                <w:rFonts w:ascii="Verdana" w:hAnsi="Verdana"/>
                <w:sz w:val="18"/>
                <w:szCs w:val="18"/>
              </w:rPr>
              <w:t xml:space="preserve">.  </w:t>
            </w:r>
          </w:p>
          <w:p w14:paraId="31F15F64" w14:textId="77777777" w:rsidR="007F44C2" w:rsidRDefault="007F44C2" w:rsidP="007F44C2">
            <w:pPr>
              <w:rPr>
                <w:rFonts w:ascii="Verdana" w:hAnsi="Verdana"/>
                <w:sz w:val="18"/>
                <w:szCs w:val="18"/>
              </w:rPr>
            </w:pPr>
          </w:p>
          <w:p w14:paraId="13E542FE" w14:textId="77777777" w:rsidR="007F44C2" w:rsidRPr="008C1148" w:rsidRDefault="007F44C2" w:rsidP="007F44C2">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102</w:t>
            </w:r>
            <w:r w:rsidRPr="00CD36AE">
              <w:rPr>
                <w:rFonts w:ascii="Verdana" w:hAnsi="Verdana"/>
                <w:sz w:val="18"/>
                <w:szCs w:val="18"/>
              </w:rPr>
              <w:t xml:space="preserve"> does not apply to outdoor and mobile programs that operate from nonstationary settings (as per § 3800.302).</w:t>
            </w:r>
            <w:r>
              <w:rPr>
                <w:rFonts w:ascii="Verdana" w:hAnsi="Verdana"/>
                <w:sz w:val="18"/>
                <w:szCs w:val="18"/>
              </w:rPr>
              <w:t xml:space="preserve"> </w:t>
            </w:r>
            <w:r w:rsidRPr="00CD36AE">
              <w:rPr>
                <w:rFonts w:ascii="Verdana" w:hAnsi="Verdana"/>
                <w:sz w:val="18"/>
                <w:szCs w:val="18"/>
              </w:rPr>
              <w:t>Regulation § 3800.</w:t>
            </w:r>
            <w:r>
              <w:rPr>
                <w:rFonts w:ascii="Verdana" w:hAnsi="Verdana"/>
                <w:sz w:val="18"/>
                <w:szCs w:val="18"/>
              </w:rPr>
              <w:t>102</w:t>
            </w:r>
            <w:r w:rsidRPr="00CD36AE">
              <w:rPr>
                <w:rFonts w:ascii="Verdana" w:hAnsi="Verdana"/>
                <w:sz w:val="18"/>
                <w:szCs w:val="18"/>
              </w:rPr>
              <w:t xml:space="preserve"> 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r>
              <w:rPr>
                <w:rFonts w:ascii="Verdana" w:hAnsi="Verdana"/>
                <w:sz w:val="18"/>
                <w:szCs w:val="18"/>
              </w:rPr>
              <w:t xml:space="preserve"> </w:t>
            </w:r>
            <w:r w:rsidRPr="00CD36AE">
              <w:rPr>
                <w:rFonts w:ascii="Verdana" w:hAnsi="Verdana"/>
                <w:sz w:val="18"/>
                <w:szCs w:val="18"/>
              </w:rPr>
              <w:t>Regulation § 3800.</w:t>
            </w:r>
            <w:r>
              <w:rPr>
                <w:rFonts w:ascii="Verdana" w:hAnsi="Verdana"/>
                <w:sz w:val="18"/>
                <w:szCs w:val="18"/>
              </w:rPr>
              <w:t>102</w:t>
            </w:r>
            <w:r w:rsidRPr="00CD36AE">
              <w:rPr>
                <w:rFonts w:ascii="Verdana" w:hAnsi="Verdana"/>
                <w:sz w:val="18"/>
                <w:szCs w:val="18"/>
              </w:rPr>
              <w:t xml:space="preserve"> does not apply to </w:t>
            </w:r>
            <w:r>
              <w:rPr>
                <w:rFonts w:ascii="Verdana" w:hAnsi="Verdana"/>
                <w:sz w:val="18"/>
                <w:szCs w:val="18"/>
              </w:rPr>
              <w:t>day treatment facilities (as per § 3800.311).</w:t>
            </w:r>
          </w:p>
          <w:p w14:paraId="5D47BE92" w14:textId="77777777" w:rsidR="007F44C2" w:rsidRDefault="007F44C2" w:rsidP="006A48B9">
            <w:pPr>
              <w:rPr>
                <w:rFonts w:ascii="Verdana" w:hAnsi="Verdana"/>
                <w:sz w:val="18"/>
                <w:szCs w:val="18"/>
              </w:rPr>
            </w:pPr>
          </w:p>
        </w:tc>
      </w:tr>
      <w:tr w:rsidR="00921034" w:rsidRPr="005665B4" w14:paraId="0627B983" w14:textId="77777777" w:rsidTr="00921034">
        <w:trPr>
          <w:trHeight w:val="532"/>
        </w:trPr>
        <w:tc>
          <w:tcPr>
            <w:tcW w:w="1255" w:type="dxa"/>
            <w:shd w:val="clear" w:color="auto" w:fill="D9D9D9" w:themeFill="background1" w:themeFillShade="D9"/>
            <w:vAlign w:val="center"/>
          </w:tcPr>
          <w:p w14:paraId="1985D56C" w14:textId="77777777" w:rsidR="00921034" w:rsidRDefault="00921034" w:rsidP="007F44C2">
            <w:pPr>
              <w:rPr>
                <w:rFonts w:ascii="Verdana" w:hAnsi="Verdana" w:cs="Arial"/>
                <w:b/>
                <w:sz w:val="18"/>
                <w:szCs w:val="18"/>
              </w:rPr>
            </w:pPr>
            <w:r>
              <w:rPr>
                <w:rFonts w:ascii="Verdana" w:hAnsi="Verdana" w:cs="Arial"/>
                <w:b/>
                <w:sz w:val="18"/>
                <w:szCs w:val="18"/>
              </w:rPr>
              <w:t>102f3</w:t>
            </w:r>
          </w:p>
        </w:tc>
        <w:tc>
          <w:tcPr>
            <w:tcW w:w="9545" w:type="dxa"/>
            <w:gridSpan w:val="2"/>
            <w:shd w:val="clear" w:color="auto" w:fill="D9D9D9" w:themeFill="background1" w:themeFillShade="D9"/>
            <w:vAlign w:val="center"/>
          </w:tcPr>
          <w:p w14:paraId="3E596295" w14:textId="77777777" w:rsidR="00921034" w:rsidRDefault="00921034" w:rsidP="007F44C2">
            <w:pPr>
              <w:rPr>
                <w:rFonts w:ascii="Verdana" w:hAnsi="Verdana" w:cs="Arial"/>
                <w:b/>
                <w:sz w:val="18"/>
                <w:szCs w:val="18"/>
              </w:rPr>
            </w:pPr>
            <w:r>
              <w:rPr>
                <w:rFonts w:ascii="Verdana" w:hAnsi="Verdana"/>
                <w:sz w:val="18"/>
                <w:szCs w:val="18"/>
              </w:rPr>
              <w:t xml:space="preserve">3800.102(f)(3) - </w:t>
            </w:r>
            <w:r w:rsidRPr="00E672AE">
              <w:rPr>
                <w:rFonts w:ascii="Verdana" w:hAnsi="Verdana"/>
                <w:sz w:val="18"/>
                <w:szCs w:val="18"/>
              </w:rPr>
              <w:t>Each child shall hav</w:t>
            </w:r>
            <w:r>
              <w:rPr>
                <w:rFonts w:ascii="Verdana" w:hAnsi="Verdana"/>
                <w:sz w:val="18"/>
                <w:szCs w:val="18"/>
              </w:rPr>
              <w:t xml:space="preserve">e the following in the bedroom: </w:t>
            </w:r>
            <w:r w:rsidRPr="00E672AE">
              <w:rPr>
                <w:rFonts w:ascii="Verdana" w:hAnsi="Verdana"/>
                <w:sz w:val="18"/>
                <w:szCs w:val="18"/>
              </w:rPr>
              <w:t>A storage area for clothing.</w:t>
            </w:r>
          </w:p>
        </w:tc>
      </w:tr>
      <w:tr w:rsidR="00921034" w:rsidRPr="005665B4" w14:paraId="5EC9A06E" w14:textId="77777777" w:rsidTr="0049037E">
        <w:trPr>
          <w:trHeight w:val="532"/>
        </w:trPr>
        <w:tc>
          <w:tcPr>
            <w:tcW w:w="10800" w:type="dxa"/>
            <w:gridSpan w:val="3"/>
            <w:shd w:val="clear" w:color="auto" w:fill="FFFFFF" w:themeFill="background1"/>
            <w:vAlign w:val="center"/>
          </w:tcPr>
          <w:p w14:paraId="3D047FBA" w14:textId="77777777" w:rsidR="00921034" w:rsidRDefault="00921034" w:rsidP="00921034">
            <w:pPr>
              <w:rPr>
                <w:rFonts w:ascii="Verdana" w:hAnsi="Verdana"/>
                <w:sz w:val="18"/>
                <w:szCs w:val="18"/>
              </w:rPr>
            </w:pPr>
          </w:p>
          <w:p w14:paraId="70A4D1B1" w14:textId="77777777" w:rsidR="00921034" w:rsidRDefault="00921034" w:rsidP="00921034">
            <w:pPr>
              <w:rPr>
                <w:rFonts w:ascii="Verdana" w:hAnsi="Verdana"/>
                <w:sz w:val="18"/>
                <w:szCs w:val="18"/>
              </w:rPr>
            </w:pPr>
            <w:r>
              <w:rPr>
                <w:rFonts w:ascii="Verdana" w:hAnsi="Verdana" w:cs="Arial"/>
                <w:b/>
                <w:sz w:val="18"/>
                <w:szCs w:val="18"/>
              </w:rPr>
              <w:t>Discussion:</w:t>
            </w:r>
            <w:r w:rsidRPr="005665B4">
              <w:rPr>
                <w:rFonts w:ascii="Verdana" w:hAnsi="Verdana"/>
                <w:sz w:val="18"/>
                <w:szCs w:val="18"/>
              </w:rPr>
              <w:t xml:space="preserve"> If a child shares a bedroom with other children, the storage area for clothing may be shared with other children, provided there is sufficient space and a way to determine which area is for which child’s clothing.  It is recommended that each child have his/her own storage area.  It is recommended that closets have doors or curtains.</w:t>
            </w:r>
          </w:p>
          <w:p w14:paraId="7E0D6C4E" w14:textId="77777777" w:rsidR="00921034" w:rsidRPr="005665B4" w:rsidRDefault="00921034" w:rsidP="00921034">
            <w:pPr>
              <w:rPr>
                <w:rFonts w:ascii="Verdana" w:hAnsi="Verdana"/>
                <w:sz w:val="18"/>
                <w:szCs w:val="18"/>
              </w:rPr>
            </w:pPr>
          </w:p>
          <w:p w14:paraId="6400FA06" w14:textId="77777777" w:rsidR="00921034" w:rsidRDefault="00921034" w:rsidP="00921034">
            <w:pPr>
              <w:rPr>
                <w:rFonts w:ascii="Verdana" w:hAnsi="Verdana" w:cs="Arial"/>
                <w:b/>
                <w:sz w:val="18"/>
                <w:szCs w:val="18"/>
              </w:rPr>
            </w:pPr>
            <w:r>
              <w:rPr>
                <w:rFonts w:ascii="Verdana" w:hAnsi="Verdana" w:cs="Arial"/>
                <w:b/>
                <w:sz w:val="18"/>
                <w:szCs w:val="18"/>
              </w:rPr>
              <w:t xml:space="preserve">Inspection Procedures: </w:t>
            </w:r>
            <w:r w:rsidRPr="00D527BD">
              <w:rPr>
                <w:rFonts w:ascii="Verdana" w:hAnsi="Verdana"/>
                <w:sz w:val="18"/>
                <w:szCs w:val="18"/>
              </w:rPr>
              <w:t xml:space="preserve"> Inspectors will examine </w:t>
            </w:r>
            <w:r>
              <w:rPr>
                <w:rFonts w:ascii="Verdana" w:hAnsi="Verdana"/>
                <w:sz w:val="18"/>
                <w:szCs w:val="18"/>
              </w:rPr>
              <w:t>the children’s</w:t>
            </w:r>
            <w:r w:rsidRPr="00D527BD">
              <w:rPr>
                <w:rFonts w:ascii="Verdana" w:hAnsi="Verdana"/>
                <w:sz w:val="18"/>
                <w:szCs w:val="18"/>
              </w:rPr>
              <w:t xml:space="preserve"> bedrooms to determine if storage space in drawers and closets is available.  </w:t>
            </w:r>
          </w:p>
          <w:p w14:paraId="1484A49B" w14:textId="77777777" w:rsidR="00921034" w:rsidRDefault="00921034" w:rsidP="00921034">
            <w:pPr>
              <w:rPr>
                <w:rFonts w:ascii="Verdana" w:hAnsi="Verdana" w:cs="Arial"/>
                <w:b/>
                <w:sz w:val="18"/>
                <w:szCs w:val="18"/>
              </w:rPr>
            </w:pPr>
          </w:p>
          <w:p w14:paraId="3FAB7B6A" w14:textId="77777777" w:rsidR="00921034" w:rsidRDefault="00921034" w:rsidP="00921034">
            <w:pPr>
              <w:rPr>
                <w:rFonts w:ascii="Verdana" w:hAnsi="Verdana" w:cs="Arial"/>
                <w:b/>
                <w:sz w:val="18"/>
                <w:szCs w:val="18"/>
              </w:rPr>
            </w:pPr>
            <w:r>
              <w:rPr>
                <w:rFonts w:ascii="Verdana" w:hAnsi="Verdana" w:cs="Arial"/>
                <w:b/>
                <w:sz w:val="18"/>
                <w:szCs w:val="18"/>
              </w:rPr>
              <w:t>Primary Benefit:</w:t>
            </w:r>
            <w:r>
              <w:rPr>
                <w:rFonts w:ascii="Verdana" w:hAnsi="Verdana"/>
                <w:sz w:val="18"/>
                <w:szCs w:val="18"/>
              </w:rPr>
              <w:t xml:space="preserve"> Storage areas ensure </w:t>
            </w:r>
            <w:r w:rsidRPr="00DF6458">
              <w:rPr>
                <w:rFonts w:ascii="Verdana" w:hAnsi="Verdana"/>
                <w:sz w:val="18"/>
                <w:szCs w:val="18"/>
              </w:rPr>
              <w:t xml:space="preserve">that children have a place to store clothing and personal belongings.  </w:t>
            </w:r>
          </w:p>
          <w:p w14:paraId="30AA78AF" w14:textId="77777777" w:rsidR="00921034" w:rsidRDefault="00921034" w:rsidP="00921034">
            <w:pPr>
              <w:rPr>
                <w:rFonts w:ascii="Verdana" w:hAnsi="Verdana"/>
                <w:sz w:val="18"/>
                <w:szCs w:val="18"/>
              </w:rPr>
            </w:pPr>
          </w:p>
          <w:p w14:paraId="16E4AFFD" w14:textId="77777777" w:rsidR="00921034" w:rsidRPr="008C1148" w:rsidRDefault="00921034" w:rsidP="00921034">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102</w:t>
            </w:r>
            <w:r w:rsidRPr="00CD36AE">
              <w:rPr>
                <w:rFonts w:ascii="Verdana" w:hAnsi="Verdana"/>
                <w:sz w:val="18"/>
                <w:szCs w:val="18"/>
              </w:rPr>
              <w:t xml:space="preserve"> does not apply to outdoor and mobile programs that operate from nonstationary settings (as per § 3800.302).</w:t>
            </w:r>
            <w:r>
              <w:rPr>
                <w:rFonts w:ascii="Verdana" w:hAnsi="Verdana"/>
                <w:sz w:val="18"/>
                <w:szCs w:val="18"/>
              </w:rPr>
              <w:t xml:space="preserve"> </w:t>
            </w:r>
            <w:r w:rsidRPr="00CD36AE">
              <w:rPr>
                <w:rFonts w:ascii="Verdana" w:hAnsi="Verdana"/>
                <w:sz w:val="18"/>
                <w:szCs w:val="18"/>
              </w:rPr>
              <w:t>Regulation § 3800.</w:t>
            </w:r>
            <w:r>
              <w:rPr>
                <w:rFonts w:ascii="Verdana" w:hAnsi="Verdana"/>
                <w:sz w:val="18"/>
                <w:szCs w:val="18"/>
              </w:rPr>
              <w:t>102</w:t>
            </w:r>
            <w:r w:rsidRPr="00CD36AE">
              <w:rPr>
                <w:rFonts w:ascii="Verdana" w:hAnsi="Verdana"/>
                <w:sz w:val="18"/>
                <w:szCs w:val="18"/>
              </w:rPr>
              <w:t xml:space="preserve"> 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r>
              <w:rPr>
                <w:rFonts w:ascii="Verdana" w:hAnsi="Verdana"/>
                <w:sz w:val="18"/>
                <w:szCs w:val="18"/>
              </w:rPr>
              <w:t xml:space="preserve"> </w:t>
            </w:r>
            <w:r w:rsidRPr="00CD36AE">
              <w:rPr>
                <w:rFonts w:ascii="Verdana" w:hAnsi="Verdana"/>
                <w:sz w:val="18"/>
                <w:szCs w:val="18"/>
              </w:rPr>
              <w:t>Regulation § 3800.</w:t>
            </w:r>
            <w:r>
              <w:rPr>
                <w:rFonts w:ascii="Verdana" w:hAnsi="Verdana"/>
                <w:sz w:val="18"/>
                <w:szCs w:val="18"/>
              </w:rPr>
              <w:t>102</w:t>
            </w:r>
            <w:r w:rsidRPr="00CD36AE">
              <w:rPr>
                <w:rFonts w:ascii="Verdana" w:hAnsi="Verdana"/>
                <w:sz w:val="18"/>
                <w:szCs w:val="18"/>
              </w:rPr>
              <w:t xml:space="preserve"> does not apply to </w:t>
            </w:r>
            <w:r>
              <w:rPr>
                <w:rFonts w:ascii="Verdana" w:hAnsi="Verdana"/>
                <w:sz w:val="18"/>
                <w:szCs w:val="18"/>
              </w:rPr>
              <w:t>day treatment facilities (as per § 3800.311).</w:t>
            </w:r>
          </w:p>
          <w:p w14:paraId="5E402B4A" w14:textId="77777777" w:rsidR="00921034" w:rsidRDefault="00921034" w:rsidP="007F44C2">
            <w:pPr>
              <w:rPr>
                <w:rFonts w:ascii="Verdana" w:hAnsi="Verdana" w:cs="Arial"/>
                <w:b/>
                <w:sz w:val="18"/>
                <w:szCs w:val="18"/>
              </w:rPr>
            </w:pPr>
          </w:p>
        </w:tc>
      </w:tr>
      <w:tr w:rsidR="00921034" w:rsidRPr="005665B4" w14:paraId="295A6F6F" w14:textId="77777777" w:rsidTr="00921034">
        <w:trPr>
          <w:trHeight w:val="532"/>
        </w:trPr>
        <w:tc>
          <w:tcPr>
            <w:tcW w:w="1255" w:type="dxa"/>
            <w:shd w:val="clear" w:color="auto" w:fill="D9D9D9" w:themeFill="background1" w:themeFillShade="D9"/>
            <w:vAlign w:val="center"/>
          </w:tcPr>
          <w:p w14:paraId="781C8109" w14:textId="77777777" w:rsidR="00921034" w:rsidRPr="00921034" w:rsidRDefault="00921034" w:rsidP="00921034">
            <w:pPr>
              <w:rPr>
                <w:rFonts w:ascii="Verdana" w:hAnsi="Verdana"/>
                <w:b/>
                <w:sz w:val="18"/>
                <w:szCs w:val="18"/>
              </w:rPr>
            </w:pPr>
            <w:r w:rsidRPr="00921034">
              <w:rPr>
                <w:rFonts w:ascii="Verdana" w:hAnsi="Verdana"/>
                <w:b/>
                <w:sz w:val="18"/>
                <w:szCs w:val="18"/>
              </w:rPr>
              <w:t>102g</w:t>
            </w:r>
          </w:p>
        </w:tc>
        <w:tc>
          <w:tcPr>
            <w:tcW w:w="9545" w:type="dxa"/>
            <w:gridSpan w:val="2"/>
            <w:shd w:val="clear" w:color="auto" w:fill="D9D9D9" w:themeFill="background1" w:themeFillShade="D9"/>
            <w:vAlign w:val="center"/>
          </w:tcPr>
          <w:p w14:paraId="788F37BE" w14:textId="77777777" w:rsidR="00921034" w:rsidRDefault="00921034" w:rsidP="00921034">
            <w:pPr>
              <w:rPr>
                <w:rFonts w:ascii="Verdana" w:hAnsi="Verdana"/>
                <w:sz w:val="18"/>
                <w:szCs w:val="18"/>
              </w:rPr>
            </w:pPr>
            <w:r>
              <w:rPr>
                <w:rFonts w:ascii="Verdana" w:hAnsi="Verdana"/>
                <w:sz w:val="18"/>
                <w:szCs w:val="18"/>
              </w:rPr>
              <w:t xml:space="preserve">3800.102(g) - </w:t>
            </w:r>
            <w:r w:rsidRPr="00E672AE">
              <w:rPr>
                <w:rFonts w:ascii="Verdana" w:hAnsi="Verdana"/>
                <w:sz w:val="18"/>
                <w:szCs w:val="18"/>
              </w:rPr>
              <w:t>Cots or portable beds are not permitted. This prohibition does not apply for the first 30 days of a child’s placement if a facility is given 7 days or less notice of the placement.</w:t>
            </w:r>
          </w:p>
        </w:tc>
      </w:tr>
      <w:tr w:rsidR="00921034" w:rsidRPr="005665B4" w14:paraId="49B34C5E" w14:textId="77777777" w:rsidTr="00921034">
        <w:trPr>
          <w:trHeight w:val="532"/>
        </w:trPr>
        <w:tc>
          <w:tcPr>
            <w:tcW w:w="10800" w:type="dxa"/>
            <w:gridSpan w:val="3"/>
            <w:shd w:val="clear" w:color="auto" w:fill="FFFFFF" w:themeFill="background1"/>
            <w:vAlign w:val="center"/>
          </w:tcPr>
          <w:p w14:paraId="0D71AF19" w14:textId="77777777" w:rsidR="00921034" w:rsidRDefault="00921034" w:rsidP="00921034">
            <w:pPr>
              <w:rPr>
                <w:rFonts w:ascii="Verdana" w:hAnsi="Verdana" w:cs="Arial"/>
                <w:b/>
                <w:sz w:val="18"/>
                <w:szCs w:val="18"/>
              </w:rPr>
            </w:pPr>
          </w:p>
          <w:p w14:paraId="5D570748" w14:textId="77777777" w:rsidR="00921034" w:rsidRPr="00887152" w:rsidRDefault="00921034" w:rsidP="00921034">
            <w:pPr>
              <w:rPr>
                <w:rFonts w:ascii="Verdana" w:hAnsi="Verdana" w:cs="Arial"/>
                <w:b/>
                <w:color w:val="4F6228" w:themeColor="accent3" w:themeShade="80"/>
                <w:sz w:val="18"/>
                <w:szCs w:val="18"/>
              </w:rPr>
            </w:pPr>
            <w:r>
              <w:rPr>
                <w:rFonts w:ascii="Verdana" w:hAnsi="Verdana" w:cs="Arial"/>
                <w:b/>
                <w:sz w:val="18"/>
                <w:szCs w:val="18"/>
              </w:rPr>
              <w:t xml:space="preserve">Discussion: </w:t>
            </w:r>
            <w:r>
              <w:rPr>
                <w:rFonts w:ascii="Verdana" w:hAnsi="Verdana" w:cs="Arial"/>
                <w:color w:val="4F6228" w:themeColor="accent3" w:themeShade="80"/>
                <w:sz w:val="18"/>
                <w:szCs w:val="18"/>
              </w:rPr>
              <w:t>While this permits the temporary use of cots and portable beds, this does not permit the facility to exceed its licensed capacity per 13b.</w:t>
            </w:r>
          </w:p>
          <w:p w14:paraId="6EBF2DA5" w14:textId="77777777" w:rsidR="00921034" w:rsidRDefault="00921034" w:rsidP="00921034">
            <w:pPr>
              <w:rPr>
                <w:rFonts w:ascii="Verdana" w:hAnsi="Verdana" w:cs="Arial"/>
                <w:b/>
                <w:sz w:val="18"/>
                <w:szCs w:val="18"/>
              </w:rPr>
            </w:pPr>
          </w:p>
          <w:p w14:paraId="374700A3" w14:textId="77777777" w:rsidR="00921034" w:rsidRDefault="00921034" w:rsidP="00921034">
            <w:pPr>
              <w:rPr>
                <w:rFonts w:ascii="Verdana" w:hAnsi="Verdana" w:cs="Arial"/>
                <w:b/>
                <w:sz w:val="18"/>
                <w:szCs w:val="18"/>
              </w:rPr>
            </w:pPr>
            <w:r>
              <w:rPr>
                <w:rFonts w:ascii="Verdana" w:hAnsi="Verdana" w:cs="Arial"/>
                <w:b/>
                <w:sz w:val="18"/>
                <w:szCs w:val="18"/>
              </w:rPr>
              <w:t>Inspection Procedures:</w:t>
            </w:r>
            <w:r w:rsidRPr="00D527BD">
              <w:rPr>
                <w:rFonts w:ascii="Verdana" w:hAnsi="Verdana"/>
                <w:sz w:val="18"/>
                <w:szCs w:val="18"/>
              </w:rPr>
              <w:t xml:space="preserve"> Inspectors will examine </w:t>
            </w:r>
            <w:r>
              <w:rPr>
                <w:rFonts w:ascii="Verdana" w:hAnsi="Verdana"/>
                <w:sz w:val="18"/>
                <w:szCs w:val="18"/>
              </w:rPr>
              <w:t>the children’s</w:t>
            </w:r>
            <w:r w:rsidRPr="00D527BD">
              <w:rPr>
                <w:rFonts w:ascii="Verdana" w:hAnsi="Verdana"/>
                <w:sz w:val="18"/>
                <w:szCs w:val="18"/>
              </w:rPr>
              <w:t xml:space="preserve"> bedrooms to determine if cots or portable beds are in use.</w:t>
            </w:r>
            <w:r>
              <w:rPr>
                <w:rFonts w:ascii="Verdana" w:hAnsi="Verdana"/>
                <w:sz w:val="18"/>
                <w:szCs w:val="18"/>
              </w:rPr>
              <w:br/>
            </w:r>
          </w:p>
          <w:p w14:paraId="39F0440F" w14:textId="77777777" w:rsidR="00921034" w:rsidRDefault="00921034" w:rsidP="00921034">
            <w:pPr>
              <w:rPr>
                <w:rFonts w:ascii="Verdana" w:hAnsi="Verdana"/>
                <w:sz w:val="18"/>
                <w:szCs w:val="18"/>
              </w:rPr>
            </w:pPr>
            <w:r>
              <w:rPr>
                <w:rFonts w:ascii="Verdana" w:hAnsi="Verdana" w:cs="Arial"/>
                <w:b/>
                <w:sz w:val="18"/>
                <w:szCs w:val="18"/>
              </w:rPr>
              <w:t>Primary Benefit:</w:t>
            </w:r>
            <w:r w:rsidRPr="00D527BD">
              <w:rPr>
                <w:rFonts w:ascii="Verdana" w:hAnsi="Verdana"/>
                <w:sz w:val="18"/>
                <w:szCs w:val="18"/>
              </w:rPr>
              <w:t xml:space="preserve"> Beds that are clean, in good repair, and meet specific </w:t>
            </w:r>
            <w:r>
              <w:rPr>
                <w:rFonts w:ascii="Verdana" w:hAnsi="Verdana"/>
                <w:sz w:val="18"/>
                <w:szCs w:val="18"/>
              </w:rPr>
              <w:t>children’s</w:t>
            </w:r>
            <w:r w:rsidRPr="00D527BD">
              <w:rPr>
                <w:rFonts w:ascii="Verdana" w:hAnsi="Verdana"/>
                <w:sz w:val="18"/>
                <w:szCs w:val="18"/>
              </w:rPr>
              <w:t xml:space="preserve"> needs reduce the risk of injury, provide comfort, and create a more dignified living environment.  </w:t>
            </w:r>
          </w:p>
          <w:p w14:paraId="516FBAEE" w14:textId="77777777" w:rsidR="00921034" w:rsidRDefault="00921034" w:rsidP="00921034">
            <w:pPr>
              <w:rPr>
                <w:rFonts w:ascii="Verdana" w:hAnsi="Verdana"/>
                <w:sz w:val="18"/>
                <w:szCs w:val="18"/>
              </w:rPr>
            </w:pPr>
          </w:p>
          <w:p w14:paraId="4663213D" w14:textId="77777777" w:rsidR="00921034" w:rsidRDefault="00921034" w:rsidP="00921034">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102</w:t>
            </w:r>
            <w:r w:rsidRPr="00CD36AE">
              <w:rPr>
                <w:rFonts w:ascii="Verdana" w:hAnsi="Verdana"/>
                <w:sz w:val="18"/>
                <w:szCs w:val="18"/>
              </w:rPr>
              <w:t xml:space="preserve"> does not apply to outdoor and mobile programs that operate from nonstationary settings (as per § 3800.302).</w:t>
            </w:r>
            <w:r>
              <w:rPr>
                <w:rFonts w:ascii="Verdana" w:hAnsi="Verdana"/>
                <w:sz w:val="18"/>
                <w:szCs w:val="18"/>
              </w:rPr>
              <w:t xml:space="preserve"> </w:t>
            </w:r>
            <w:r w:rsidRPr="00CD36AE">
              <w:rPr>
                <w:rFonts w:ascii="Verdana" w:hAnsi="Verdana"/>
                <w:sz w:val="18"/>
                <w:szCs w:val="18"/>
              </w:rPr>
              <w:t>Regulation § 3800.</w:t>
            </w:r>
            <w:r>
              <w:rPr>
                <w:rFonts w:ascii="Verdana" w:hAnsi="Verdana"/>
                <w:sz w:val="18"/>
                <w:szCs w:val="18"/>
              </w:rPr>
              <w:t>102</w:t>
            </w:r>
            <w:r w:rsidRPr="00CD36AE">
              <w:rPr>
                <w:rFonts w:ascii="Verdana" w:hAnsi="Verdana"/>
                <w:sz w:val="18"/>
                <w:szCs w:val="18"/>
              </w:rPr>
              <w:t xml:space="preserve"> 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r>
              <w:rPr>
                <w:rFonts w:ascii="Verdana" w:hAnsi="Verdana"/>
                <w:sz w:val="18"/>
                <w:szCs w:val="18"/>
              </w:rPr>
              <w:t xml:space="preserve"> </w:t>
            </w:r>
            <w:r w:rsidRPr="00CD36AE">
              <w:rPr>
                <w:rFonts w:ascii="Verdana" w:hAnsi="Verdana"/>
                <w:sz w:val="18"/>
                <w:szCs w:val="18"/>
              </w:rPr>
              <w:t>Regulation § 3800.</w:t>
            </w:r>
            <w:r>
              <w:rPr>
                <w:rFonts w:ascii="Verdana" w:hAnsi="Verdana"/>
                <w:sz w:val="18"/>
                <w:szCs w:val="18"/>
              </w:rPr>
              <w:t>102</w:t>
            </w:r>
            <w:r w:rsidRPr="00CD36AE">
              <w:rPr>
                <w:rFonts w:ascii="Verdana" w:hAnsi="Verdana"/>
                <w:sz w:val="18"/>
                <w:szCs w:val="18"/>
              </w:rPr>
              <w:t xml:space="preserve"> does not apply to </w:t>
            </w:r>
            <w:r>
              <w:rPr>
                <w:rFonts w:ascii="Verdana" w:hAnsi="Verdana"/>
                <w:sz w:val="18"/>
                <w:szCs w:val="18"/>
              </w:rPr>
              <w:t>day treatment facilities (as per § 3800.311).</w:t>
            </w:r>
          </w:p>
          <w:p w14:paraId="63FF06C3" w14:textId="77777777" w:rsidR="00921034" w:rsidRDefault="00921034" w:rsidP="00921034">
            <w:pPr>
              <w:rPr>
                <w:rFonts w:ascii="Verdana" w:hAnsi="Verdana"/>
                <w:sz w:val="18"/>
                <w:szCs w:val="18"/>
              </w:rPr>
            </w:pPr>
          </w:p>
        </w:tc>
      </w:tr>
    </w:tbl>
    <w:tbl>
      <w:tblPr>
        <w:tblStyle w:val="TableGrid"/>
        <w:tblpPr w:leftFromText="180" w:rightFromText="180" w:vertAnchor="text" w:horzAnchor="margin" w:tblpY="-396"/>
        <w:tblW w:w="10800" w:type="dxa"/>
        <w:tblLook w:val="04A0" w:firstRow="1" w:lastRow="0" w:firstColumn="1" w:lastColumn="0" w:noHBand="0" w:noVBand="1"/>
      </w:tblPr>
      <w:tblGrid>
        <w:gridCol w:w="1440"/>
        <w:gridCol w:w="9360"/>
      </w:tblGrid>
      <w:tr w:rsidR="002F3957" w:rsidRPr="00A92E30" w14:paraId="4B204EB4" w14:textId="77777777" w:rsidTr="002F3957">
        <w:tc>
          <w:tcPr>
            <w:tcW w:w="1440" w:type="dxa"/>
            <w:tcBorders>
              <w:bottom w:val="single" w:sz="4" w:space="0" w:color="auto"/>
            </w:tcBorders>
            <w:shd w:val="clear" w:color="auto" w:fill="D9D9D9" w:themeFill="background1" w:themeFillShade="D9"/>
            <w:vAlign w:val="center"/>
          </w:tcPr>
          <w:p w14:paraId="7E8590B4" w14:textId="77777777" w:rsidR="002F3957" w:rsidRDefault="002F3957" w:rsidP="002F3957">
            <w:pPr>
              <w:jc w:val="center"/>
            </w:pPr>
            <w:r>
              <w:rPr>
                <w:rFonts w:ascii="Verdana" w:hAnsi="Verdana"/>
                <w:b/>
                <w:sz w:val="18"/>
                <w:szCs w:val="18"/>
              </w:rPr>
              <w:t>102h</w:t>
            </w:r>
          </w:p>
        </w:tc>
        <w:tc>
          <w:tcPr>
            <w:tcW w:w="9360" w:type="dxa"/>
            <w:tcBorders>
              <w:bottom w:val="single" w:sz="4" w:space="0" w:color="auto"/>
            </w:tcBorders>
            <w:shd w:val="clear" w:color="auto" w:fill="D9D9D9" w:themeFill="background1" w:themeFillShade="D9"/>
          </w:tcPr>
          <w:p w14:paraId="650D526F" w14:textId="77777777" w:rsidR="002F3957" w:rsidRPr="00A92E30" w:rsidRDefault="002F3957" w:rsidP="002F3957">
            <w:pPr>
              <w:rPr>
                <w:rFonts w:ascii="Verdana" w:hAnsi="Verdana"/>
                <w:sz w:val="18"/>
                <w:szCs w:val="18"/>
              </w:rPr>
            </w:pPr>
            <w:r>
              <w:rPr>
                <w:rFonts w:ascii="Verdana" w:hAnsi="Verdana"/>
                <w:sz w:val="18"/>
                <w:szCs w:val="18"/>
              </w:rPr>
              <w:t xml:space="preserve">3800.102(h) - </w:t>
            </w:r>
            <w:r w:rsidRPr="00E672AE">
              <w:rPr>
                <w:rFonts w:ascii="Verdana" w:hAnsi="Verdana"/>
                <w:sz w:val="18"/>
                <w:szCs w:val="18"/>
              </w:rPr>
              <w:t xml:space="preserve">Bunk beds shall allow enough space in between each bed and the ceiling to allow the child to sit up in bed. </w:t>
            </w:r>
          </w:p>
        </w:tc>
      </w:tr>
      <w:tr w:rsidR="002F3957" w:rsidRPr="00A92E30" w14:paraId="0C851B32" w14:textId="77777777" w:rsidTr="002F3957">
        <w:tc>
          <w:tcPr>
            <w:tcW w:w="10800" w:type="dxa"/>
            <w:gridSpan w:val="2"/>
            <w:tcBorders>
              <w:bottom w:val="single" w:sz="4" w:space="0" w:color="auto"/>
            </w:tcBorders>
            <w:shd w:val="clear" w:color="auto" w:fill="FFFFFF" w:themeFill="background1"/>
            <w:vAlign w:val="center"/>
          </w:tcPr>
          <w:p w14:paraId="31783C30" w14:textId="77777777" w:rsidR="002F3957" w:rsidRDefault="002F3957" w:rsidP="002F3957">
            <w:pPr>
              <w:rPr>
                <w:rFonts w:ascii="Verdana" w:hAnsi="Verdana"/>
                <w:sz w:val="18"/>
                <w:szCs w:val="18"/>
              </w:rPr>
            </w:pPr>
          </w:p>
          <w:p w14:paraId="6CA9CD62" w14:textId="77777777" w:rsidR="00133966" w:rsidRDefault="00133966" w:rsidP="00133966">
            <w:pPr>
              <w:rPr>
                <w:rFonts w:ascii="Verdana" w:hAnsi="Verdana" w:cs="Arial"/>
                <w:b/>
                <w:sz w:val="18"/>
                <w:szCs w:val="18"/>
              </w:rPr>
            </w:pPr>
            <w:r>
              <w:rPr>
                <w:rFonts w:ascii="Verdana" w:hAnsi="Verdana" w:cs="Arial"/>
                <w:b/>
                <w:sz w:val="18"/>
                <w:szCs w:val="18"/>
              </w:rPr>
              <w:t>Discussion:</w:t>
            </w:r>
            <w:r w:rsidR="005665B4" w:rsidRPr="005665B4">
              <w:rPr>
                <w:rFonts w:ascii="Verdana" w:hAnsi="Verdana" w:cs="Arial"/>
                <w:sz w:val="18"/>
                <w:szCs w:val="18"/>
              </w:rPr>
              <w:t xml:space="preserve"> A bunk bed is a bed with the bottom of its mattress foundation more than 30 inches above the floor.   Children under the age of 6 may not use the upper bunk of a bunk bed.</w:t>
            </w:r>
            <w:r w:rsidR="005665B4" w:rsidRPr="005665B4">
              <w:rPr>
                <w:rFonts w:ascii="Verdana" w:hAnsi="Verdana"/>
                <w:sz w:val="18"/>
                <w:szCs w:val="18"/>
              </w:rPr>
              <w:t xml:space="preserve"> </w:t>
            </w:r>
            <w:r w:rsidR="005665B4" w:rsidRPr="005665B4">
              <w:rPr>
                <w:rFonts w:ascii="Verdana" w:hAnsi="Verdana" w:cs="Arial"/>
                <w:sz w:val="18"/>
                <w:szCs w:val="18"/>
              </w:rPr>
              <w:t>Ladders must be used each time the child enters or exits the upper bunk.  More than one person may not use the upper bunk at one time.   Manufacturers are subject to federal regulations that mandate the size and length of safety rails on bunk beds.  A facility may not remove or alter a safety rail and must follow all instructions provided by the manufacturer.</w:t>
            </w:r>
            <w:r w:rsidR="005665B4" w:rsidRPr="005665B4">
              <w:rPr>
                <w:rFonts w:ascii="Verdana" w:hAnsi="Verdana" w:cs="Arial"/>
                <w:b/>
                <w:sz w:val="18"/>
                <w:szCs w:val="18"/>
              </w:rPr>
              <w:t xml:space="preserve">  </w:t>
            </w:r>
          </w:p>
          <w:p w14:paraId="49392189" w14:textId="77777777" w:rsidR="00133966" w:rsidRDefault="00133966" w:rsidP="00133966">
            <w:pPr>
              <w:rPr>
                <w:rFonts w:ascii="Verdana" w:hAnsi="Verdana" w:cs="Arial"/>
                <w:b/>
                <w:sz w:val="18"/>
                <w:szCs w:val="18"/>
              </w:rPr>
            </w:pPr>
          </w:p>
          <w:p w14:paraId="2FC86534"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462839" w:rsidRPr="00D527BD">
              <w:rPr>
                <w:rFonts w:ascii="Verdana" w:hAnsi="Verdana"/>
                <w:sz w:val="18"/>
                <w:szCs w:val="18"/>
              </w:rPr>
              <w:t xml:space="preserve"> Inspectors will examine </w:t>
            </w:r>
            <w:r w:rsidR="00462839">
              <w:rPr>
                <w:rFonts w:ascii="Verdana" w:hAnsi="Verdana"/>
                <w:sz w:val="18"/>
                <w:szCs w:val="18"/>
              </w:rPr>
              <w:t>the children’s</w:t>
            </w:r>
            <w:r w:rsidR="00462839" w:rsidRPr="00D527BD">
              <w:rPr>
                <w:rFonts w:ascii="Verdana" w:hAnsi="Verdana"/>
                <w:sz w:val="18"/>
                <w:szCs w:val="18"/>
              </w:rPr>
              <w:t xml:space="preserve"> bedrooms to determine if bunk beds or raised beds are in use</w:t>
            </w:r>
            <w:r w:rsidR="00462839">
              <w:rPr>
                <w:rFonts w:ascii="Verdana" w:hAnsi="Verdana"/>
                <w:sz w:val="18"/>
                <w:szCs w:val="18"/>
              </w:rPr>
              <w:t xml:space="preserve">, and will verify that there is </w:t>
            </w:r>
            <w:r w:rsidR="00462839" w:rsidRPr="00E672AE">
              <w:rPr>
                <w:rFonts w:ascii="Verdana" w:hAnsi="Verdana"/>
                <w:sz w:val="18"/>
                <w:szCs w:val="18"/>
              </w:rPr>
              <w:t>enough space in between each bed and the ceiling to allow the child to sit up in bed</w:t>
            </w:r>
            <w:r w:rsidR="00462839">
              <w:rPr>
                <w:rFonts w:ascii="Verdana" w:hAnsi="Verdana"/>
                <w:sz w:val="18"/>
                <w:szCs w:val="18"/>
              </w:rPr>
              <w:t>.</w:t>
            </w:r>
            <w:r w:rsidR="00462839">
              <w:rPr>
                <w:rFonts w:ascii="Verdana" w:hAnsi="Verdana"/>
                <w:sz w:val="18"/>
                <w:szCs w:val="18"/>
              </w:rPr>
              <w:br/>
            </w:r>
          </w:p>
          <w:p w14:paraId="35DF4CF7" w14:textId="77777777" w:rsidR="00462839" w:rsidRDefault="00133966" w:rsidP="00462839">
            <w:pPr>
              <w:rPr>
                <w:rFonts w:ascii="Verdana" w:hAnsi="Verdana"/>
                <w:sz w:val="18"/>
                <w:szCs w:val="18"/>
              </w:rPr>
            </w:pPr>
            <w:r>
              <w:rPr>
                <w:rFonts w:ascii="Verdana" w:hAnsi="Verdana" w:cs="Arial"/>
                <w:b/>
                <w:sz w:val="18"/>
                <w:szCs w:val="18"/>
              </w:rPr>
              <w:t>Primary Benefit:</w:t>
            </w:r>
            <w:r w:rsidR="00462839">
              <w:rPr>
                <w:rFonts w:ascii="Verdana" w:hAnsi="Verdana"/>
                <w:sz w:val="18"/>
                <w:szCs w:val="18"/>
              </w:rPr>
              <w:t xml:space="preserve"> Sufficient space between a bunk bed and the ceiling r</w:t>
            </w:r>
            <w:r w:rsidR="00462839" w:rsidRPr="00FD0B71">
              <w:rPr>
                <w:rFonts w:ascii="Verdana" w:hAnsi="Verdana"/>
                <w:sz w:val="18"/>
                <w:szCs w:val="18"/>
              </w:rPr>
              <w:t>educes the risk that children may be injured from head injury or from being trapped betwee</w:t>
            </w:r>
            <w:r w:rsidR="00462839">
              <w:rPr>
                <w:rFonts w:ascii="Verdana" w:hAnsi="Verdana"/>
                <w:sz w:val="18"/>
                <w:szCs w:val="18"/>
              </w:rPr>
              <w:t xml:space="preserve">n an upper bunk and the ceiling. </w:t>
            </w:r>
          </w:p>
          <w:p w14:paraId="529867BC" w14:textId="77777777" w:rsidR="00C45C06" w:rsidRDefault="00C45C06" w:rsidP="00462839">
            <w:pPr>
              <w:rPr>
                <w:rFonts w:ascii="Verdana" w:hAnsi="Verdana"/>
                <w:sz w:val="18"/>
                <w:szCs w:val="18"/>
              </w:rPr>
            </w:pPr>
          </w:p>
          <w:p w14:paraId="3BD0867E" w14:textId="77777777" w:rsidR="00896216" w:rsidRPr="008C1148" w:rsidRDefault="00C45C06" w:rsidP="0089621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102</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102</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r w:rsidR="00896216" w:rsidRPr="00951BE2">
              <w:rPr>
                <w:rFonts w:ascii="Verdana" w:hAnsi="Verdana"/>
                <w:b/>
                <w:sz w:val="18"/>
                <w:szCs w:val="18"/>
              </w:rPr>
              <w:t xml:space="preserve"> </w:t>
            </w:r>
            <w:r w:rsidR="00896216" w:rsidRPr="00CD36AE">
              <w:rPr>
                <w:rFonts w:ascii="Verdana" w:hAnsi="Verdana"/>
                <w:sz w:val="18"/>
                <w:szCs w:val="18"/>
              </w:rPr>
              <w:t>Regulation § 3800.</w:t>
            </w:r>
            <w:r w:rsidR="00896216">
              <w:rPr>
                <w:rFonts w:ascii="Verdana" w:hAnsi="Verdana"/>
                <w:sz w:val="18"/>
                <w:szCs w:val="18"/>
              </w:rPr>
              <w:t>102</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49C45887" w14:textId="77777777" w:rsidR="002F3957" w:rsidRPr="00133966" w:rsidRDefault="002F3957" w:rsidP="00133966">
            <w:pPr>
              <w:rPr>
                <w:rFonts w:ascii="Verdana" w:hAnsi="Verdana" w:cs="Arial"/>
                <w:b/>
                <w:sz w:val="18"/>
                <w:szCs w:val="18"/>
              </w:rPr>
            </w:pPr>
          </w:p>
        </w:tc>
      </w:tr>
      <w:tr w:rsidR="002F3957" w:rsidRPr="00A92E30" w14:paraId="330CE2BE" w14:textId="77777777" w:rsidTr="002F3957">
        <w:tc>
          <w:tcPr>
            <w:tcW w:w="1440" w:type="dxa"/>
            <w:tcBorders>
              <w:bottom w:val="single" w:sz="4" w:space="0" w:color="auto"/>
            </w:tcBorders>
            <w:shd w:val="clear" w:color="auto" w:fill="D9D9D9" w:themeFill="background1" w:themeFillShade="D9"/>
            <w:vAlign w:val="center"/>
          </w:tcPr>
          <w:p w14:paraId="69711312" w14:textId="77777777" w:rsidR="002F3957" w:rsidRDefault="002F3957" w:rsidP="002F3957">
            <w:pPr>
              <w:jc w:val="center"/>
            </w:pPr>
            <w:r>
              <w:rPr>
                <w:rFonts w:ascii="Verdana" w:hAnsi="Verdana"/>
                <w:b/>
                <w:sz w:val="18"/>
                <w:szCs w:val="18"/>
              </w:rPr>
              <w:t>102i</w:t>
            </w:r>
          </w:p>
        </w:tc>
        <w:tc>
          <w:tcPr>
            <w:tcW w:w="9360" w:type="dxa"/>
            <w:tcBorders>
              <w:bottom w:val="single" w:sz="4" w:space="0" w:color="auto"/>
            </w:tcBorders>
            <w:shd w:val="clear" w:color="auto" w:fill="D9D9D9" w:themeFill="background1" w:themeFillShade="D9"/>
          </w:tcPr>
          <w:p w14:paraId="31F58570" w14:textId="77777777" w:rsidR="002F3957" w:rsidRPr="00A92E30" w:rsidRDefault="002F3957" w:rsidP="002F3957">
            <w:pPr>
              <w:rPr>
                <w:rFonts w:ascii="Verdana" w:hAnsi="Verdana"/>
                <w:sz w:val="18"/>
                <w:szCs w:val="18"/>
              </w:rPr>
            </w:pPr>
            <w:r>
              <w:rPr>
                <w:rFonts w:ascii="Verdana" w:hAnsi="Verdana"/>
                <w:sz w:val="18"/>
                <w:szCs w:val="18"/>
              </w:rPr>
              <w:t xml:space="preserve">3800.102(i) - </w:t>
            </w:r>
            <w:r w:rsidRPr="00E672AE">
              <w:rPr>
                <w:rFonts w:ascii="Verdana" w:hAnsi="Verdana"/>
                <w:sz w:val="18"/>
                <w:szCs w:val="18"/>
              </w:rPr>
              <w:t xml:space="preserve">Bunk beds shall be equipped with securely attached ladders capable of supporting a staff person. </w:t>
            </w:r>
          </w:p>
        </w:tc>
      </w:tr>
      <w:tr w:rsidR="002F3957" w:rsidRPr="00A92E30" w14:paraId="645670D4" w14:textId="77777777" w:rsidTr="002F3957">
        <w:tc>
          <w:tcPr>
            <w:tcW w:w="10800" w:type="dxa"/>
            <w:gridSpan w:val="2"/>
            <w:tcBorders>
              <w:bottom w:val="single" w:sz="4" w:space="0" w:color="auto"/>
            </w:tcBorders>
            <w:shd w:val="clear" w:color="auto" w:fill="FFFFFF" w:themeFill="background1"/>
            <w:vAlign w:val="center"/>
          </w:tcPr>
          <w:p w14:paraId="106370B0" w14:textId="77777777" w:rsidR="002F3957" w:rsidRDefault="002F3957" w:rsidP="002F3957">
            <w:pPr>
              <w:jc w:val="center"/>
              <w:rPr>
                <w:rFonts w:ascii="Verdana" w:hAnsi="Verdana"/>
                <w:b/>
                <w:sz w:val="18"/>
                <w:szCs w:val="18"/>
              </w:rPr>
            </w:pPr>
          </w:p>
          <w:p w14:paraId="51E6C55C" w14:textId="77777777" w:rsidR="00133966" w:rsidRDefault="00133966" w:rsidP="00133966">
            <w:pPr>
              <w:rPr>
                <w:rFonts w:ascii="Verdana" w:hAnsi="Verdana" w:cs="Arial"/>
                <w:b/>
                <w:sz w:val="18"/>
                <w:szCs w:val="18"/>
              </w:rPr>
            </w:pPr>
            <w:r>
              <w:rPr>
                <w:rFonts w:ascii="Verdana" w:hAnsi="Verdana" w:cs="Arial"/>
                <w:b/>
                <w:sz w:val="18"/>
                <w:szCs w:val="18"/>
              </w:rPr>
              <w:t>Discussion:</w:t>
            </w:r>
            <w:r w:rsidR="0003601D">
              <w:rPr>
                <w:rFonts w:ascii="Verdana" w:hAnsi="Verdana" w:cs="Arial"/>
                <w:b/>
                <w:sz w:val="18"/>
                <w:szCs w:val="18"/>
              </w:rPr>
              <w:t xml:space="preserve"> </w:t>
            </w:r>
            <w:r w:rsidR="0003601D">
              <w:rPr>
                <w:rFonts w:ascii="Verdana" w:hAnsi="Verdana" w:cs="Arial"/>
                <w:sz w:val="18"/>
                <w:szCs w:val="18"/>
              </w:rPr>
              <w:t>Self-explanatory.</w:t>
            </w:r>
          </w:p>
          <w:p w14:paraId="1D2E47D2" w14:textId="77777777" w:rsidR="00133966" w:rsidRDefault="00133966" w:rsidP="00133966">
            <w:pPr>
              <w:rPr>
                <w:rFonts w:ascii="Verdana" w:hAnsi="Verdana" w:cs="Arial"/>
                <w:b/>
                <w:sz w:val="18"/>
                <w:szCs w:val="18"/>
              </w:rPr>
            </w:pPr>
          </w:p>
          <w:p w14:paraId="1385FE43"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03601D">
              <w:rPr>
                <w:rFonts w:ascii="Verdana" w:hAnsi="Verdana" w:cs="Arial"/>
                <w:b/>
                <w:sz w:val="18"/>
                <w:szCs w:val="18"/>
              </w:rPr>
              <w:t xml:space="preserve"> </w:t>
            </w:r>
            <w:r w:rsidR="0003601D" w:rsidRPr="00D527BD">
              <w:rPr>
                <w:rFonts w:ascii="Verdana" w:hAnsi="Verdana"/>
                <w:sz w:val="18"/>
                <w:szCs w:val="18"/>
              </w:rPr>
              <w:t xml:space="preserve"> Inspectors will examine </w:t>
            </w:r>
            <w:r w:rsidR="0003601D">
              <w:rPr>
                <w:rFonts w:ascii="Verdana" w:hAnsi="Verdana"/>
                <w:sz w:val="18"/>
                <w:szCs w:val="18"/>
              </w:rPr>
              <w:t>the children’s</w:t>
            </w:r>
            <w:r w:rsidR="0003601D" w:rsidRPr="00D527BD">
              <w:rPr>
                <w:rFonts w:ascii="Verdana" w:hAnsi="Verdana"/>
                <w:sz w:val="18"/>
                <w:szCs w:val="18"/>
              </w:rPr>
              <w:t xml:space="preserve"> bedrooms to determine if </w:t>
            </w:r>
            <w:r w:rsidR="0003601D">
              <w:rPr>
                <w:rFonts w:ascii="Verdana" w:hAnsi="Verdana"/>
                <w:sz w:val="18"/>
                <w:szCs w:val="18"/>
              </w:rPr>
              <w:t>bunk beds</w:t>
            </w:r>
            <w:r w:rsidR="0003601D" w:rsidRPr="00D527BD">
              <w:rPr>
                <w:rFonts w:ascii="Verdana" w:hAnsi="Verdana"/>
                <w:sz w:val="18"/>
                <w:szCs w:val="18"/>
              </w:rPr>
              <w:t xml:space="preserve"> are in use</w:t>
            </w:r>
            <w:r w:rsidR="0003601D">
              <w:rPr>
                <w:rFonts w:ascii="Verdana" w:hAnsi="Verdana"/>
                <w:sz w:val="18"/>
                <w:szCs w:val="18"/>
              </w:rPr>
              <w:t xml:space="preserve">, and will verify that bunk beds are </w:t>
            </w:r>
            <w:r w:rsidR="0003601D" w:rsidRPr="00E672AE">
              <w:rPr>
                <w:rFonts w:ascii="Verdana" w:hAnsi="Verdana"/>
                <w:sz w:val="18"/>
                <w:szCs w:val="18"/>
              </w:rPr>
              <w:t>equipped with securely attached ladders capable of supporting a staff person.</w:t>
            </w:r>
          </w:p>
          <w:p w14:paraId="167801F2" w14:textId="77777777" w:rsidR="00133966" w:rsidRDefault="00133966" w:rsidP="00133966">
            <w:pPr>
              <w:rPr>
                <w:rFonts w:ascii="Verdana" w:hAnsi="Verdana" w:cs="Arial"/>
                <w:b/>
                <w:sz w:val="18"/>
                <w:szCs w:val="18"/>
              </w:rPr>
            </w:pPr>
          </w:p>
          <w:p w14:paraId="14EF5DD5" w14:textId="77777777" w:rsidR="00C45C06" w:rsidRDefault="00133966" w:rsidP="00133966">
            <w:pPr>
              <w:rPr>
                <w:rFonts w:ascii="Verdana" w:hAnsi="Verdana"/>
                <w:sz w:val="18"/>
                <w:szCs w:val="18"/>
              </w:rPr>
            </w:pPr>
            <w:r>
              <w:rPr>
                <w:rFonts w:ascii="Verdana" w:hAnsi="Verdana" w:cs="Arial"/>
                <w:b/>
                <w:sz w:val="18"/>
                <w:szCs w:val="18"/>
              </w:rPr>
              <w:t>Primary Benefit:</w:t>
            </w:r>
            <w:r w:rsidR="00462839">
              <w:rPr>
                <w:rFonts w:ascii="Verdana" w:hAnsi="Verdana"/>
                <w:sz w:val="18"/>
                <w:szCs w:val="18"/>
              </w:rPr>
              <w:t xml:space="preserve"> Well-secured ladders reduce </w:t>
            </w:r>
            <w:r w:rsidR="00462839" w:rsidRPr="004734CF">
              <w:rPr>
                <w:rFonts w:ascii="Verdana" w:hAnsi="Verdana"/>
                <w:sz w:val="18"/>
                <w:szCs w:val="18"/>
              </w:rPr>
              <w:t xml:space="preserve">the risk of injury while ascending and descending </w:t>
            </w:r>
            <w:r w:rsidR="00462839">
              <w:rPr>
                <w:rFonts w:ascii="Verdana" w:hAnsi="Verdana"/>
                <w:sz w:val="18"/>
                <w:szCs w:val="18"/>
              </w:rPr>
              <w:t>bunk beds, and ensure</w:t>
            </w:r>
            <w:r w:rsidR="00462839" w:rsidRPr="004734CF">
              <w:rPr>
                <w:rFonts w:ascii="Verdana" w:hAnsi="Verdana"/>
                <w:sz w:val="18"/>
                <w:szCs w:val="18"/>
              </w:rPr>
              <w:t xml:space="preserve"> that adult staff persons are able to safely access a child in his/her bunk bed in the event of an emergency</w:t>
            </w:r>
            <w:r w:rsidR="00462839">
              <w:rPr>
                <w:rFonts w:ascii="Verdana" w:hAnsi="Verdana"/>
                <w:sz w:val="18"/>
                <w:szCs w:val="18"/>
              </w:rPr>
              <w:t>.</w:t>
            </w:r>
          </w:p>
          <w:p w14:paraId="3DEF81B5" w14:textId="77777777" w:rsidR="00133966" w:rsidRDefault="00462839" w:rsidP="00133966">
            <w:pPr>
              <w:rPr>
                <w:rFonts w:ascii="Verdana" w:hAnsi="Verdana" w:cs="Arial"/>
                <w:b/>
                <w:sz w:val="18"/>
                <w:szCs w:val="18"/>
              </w:rPr>
            </w:pPr>
            <w:r>
              <w:rPr>
                <w:rFonts w:ascii="Verdana" w:hAnsi="Verdana"/>
                <w:sz w:val="18"/>
                <w:szCs w:val="18"/>
              </w:rPr>
              <w:t xml:space="preserve">  </w:t>
            </w:r>
          </w:p>
          <w:p w14:paraId="284FC19D" w14:textId="77777777" w:rsidR="00896216" w:rsidRPr="00C8401F" w:rsidRDefault="00C45C06" w:rsidP="00FC240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102</w:t>
            </w:r>
            <w:r w:rsidRPr="00CD36AE">
              <w:rPr>
                <w:rFonts w:ascii="Verdana" w:hAnsi="Verdana"/>
                <w:sz w:val="18"/>
                <w:szCs w:val="18"/>
              </w:rPr>
              <w:t xml:space="preserve"> does not apply to outdoor and mobile programs that operate from nonstationary settings (as per § 3800.302).</w:t>
            </w:r>
            <w:r w:rsidR="00FC240F">
              <w:rPr>
                <w:rFonts w:ascii="Verdana" w:hAnsi="Verdana"/>
                <w:sz w:val="18"/>
                <w:szCs w:val="18"/>
              </w:rPr>
              <w:t xml:space="preserve"> </w:t>
            </w:r>
            <w:r w:rsidR="00FC240F" w:rsidRPr="00CD36AE">
              <w:rPr>
                <w:rFonts w:ascii="Verdana" w:hAnsi="Verdana"/>
                <w:sz w:val="18"/>
                <w:szCs w:val="18"/>
              </w:rPr>
              <w:t>Regulation § 3800.</w:t>
            </w:r>
            <w:r w:rsidR="00FC240F">
              <w:rPr>
                <w:rFonts w:ascii="Verdana" w:hAnsi="Verdana"/>
                <w:sz w:val="18"/>
                <w:szCs w:val="18"/>
              </w:rPr>
              <w:t>102</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r w:rsidR="00896216">
              <w:rPr>
                <w:rFonts w:ascii="Verdana" w:hAnsi="Verdana"/>
                <w:sz w:val="18"/>
                <w:szCs w:val="18"/>
              </w:rPr>
              <w:t xml:space="preserve"> </w:t>
            </w:r>
            <w:r w:rsidR="00896216" w:rsidRPr="00CD36AE">
              <w:rPr>
                <w:rFonts w:ascii="Verdana" w:hAnsi="Verdana"/>
                <w:sz w:val="18"/>
                <w:szCs w:val="18"/>
              </w:rPr>
              <w:t>Regulation § 3800.</w:t>
            </w:r>
            <w:r w:rsidR="00896216">
              <w:rPr>
                <w:rFonts w:ascii="Verdana" w:hAnsi="Verdana"/>
                <w:sz w:val="18"/>
                <w:szCs w:val="18"/>
              </w:rPr>
              <w:t>102</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16C37B1B" w14:textId="77777777" w:rsidR="002F3957" w:rsidRDefault="002F3957" w:rsidP="002F3957">
            <w:pPr>
              <w:rPr>
                <w:rFonts w:ascii="Verdana" w:hAnsi="Verdana"/>
                <w:sz w:val="18"/>
                <w:szCs w:val="18"/>
              </w:rPr>
            </w:pPr>
          </w:p>
        </w:tc>
      </w:tr>
      <w:tr w:rsidR="002F3957" w:rsidRPr="00A92E30" w14:paraId="145411EC" w14:textId="77777777" w:rsidTr="002F3957">
        <w:tc>
          <w:tcPr>
            <w:tcW w:w="1440" w:type="dxa"/>
            <w:tcBorders>
              <w:bottom w:val="single" w:sz="4" w:space="0" w:color="auto"/>
            </w:tcBorders>
            <w:shd w:val="clear" w:color="auto" w:fill="D9D9D9" w:themeFill="background1" w:themeFillShade="D9"/>
            <w:vAlign w:val="center"/>
          </w:tcPr>
          <w:p w14:paraId="633373CB" w14:textId="77777777" w:rsidR="002F3957" w:rsidRDefault="002F3957" w:rsidP="002F3957">
            <w:pPr>
              <w:jc w:val="center"/>
            </w:pPr>
            <w:r>
              <w:rPr>
                <w:rFonts w:ascii="Verdana" w:hAnsi="Verdana"/>
                <w:b/>
                <w:sz w:val="18"/>
                <w:szCs w:val="18"/>
              </w:rPr>
              <w:t>102j</w:t>
            </w:r>
          </w:p>
        </w:tc>
        <w:tc>
          <w:tcPr>
            <w:tcW w:w="9360" w:type="dxa"/>
            <w:tcBorders>
              <w:bottom w:val="single" w:sz="4" w:space="0" w:color="auto"/>
            </w:tcBorders>
            <w:shd w:val="clear" w:color="auto" w:fill="D9D9D9" w:themeFill="background1" w:themeFillShade="D9"/>
          </w:tcPr>
          <w:p w14:paraId="47EE1979" w14:textId="77777777" w:rsidR="002F3957" w:rsidRPr="00A92E30" w:rsidRDefault="002F3957" w:rsidP="002F3957">
            <w:pPr>
              <w:rPr>
                <w:rFonts w:ascii="Verdana" w:hAnsi="Verdana"/>
                <w:sz w:val="18"/>
                <w:szCs w:val="18"/>
              </w:rPr>
            </w:pPr>
            <w:r>
              <w:rPr>
                <w:rFonts w:ascii="Verdana" w:hAnsi="Verdana"/>
                <w:sz w:val="18"/>
                <w:szCs w:val="18"/>
              </w:rPr>
              <w:t xml:space="preserve">3800.102(j) - </w:t>
            </w:r>
            <w:r w:rsidRPr="00E672AE">
              <w:rPr>
                <w:rFonts w:ascii="Verdana" w:hAnsi="Verdana"/>
                <w:sz w:val="18"/>
                <w:szCs w:val="18"/>
              </w:rPr>
              <w:t xml:space="preserve">The top bunk of bunk beds shall be equipped with a secure safety rail on each open side and open end of the bunk. </w:t>
            </w:r>
          </w:p>
        </w:tc>
      </w:tr>
      <w:tr w:rsidR="002F3957" w:rsidRPr="00A92E30" w14:paraId="1035FD1A" w14:textId="77777777" w:rsidTr="002F3957">
        <w:tc>
          <w:tcPr>
            <w:tcW w:w="10800" w:type="dxa"/>
            <w:gridSpan w:val="2"/>
            <w:tcBorders>
              <w:bottom w:val="single" w:sz="4" w:space="0" w:color="auto"/>
            </w:tcBorders>
            <w:shd w:val="clear" w:color="auto" w:fill="FFFFFF" w:themeFill="background1"/>
            <w:vAlign w:val="center"/>
          </w:tcPr>
          <w:p w14:paraId="784051D7" w14:textId="77777777" w:rsidR="002F3957" w:rsidRDefault="002F3957" w:rsidP="002F3957">
            <w:pPr>
              <w:rPr>
                <w:rFonts w:ascii="Verdana" w:hAnsi="Verdana"/>
                <w:sz w:val="18"/>
                <w:szCs w:val="18"/>
              </w:rPr>
            </w:pPr>
          </w:p>
          <w:p w14:paraId="56908D68" w14:textId="77777777" w:rsidR="005665B4" w:rsidRDefault="00133966" w:rsidP="005665B4">
            <w:pPr>
              <w:rPr>
                <w:rFonts w:ascii="Verdana" w:hAnsi="Verdana" w:cs="Arial"/>
                <w:sz w:val="18"/>
                <w:szCs w:val="18"/>
              </w:rPr>
            </w:pPr>
            <w:r>
              <w:rPr>
                <w:rFonts w:ascii="Verdana" w:hAnsi="Verdana" w:cs="Arial"/>
                <w:b/>
                <w:sz w:val="18"/>
                <w:szCs w:val="18"/>
              </w:rPr>
              <w:t>Discussion:</w:t>
            </w:r>
            <w:r w:rsidR="005665B4" w:rsidRPr="005665B4">
              <w:rPr>
                <w:rFonts w:ascii="Verdana" w:hAnsi="Verdana" w:cs="Arial"/>
                <w:sz w:val="18"/>
                <w:szCs w:val="18"/>
              </w:rPr>
              <w:t xml:space="preserve"> Three of the safety rails must be “continuous” meaning that the safety rail must cover the entire length of the side or end of the bed.  The safety rail on the side of the bed with the ladder can have no more than a 15-inch gap between the safety rail and the end of the bed. </w:t>
            </w:r>
          </w:p>
          <w:p w14:paraId="028DA2A1" w14:textId="77777777" w:rsidR="00896216" w:rsidRPr="005665B4" w:rsidRDefault="00896216" w:rsidP="005665B4">
            <w:pPr>
              <w:rPr>
                <w:rFonts w:ascii="Verdana" w:hAnsi="Verdana" w:cs="Arial"/>
                <w:sz w:val="18"/>
                <w:szCs w:val="18"/>
              </w:rPr>
            </w:pPr>
          </w:p>
          <w:p w14:paraId="0EA4B7C8" w14:textId="77777777" w:rsidR="00133966" w:rsidRDefault="005665B4" w:rsidP="00462839">
            <w:pPr>
              <w:rPr>
                <w:rFonts w:ascii="Verdana" w:hAnsi="Verdana" w:cs="Arial"/>
                <w:sz w:val="18"/>
                <w:szCs w:val="18"/>
              </w:rPr>
            </w:pPr>
            <w:r w:rsidRPr="005665B4">
              <w:rPr>
                <w:rFonts w:ascii="Verdana" w:hAnsi="Verdana" w:cs="Arial"/>
                <w:sz w:val="18"/>
                <w:szCs w:val="18"/>
              </w:rPr>
              <w:t xml:space="preserve">A safety rail is secure if it is in good repair and securely attached to the frame of the bed and cannot be unintentionally released from the fastening device. </w:t>
            </w:r>
          </w:p>
          <w:p w14:paraId="602B3D76" w14:textId="77777777" w:rsidR="00887152" w:rsidRDefault="00887152" w:rsidP="00462839">
            <w:pPr>
              <w:rPr>
                <w:rFonts w:ascii="Verdana" w:hAnsi="Verdana" w:cs="Arial"/>
                <w:sz w:val="18"/>
                <w:szCs w:val="18"/>
              </w:rPr>
            </w:pPr>
          </w:p>
          <w:p w14:paraId="75E1C57C" w14:textId="77777777" w:rsidR="00887152" w:rsidRPr="00FB7CB4" w:rsidRDefault="00887152" w:rsidP="00462839">
            <w:pPr>
              <w:rPr>
                <w:rFonts w:ascii="Verdana" w:hAnsi="Verdana" w:cs="Arial"/>
                <w:color w:val="4F6228" w:themeColor="accent3" w:themeShade="80"/>
                <w:sz w:val="18"/>
                <w:szCs w:val="18"/>
              </w:rPr>
            </w:pPr>
            <w:r w:rsidRPr="00FB7CB4">
              <w:rPr>
                <w:rFonts w:ascii="Verdana" w:hAnsi="Verdana" w:cs="Arial"/>
                <w:color w:val="4F6228" w:themeColor="accent3" w:themeShade="80"/>
                <w:sz w:val="18"/>
                <w:szCs w:val="18"/>
              </w:rPr>
              <w:t>Securely fastened head and foot boards are acceptable in place of safety rails at the ends of the bunk.</w:t>
            </w:r>
          </w:p>
          <w:p w14:paraId="71621C48" w14:textId="77777777" w:rsidR="00896216" w:rsidRPr="00462839" w:rsidRDefault="00896216" w:rsidP="00462839">
            <w:pPr>
              <w:rPr>
                <w:rFonts w:ascii="Verdana" w:hAnsi="Verdana" w:cs="Arial"/>
                <w:sz w:val="18"/>
                <w:szCs w:val="18"/>
              </w:rPr>
            </w:pPr>
          </w:p>
          <w:p w14:paraId="5BE3E845"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03601D">
              <w:rPr>
                <w:rFonts w:ascii="Verdana" w:hAnsi="Verdana" w:cs="Arial"/>
                <w:b/>
                <w:sz w:val="18"/>
                <w:szCs w:val="18"/>
              </w:rPr>
              <w:t xml:space="preserve"> </w:t>
            </w:r>
            <w:r w:rsidR="0003601D" w:rsidRPr="00D527BD">
              <w:rPr>
                <w:rFonts w:ascii="Verdana" w:hAnsi="Verdana"/>
                <w:sz w:val="18"/>
                <w:szCs w:val="18"/>
              </w:rPr>
              <w:t xml:space="preserve"> Inspectors will examine </w:t>
            </w:r>
            <w:r w:rsidR="0003601D">
              <w:rPr>
                <w:rFonts w:ascii="Verdana" w:hAnsi="Verdana"/>
                <w:sz w:val="18"/>
                <w:szCs w:val="18"/>
              </w:rPr>
              <w:t>the children’s</w:t>
            </w:r>
            <w:r w:rsidR="0003601D" w:rsidRPr="00D527BD">
              <w:rPr>
                <w:rFonts w:ascii="Verdana" w:hAnsi="Verdana"/>
                <w:sz w:val="18"/>
                <w:szCs w:val="18"/>
              </w:rPr>
              <w:t xml:space="preserve"> bedrooms to determine if bunk beds are in use</w:t>
            </w:r>
            <w:r w:rsidR="0003601D">
              <w:rPr>
                <w:rFonts w:ascii="Verdana" w:hAnsi="Verdana"/>
                <w:sz w:val="18"/>
                <w:szCs w:val="18"/>
              </w:rPr>
              <w:t xml:space="preserve">, and will verify that the top bunk of the bunk beds is </w:t>
            </w:r>
            <w:r w:rsidR="0003601D" w:rsidRPr="00E672AE">
              <w:rPr>
                <w:rFonts w:ascii="Verdana" w:hAnsi="Verdana"/>
                <w:sz w:val="18"/>
                <w:szCs w:val="18"/>
              </w:rPr>
              <w:t>equipped with a secure safety rail on each open side and open end of the bunk.</w:t>
            </w:r>
          </w:p>
          <w:p w14:paraId="5152917B" w14:textId="77777777" w:rsidR="00133966" w:rsidRDefault="00133966" w:rsidP="00133966">
            <w:pPr>
              <w:rPr>
                <w:rFonts w:ascii="Verdana" w:hAnsi="Verdana" w:cs="Arial"/>
                <w:b/>
                <w:sz w:val="18"/>
                <w:szCs w:val="18"/>
              </w:rPr>
            </w:pPr>
          </w:p>
          <w:p w14:paraId="67A40388"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462839">
              <w:rPr>
                <w:rFonts w:ascii="Verdana" w:hAnsi="Verdana"/>
                <w:sz w:val="18"/>
                <w:szCs w:val="18"/>
              </w:rPr>
              <w:t xml:space="preserve"> Secure safety rails </w:t>
            </w:r>
            <w:r w:rsidR="00462839">
              <w:rPr>
                <w:rFonts w:ascii="Verdana" w:hAnsi="Verdana" w:cs="Times"/>
                <w:color w:val="000000"/>
                <w:sz w:val="18"/>
              </w:rPr>
              <w:t xml:space="preserve">reduce </w:t>
            </w:r>
            <w:r w:rsidR="00462839" w:rsidRPr="004734CF">
              <w:rPr>
                <w:rFonts w:ascii="Verdana" w:hAnsi="Verdana"/>
                <w:sz w:val="18"/>
                <w:szCs w:val="18"/>
              </w:rPr>
              <w:t xml:space="preserve">the risk that children will be injured because of improper, ill-fitting, or nonexistent </w:t>
            </w:r>
            <w:r w:rsidR="00462839">
              <w:rPr>
                <w:rFonts w:ascii="Verdana" w:hAnsi="Verdana"/>
                <w:sz w:val="18"/>
                <w:szCs w:val="18"/>
              </w:rPr>
              <w:t>rails.</w:t>
            </w:r>
          </w:p>
          <w:p w14:paraId="1A286F2C" w14:textId="77777777" w:rsidR="002F3957" w:rsidRDefault="002F3957" w:rsidP="002F3957">
            <w:pPr>
              <w:rPr>
                <w:rFonts w:ascii="Verdana" w:hAnsi="Verdana"/>
                <w:sz w:val="18"/>
                <w:szCs w:val="18"/>
              </w:rPr>
            </w:pPr>
          </w:p>
          <w:p w14:paraId="1C3D9AA4" w14:textId="77777777" w:rsidR="00C45C06" w:rsidRPr="00C45C06" w:rsidRDefault="00C45C06" w:rsidP="00C45C0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102</w:t>
            </w:r>
            <w:r w:rsidRPr="00CD36AE">
              <w:rPr>
                <w:rFonts w:ascii="Verdana" w:hAnsi="Verdana"/>
                <w:sz w:val="18"/>
                <w:szCs w:val="18"/>
              </w:rPr>
              <w:t xml:space="preserve"> does not apply to outdoor and mobile programs that operate from nonstationary settings (as per § 3800.302).</w:t>
            </w:r>
            <w:r w:rsidR="00FC240F" w:rsidRPr="00951BE2">
              <w:rPr>
                <w:rFonts w:ascii="Verdana" w:hAnsi="Verdana"/>
                <w:b/>
                <w:sz w:val="18"/>
                <w:szCs w:val="18"/>
              </w:rPr>
              <w:t xml:space="preserve"> </w:t>
            </w:r>
            <w:r w:rsidR="00FC240F" w:rsidRPr="00CD36AE">
              <w:rPr>
                <w:rFonts w:ascii="Verdana" w:hAnsi="Verdana"/>
                <w:sz w:val="18"/>
                <w:szCs w:val="18"/>
              </w:rPr>
              <w:t>Regulation § 3800.</w:t>
            </w:r>
            <w:r w:rsidR="00FC240F">
              <w:rPr>
                <w:rFonts w:ascii="Verdana" w:hAnsi="Verdana"/>
                <w:sz w:val="18"/>
                <w:szCs w:val="18"/>
              </w:rPr>
              <w:t>102</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r w:rsidR="00896216">
              <w:rPr>
                <w:rFonts w:ascii="Verdana" w:hAnsi="Verdana"/>
                <w:sz w:val="18"/>
                <w:szCs w:val="18"/>
              </w:rPr>
              <w:t xml:space="preserve"> </w:t>
            </w:r>
            <w:r w:rsidR="00896216" w:rsidRPr="00CD36AE">
              <w:rPr>
                <w:rFonts w:ascii="Verdana" w:hAnsi="Verdana"/>
                <w:sz w:val="18"/>
                <w:szCs w:val="18"/>
              </w:rPr>
              <w:t>Regulation § 3800.</w:t>
            </w:r>
            <w:r w:rsidR="00896216">
              <w:rPr>
                <w:rFonts w:ascii="Verdana" w:hAnsi="Verdana"/>
                <w:sz w:val="18"/>
                <w:szCs w:val="18"/>
              </w:rPr>
              <w:t>102</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02624D24" w14:textId="77777777" w:rsidR="00C45C06" w:rsidRDefault="00C45C06" w:rsidP="002F3957">
            <w:pPr>
              <w:rPr>
                <w:rFonts w:ascii="Verdana" w:hAnsi="Verdana"/>
                <w:sz w:val="18"/>
                <w:szCs w:val="18"/>
              </w:rPr>
            </w:pPr>
          </w:p>
        </w:tc>
      </w:tr>
      <w:tr w:rsidR="002F3957" w:rsidRPr="00A92E30" w14:paraId="040D7452" w14:textId="77777777" w:rsidTr="002F3957">
        <w:tc>
          <w:tcPr>
            <w:tcW w:w="1440" w:type="dxa"/>
            <w:tcBorders>
              <w:bottom w:val="single" w:sz="4" w:space="0" w:color="auto"/>
            </w:tcBorders>
            <w:shd w:val="clear" w:color="auto" w:fill="D9D9D9" w:themeFill="background1" w:themeFillShade="D9"/>
            <w:vAlign w:val="center"/>
          </w:tcPr>
          <w:p w14:paraId="023B8992" w14:textId="77777777" w:rsidR="002F3957" w:rsidRDefault="002F3957" w:rsidP="002F3957">
            <w:pPr>
              <w:jc w:val="center"/>
            </w:pPr>
            <w:r>
              <w:rPr>
                <w:rFonts w:ascii="Verdana" w:hAnsi="Verdana"/>
                <w:b/>
                <w:sz w:val="18"/>
                <w:szCs w:val="18"/>
              </w:rPr>
              <w:t>102k</w:t>
            </w:r>
          </w:p>
        </w:tc>
        <w:tc>
          <w:tcPr>
            <w:tcW w:w="9360" w:type="dxa"/>
            <w:tcBorders>
              <w:bottom w:val="single" w:sz="4" w:space="0" w:color="auto"/>
            </w:tcBorders>
            <w:shd w:val="clear" w:color="auto" w:fill="D9D9D9" w:themeFill="background1" w:themeFillShade="D9"/>
          </w:tcPr>
          <w:p w14:paraId="41195638" w14:textId="77777777" w:rsidR="002F3957" w:rsidRPr="00A92E30" w:rsidRDefault="002F3957" w:rsidP="002F3957">
            <w:pPr>
              <w:rPr>
                <w:rFonts w:ascii="Verdana" w:hAnsi="Verdana"/>
                <w:sz w:val="18"/>
                <w:szCs w:val="18"/>
              </w:rPr>
            </w:pPr>
            <w:r>
              <w:rPr>
                <w:rFonts w:ascii="Verdana" w:hAnsi="Verdana"/>
                <w:sz w:val="18"/>
                <w:szCs w:val="18"/>
              </w:rPr>
              <w:t xml:space="preserve">3800.102(k) - </w:t>
            </w:r>
            <w:r w:rsidRPr="00E672AE">
              <w:rPr>
                <w:rFonts w:ascii="Verdana" w:hAnsi="Verdana"/>
                <w:sz w:val="18"/>
                <w:szCs w:val="18"/>
              </w:rPr>
              <w:t>A bedroom may not be used as a means of egress from or access to another part of the facility.</w:t>
            </w:r>
          </w:p>
        </w:tc>
      </w:tr>
      <w:tr w:rsidR="002F3957" w14:paraId="3C4375B7" w14:textId="77777777" w:rsidTr="002F3957">
        <w:trPr>
          <w:trHeight w:val="631"/>
        </w:trPr>
        <w:tc>
          <w:tcPr>
            <w:tcW w:w="10800" w:type="dxa"/>
            <w:gridSpan w:val="2"/>
            <w:shd w:val="clear" w:color="auto" w:fill="auto"/>
          </w:tcPr>
          <w:p w14:paraId="13342D55" w14:textId="77777777" w:rsidR="002F3957" w:rsidRDefault="002F3957" w:rsidP="002F3957">
            <w:pPr>
              <w:rPr>
                <w:rFonts w:ascii="Verdana" w:hAnsi="Verdana"/>
                <w:b/>
                <w:sz w:val="18"/>
                <w:szCs w:val="18"/>
              </w:rPr>
            </w:pPr>
          </w:p>
          <w:p w14:paraId="53BBCA8D" w14:textId="77777777" w:rsidR="002F3957" w:rsidRDefault="002F3957" w:rsidP="002F3957">
            <w:pPr>
              <w:rPr>
                <w:rFonts w:ascii="Verdana" w:hAnsi="Verdana"/>
                <w:sz w:val="18"/>
                <w:szCs w:val="18"/>
              </w:rPr>
            </w:pPr>
            <w:r w:rsidRPr="00D527BD">
              <w:rPr>
                <w:rFonts w:ascii="Verdana" w:hAnsi="Verdana"/>
                <w:b/>
                <w:sz w:val="18"/>
                <w:szCs w:val="18"/>
              </w:rPr>
              <w:t>Discussion</w:t>
            </w:r>
            <w:r w:rsidRPr="00213C62">
              <w:rPr>
                <w:rFonts w:ascii="Verdana" w:hAnsi="Verdana"/>
                <w:b/>
                <w:sz w:val="18"/>
                <w:szCs w:val="18"/>
              </w:rPr>
              <w:t xml:space="preserve">:  </w:t>
            </w:r>
            <w:r>
              <w:rPr>
                <w:rFonts w:ascii="Verdana" w:hAnsi="Verdana"/>
                <w:sz w:val="18"/>
                <w:szCs w:val="18"/>
              </w:rPr>
              <w:t xml:space="preserve">Although using a bedroom as a means of egress is prohibited, </w:t>
            </w:r>
            <w:r>
              <w:rPr>
                <w:rFonts w:ascii="Verdana" w:hAnsi="Verdana" w:cs="Arial"/>
                <w:sz w:val="18"/>
                <w:szCs w:val="18"/>
              </w:rPr>
              <w:t xml:space="preserve">a bedroom </w:t>
            </w:r>
            <w:r w:rsidRPr="004734CF">
              <w:rPr>
                <w:rFonts w:ascii="Verdana" w:hAnsi="Verdana"/>
                <w:sz w:val="18"/>
                <w:szCs w:val="18"/>
              </w:rPr>
              <w:t>may be used as an emergency exit if an egress route exists.  During fire drills, this exit route should be used and practiced so that all children and staff know this emergency route.  Children should be instructed to use this exit only in response to an emergency and not as a regular passageway.  If a child’s bedroom is used as an emergency exit, the bedroom door may not be locked at any time</w:t>
            </w:r>
            <w:r>
              <w:rPr>
                <w:rFonts w:ascii="Verdana" w:hAnsi="Verdana"/>
                <w:sz w:val="18"/>
                <w:szCs w:val="18"/>
              </w:rPr>
              <w:t xml:space="preserve">; otherwise, it is </w:t>
            </w:r>
            <w:r w:rsidRPr="004734CF">
              <w:rPr>
                <w:rFonts w:ascii="Verdana" w:hAnsi="Verdana"/>
                <w:sz w:val="18"/>
                <w:szCs w:val="18"/>
              </w:rPr>
              <w:t>a violation of § 3800.121</w:t>
            </w:r>
            <w:r>
              <w:rPr>
                <w:rFonts w:ascii="Verdana" w:hAnsi="Verdana"/>
                <w:sz w:val="18"/>
                <w:szCs w:val="18"/>
              </w:rPr>
              <w:t xml:space="preserve">. </w:t>
            </w:r>
            <w:r w:rsidRPr="004734CF">
              <w:rPr>
                <w:rFonts w:ascii="Verdana" w:hAnsi="Verdana"/>
                <w:sz w:val="18"/>
                <w:szCs w:val="18"/>
              </w:rPr>
              <w:t xml:space="preserve">  </w:t>
            </w:r>
          </w:p>
          <w:p w14:paraId="665677A9" w14:textId="77777777" w:rsidR="00FB7CB4" w:rsidRDefault="00FB7CB4" w:rsidP="002F3957">
            <w:pPr>
              <w:rPr>
                <w:rFonts w:ascii="Verdana" w:hAnsi="Verdana"/>
                <w:sz w:val="18"/>
                <w:szCs w:val="18"/>
              </w:rPr>
            </w:pPr>
          </w:p>
          <w:p w14:paraId="1E397293" w14:textId="77777777" w:rsidR="00FB7CB4" w:rsidRPr="00FB7CB4" w:rsidRDefault="00FB7CB4" w:rsidP="002F3957">
            <w:pPr>
              <w:rPr>
                <w:rFonts w:ascii="Verdana" w:hAnsi="Verdana"/>
                <w:color w:val="4F6228" w:themeColor="accent3" w:themeShade="80"/>
                <w:sz w:val="18"/>
                <w:szCs w:val="18"/>
              </w:rPr>
            </w:pPr>
            <w:r w:rsidRPr="00FB7CB4">
              <w:rPr>
                <w:rFonts w:ascii="Verdana" w:hAnsi="Verdana"/>
                <w:color w:val="4F6228" w:themeColor="accent3" w:themeShade="80"/>
                <w:sz w:val="18"/>
                <w:szCs w:val="18"/>
              </w:rPr>
              <w:t>This applies only to regular means of egress.  A bedroom may be used as a means for emergency egress such as a fire escape.</w:t>
            </w:r>
          </w:p>
          <w:p w14:paraId="1CED45A0" w14:textId="77777777" w:rsidR="005665B4" w:rsidRDefault="005665B4" w:rsidP="002F3957">
            <w:pPr>
              <w:rPr>
                <w:rFonts w:ascii="Verdana" w:hAnsi="Verdana"/>
                <w:sz w:val="18"/>
                <w:szCs w:val="18"/>
              </w:rPr>
            </w:pPr>
          </w:p>
          <w:p w14:paraId="5594C4E5" w14:textId="77777777" w:rsidR="005665B4" w:rsidRPr="005665B4" w:rsidRDefault="005665B4" w:rsidP="005665B4">
            <w:pPr>
              <w:rPr>
                <w:rFonts w:ascii="Verdana" w:hAnsi="Verdana"/>
                <w:b/>
                <w:sz w:val="18"/>
                <w:szCs w:val="18"/>
              </w:rPr>
            </w:pPr>
            <w:r>
              <w:rPr>
                <w:rFonts w:ascii="Verdana" w:hAnsi="Verdana"/>
                <w:b/>
                <w:sz w:val="18"/>
                <w:szCs w:val="18"/>
              </w:rPr>
              <w:t>Inspection Procedures:</w:t>
            </w:r>
            <w:r w:rsidR="0003601D">
              <w:rPr>
                <w:rFonts w:ascii="Verdana" w:hAnsi="Verdana"/>
                <w:b/>
                <w:sz w:val="18"/>
                <w:szCs w:val="18"/>
              </w:rPr>
              <w:t xml:space="preserve"> </w:t>
            </w:r>
            <w:r w:rsidR="0003601D" w:rsidRPr="00D527BD">
              <w:rPr>
                <w:rFonts w:ascii="Verdana" w:hAnsi="Verdana"/>
                <w:sz w:val="18"/>
                <w:szCs w:val="18"/>
              </w:rPr>
              <w:t xml:space="preserve">If a </w:t>
            </w:r>
            <w:r w:rsidR="0003601D">
              <w:rPr>
                <w:rFonts w:ascii="Verdana" w:hAnsi="Verdana"/>
                <w:sz w:val="18"/>
                <w:szCs w:val="18"/>
              </w:rPr>
              <w:t>child’s</w:t>
            </w:r>
            <w:r w:rsidR="0003601D" w:rsidRPr="00D527BD">
              <w:rPr>
                <w:rFonts w:ascii="Verdana" w:hAnsi="Verdana"/>
                <w:sz w:val="18"/>
                <w:szCs w:val="18"/>
              </w:rPr>
              <w:t xml:space="preserve"> bedroom is present that can be accessed from multiple parts of the </w:t>
            </w:r>
            <w:r w:rsidR="0003601D">
              <w:rPr>
                <w:rFonts w:ascii="Verdana" w:hAnsi="Verdana"/>
                <w:sz w:val="18"/>
                <w:szCs w:val="18"/>
              </w:rPr>
              <w:t>facility</w:t>
            </w:r>
            <w:r w:rsidR="0003601D" w:rsidRPr="00D527BD">
              <w:rPr>
                <w:rFonts w:ascii="Verdana" w:hAnsi="Verdana"/>
                <w:sz w:val="18"/>
                <w:szCs w:val="18"/>
              </w:rPr>
              <w:t xml:space="preserve"> or is equipped with an emergency exit, inspectors will interview </w:t>
            </w:r>
            <w:r w:rsidR="0003601D">
              <w:rPr>
                <w:rFonts w:ascii="Verdana" w:hAnsi="Verdana"/>
                <w:sz w:val="18"/>
                <w:szCs w:val="18"/>
              </w:rPr>
              <w:t>children</w:t>
            </w:r>
            <w:r w:rsidR="0003601D" w:rsidRPr="00D527BD">
              <w:rPr>
                <w:rFonts w:ascii="Verdana" w:hAnsi="Verdana"/>
                <w:sz w:val="18"/>
                <w:szCs w:val="18"/>
              </w:rPr>
              <w:t xml:space="preserve"> to determine if it is used as a passageway at any time other than an emergency.</w:t>
            </w:r>
          </w:p>
          <w:p w14:paraId="475260C1" w14:textId="77777777" w:rsidR="00462839" w:rsidRDefault="002F3957" w:rsidP="00462839">
            <w:pPr>
              <w:rPr>
                <w:rFonts w:ascii="Verdana" w:hAnsi="Verdana"/>
                <w:sz w:val="18"/>
                <w:szCs w:val="18"/>
              </w:rPr>
            </w:pPr>
            <w:r w:rsidRPr="00DF6458">
              <w:rPr>
                <w:rFonts w:ascii="Verdana" w:hAnsi="Verdana"/>
                <w:sz w:val="18"/>
                <w:szCs w:val="18"/>
              </w:rPr>
              <w:br/>
            </w:r>
            <w:r w:rsidRPr="00D527BD">
              <w:rPr>
                <w:rFonts w:ascii="Verdana" w:hAnsi="Verdana"/>
                <w:b/>
                <w:sz w:val="18"/>
                <w:szCs w:val="18"/>
              </w:rPr>
              <w:t xml:space="preserve">Primary Benefit:  </w:t>
            </w:r>
            <w:r w:rsidR="00462839">
              <w:rPr>
                <w:rFonts w:ascii="Verdana" w:hAnsi="Verdana"/>
                <w:sz w:val="18"/>
                <w:szCs w:val="18"/>
              </w:rPr>
              <w:t>Egress restrictions protect</w:t>
            </w:r>
            <w:r w:rsidR="00462839" w:rsidRPr="00744B1E">
              <w:rPr>
                <w:rFonts w:ascii="Verdana" w:hAnsi="Verdana"/>
                <w:sz w:val="18"/>
                <w:szCs w:val="18"/>
              </w:rPr>
              <w:t xml:space="preserve"> a child’s privacy and dignity.    </w:t>
            </w:r>
          </w:p>
          <w:p w14:paraId="3E56A49B" w14:textId="77777777" w:rsidR="002F3957" w:rsidRDefault="002F3957" w:rsidP="002F3957">
            <w:pPr>
              <w:rPr>
                <w:rFonts w:ascii="Verdana" w:hAnsi="Verdana"/>
                <w:sz w:val="18"/>
                <w:szCs w:val="18"/>
              </w:rPr>
            </w:pPr>
          </w:p>
          <w:p w14:paraId="1CF595A5" w14:textId="77777777" w:rsidR="00FC240F" w:rsidRPr="00C8401F" w:rsidRDefault="00C45C06" w:rsidP="00FC240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102</w:t>
            </w:r>
            <w:r w:rsidRPr="00CD36AE">
              <w:rPr>
                <w:rFonts w:ascii="Verdana" w:hAnsi="Verdana"/>
                <w:sz w:val="18"/>
                <w:szCs w:val="18"/>
              </w:rPr>
              <w:t xml:space="preserve"> does not apply to outdoor and mobile programs that operate from nonstationary settings (as per § 3800.302).</w:t>
            </w:r>
            <w:r w:rsidR="00FC240F" w:rsidRPr="00951BE2">
              <w:rPr>
                <w:rFonts w:ascii="Verdana" w:hAnsi="Verdana"/>
                <w:b/>
                <w:sz w:val="18"/>
                <w:szCs w:val="18"/>
              </w:rPr>
              <w:t xml:space="preserve"> </w:t>
            </w:r>
            <w:r w:rsidR="00FC240F" w:rsidRPr="00CD36AE">
              <w:rPr>
                <w:rFonts w:ascii="Verdana" w:hAnsi="Verdana"/>
                <w:sz w:val="18"/>
                <w:szCs w:val="18"/>
              </w:rPr>
              <w:t>Regulation § 3800.</w:t>
            </w:r>
            <w:r w:rsidR="00FC240F">
              <w:rPr>
                <w:rFonts w:ascii="Verdana" w:hAnsi="Verdana"/>
                <w:sz w:val="18"/>
                <w:szCs w:val="18"/>
              </w:rPr>
              <w:t>102</w:t>
            </w:r>
            <w:r w:rsidR="00FC240F" w:rsidRPr="00CD36AE">
              <w:rPr>
                <w:rFonts w:ascii="Verdana" w:hAnsi="Verdana"/>
                <w:sz w:val="18"/>
                <w:szCs w:val="18"/>
              </w:rPr>
              <w:t xml:space="preserve"> does not apply to outdoor and mobil</w:t>
            </w:r>
            <w:r w:rsidR="00FC240F">
              <w:rPr>
                <w:rFonts w:ascii="Verdana" w:hAnsi="Verdana"/>
                <w:sz w:val="18"/>
                <w:szCs w:val="18"/>
              </w:rPr>
              <w:t xml:space="preserve">e programs that operate from </w:t>
            </w:r>
            <w:r w:rsidR="00FC240F" w:rsidRPr="00CD36AE">
              <w:rPr>
                <w:rFonts w:ascii="Verdana" w:hAnsi="Verdana"/>
                <w:sz w:val="18"/>
                <w:szCs w:val="18"/>
              </w:rPr>
              <w:t>stationary settings</w:t>
            </w:r>
            <w:r w:rsidR="00FC240F">
              <w:rPr>
                <w:rFonts w:ascii="Verdana" w:hAnsi="Verdana"/>
                <w:sz w:val="18"/>
                <w:szCs w:val="18"/>
              </w:rPr>
              <w:t xml:space="preserve"> such as tepees and cabins</w:t>
            </w:r>
            <w:r w:rsidR="00FC240F" w:rsidRPr="00CD36AE">
              <w:rPr>
                <w:rFonts w:ascii="Verdana" w:hAnsi="Verdana"/>
                <w:sz w:val="18"/>
                <w:szCs w:val="18"/>
              </w:rPr>
              <w:t xml:space="preserve"> (as per § 3800.302).</w:t>
            </w:r>
            <w:r w:rsidR="00896216" w:rsidRPr="00951BE2">
              <w:rPr>
                <w:rFonts w:ascii="Verdana" w:hAnsi="Verdana"/>
                <w:b/>
                <w:sz w:val="18"/>
                <w:szCs w:val="18"/>
              </w:rPr>
              <w:t xml:space="preserve"> </w:t>
            </w:r>
            <w:r w:rsidR="00896216" w:rsidRPr="00CD36AE">
              <w:rPr>
                <w:rFonts w:ascii="Verdana" w:hAnsi="Verdana"/>
                <w:sz w:val="18"/>
                <w:szCs w:val="18"/>
              </w:rPr>
              <w:t>Regulation § 3800.</w:t>
            </w:r>
            <w:r w:rsidR="00896216">
              <w:rPr>
                <w:rFonts w:ascii="Verdana" w:hAnsi="Verdana"/>
                <w:sz w:val="18"/>
                <w:szCs w:val="18"/>
              </w:rPr>
              <w:t>102</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147A8B6C" w14:textId="77777777" w:rsidR="002F3957" w:rsidRPr="00683BEC" w:rsidRDefault="002F3957" w:rsidP="002F3957">
            <w:pPr>
              <w:rPr>
                <w:rFonts w:ascii="Verdana" w:hAnsi="Verdana"/>
                <w:sz w:val="18"/>
                <w:szCs w:val="18"/>
              </w:rPr>
            </w:pPr>
          </w:p>
        </w:tc>
      </w:tr>
    </w:tbl>
    <w:tbl>
      <w:tblPr>
        <w:tblStyle w:val="TableGrid22"/>
        <w:tblW w:w="10800" w:type="dxa"/>
        <w:tblLook w:val="04A0" w:firstRow="1" w:lastRow="0" w:firstColumn="1" w:lastColumn="0" w:noHBand="0" w:noVBand="1"/>
      </w:tblPr>
      <w:tblGrid>
        <w:gridCol w:w="1440"/>
        <w:gridCol w:w="9360"/>
      </w:tblGrid>
      <w:tr w:rsidR="00713259" w:rsidRPr="00462839" w14:paraId="5E1A1394" w14:textId="77777777" w:rsidTr="00713259">
        <w:trPr>
          <w:trHeight w:val="271"/>
        </w:trPr>
        <w:tc>
          <w:tcPr>
            <w:tcW w:w="10800" w:type="dxa"/>
            <w:gridSpan w:val="2"/>
            <w:shd w:val="clear" w:color="auto" w:fill="F2F2F2" w:themeFill="background1" w:themeFillShade="F2"/>
            <w:vAlign w:val="center"/>
          </w:tcPr>
          <w:p w14:paraId="0307D243" w14:textId="77777777" w:rsidR="00713259" w:rsidRPr="00462839" w:rsidRDefault="00713259" w:rsidP="00713259">
            <w:pPr>
              <w:jc w:val="center"/>
              <w:rPr>
                <w:rFonts w:ascii="Verdana" w:hAnsi="Verdana"/>
                <w:b/>
              </w:rPr>
            </w:pPr>
            <w:r w:rsidRPr="00462839">
              <w:rPr>
                <w:rFonts w:ascii="Verdana" w:hAnsi="Verdana"/>
                <w:b/>
              </w:rPr>
              <w:t>Bathrooms</w:t>
            </w:r>
          </w:p>
        </w:tc>
      </w:tr>
      <w:tr w:rsidR="00713259" w:rsidRPr="00A836B2" w14:paraId="494D52D0" w14:textId="77777777" w:rsidTr="00713259">
        <w:trPr>
          <w:trHeight w:val="253"/>
        </w:trPr>
        <w:tc>
          <w:tcPr>
            <w:tcW w:w="1440" w:type="dxa"/>
            <w:shd w:val="clear" w:color="auto" w:fill="D9D9D9" w:themeFill="background1" w:themeFillShade="D9"/>
            <w:vAlign w:val="center"/>
          </w:tcPr>
          <w:p w14:paraId="296DFA4C" w14:textId="77777777" w:rsidR="00713259" w:rsidRPr="00A836B2" w:rsidRDefault="00713259" w:rsidP="00713259">
            <w:pPr>
              <w:jc w:val="center"/>
              <w:rPr>
                <w:sz w:val="24"/>
                <w:szCs w:val="24"/>
              </w:rPr>
            </w:pPr>
            <w:r w:rsidRPr="00A836B2">
              <w:rPr>
                <w:rFonts w:ascii="Verdana" w:hAnsi="Verdana"/>
                <w:b/>
                <w:sz w:val="18"/>
                <w:szCs w:val="18"/>
              </w:rPr>
              <w:t>103a</w:t>
            </w:r>
          </w:p>
        </w:tc>
        <w:tc>
          <w:tcPr>
            <w:tcW w:w="9360" w:type="dxa"/>
            <w:shd w:val="clear" w:color="auto" w:fill="D9D9D9" w:themeFill="background1" w:themeFillShade="D9"/>
          </w:tcPr>
          <w:p w14:paraId="7B2804CE" w14:textId="77777777" w:rsidR="00713259" w:rsidRPr="00A836B2" w:rsidRDefault="00713259" w:rsidP="00713259">
            <w:pPr>
              <w:rPr>
                <w:rFonts w:ascii="Verdana" w:hAnsi="Verdana"/>
                <w:sz w:val="18"/>
                <w:szCs w:val="18"/>
              </w:rPr>
            </w:pPr>
            <w:r w:rsidRPr="00A836B2">
              <w:rPr>
                <w:rFonts w:ascii="Verdana" w:hAnsi="Verdana"/>
                <w:sz w:val="18"/>
                <w:szCs w:val="18"/>
              </w:rPr>
              <w:t xml:space="preserve">3800.103(a) - There shall be at least one flush toilet for every six children. </w:t>
            </w:r>
          </w:p>
        </w:tc>
      </w:tr>
      <w:tr w:rsidR="00713259" w:rsidRPr="00A836B2" w14:paraId="2B1BDAAC" w14:textId="77777777" w:rsidTr="00713259">
        <w:tc>
          <w:tcPr>
            <w:tcW w:w="10800" w:type="dxa"/>
            <w:gridSpan w:val="2"/>
            <w:shd w:val="clear" w:color="auto" w:fill="auto"/>
            <w:vAlign w:val="center"/>
          </w:tcPr>
          <w:p w14:paraId="366ED8B2" w14:textId="77777777" w:rsidR="00713259" w:rsidRDefault="00713259" w:rsidP="00713259">
            <w:pPr>
              <w:rPr>
                <w:rFonts w:ascii="Verdana" w:hAnsi="Verdana"/>
                <w:sz w:val="18"/>
                <w:szCs w:val="18"/>
              </w:rPr>
            </w:pPr>
          </w:p>
          <w:p w14:paraId="557BE40D" w14:textId="77777777" w:rsidR="00713259" w:rsidRDefault="00713259" w:rsidP="00713259">
            <w:pPr>
              <w:rPr>
                <w:rFonts w:ascii="Verdana" w:hAnsi="Verdana"/>
                <w:sz w:val="18"/>
                <w:szCs w:val="18"/>
              </w:rPr>
            </w:pPr>
            <w:r>
              <w:rPr>
                <w:rFonts w:ascii="Verdana" w:hAnsi="Verdana" w:cs="Arial"/>
                <w:b/>
                <w:sz w:val="18"/>
                <w:szCs w:val="18"/>
              </w:rPr>
              <w:t>Discussion:</w:t>
            </w:r>
            <w:r w:rsidR="00C53623">
              <w:rPr>
                <w:rFonts w:ascii="Verdana" w:hAnsi="Verdana"/>
                <w:b/>
                <w:sz w:val="18"/>
                <w:szCs w:val="18"/>
              </w:rPr>
              <w:t xml:space="preserve"> </w:t>
            </w:r>
            <w:r w:rsidRPr="00D527BD">
              <w:rPr>
                <w:rFonts w:ascii="Verdana" w:hAnsi="Verdana"/>
                <w:b/>
                <w:sz w:val="18"/>
                <w:szCs w:val="18"/>
              </w:rPr>
              <w:t xml:space="preserve"> </w:t>
            </w:r>
            <w:r>
              <w:rPr>
                <w:rFonts w:ascii="Verdana" w:hAnsi="Verdana"/>
                <w:sz w:val="18"/>
                <w:szCs w:val="18"/>
              </w:rPr>
              <w:t xml:space="preserve">Urinals will be counted as one half of a toilet toward ratios. </w:t>
            </w:r>
          </w:p>
          <w:p w14:paraId="0CE8BA31" w14:textId="77777777" w:rsidR="00713259" w:rsidRDefault="00713259" w:rsidP="00713259">
            <w:pPr>
              <w:rPr>
                <w:rFonts w:ascii="Verdana" w:hAnsi="Verdana"/>
                <w:sz w:val="18"/>
                <w:szCs w:val="18"/>
              </w:rPr>
            </w:pPr>
          </w:p>
          <w:p w14:paraId="573B99C1" w14:textId="77777777" w:rsidR="00FB7CB4" w:rsidRDefault="00713259" w:rsidP="00713259">
            <w:pPr>
              <w:rPr>
                <w:rFonts w:ascii="Verdana" w:hAnsi="Verdana"/>
                <w:sz w:val="18"/>
                <w:szCs w:val="18"/>
              </w:rPr>
            </w:pPr>
            <w:r w:rsidRPr="00D527BD">
              <w:rPr>
                <w:rFonts w:ascii="Verdana" w:hAnsi="Verdana" w:cs="Arial"/>
                <w:sz w:val="18"/>
                <w:szCs w:val="18"/>
              </w:rPr>
              <w:t>See “</w:t>
            </w:r>
            <w:r>
              <w:rPr>
                <w:rFonts w:ascii="Verdana" w:hAnsi="Verdana" w:cs="Arial"/>
                <w:sz w:val="18"/>
                <w:szCs w:val="18"/>
              </w:rPr>
              <w:t>Bathing and Toileting</w:t>
            </w:r>
            <w:r w:rsidRPr="00D527BD">
              <w:rPr>
                <w:rFonts w:ascii="Verdana" w:hAnsi="Verdana" w:cs="Arial"/>
                <w:sz w:val="18"/>
                <w:szCs w:val="18"/>
              </w:rPr>
              <w:t xml:space="preserve">” in “Regulatory Issues and Frequently-Occurring Situations” </w:t>
            </w:r>
            <w:r w:rsidRPr="00D527BD">
              <w:rPr>
                <w:rFonts w:ascii="Verdana" w:hAnsi="Verdana"/>
                <w:sz w:val="18"/>
                <w:szCs w:val="18"/>
              </w:rPr>
              <w:t>for more information.</w:t>
            </w:r>
          </w:p>
          <w:p w14:paraId="2486648C" w14:textId="77777777" w:rsidR="00FB7CB4" w:rsidRDefault="00FB7CB4" w:rsidP="00713259">
            <w:pPr>
              <w:rPr>
                <w:rFonts w:ascii="Verdana" w:hAnsi="Verdana"/>
                <w:sz w:val="18"/>
                <w:szCs w:val="18"/>
              </w:rPr>
            </w:pPr>
          </w:p>
          <w:p w14:paraId="52CC03C2" w14:textId="77777777" w:rsidR="00713259" w:rsidRPr="00FB7CB4" w:rsidRDefault="00FB7CB4" w:rsidP="00713259">
            <w:pPr>
              <w:rPr>
                <w:rFonts w:ascii="Verdana" w:hAnsi="Verdana"/>
                <w:color w:val="4F6228" w:themeColor="accent3" w:themeShade="80"/>
                <w:sz w:val="18"/>
                <w:szCs w:val="18"/>
              </w:rPr>
            </w:pPr>
            <w:r w:rsidRPr="00FB7CB4">
              <w:rPr>
                <w:rFonts w:ascii="Verdana" w:hAnsi="Verdana"/>
                <w:color w:val="4F6228" w:themeColor="accent3" w:themeShade="80"/>
                <w:sz w:val="18"/>
                <w:szCs w:val="18"/>
              </w:rPr>
              <w:t>In bathrooms used exclusively by males, urinals may be counted as toilets for 50% or fewer of the required number of toilets (for example, if there are 24 males, there must be four (4) toilets – 2 of the 4 may be urinals).</w:t>
            </w:r>
            <w:r w:rsidR="00713259" w:rsidRPr="00FB7CB4">
              <w:rPr>
                <w:rFonts w:ascii="Verdana" w:hAnsi="Verdana"/>
                <w:color w:val="4F6228" w:themeColor="accent3" w:themeShade="80"/>
                <w:sz w:val="18"/>
                <w:szCs w:val="18"/>
              </w:rPr>
              <w:t xml:space="preserve">  </w:t>
            </w:r>
          </w:p>
          <w:p w14:paraId="77B90C74" w14:textId="77777777" w:rsidR="00713259" w:rsidRDefault="00713259" w:rsidP="00713259">
            <w:pPr>
              <w:rPr>
                <w:rFonts w:ascii="Verdana" w:hAnsi="Verdana" w:cs="Arial"/>
                <w:b/>
                <w:sz w:val="18"/>
                <w:szCs w:val="18"/>
              </w:rPr>
            </w:pPr>
          </w:p>
          <w:p w14:paraId="111FBC53" w14:textId="77777777" w:rsidR="00713259" w:rsidRDefault="00713259" w:rsidP="00713259">
            <w:pPr>
              <w:rPr>
                <w:rFonts w:ascii="Verdana" w:hAnsi="Verdana" w:cs="Arial"/>
                <w:b/>
                <w:sz w:val="18"/>
                <w:szCs w:val="18"/>
              </w:rPr>
            </w:pPr>
            <w:r>
              <w:rPr>
                <w:rFonts w:ascii="Verdana" w:hAnsi="Verdana" w:cs="Arial"/>
                <w:b/>
                <w:sz w:val="18"/>
                <w:szCs w:val="18"/>
              </w:rPr>
              <w:t>Inspection Procedures:</w:t>
            </w:r>
            <w:r w:rsidRPr="00D527BD">
              <w:rPr>
                <w:rFonts w:ascii="Verdana" w:hAnsi="Verdana"/>
                <w:sz w:val="18"/>
                <w:szCs w:val="18"/>
              </w:rPr>
              <w:t xml:space="preserve"> Inspectors will count the number of </w:t>
            </w:r>
            <w:r>
              <w:rPr>
                <w:rFonts w:ascii="Verdana" w:hAnsi="Verdana"/>
                <w:sz w:val="18"/>
                <w:szCs w:val="18"/>
              </w:rPr>
              <w:t>children in the facility</w:t>
            </w:r>
            <w:r w:rsidRPr="00D527BD">
              <w:rPr>
                <w:rFonts w:ascii="Verdana" w:hAnsi="Verdana"/>
                <w:sz w:val="18"/>
                <w:szCs w:val="18"/>
              </w:rPr>
              <w:t xml:space="preserve">, and verify if the </w:t>
            </w:r>
            <w:r>
              <w:rPr>
                <w:rFonts w:ascii="Verdana" w:hAnsi="Verdana"/>
                <w:sz w:val="18"/>
                <w:szCs w:val="18"/>
              </w:rPr>
              <w:t>facility</w:t>
            </w:r>
            <w:r w:rsidRPr="00D527BD">
              <w:rPr>
                <w:rFonts w:ascii="Verdana" w:hAnsi="Verdana"/>
                <w:sz w:val="18"/>
                <w:szCs w:val="18"/>
              </w:rPr>
              <w:t xml:space="preserve"> has enough toilets to meet the 1:6 ratio.</w:t>
            </w:r>
          </w:p>
          <w:p w14:paraId="09886B23" w14:textId="77777777" w:rsidR="00713259" w:rsidRDefault="00713259" w:rsidP="00713259">
            <w:pPr>
              <w:rPr>
                <w:rFonts w:ascii="Verdana" w:hAnsi="Verdana" w:cs="Arial"/>
                <w:b/>
                <w:sz w:val="18"/>
                <w:szCs w:val="18"/>
              </w:rPr>
            </w:pPr>
          </w:p>
          <w:p w14:paraId="5182CCEB" w14:textId="77777777" w:rsidR="00713259" w:rsidRDefault="00713259" w:rsidP="00713259">
            <w:pPr>
              <w:rPr>
                <w:rFonts w:ascii="Verdana" w:hAnsi="Verdana"/>
                <w:sz w:val="18"/>
                <w:szCs w:val="18"/>
              </w:rPr>
            </w:pPr>
            <w:r>
              <w:rPr>
                <w:rFonts w:ascii="Verdana" w:hAnsi="Verdana" w:cs="Arial"/>
                <w:b/>
                <w:sz w:val="18"/>
                <w:szCs w:val="18"/>
              </w:rPr>
              <w:t>Primary Benefit:</w:t>
            </w:r>
            <w:r w:rsidRPr="00D527BD">
              <w:rPr>
                <w:rFonts w:ascii="Verdana" w:hAnsi="Verdana"/>
                <w:sz w:val="18"/>
                <w:szCs w:val="18"/>
              </w:rPr>
              <w:t xml:space="preserve"> Ensures that there are sufficient toilets to meet </w:t>
            </w:r>
            <w:r>
              <w:rPr>
                <w:rFonts w:ascii="Verdana" w:hAnsi="Verdana"/>
                <w:sz w:val="18"/>
                <w:szCs w:val="18"/>
              </w:rPr>
              <w:t>children’s</w:t>
            </w:r>
            <w:r w:rsidRPr="00D527BD">
              <w:rPr>
                <w:rFonts w:ascii="Verdana" w:hAnsi="Verdana"/>
                <w:sz w:val="18"/>
                <w:szCs w:val="18"/>
              </w:rPr>
              <w:t xml:space="preserve"> needs such that </w:t>
            </w:r>
            <w:r>
              <w:rPr>
                <w:rFonts w:ascii="Verdana" w:hAnsi="Verdana"/>
                <w:sz w:val="18"/>
                <w:szCs w:val="18"/>
              </w:rPr>
              <w:t>children</w:t>
            </w:r>
            <w:r w:rsidRPr="00D527BD">
              <w:rPr>
                <w:rFonts w:ascii="Verdana" w:hAnsi="Verdana"/>
                <w:sz w:val="18"/>
                <w:szCs w:val="18"/>
              </w:rPr>
              <w:t xml:space="preserve"> may urinate or defecate without waiting.</w:t>
            </w:r>
          </w:p>
          <w:p w14:paraId="21FC3DD9" w14:textId="77777777" w:rsidR="00C45C06" w:rsidRDefault="00C45C06" w:rsidP="00713259">
            <w:pPr>
              <w:rPr>
                <w:rFonts w:ascii="Verdana" w:hAnsi="Verdana"/>
                <w:sz w:val="18"/>
                <w:szCs w:val="18"/>
              </w:rPr>
            </w:pPr>
          </w:p>
          <w:p w14:paraId="64DD6594" w14:textId="77777777" w:rsidR="00896216" w:rsidRPr="00896216" w:rsidRDefault="00C45C06" w:rsidP="0089621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103</w:t>
            </w:r>
            <w:r w:rsidR="00FB7CB4">
              <w:rPr>
                <w:rFonts w:ascii="Verdana" w:hAnsi="Verdana"/>
                <w:sz w:val="18"/>
                <w:szCs w:val="18"/>
              </w:rPr>
              <w:t>(a)</w:t>
            </w:r>
            <w:r w:rsidRPr="00CD36AE">
              <w:rPr>
                <w:rFonts w:ascii="Verdana" w:hAnsi="Verdana"/>
                <w:sz w:val="18"/>
                <w:szCs w:val="18"/>
              </w:rPr>
              <w:t xml:space="preserve"> does not apply to outdoor and mobile programs that operate from nonstationary settings (as per § 3800.302).</w:t>
            </w:r>
            <w:r w:rsidR="00197F1A">
              <w:rPr>
                <w:rFonts w:ascii="Verdana" w:hAnsi="Verdana"/>
                <w:sz w:val="18"/>
                <w:szCs w:val="18"/>
              </w:rPr>
              <w:t xml:space="preserve"> </w:t>
            </w:r>
            <w:r w:rsidR="00197F1A" w:rsidRPr="00CD36AE">
              <w:rPr>
                <w:rFonts w:ascii="Verdana" w:hAnsi="Verdana"/>
                <w:sz w:val="18"/>
                <w:szCs w:val="18"/>
              </w:rPr>
              <w:t>Regulation § 3800.</w:t>
            </w:r>
            <w:r w:rsidR="00197F1A">
              <w:rPr>
                <w:rFonts w:ascii="Verdana" w:hAnsi="Verdana"/>
                <w:sz w:val="18"/>
                <w:szCs w:val="18"/>
              </w:rPr>
              <w:t>103</w:t>
            </w:r>
            <w:r w:rsidR="00FB7CB4">
              <w:rPr>
                <w:rFonts w:ascii="Verdana" w:hAnsi="Verdana"/>
                <w:sz w:val="18"/>
                <w:szCs w:val="18"/>
              </w:rPr>
              <w:t>(a)</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r w:rsidR="00896216">
              <w:rPr>
                <w:rFonts w:ascii="Verdana" w:hAnsi="Verdana"/>
                <w:sz w:val="18"/>
                <w:szCs w:val="18"/>
              </w:rPr>
              <w:t xml:space="preserve"> </w:t>
            </w:r>
            <w:r w:rsidR="00896216" w:rsidRPr="00CD36AE">
              <w:rPr>
                <w:rFonts w:ascii="Verdana" w:hAnsi="Verdana"/>
                <w:sz w:val="18"/>
                <w:szCs w:val="18"/>
              </w:rPr>
              <w:t>Regulation § 3800.</w:t>
            </w:r>
            <w:r w:rsidR="00896216">
              <w:rPr>
                <w:rFonts w:ascii="Verdana" w:hAnsi="Verdana"/>
                <w:sz w:val="18"/>
                <w:szCs w:val="18"/>
              </w:rPr>
              <w:t>103(a)</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1C8EBE01" w14:textId="77777777" w:rsidR="00713259" w:rsidRPr="00A836B2" w:rsidRDefault="00713259" w:rsidP="00713259">
            <w:pPr>
              <w:rPr>
                <w:rFonts w:ascii="Verdana" w:hAnsi="Verdana"/>
                <w:sz w:val="18"/>
                <w:szCs w:val="18"/>
              </w:rPr>
            </w:pPr>
          </w:p>
        </w:tc>
      </w:tr>
      <w:tr w:rsidR="00713259" w:rsidRPr="00A836B2" w14:paraId="233BF4D0" w14:textId="77777777" w:rsidTr="00713259">
        <w:tc>
          <w:tcPr>
            <w:tcW w:w="1440" w:type="dxa"/>
            <w:shd w:val="clear" w:color="auto" w:fill="D9D9D9" w:themeFill="background1" w:themeFillShade="D9"/>
            <w:vAlign w:val="center"/>
          </w:tcPr>
          <w:p w14:paraId="66A0B5B3" w14:textId="77777777" w:rsidR="00713259" w:rsidRPr="00A836B2" w:rsidRDefault="00713259" w:rsidP="00713259">
            <w:pPr>
              <w:jc w:val="center"/>
              <w:rPr>
                <w:sz w:val="24"/>
                <w:szCs w:val="24"/>
              </w:rPr>
            </w:pPr>
            <w:r w:rsidRPr="00A836B2">
              <w:rPr>
                <w:rFonts w:ascii="Verdana" w:hAnsi="Verdana"/>
                <w:b/>
                <w:sz w:val="18"/>
                <w:szCs w:val="18"/>
              </w:rPr>
              <w:t>103b</w:t>
            </w:r>
          </w:p>
        </w:tc>
        <w:tc>
          <w:tcPr>
            <w:tcW w:w="9360" w:type="dxa"/>
            <w:shd w:val="clear" w:color="auto" w:fill="D9D9D9" w:themeFill="background1" w:themeFillShade="D9"/>
          </w:tcPr>
          <w:p w14:paraId="3E677D3A" w14:textId="77777777" w:rsidR="00713259" w:rsidRPr="00A836B2" w:rsidRDefault="00713259" w:rsidP="00713259">
            <w:pPr>
              <w:rPr>
                <w:rFonts w:ascii="Verdana" w:hAnsi="Verdana"/>
                <w:sz w:val="18"/>
                <w:szCs w:val="18"/>
              </w:rPr>
            </w:pPr>
            <w:r w:rsidRPr="00A836B2">
              <w:rPr>
                <w:rFonts w:ascii="Verdana" w:hAnsi="Verdana"/>
                <w:sz w:val="18"/>
                <w:szCs w:val="18"/>
              </w:rPr>
              <w:t xml:space="preserve">3800.103(b) - There shall be at least one sink for every six children. </w:t>
            </w:r>
          </w:p>
        </w:tc>
      </w:tr>
      <w:tr w:rsidR="00713259" w:rsidRPr="00A836B2" w14:paraId="27303925" w14:textId="77777777" w:rsidTr="00713259">
        <w:tc>
          <w:tcPr>
            <w:tcW w:w="10800" w:type="dxa"/>
            <w:gridSpan w:val="2"/>
            <w:shd w:val="clear" w:color="auto" w:fill="auto"/>
            <w:vAlign w:val="center"/>
          </w:tcPr>
          <w:p w14:paraId="4E2B81C4" w14:textId="77777777" w:rsidR="00713259" w:rsidRDefault="00713259" w:rsidP="00713259">
            <w:pPr>
              <w:rPr>
                <w:rFonts w:ascii="Verdana" w:hAnsi="Verdana"/>
                <w:sz w:val="18"/>
                <w:szCs w:val="18"/>
              </w:rPr>
            </w:pPr>
          </w:p>
          <w:p w14:paraId="761E0A80" w14:textId="77777777" w:rsidR="00713259" w:rsidRDefault="00713259" w:rsidP="00713259">
            <w:pPr>
              <w:rPr>
                <w:rFonts w:ascii="Verdana" w:hAnsi="Verdana" w:cs="Arial"/>
                <w:b/>
                <w:sz w:val="18"/>
                <w:szCs w:val="18"/>
              </w:rPr>
            </w:pPr>
            <w:r>
              <w:rPr>
                <w:rFonts w:ascii="Verdana" w:hAnsi="Verdana" w:cs="Arial"/>
                <w:b/>
                <w:sz w:val="18"/>
                <w:szCs w:val="18"/>
              </w:rPr>
              <w:t xml:space="preserve">Discussion: </w:t>
            </w:r>
            <w:r w:rsidRPr="00D527BD">
              <w:rPr>
                <w:rFonts w:ascii="Verdana" w:hAnsi="Verdana" w:cs="Arial"/>
                <w:sz w:val="18"/>
                <w:szCs w:val="18"/>
              </w:rPr>
              <w:t>See “</w:t>
            </w:r>
            <w:r>
              <w:rPr>
                <w:rFonts w:ascii="Verdana" w:hAnsi="Verdana" w:cs="Arial"/>
                <w:sz w:val="18"/>
                <w:szCs w:val="18"/>
              </w:rPr>
              <w:t>Bathing and Toileting</w:t>
            </w:r>
            <w:r w:rsidRPr="00D527BD">
              <w:rPr>
                <w:rFonts w:ascii="Verdana" w:hAnsi="Verdana" w:cs="Arial"/>
                <w:sz w:val="18"/>
                <w:szCs w:val="18"/>
              </w:rPr>
              <w:t xml:space="preserve">” in “Regulatory Issues and Frequently-Occurring Situations” </w:t>
            </w:r>
            <w:r w:rsidRPr="00D527BD">
              <w:rPr>
                <w:rFonts w:ascii="Verdana" w:hAnsi="Verdana"/>
                <w:sz w:val="18"/>
                <w:szCs w:val="18"/>
              </w:rPr>
              <w:t xml:space="preserve">for more information.  </w:t>
            </w:r>
          </w:p>
          <w:p w14:paraId="7985C995" w14:textId="77777777" w:rsidR="00713259" w:rsidRDefault="00713259" w:rsidP="00713259">
            <w:pPr>
              <w:rPr>
                <w:rFonts w:ascii="Verdana" w:hAnsi="Verdana" w:cs="Arial"/>
                <w:b/>
                <w:sz w:val="18"/>
                <w:szCs w:val="18"/>
              </w:rPr>
            </w:pPr>
          </w:p>
          <w:p w14:paraId="1C93475A" w14:textId="77777777" w:rsidR="00713259" w:rsidRDefault="00713259" w:rsidP="00713259">
            <w:pPr>
              <w:rPr>
                <w:rFonts w:ascii="Verdana" w:hAnsi="Verdana" w:cs="Arial"/>
                <w:b/>
                <w:sz w:val="18"/>
                <w:szCs w:val="18"/>
              </w:rPr>
            </w:pPr>
            <w:r>
              <w:rPr>
                <w:rFonts w:ascii="Verdana" w:hAnsi="Verdana" w:cs="Arial"/>
                <w:b/>
                <w:sz w:val="18"/>
                <w:szCs w:val="18"/>
              </w:rPr>
              <w:t>Inspection Procedures:</w:t>
            </w:r>
            <w:r w:rsidRPr="00D527BD">
              <w:rPr>
                <w:rFonts w:ascii="Verdana" w:hAnsi="Verdana"/>
                <w:b/>
                <w:sz w:val="18"/>
                <w:szCs w:val="18"/>
              </w:rPr>
              <w:t xml:space="preserve"> :  </w:t>
            </w:r>
            <w:r w:rsidRPr="00D527BD">
              <w:rPr>
                <w:rFonts w:ascii="Verdana" w:hAnsi="Verdana"/>
                <w:sz w:val="18"/>
                <w:szCs w:val="18"/>
              </w:rPr>
              <w:t xml:space="preserve">Inspectors will count the number </w:t>
            </w:r>
            <w:r>
              <w:rPr>
                <w:rFonts w:ascii="Verdana" w:hAnsi="Verdana"/>
                <w:sz w:val="18"/>
                <w:szCs w:val="18"/>
              </w:rPr>
              <w:t>children in the facility</w:t>
            </w:r>
            <w:r w:rsidRPr="00D527BD">
              <w:rPr>
                <w:rFonts w:ascii="Verdana" w:hAnsi="Verdana"/>
                <w:sz w:val="18"/>
                <w:szCs w:val="18"/>
              </w:rPr>
              <w:t xml:space="preserve">, and verify if the </w:t>
            </w:r>
            <w:r>
              <w:rPr>
                <w:rFonts w:ascii="Verdana" w:hAnsi="Verdana"/>
                <w:sz w:val="18"/>
                <w:szCs w:val="18"/>
              </w:rPr>
              <w:t>facility</w:t>
            </w:r>
            <w:r w:rsidRPr="00D527BD">
              <w:rPr>
                <w:rFonts w:ascii="Verdana" w:hAnsi="Verdana"/>
                <w:sz w:val="18"/>
                <w:szCs w:val="18"/>
              </w:rPr>
              <w:t xml:space="preserve"> has enough </w:t>
            </w:r>
            <w:r>
              <w:rPr>
                <w:rFonts w:ascii="Verdana" w:hAnsi="Verdana"/>
                <w:sz w:val="18"/>
                <w:szCs w:val="18"/>
              </w:rPr>
              <w:t>sinks</w:t>
            </w:r>
            <w:r w:rsidRPr="00D527BD">
              <w:rPr>
                <w:rFonts w:ascii="Verdana" w:hAnsi="Verdana"/>
                <w:sz w:val="18"/>
                <w:szCs w:val="18"/>
              </w:rPr>
              <w:t xml:space="preserve"> to meet the 1:6 ratio.</w:t>
            </w:r>
          </w:p>
          <w:p w14:paraId="592502AA" w14:textId="77777777" w:rsidR="00713259" w:rsidRDefault="00713259" w:rsidP="00713259">
            <w:pPr>
              <w:rPr>
                <w:rFonts w:ascii="Verdana" w:hAnsi="Verdana" w:cs="Arial"/>
                <w:b/>
                <w:sz w:val="18"/>
                <w:szCs w:val="18"/>
              </w:rPr>
            </w:pPr>
          </w:p>
          <w:p w14:paraId="7BE40BB8" w14:textId="77777777" w:rsidR="00713259" w:rsidRDefault="00713259" w:rsidP="00713259">
            <w:pPr>
              <w:rPr>
                <w:rFonts w:ascii="Verdana" w:hAnsi="Verdana"/>
                <w:sz w:val="18"/>
                <w:szCs w:val="18"/>
              </w:rPr>
            </w:pPr>
            <w:r>
              <w:rPr>
                <w:rFonts w:ascii="Verdana" w:hAnsi="Verdana" w:cs="Arial"/>
                <w:b/>
                <w:sz w:val="18"/>
                <w:szCs w:val="18"/>
              </w:rPr>
              <w:t>Primary Benefit:</w:t>
            </w:r>
            <w:r w:rsidRPr="00D527BD">
              <w:rPr>
                <w:rFonts w:ascii="Verdana" w:hAnsi="Verdana"/>
                <w:sz w:val="18"/>
                <w:szCs w:val="18"/>
              </w:rPr>
              <w:t xml:space="preserve"> Ensures that there are sufficient sinks to meet </w:t>
            </w:r>
            <w:r>
              <w:rPr>
                <w:rFonts w:ascii="Verdana" w:hAnsi="Verdana"/>
                <w:sz w:val="18"/>
                <w:szCs w:val="18"/>
              </w:rPr>
              <w:t>children’s</w:t>
            </w:r>
            <w:r w:rsidRPr="00D527BD">
              <w:rPr>
                <w:rFonts w:ascii="Verdana" w:hAnsi="Verdana"/>
                <w:sz w:val="18"/>
                <w:szCs w:val="18"/>
              </w:rPr>
              <w:t xml:space="preserve"> needs such that </w:t>
            </w:r>
            <w:r>
              <w:rPr>
                <w:rFonts w:ascii="Verdana" w:hAnsi="Verdana"/>
                <w:sz w:val="18"/>
                <w:szCs w:val="18"/>
              </w:rPr>
              <w:t>children</w:t>
            </w:r>
            <w:r w:rsidRPr="00D527BD">
              <w:rPr>
                <w:rFonts w:ascii="Verdana" w:hAnsi="Verdana"/>
                <w:sz w:val="18"/>
                <w:szCs w:val="18"/>
              </w:rPr>
              <w:t xml:space="preserve"> may engage in self-care activities without waiting.  </w:t>
            </w:r>
          </w:p>
          <w:p w14:paraId="76A29B7C" w14:textId="77777777" w:rsidR="00C45C06" w:rsidRDefault="00C45C06" w:rsidP="00713259">
            <w:pPr>
              <w:rPr>
                <w:rFonts w:ascii="Verdana" w:hAnsi="Verdana"/>
                <w:sz w:val="18"/>
                <w:szCs w:val="18"/>
              </w:rPr>
            </w:pPr>
          </w:p>
          <w:p w14:paraId="5733D7CF" w14:textId="77777777" w:rsidR="00896216" w:rsidRPr="008C1148" w:rsidRDefault="00C45C06" w:rsidP="00896216">
            <w:pPr>
              <w:rPr>
                <w:rFonts w:ascii="Verdana" w:hAnsi="Verdana" w:cstheme="minorBidi"/>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103</w:t>
            </w:r>
            <w:r w:rsidR="00FB7CB4">
              <w:rPr>
                <w:rFonts w:ascii="Verdana" w:hAnsi="Verdana"/>
                <w:sz w:val="18"/>
                <w:szCs w:val="18"/>
              </w:rPr>
              <w:t>(b)</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103</w:t>
            </w:r>
            <w:r w:rsidR="00FB7CB4">
              <w:rPr>
                <w:rFonts w:ascii="Verdana" w:hAnsi="Verdana"/>
                <w:sz w:val="18"/>
                <w:szCs w:val="18"/>
              </w:rPr>
              <w:t>(b)</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r w:rsidR="00896216">
              <w:rPr>
                <w:rFonts w:ascii="Verdana" w:hAnsi="Verdana"/>
                <w:sz w:val="18"/>
                <w:szCs w:val="18"/>
              </w:rPr>
              <w:t xml:space="preserve"> </w:t>
            </w:r>
            <w:r w:rsidR="00896216" w:rsidRPr="00CD36AE">
              <w:rPr>
                <w:rFonts w:ascii="Verdana" w:hAnsi="Verdana"/>
                <w:sz w:val="18"/>
                <w:szCs w:val="18"/>
              </w:rPr>
              <w:t>Regulation § 3800.</w:t>
            </w:r>
            <w:r w:rsidR="00896216">
              <w:rPr>
                <w:rFonts w:ascii="Verdana" w:hAnsi="Verdana"/>
                <w:sz w:val="18"/>
                <w:szCs w:val="18"/>
              </w:rPr>
              <w:t>103(b)</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7AEB1276" w14:textId="77777777" w:rsidR="00713259" w:rsidRPr="00A836B2" w:rsidRDefault="00713259" w:rsidP="00713259">
            <w:pPr>
              <w:rPr>
                <w:rFonts w:ascii="Verdana" w:hAnsi="Verdana"/>
                <w:sz w:val="18"/>
                <w:szCs w:val="18"/>
              </w:rPr>
            </w:pPr>
          </w:p>
        </w:tc>
      </w:tr>
      <w:tr w:rsidR="00713259" w:rsidRPr="00A836B2" w14:paraId="2BD6B928" w14:textId="77777777" w:rsidTr="00713259">
        <w:tc>
          <w:tcPr>
            <w:tcW w:w="1440" w:type="dxa"/>
            <w:shd w:val="clear" w:color="auto" w:fill="D9D9D9" w:themeFill="background1" w:themeFillShade="D9"/>
            <w:vAlign w:val="center"/>
          </w:tcPr>
          <w:p w14:paraId="000D1916" w14:textId="77777777" w:rsidR="00713259" w:rsidRPr="00A836B2" w:rsidRDefault="00713259" w:rsidP="00713259">
            <w:pPr>
              <w:jc w:val="center"/>
              <w:rPr>
                <w:sz w:val="24"/>
                <w:szCs w:val="24"/>
              </w:rPr>
            </w:pPr>
            <w:r w:rsidRPr="00A836B2">
              <w:rPr>
                <w:rFonts w:ascii="Verdana" w:hAnsi="Verdana"/>
                <w:b/>
                <w:sz w:val="18"/>
                <w:szCs w:val="18"/>
              </w:rPr>
              <w:t>103c</w:t>
            </w:r>
          </w:p>
        </w:tc>
        <w:tc>
          <w:tcPr>
            <w:tcW w:w="9360" w:type="dxa"/>
            <w:shd w:val="clear" w:color="auto" w:fill="D9D9D9" w:themeFill="background1" w:themeFillShade="D9"/>
          </w:tcPr>
          <w:p w14:paraId="11880FE7" w14:textId="77777777" w:rsidR="00713259" w:rsidRPr="00A836B2" w:rsidRDefault="00713259" w:rsidP="00713259">
            <w:pPr>
              <w:rPr>
                <w:rFonts w:ascii="Verdana" w:hAnsi="Verdana"/>
                <w:sz w:val="18"/>
                <w:szCs w:val="18"/>
              </w:rPr>
            </w:pPr>
            <w:r w:rsidRPr="00A836B2">
              <w:rPr>
                <w:rFonts w:ascii="Verdana" w:hAnsi="Verdana"/>
                <w:sz w:val="18"/>
                <w:szCs w:val="18"/>
              </w:rPr>
              <w:t xml:space="preserve">3800.103(c) - There shall be at least one bathtub or shower for every six children. </w:t>
            </w:r>
          </w:p>
        </w:tc>
      </w:tr>
      <w:tr w:rsidR="00713259" w:rsidRPr="00A836B2" w14:paraId="2C306847" w14:textId="77777777" w:rsidTr="00713259">
        <w:tc>
          <w:tcPr>
            <w:tcW w:w="10800" w:type="dxa"/>
            <w:gridSpan w:val="2"/>
            <w:shd w:val="clear" w:color="auto" w:fill="auto"/>
            <w:vAlign w:val="center"/>
          </w:tcPr>
          <w:p w14:paraId="678A096A" w14:textId="77777777" w:rsidR="00713259" w:rsidRDefault="00713259" w:rsidP="00713259">
            <w:pPr>
              <w:rPr>
                <w:rFonts w:ascii="Verdana" w:hAnsi="Verdana"/>
                <w:sz w:val="18"/>
                <w:szCs w:val="18"/>
              </w:rPr>
            </w:pPr>
          </w:p>
          <w:p w14:paraId="359825FD" w14:textId="77777777" w:rsidR="00713259" w:rsidRDefault="00713259" w:rsidP="00713259">
            <w:pPr>
              <w:rPr>
                <w:rFonts w:ascii="Verdana" w:hAnsi="Verdana" w:cs="Arial"/>
                <w:b/>
                <w:sz w:val="18"/>
                <w:szCs w:val="18"/>
              </w:rPr>
            </w:pPr>
            <w:r>
              <w:rPr>
                <w:rFonts w:ascii="Verdana" w:hAnsi="Verdana" w:cs="Arial"/>
                <w:b/>
                <w:sz w:val="18"/>
                <w:szCs w:val="18"/>
              </w:rPr>
              <w:t xml:space="preserve">Discussion: </w:t>
            </w:r>
            <w:r w:rsidRPr="00D527BD">
              <w:rPr>
                <w:rFonts w:ascii="Verdana" w:hAnsi="Verdana" w:cs="Arial"/>
                <w:sz w:val="18"/>
                <w:szCs w:val="18"/>
              </w:rPr>
              <w:t>See “</w:t>
            </w:r>
            <w:r>
              <w:rPr>
                <w:rFonts w:ascii="Verdana" w:hAnsi="Verdana" w:cs="Arial"/>
                <w:sz w:val="18"/>
                <w:szCs w:val="18"/>
              </w:rPr>
              <w:t>Bathing and Toileting</w:t>
            </w:r>
            <w:r w:rsidRPr="00D527BD">
              <w:rPr>
                <w:rFonts w:ascii="Verdana" w:hAnsi="Verdana" w:cs="Arial"/>
                <w:sz w:val="18"/>
                <w:szCs w:val="18"/>
              </w:rPr>
              <w:t xml:space="preserve">” in “Regulatory Issues and Frequently-Occurring Situations” </w:t>
            </w:r>
            <w:r w:rsidRPr="00D527BD">
              <w:rPr>
                <w:rFonts w:ascii="Verdana" w:hAnsi="Verdana"/>
                <w:sz w:val="18"/>
                <w:szCs w:val="18"/>
              </w:rPr>
              <w:t xml:space="preserve">for more information.  </w:t>
            </w:r>
          </w:p>
          <w:p w14:paraId="28F625C4" w14:textId="77777777" w:rsidR="00713259" w:rsidRDefault="00713259" w:rsidP="00713259">
            <w:pPr>
              <w:rPr>
                <w:rFonts w:ascii="Verdana" w:hAnsi="Verdana" w:cs="Arial"/>
                <w:b/>
                <w:sz w:val="18"/>
                <w:szCs w:val="18"/>
              </w:rPr>
            </w:pPr>
          </w:p>
          <w:p w14:paraId="0613954A" w14:textId="77777777" w:rsidR="00713259" w:rsidRDefault="00713259" w:rsidP="00713259">
            <w:pPr>
              <w:rPr>
                <w:rFonts w:ascii="Verdana" w:hAnsi="Verdana" w:cs="Arial"/>
                <w:b/>
                <w:sz w:val="18"/>
                <w:szCs w:val="18"/>
              </w:rPr>
            </w:pPr>
            <w:r>
              <w:rPr>
                <w:rFonts w:ascii="Verdana" w:hAnsi="Verdana" w:cs="Arial"/>
                <w:b/>
                <w:sz w:val="18"/>
                <w:szCs w:val="18"/>
              </w:rPr>
              <w:t>Inspection Procedures:</w:t>
            </w:r>
            <w:r>
              <w:rPr>
                <w:rFonts w:ascii="Verdana" w:hAnsi="Verdana"/>
                <w:sz w:val="18"/>
                <w:szCs w:val="18"/>
              </w:rPr>
              <w:t xml:space="preserve"> : </w:t>
            </w:r>
            <w:r w:rsidRPr="009A7BBF">
              <w:rPr>
                <w:rFonts w:ascii="Verdana" w:hAnsi="Verdana"/>
                <w:sz w:val="18"/>
                <w:szCs w:val="18"/>
              </w:rPr>
              <w:t xml:space="preserve">Inspectors will count the number of </w:t>
            </w:r>
            <w:r>
              <w:rPr>
                <w:rFonts w:ascii="Verdana" w:hAnsi="Verdana"/>
                <w:sz w:val="18"/>
                <w:szCs w:val="18"/>
              </w:rPr>
              <w:t>children in the facility</w:t>
            </w:r>
            <w:r w:rsidRPr="009A7BBF">
              <w:rPr>
                <w:rFonts w:ascii="Verdana" w:hAnsi="Verdana"/>
                <w:sz w:val="18"/>
                <w:szCs w:val="18"/>
              </w:rPr>
              <w:t xml:space="preserve">, and verify if the </w:t>
            </w:r>
            <w:r>
              <w:rPr>
                <w:rFonts w:ascii="Verdana" w:hAnsi="Verdana"/>
                <w:sz w:val="18"/>
                <w:szCs w:val="18"/>
              </w:rPr>
              <w:t>facility</w:t>
            </w:r>
            <w:r w:rsidRPr="009A7BBF">
              <w:rPr>
                <w:rFonts w:ascii="Verdana" w:hAnsi="Verdana"/>
                <w:sz w:val="18"/>
                <w:szCs w:val="18"/>
              </w:rPr>
              <w:t xml:space="preserve"> has enough bathtubs or showers to meet the 1:6 ratio.</w:t>
            </w:r>
          </w:p>
          <w:p w14:paraId="3852FD7E" w14:textId="77777777" w:rsidR="00713259" w:rsidRDefault="00713259" w:rsidP="00713259">
            <w:pPr>
              <w:rPr>
                <w:rFonts w:ascii="Verdana" w:hAnsi="Verdana" w:cs="Arial"/>
                <w:b/>
                <w:sz w:val="18"/>
                <w:szCs w:val="18"/>
              </w:rPr>
            </w:pPr>
          </w:p>
          <w:p w14:paraId="62D39ACC" w14:textId="77777777" w:rsidR="00713259" w:rsidRDefault="00713259" w:rsidP="00713259">
            <w:pPr>
              <w:rPr>
                <w:rFonts w:ascii="Verdana" w:hAnsi="Verdana"/>
                <w:sz w:val="18"/>
                <w:szCs w:val="18"/>
              </w:rPr>
            </w:pPr>
            <w:r>
              <w:rPr>
                <w:rFonts w:ascii="Verdana" w:hAnsi="Verdana" w:cs="Arial"/>
                <w:b/>
                <w:sz w:val="18"/>
                <w:szCs w:val="18"/>
              </w:rPr>
              <w:t>Primary Benefit:</w:t>
            </w:r>
            <w:r w:rsidRPr="00D527BD">
              <w:rPr>
                <w:rFonts w:ascii="Verdana" w:hAnsi="Verdana"/>
                <w:sz w:val="18"/>
                <w:szCs w:val="18"/>
              </w:rPr>
              <w:t xml:space="preserve"> Ensures that there are sufficient bathing facilities to meet </w:t>
            </w:r>
            <w:r>
              <w:rPr>
                <w:rFonts w:ascii="Verdana" w:hAnsi="Verdana"/>
                <w:sz w:val="18"/>
                <w:szCs w:val="18"/>
              </w:rPr>
              <w:t>children’s</w:t>
            </w:r>
            <w:r w:rsidRPr="00D527BD">
              <w:rPr>
                <w:rFonts w:ascii="Verdana" w:hAnsi="Verdana"/>
                <w:sz w:val="18"/>
                <w:szCs w:val="18"/>
              </w:rPr>
              <w:t xml:space="preserve"> needs such that </w:t>
            </w:r>
            <w:r>
              <w:rPr>
                <w:rFonts w:ascii="Verdana" w:hAnsi="Verdana"/>
                <w:sz w:val="18"/>
                <w:szCs w:val="18"/>
              </w:rPr>
              <w:t>children</w:t>
            </w:r>
            <w:r w:rsidRPr="00D527BD">
              <w:rPr>
                <w:rFonts w:ascii="Verdana" w:hAnsi="Verdana"/>
                <w:sz w:val="18"/>
                <w:szCs w:val="18"/>
              </w:rPr>
              <w:t xml:space="preserve"> may engage in bathing activities without waiting.</w:t>
            </w:r>
          </w:p>
          <w:p w14:paraId="6AE65DA5" w14:textId="77777777" w:rsidR="00C45C06" w:rsidRDefault="00C45C06" w:rsidP="00713259">
            <w:pPr>
              <w:rPr>
                <w:rFonts w:ascii="Verdana" w:hAnsi="Verdana"/>
                <w:sz w:val="18"/>
                <w:szCs w:val="18"/>
              </w:rPr>
            </w:pPr>
          </w:p>
          <w:p w14:paraId="22A38578" w14:textId="77777777" w:rsidR="00C45C06" w:rsidRPr="00896216" w:rsidRDefault="00C45C06" w:rsidP="00713259">
            <w:pPr>
              <w:rPr>
                <w:rFonts w:ascii="Verdana" w:hAnsi="Verdana" w:cstheme="minorBidi"/>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103</w:t>
            </w:r>
            <w:r w:rsidR="00FB7CB4">
              <w:rPr>
                <w:rFonts w:ascii="Verdana" w:hAnsi="Verdana"/>
                <w:sz w:val="18"/>
                <w:szCs w:val="18"/>
              </w:rPr>
              <w:t>(c)</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103</w:t>
            </w:r>
            <w:r w:rsidR="00FB7CB4">
              <w:rPr>
                <w:rFonts w:ascii="Verdana" w:hAnsi="Verdana"/>
                <w:sz w:val="18"/>
                <w:szCs w:val="18"/>
              </w:rPr>
              <w:t>(c)</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r w:rsidR="00896216" w:rsidRPr="00951BE2">
              <w:rPr>
                <w:rFonts w:ascii="Verdana" w:hAnsi="Verdana"/>
                <w:b/>
                <w:sz w:val="18"/>
                <w:szCs w:val="18"/>
              </w:rPr>
              <w:t xml:space="preserve"> </w:t>
            </w:r>
            <w:r w:rsidR="00896216" w:rsidRPr="00CD36AE">
              <w:rPr>
                <w:rFonts w:ascii="Verdana" w:hAnsi="Verdana"/>
                <w:sz w:val="18"/>
                <w:szCs w:val="18"/>
              </w:rPr>
              <w:t>Regulation § 3800.</w:t>
            </w:r>
            <w:r w:rsidR="00896216">
              <w:rPr>
                <w:rFonts w:ascii="Verdana" w:hAnsi="Verdana"/>
                <w:sz w:val="18"/>
                <w:szCs w:val="18"/>
              </w:rPr>
              <w:t>103(c)</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76441040" w14:textId="77777777" w:rsidR="00713259" w:rsidRPr="00A836B2" w:rsidRDefault="00713259" w:rsidP="00713259">
            <w:pPr>
              <w:rPr>
                <w:rFonts w:ascii="Verdana" w:hAnsi="Verdana"/>
                <w:sz w:val="18"/>
                <w:szCs w:val="18"/>
              </w:rPr>
            </w:pPr>
          </w:p>
        </w:tc>
      </w:tr>
      <w:tr w:rsidR="00713259" w:rsidRPr="00A836B2" w14:paraId="396226E1" w14:textId="77777777" w:rsidTr="00713259">
        <w:tc>
          <w:tcPr>
            <w:tcW w:w="1440" w:type="dxa"/>
            <w:shd w:val="clear" w:color="auto" w:fill="D9D9D9" w:themeFill="background1" w:themeFillShade="D9"/>
            <w:vAlign w:val="center"/>
          </w:tcPr>
          <w:p w14:paraId="581D3D8A" w14:textId="77777777" w:rsidR="00713259" w:rsidRPr="00A836B2" w:rsidRDefault="00713259" w:rsidP="00713259">
            <w:pPr>
              <w:jc w:val="center"/>
              <w:rPr>
                <w:sz w:val="24"/>
                <w:szCs w:val="24"/>
              </w:rPr>
            </w:pPr>
            <w:r w:rsidRPr="00A836B2">
              <w:rPr>
                <w:rFonts w:ascii="Verdana" w:hAnsi="Verdana"/>
                <w:b/>
                <w:sz w:val="18"/>
                <w:szCs w:val="18"/>
              </w:rPr>
              <w:t>103d</w:t>
            </w:r>
          </w:p>
        </w:tc>
        <w:tc>
          <w:tcPr>
            <w:tcW w:w="9360" w:type="dxa"/>
            <w:shd w:val="clear" w:color="auto" w:fill="D9D9D9" w:themeFill="background1" w:themeFillShade="D9"/>
          </w:tcPr>
          <w:p w14:paraId="74CEB77D" w14:textId="77777777" w:rsidR="00713259" w:rsidRPr="00A836B2" w:rsidRDefault="00713259" w:rsidP="00713259">
            <w:pPr>
              <w:rPr>
                <w:rFonts w:ascii="Verdana" w:hAnsi="Verdana"/>
                <w:sz w:val="18"/>
                <w:szCs w:val="18"/>
              </w:rPr>
            </w:pPr>
            <w:r w:rsidRPr="00A836B2">
              <w:rPr>
                <w:rFonts w:ascii="Verdana" w:hAnsi="Verdana"/>
                <w:sz w:val="18"/>
                <w:szCs w:val="18"/>
              </w:rPr>
              <w:t xml:space="preserve">3800.103(d) - There shall be slip-resistant surfaces in all bathtubs and showers. </w:t>
            </w:r>
          </w:p>
        </w:tc>
      </w:tr>
      <w:tr w:rsidR="00713259" w:rsidRPr="00A836B2" w14:paraId="785AB17F" w14:textId="77777777" w:rsidTr="00713259">
        <w:tc>
          <w:tcPr>
            <w:tcW w:w="10800" w:type="dxa"/>
            <w:gridSpan w:val="2"/>
            <w:shd w:val="clear" w:color="auto" w:fill="auto"/>
            <w:vAlign w:val="center"/>
          </w:tcPr>
          <w:p w14:paraId="057A51F2" w14:textId="77777777" w:rsidR="00713259" w:rsidRDefault="00713259" w:rsidP="00713259">
            <w:pPr>
              <w:rPr>
                <w:rFonts w:ascii="Verdana" w:hAnsi="Verdana"/>
                <w:sz w:val="18"/>
                <w:szCs w:val="18"/>
              </w:rPr>
            </w:pPr>
          </w:p>
          <w:p w14:paraId="40A659FA" w14:textId="6E79D4E7" w:rsidR="00713259" w:rsidRDefault="00713259" w:rsidP="00713259">
            <w:pPr>
              <w:rPr>
                <w:rFonts w:ascii="Verdana" w:hAnsi="Verdana" w:cs="Arial"/>
                <w:b/>
                <w:sz w:val="18"/>
                <w:szCs w:val="18"/>
              </w:rPr>
            </w:pPr>
            <w:r>
              <w:rPr>
                <w:rFonts w:ascii="Verdana" w:hAnsi="Verdana" w:cs="Arial"/>
                <w:b/>
                <w:sz w:val="18"/>
                <w:szCs w:val="18"/>
              </w:rPr>
              <w:t>Discussion:</w:t>
            </w:r>
            <w:r w:rsidRPr="00D527BD">
              <w:rPr>
                <w:rFonts w:ascii="Verdana" w:hAnsi="Verdana"/>
                <w:sz w:val="18"/>
                <w:szCs w:val="18"/>
              </w:rPr>
              <w:t xml:space="preserve"> </w:t>
            </w:r>
            <w:r w:rsidR="00F61C9F">
              <w:rPr>
                <w:rFonts w:ascii="Verdana" w:hAnsi="Verdana"/>
                <w:sz w:val="18"/>
                <w:szCs w:val="18"/>
              </w:rPr>
              <w:t xml:space="preserve">This can be surfaces installed during manufacturing or removable surfaces.  </w:t>
            </w:r>
          </w:p>
          <w:p w14:paraId="48D693FA" w14:textId="77777777" w:rsidR="00713259" w:rsidRDefault="00713259" w:rsidP="00713259">
            <w:pPr>
              <w:rPr>
                <w:rFonts w:ascii="Verdana" w:hAnsi="Verdana" w:cs="Arial"/>
                <w:b/>
                <w:sz w:val="18"/>
                <w:szCs w:val="18"/>
              </w:rPr>
            </w:pPr>
          </w:p>
          <w:p w14:paraId="6AF7B496" w14:textId="77777777" w:rsidR="00713259" w:rsidRDefault="00713259" w:rsidP="00713259">
            <w:pPr>
              <w:rPr>
                <w:rFonts w:ascii="Verdana" w:hAnsi="Verdana" w:cs="Arial"/>
                <w:b/>
                <w:sz w:val="18"/>
                <w:szCs w:val="18"/>
              </w:rPr>
            </w:pPr>
            <w:r>
              <w:rPr>
                <w:rFonts w:ascii="Verdana" w:hAnsi="Verdana" w:cs="Arial"/>
                <w:b/>
                <w:sz w:val="18"/>
                <w:szCs w:val="18"/>
              </w:rPr>
              <w:t>Inspection Procedures:</w:t>
            </w:r>
            <w:r w:rsidRPr="00D527BD">
              <w:rPr>
                <w:rFonts w:ascii="Verdana" w:hAnsi="Verdana"/>
                <w:sz w:val="18"/>
                <w:szCs w:val="18"/>
              </w:rPr>
              <w:t xml:space="preserve"> Inspectors will examine the floor of bathtubs and showers to determine if slip-resistant surfaces are present.</w:t>
            </w:r>
            <w:r>
              <w:rPr>
                <w:rFonts w:ascii="Verdana" w:hAnsi="Verdana"/>
                <w:sz w:val="18"/>
                <w:szCs w:val="18"/>
              </w:rPr>
              <w:br/>
            </w:r>
          </w:p>
          <w:p w14:paraId="3BD7C55F" w14:textId="77777777" w:rsidR="00713259" w:rsidRDefault="00713259" w:rsidP="00713259">
            <w:pPr>
              <w:rPr>
                <w:rFonts w:ascii="Verdana" w:hAnsi="Verdana"/>
                <w:sz w:val="18"/>
                <w:szCs w:val="18"/>
              </w:rPr>
            </w:pPr>
            <w:r>
              <w:rPr>
                <w:rFonts w:ascii="Verdana" w:hAnsi="Verdana" w:cs="Arial"/>
                <w:b/>
                <w:sz w:val="18"/>
                <w:szCs w:val="18"/>
              </w:rPr>
              <w:t>Primary Benefit:</w:t>
            </w:r>
            <w:r>
              <w:rPr>
                <w:rFonts w:ascii="Verdana" w:hAnsi="Verdana"/>
                <w:sz w:val="18"/>
                <w:szCs w:val="18"/>
              </w:rPr>
              <w:t xml:space="preserve"> Slip-resistant surfaces prevent injurious falls while bathing.  </w:t>
            </w:r>
          </w:p>
          <w:p w14:paraId="5FBB901F" w14:textId="77777777" w:rsidR="00C45C06" w:rsidRDefault="00C45C06" w:rsidP="00713259">
            <w:pPr>
              <w:rPr>
                <w:rFonts w:ascii="Verdana" w:hAnsi="Verdana"/>
                <w:sz w:val="18"/>
                <w:szCs w:val="18"/>
              </w:rPr>
            </w:pPr>
          </w:p>
          <w:p w14:paraId="3994E175" w14:textId="77777777" w:rsidR="00197F1A" w:rsidRPr="00C45C06" w:rsidRDefault="00C45C06" w:rsidP="00197F1A">
            <w:pPr>
              <w:rPr>
                <w:rFonts w:ascii="Verdana" w:hAnsi="Verdana" w:cstheme="minorBidi"/>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103</w:t>
            </w:r>
            <w:r w:rsidR="00FB7CB4">
              <w:rPr>
                <w:rFonts w:ascii="Verdana" w:hAnsi="Verdana"/>
                <w:sz w:val="18"/>
                <w:szCs w:val="18"/>
              </w:rPr>
              <w:t>(d)</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103</w:t>
            </w:r>
            <w:r w:rsidR="00FB7CB4">
              <w:rPr>
                <w:rFonts w:ascii="Verdana" w:hAnsi="Verdana"/>
                <w:sz w:val="18"/>
                <w:szCs w:val="18"/>
              </w:rPr>
              <w:t>(d)</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r w:rsidR="00896216" w:rsidRPr="00951BE2">
              <w:rPr>
                <w:rFonts w:ascii="Verdana" w:hAnsi="Verdana"/>
                <w:b/>
                <w:sz w:val="18"/>
                <w:szCs w:val="18"/>
              </w:rPr>
              <w:t xml:space="preserve"> </w:t>
            </w:r>
            <w:r w:rsidR="00896216" w:rsidRPr="00CD36AE">
              <w:rPr>
                <w:rFonts w:ascii="Verdana" w:hAnsi="Verdana"/>
                <w:sz w:val="18"/>
                <w:szCs w:val="18"/>
              </w:rPr>
              <w:t>Regulation § 3800.</w:t>
            </w:r>
            <w:r w:rsidR="00896216">
              <w:rPr>
                <w:rFonts w:ascii="Verdana" w:hAnsi="Verdana"/>
                <w:sz w:val="18"/>
                <w:szCs w:val="18"/>
              </w:rPr>
              <w:t>103(d)</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1F9A2A6F" w14:textId="77777777" w:rsidR="00713259" w:rsidRPr="00A836B2" w:rsidRDefault="00713259" w:rsidP="00713259">
            <w:pPr>
              <w:rPr>
                <w:rFonts w:ascii="Verdana" w:hAnsi="Verdana"/>
                <w:sz w:val="18"/>
                <w:szCs w:val="18"/>
              </w:rPr>
            </w:pPr>
          </w:p>
        </w:tc>
      </w:tr>
      <w:tr w:rsidR="00713259" w:rsidRPr="00A836B2" w14:paraId="1BC3B007" w14:textId="77777777" w:rsidTr="00713259">
        <w:tc>
          <w:tcPr>
            <w:tcW w:w="1440" w:type="dxa"/>
            <w:shd w:val="clear" w:color="auto" w:fill="D9D9D9" w:themeFill="background1" w:themeFillShade="D9"/>
            <w:vAlign w:val="center"/>
          </w:tcPr>
          <w:p w14:paraId="4A5858C9" w14:textId="77777777" w:rsidR="00713259" w:rsidRPr="00A836B2" w:rsidRDefault="00713259" w:rsidP="00713259">
            <w:pPr>
              <w:jc w:val="center"/>
              <w:rPr>
                <w:sz w:val="24"/>
                <w:szCs w:val="24"/>
              </w:rPr>
            </w:pPr>
            <w:r w:rsidRPr="00A836B2">
              <w:rPr>
                <w:rFonts w:ascii="Verdana" w:hAnsi="Verdana"/>
                <w:b/>
                <w:sz w:val="18"/>
                <w:szCs w:val="18"/>
              </w:rPr>
              <w:t>103e</w:t>
            </w:r>
          </w:p>
        </w:tc>
        <w:tc>
          <w:tcPr>
            <w:tcW w:w="9360" w:type="dxa"/>
            <w:shd w:val="clear" w:color="auto" w:fill="D9D9D9" w:themeFill="background1" w:themeFillShade="D9"/>
          </w:tcPr>
          <w:p w14:paraId="3A52F667" w14:textId="77777777" w:rsidR="00713259" w:rsidRPr="00A836B2" w:rsidRDefault="00713259" w:rsidP="00713259">
            <w:pPr>
              <w:rPr>
                <w:rFonts w:ascii="Verdana" w:hAnsi="Verdana"/>
                <w:sz w:val="18"/>
                <w:szCs w:val="18"/>
              </w:rPr>
            </w:pPr>
            <w:r w:rsidRPr="00A836B2">
              <w:rPr>
                <w:rFonts w:ascii="Verdana" w:hAnsi="Verdana"/>
                <w:sz w:val="18"/>
                <w:szCs w:val="18"/>
              </w:rPr>
              <w:t xml:space="preserve">3800.103(e) - Privacy shall be provided for toilets, showers and bathtubs by partitions or doors. </w:t>
            </w:r>
          </w:p>
        </w:tc>
      </w:tr>
      <w:tr w:rsidR="00713259" w:rsidRPr="00133966" w14:paraId="09B2A9DB" w14:textId="77777777" w:rsidTr="00713259">
        <w:tc>
          <w:tcPr>
            <w:tcW w:w="10800" w:type="dxa"/>
            <w:gridSpan w:val="2"/>
            <w:shd w:val="clear" w:color="auto" w:fill="auto"/>
            <w:vAlign w:val="center"/>
          </w:tcPr>
          <w:p w14:paraId="3D44B185" w14:textId="77777777" w:rsidR="00713259" w:rsidRDefault="00713259" w:rsidP="00713259">
            <w:pPr>
              <w:rPr>
                <w:rFonts w:ascii="Verdana" w:hAnsi="Verdana"/>
                <w:sz w:val="18"/>
                <w:szCs w:val="18"/>
              </w:rPr>
            </w:pPr>
          </w:p>
          <w:p w14:paraId="0F5AFEE8" w14:textId="77777777" w:rsidR="00713259" w:rsidRDefault="00713259" w:rsidP="00713259">
            <w:pPr>
              <w:rPr>
                <w:rFonts w:ascii="Verdana" w:hAnsi="Verdana" w:cs="Arial"/>
                <w:sz w:val="18"/>
                <w:szCs w:val="18"/>
              </w:rPr>
            </w:pPr>
            <w:r>
              <w:rPr>
                <w:rFonts w:ascii="Verdana" w:hAnsi="Verdana" w:cs="Arial"/>
                <w:b/>
                <w:sz w:val="18"/>
                <w:szCs w:val="18"/>
              </w:rPr>
              <w:t>Discussion:</w:t>
            </w:r>
            <w:r w:rsidRPr="00D527BD">
              <w:rPr>
                <w:rFonts w:ascii="Verdana" w:hAnsi="Verdana" w:cs="Arial"/>
                <w:sz w:val="18"/>
                <w:szCs w:val="18"/>
              </w:rPr>
              <w:t xml:space="preserve"> In a multi-occupant bathroom, curtains are not usually appropriate as privacy screen, as their use would constitute a violation of </w:t>
            </w:r>
            <w:r>
              <w:rPr>
                <w:rFonts w:ascii="Verdana" w:hAnsi="Verdana" w:cs="Arial"/>
                <w:sz w:val="18"/>
                <w:szCs w:val="18"/>
              </w:rPr>
              <w:t>dignity</w:t>
            </w:r>
            <w:r w:rsidRPr="00D527BD">
              <w:rPr>
                <w:rFonts w:ascii="Verdana" w:hAnsi="Verdana" w:cs="Arial"/>
                <w:sz w:val="18"/>
                <w:szCs w:val="18"/>
              </w:rPr>
              <w:t xml:space="preserve"> pursuant to §</w:t>
            </w:r>
            <w:r>
              <w:rPr>
                <w:rFonts w:ascii="Verdana" w:hAnsi="Verdana" w:cs="Arial"/>
                <w:sz w:val="18"/>
                <w:szCs w:val="18"/>
              </w:rPr>
              <w:t xml:space="preserve"> 38</w:t>
            </w:r>
            <w:r w:rsidRPr="00D527BD">
              <w:rPr>
                <w:rFonts w:ascii="Verdana" w:hAnsi="Verdana" w:cs="Arial"/>
                <w:sz w:val="18"/>
                <w:szCs w:val="18"/>
              </w:rPr>
              <w:t>00.</w:t>
            </w:r>
            <w:r>
              <w:rPr>
                <w:rFonts w:ascii="Verdana" w:hAnsi="Verdana" w:cs="Arial"/>
                <w:sz w:val="18"/>
                <w:szCs w:val="18"/>
              </w:rPr>
              <w:t>32</w:t>
            </w:r>
            <w:r w:rsidRPr="00D527BD">
              <w:rPr>
                <w:rFonts w:ascii="Verdana" w:hAnsi="Verdana" w:cs="Arial"/>
                <w:sz w:val="18"/>
                <w:szCs w:val="18"/>
              </w:rPr>
              <w:t>(</w:t>
            </w:r>
            <w:r>
              <w:rPr>
                <w:rFonts w:ascii="Verdana" w:hAnsi="Verdana" w:cs="Arial"/>
                <w:sz w:val="18"/>
                <w:szCs w:val="18"/>
              </w:rPr>
              <w:t>c</w:t>
            </w:r>
            <w:r w:rsidRPr="00D527BD">
              <w:rPr>
                <w:rFonts w:ascii="Verdana" w:hAnsi="Verdana" w:cs="Arial"/>
                <w:sz w:val="18"/>
                <w:szCs w:val="18"/>
              </w:rPr>
              <w:t xml:space="preserve">).  </w:t>
            </w:r>
          </w:p>
          <w:p w14:paraId="30F1B79D" w14:textId="77777777" w:rsidR="00FB7CB4" w:rsidRDefault="00FB7CB4" w:rsidP="00713259">
            <w:pPr>
              <w:rPr>
                <w:rFonts w:ascii="Verdana" w:hAnsi="Verdana" w:cs="Arial"/>
                <w:sz w:val="18"/>
                <w:szCs w:val="18"/>
              </w:rPr>
            </w:pPr>
          </w:p>
          <w:p w14:paraId="441DD7C1" w14:textId="77777777" w:rsidR="00FB7CB4" w:rsidRPr="00FB7CB4" w:rsidRDefault="00FB7CB4" w:rsidP="00713259">
            <w:pPr>
              <w:rPr>
                <w:rFonts w:ascii="Verdana" w:hAnsi="Verdana" w:cs="Arial"/>
                <w:b/>
                <w:color w:val="4F6228" w:themeColor="accent3" w:themeShade="80"/>
                <w:sz w:val="18"/>
                <w:szCs w:val="18"/>
              </w:rPr>
            </w:pPr>
            <w:r w:rsidRPr="00FB7CB4">
              <w:rPr>
                <w:rFonts w:ascii="Verdana" w:hAnsi="Verdana" w:cs="Arial"/>
                <w:color w:val="4F6228" w:themeColor="accent3" w:themeShade="80"/>
                <w:sz w:val="18"/>
                <w:szCs w:val="18"/>
              </w:rPr>
              <w:t>Curtains are acceptable dividers if the bathroom is only used by one gender, or by only one gender at a time.</w:t>
            </w:r>
          </w:p>
          <w:p w14:paraId="47EAD929" w14:textId="77777777" w:rsidR="00713259" w:rsidRDefault="00713259" w:rsidP="00713259">
            <w:pPr>
              <w:rPr>
                <w:rFonts w:ascii="Verdana" w:hAnsi="Verdana" w:cs="Arial"/>
                <w:b/>
                <w:sz w:val="18"/>
                <w:szCs w:val="18"/>
              </w:rPr>
            </w:pPr>
          </w:p>
          <w:p w14:paraId="1799CFC4" w14:textId="77777777" w:rsidR="00713259" w:rsidRDefault="00713259" w:rsidP="00713259">
            <w:pPr>
              <w:rPr>
                <w:rFonts w:ascii="Verdana" w:hAnsi="Verdana" w:cs="Arial"/>
                <w:b/>
                <w:sz w:val="18"/>
                <w:szCs w:val="18"/>
              </w:rPr>
            </w:pPr>
            <w:r>
              <w:rPr>
                <w:rFonts w:ascii="Verdana" w:hAnsi="Verdana" w:cs="Arial"/>
                <w:b/>
                <w:sz w:val="18"/>
                <w:szCs w:val="18"/>
              </w:rPr>
              <w:t xml:space="preserve">Inspection Procedures: </w:t>
            </w:r>
            <w:r w:rsidRPr="00D527BD">
              <w:rPr>
                <w:rFonts w:ascii="Verdana" w:hAnsi="Verdana"/>
                <w:sz w:val="18"/>
                <w:szCs w:val="18"/>
              </w:rPr>
              <w:t xml:space="preserve">Inspectors will examine bathrooms throughout the </w:t>
            </w:r>
            <w:r>
              <w:rPr>
                <w:rFonts w:ascii="Verdana" w:hAnsi="Verdana"/>
                <w:sz w:val="18"/>
                <w:szCs w:val="18"/>
              </w:rPr>
              <w:t>facility</w:t>
            </w:r>
            <w:r w:rsidRPr="00D527BD">
              <w:rPr>
                <w:rFonts w:ascii="Verdana" w:hAnsi="Verdana"/>
                <w:sz w:val="18"/>
                <w:szCs w:val="18"/>
              </w:rPr>
              <w:t xml:space="preserve"> to ensure that privacy is afforded to </w:t>
            </w:r>
            <w:r>
              <w:rPr>
                <w:rFonts w:ascii="Verdana" w:hAnsi="Verdana"/>
                <w:sz w:val="18"/>
                <w:szCs w:val="18"/>
              </w:rPr>
              <w:t>children</w:t>
            </w:r>
            <w:r w:rsidRPr="00D527BD">
              <w:rPr>
                <w:rFonts w:ascii="Verdana" w:hAnsi="Verdana"/>
                <w:sz w:val="18"/>
                <w:szCs w:val="18"/>
              </w:rPr>
              <w:t xml:space="preserve"> through the use of a door or partition.</w:t>
            </w:r>
          </w:p>
          <w:p w14:paraId="02C44BD4" w14:textId="77777777" w:rsidR="00713259" w:rsidRDefault="00713259" w:rsidP="00713259">
            <w:pPr>
              <w:rPr>
                <w:rFonts w:ascii="Verdana" w:hAnsi="Verdana" w:cs="Arial"/>
                <w:b/>
                <w:sz w:val="18"/>
                <w:szCs w:val="18"/>
              </w:rPr>
            </w:pPr>
          </w:p>
          <w:p w14:paraId="3F9DAB47" w14:textId="77777777" w:rsidR="00713259" w:rsidRPr="00C45C06" w:rsidRDefault="00713259" w:rsidP="00713259">
            <w:pPr>
              <w:rPr>
                <w:rFonts w:ascii="Verdana" w:hAnsi="Verdana"/>
                <w:sz w:val="18"/>
                <w:szCs w:val="18"/>
              </w:rPr>
            </w:pPr>
            <w:r>
              <w:rPr>
                <w:rFonts w:ascii="Verdana" w:hAnsi="Verdana" w:cs="Arial"/>
                <w:b/>
                <w:sz w:val="18"/>
                <w:szCs w:val="18"/>
              </w:rPr>
              <w:t>Primary Benefit:</w:t>
            </w:r>
            <w:r>
              <w:rPr>
                <w:rFonts w:ascii="Verdana" w:hAnsi="Verdana"/>
                <w:sz w:val="18"/>
                <w:szCs w:val="18"/>
              </w:rPr>
              <w:t xml:space="preserve"> Doors and partitions on toilet and bathing area</w:t>
            </w:r>
            <w:r w:rsidR="00C45C06">
              <w:rPr>
                <w:rFonts w:ascii="Verdana" w:hAnsi="Verdana"/>
                <w:sz w:val="18"/>
                <w:szCs w:val="18"/>
              </w:rPr>
              <w:t xml:space="preserve">s protect children’s privacy.  </w:t>
            </w:r>
          </w:p>
          <w:p w14:paraId="1EC0A388" w14:textId="77777777" w:rsidR="00713259" w:rsidRDefault="00713259" w:rsidP="00713259">
            <w:pPr>
              <w:rPr>
                <w:rFonts w:ascii="Verdana" w:hAnsi="Verdana" w:cs="Arial"/>
                <w:b/>
                <w:sz w:val="18"/>
                <w:szCs w:val="18"/>
              </w:rPr>
            </w:pPr>
          </w:p>
          <w:p w14:paraId="5F4E4FA0" w14:textId="77777777" w:rsidR="00896216" w:rsidRPr="008C1148" w:rsidRDefault="00C45C06" w:rsidP="00896216">
            <w:pPr>
              <w:rPr>
                <w:rFonts w:ascii="Verdana" w:hAnsi="Verdana" w:cstheme="minorBidi"/>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103</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103</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r w:rsidR="00896216" w:rsidRPr="00951BE2">
              <w:rPr>
                <w:rFonts w:ascii="Verdana" w:hAnsi="Verdana"/>
                <w:b/>
                <w:sz w:val="18"/>
                <w:szCs w:val="18"/>
              </w:rPr>
              <w:t xml:space="preserve"> </w:t>
            </w:r>
          </w:p>
          <w:p w14:paraId="5A51A84E" w14:textId="77777777" w:rsidR="00713259" w:rsidRPr="00133966" w:rsidRDefault="00713259" w:rsidP="00713259">
            <w:pPr>
              <w:rPr>
                <w:rFonts w:ascii="Verdana" w:hAnsi="Verdana" w:cs="Arial"/>
                <w:b/>
                <w:sz w:val="18"/>
                <w:szCs w:val="18"/>
              </w:rPr>
            </w:pPr>
          </w:p>
        </w:tc>
      </w:tr>
      <w:tr w:rsidR="00713259" w:rsidRPr="00A836B2" w14:paraId="32273E8E" w14:textId="77777777" w:rsidTr="00713259">
        <w:tc>
          <w:tcPr>
            <w:tcW w:w="1440" w:type="dxa"/>
            <w:shd w:val="clear" w:color="auto" w:fill="D9D9D9" w:themeFill="background1" w:themeFillShade="D9"/>
            <w:vAlign w:val="center"/>
          </w:tcPr>
          <w:p w14:paraId="262AF128" w14:textId="77777777" w:rsidR="00713259" w:rsidRPr="00A836B2" w:rsidRDefault="00713259" w:rsidP="00713259">
            <w:pPr>
              <w:jc w:val="center"/>
              <w:rPr>
                <w:sz w:val="24"/>
                <w:szCs w:val="24"/>
              </w:rPr>
            </w:pPr>
            <w:r w:rsidRPr="00A836B2">
              <w:rPr>
                <w:rFonts w:ascii="Verdana" w:hAnsi="Verdana"/>
                <w:b/>
                <w:sz w:val="18"/>
                <w:szCs w:val="18"/>
              </w:rPr>
              <w:t>103f</w:t>
            </w:r>
          </w:p>
        </w:tc>
        <w:tc>
          <w:tcPr>
            <w:tcW w:w="9360" w:type="dxa"/>
            <w:shd w:val="clear" w:color="auto" w:fill="D9D9D9" w:themeFill="background1" w:themeFillShade="D9"/>
          </w:tcPr>
          <w:p w14:paraId="587240A7" w14:textId="77777777" w:rsidR="00713259" w:rsidRPr="00A836B2" w:rsidRDefault="00713259" w:rsidP="00713259">
            <w:pPr>
              <w:rPr>
                <w:sz w:val="24"/>
                <w:szCs w:val="24"/>
              </w:rPr>
            </w:pPr>
            <w:r w:rsidRPr="00A836B2">
              <w:rPr>
                <w:rFonts w:ascii="Verdana" w:hAnsi="Verdana"/>
                <w:sz w:val="18"/>
                <w:szCs w:val="18"/>
              </w:rPr>
              <w:t>3800.103(f) - There shall be at least one wall mirror for every six children.</w:t>
            </w:r>
          </w:p>
        </w:tc>
      </w:tr>
      <w:tr w:rsidR="00713259" w:rsidRPr="007F052B" w14:paraId="76862A8F" w14:textId="77777777" w:rsidTr="00921034">
        <w:trPr>
          <w:trHeight w:val="1342"/>
        </w:trPr>
        <w:tc>
          <w:tcPr>
            <w:tcW w:w="10800" w:type="dxa"/>
            <w:gridSpan w:val="2"/>
            <w:tcBorders>
              <w:bottom w:val="single" w:sz="4" w:space="0" w:color="auto"/>
            </w:tcBorders>
          </w:tcPr>
          <w:p w14:paraId="2697990A" w14:textId="77777777" w:rsidR="00713259" w:rsidRDefault="00713259" w:rsidP="00713259">
            <w:pPr>
              <w:rPr>
                <w:rFonts w:ascii="Verdana" w:hAnsi="Verdana"/>
                <w:b/>
                <w:sz w:val="18"/>
                <w:szCs w:val="18"/>
              </w:rPr>
            </w:pPr>
          </w:p>
          <w:p w14:paraId="20D6EB1A" w14:textId="77777777" w:rsidR="00713259" w:rsidRDefault="00713259" w:rsidP="00713259">
            <w:pPr>
              <w:rPr>
                <w:rFonts w:ascii="Verdana" w:hAnsi="Verdana" w:cs="Arial"/>
                <w:sz w:val="18"/>
                <w:szCs w:val="18"/>
              </w:rPr>
            </w:pPr>
            <w:r>
              <w:rPr>
                <w:rFonts w:ascii="Verdana" w:hAnsi="Verdana"/>
                <w:b/>
                <w:sz w:val="18"/>
                <w:szCs w:val="18"/>
              </w:rPr>
              <w:t>Discuss</w:t>
            </w:r>
            <w:r w:rsidRPr="00A836B2">
              <w:rPr>
                <w:rFonts w:ascii="Verdana" w:hAnsi="Verdana"/>
                <w:b/>
                <w:sz w:val="18"/>
                <w:szCs w:val="18"/>
              </w:rPr>
              <w:t xml:space="preserve">ion:  </w:t>
            </w:r>
            <w:r w:rsidRPr="00D527BD">
              <w:rPr>
                <w:rFonts w:ascii="Verdana" w:hAnsi="Verdana" w:cs="Arial"/>
                <w:sz w:val="18"/>
                <w:szCs w:val="18"/>
              </w:rPr>
              <w:t>A large wall mirror extending over more than one sink will be counted as individual mirrors equal to the number of sinks that it covers.</w:t>
            </w:r>
          </w:p>
          <w:p w14:paraId="70060F72" w14:textId="77777777" w:rsidR="00713259" w:rsidRDefault="00713259" w:rsidP="00713259">
            <w:pPr>
              <w:rPr>
                <w:rFonts w:ascii="Verdana" w:hAnsi="Verdana" w:cs="Arial"/>
                <w:sz w:val="18"/>
                <w:szCs w:val="18"/>
              </w:rPr>
            </w:pPr>
          </w:p>
          <w:p w14:paraId="338B81CD" w14:textId="77777777" w:rsidR="00FB7CB4" w:rsidRDefault="00713259" w:rsidP="00713259">
            <w:pPr>
              <w:rPr>
                <w:rFonts w:ascii="Verdana" w:hAnsi="Verdana"/>
                <w:sz w:val="18"/>
                <w:szCs w:val="18"/>
              </w:rPr>
            </w:pPr>
            <w:r w:rsidRPr="00D527BD">
              <w:rPr>
                <w:rFonts w:ascii="Verdana" w:hAnsi="Verdana" w:cs="Arial"/>
                <w:sz w:val="18"/>
                <w:szCs w:val="18"/>
              </w:rPr>
              <w:t>See “</w:t>
            </w:r>
            <w:r>
              <w:rPr>
                <w:rFonts w:ascii="Verdana" w:hAnsi="Verdana" w:cs="Arial"/>
                <w:sz w:val="18"/>
                <w:szCs w:val="18"/>
              </w:rPr>
              <w:t>Bathing and Toileting</w:t>
            </w:r>
            <w:r w:rsidRPr="00D527BD">
              <w:rPr>
                <w:rFonts w:ascii="Verdana" w:hAnsi="Verdana" w:cs="Arial"/>
                <w:sz w:val="18"/>
                <w:szCs w:val="18"/>
              </w:rPr>
              <w:t xml:space="preserve">” in “Regulatory Issues and Frequently-Occurring Situations” </w:t>
            </w:r>
            <w:r w:rsidRPr="00D527BD">
              <w:rPr>
                <w:rFonts w:ascii="Verdana" w:hAnsi="Verdana"/>
                <w:sz w:val="18"/>
                <w:szCs w:val="18"/>
              </w:rPr>
              <w:t>for more information.</w:t>
            </w:r>
          </w:p>
          <w:p w14:paraId="09FF52D8" w14:textId="77777777" w:rsidR="00FB7CB4" w:rsidRDefault="00FB7CB4" w:rsidP="00713259">
            <w:pPr>
              <w:rPr>
                <w:rFonts w:ascii="Verdana" w:hAnsi="Verdana"/>
                <w:sz w:val="18"/>
                <w:szCs w:val="18"/>
              </w:rPr>
            </w:pPr>
          </w:p>
          <w:p w14:paraId="2319D2E1" w14:textId="77777777" w:rsidR="00713259" w:rsidRDefault="00FB7CB4" w:rsidP="00713259">
            <w:pPr>
              <w:rPr>
                <w:rFonts w:ascii="Verdana" w:hAnsi="Verdana" w:cs="Arial"/>
                <w:sz w:val="18"/>
                <w:szCs w:val="18"/>
              </w:rPr>
            </w:pPr>
            <w:r>
              <w:rPr>
                <w:rFonts w:ascii="Verdana" w:hAnsi="Verdana"/>
                <w:color w:val="4F6228" w:themeColor="accent3" w:themeShade="80"/>
                <w:sz w:val="18"/>
                <w:szCs w:val="18"/>
              </w:rPr>
              <w:t>Hand-held mirrors are not acceptable.  A large wall mirror extending over several sinks is acceptable (counts as the number of sinks over which it extends).</w:t>
            </w:r>
            <w:r w:rsidR="00713259" w:rsidRPr="00D527BD">
              <w:rPr>
                <w:rFonts w:ascii="Verdana" w:hAnsi="Verdana"/>
                <w:sz w:val="18"/>
                <w:szCs w:val="18"/>
              </w:rPr>
              <w:t xml:space="preserve">  </w:t>
            </w:r>
          </w:p>
          <w:p w14:paraId="30BBD43C" w14:textId="77777777" w:rsidR="00713259" w:rsidRDefault="00713259" w:rsidP="00713259">
            <w:pPr>
              <w:rPr>
                <w:rFonts w:ascii="Verdana" w:hAnsi="Verdana" w:cs="Arial"/>
                <w:sz w:val="18"/>
                <w:szCs w:val="18"/>
              </w:rPr>
            </w:pPr>
          </w:p>
          <w:p w14:paraId="30C9DB1D" w14:textId="77777777" w:rsidR="00713259" w:rsidRPr="007F052B" w:rsidRDefault="00713259" w:rsidP="00713259">
            <w:pPr>
              <w:rPr>
                <w:rFonts w:ascii="Verdana" w:hAnsi="Verdana" w:cs="Arial"/>
                <w:sz w:val="18"/>
                <w:szCs w:val="18"/>
              </w:rPr>
            </w:pPr>
            <w:r>
              <w:rPr>
                <w:rFonts w:ascii="Verdana" w:hAnsi="Verdana"/>
                <w:b/>
                <w:sz w:val="18"/>
                <w:szCs w:val="18"/>
              </w:rPr>
              <w:t>Inspection Procedures:</w:t>
            </w:r>
            <w:r w:rsidRPr="00D527BD">
              <w:rPr>
                <w:rFonts w:ascii="Verdana" w:hAnsi="Verdana"/>
                <w:sz w:val="18"/>
                <w:szCs w:val="18"/>
              </w:rPr>
              <w:t xml:space="preserve"> Inspectors will count the number of </w:t>
            </w:r>
            <w:r>
              <w:rPr>
                <w:rFonts w:ascii="Verdana" w:hAnsi="Verdana"/>
                <w:sz w:val="18"/>
                <w:szCs w:val="18"/>
              </w:rPr>
              <w:t>children</w:t>
            </w:r>
            <w:r w:rsidRPr="00D527BD">
              <w:rPr>
                <w:rFonts w:ascii="Verdana" w:hAnsi="Verdana"/>
                <w:sz w:val="18"/>
                <w:szCs w:val="18"/>
              </w:rPr>
              <w:t xml:space="preserve"> in the </w:t>
            </w:r>
            <w:r>
              <w:rPr>
                <w:rFonts w:ascii="Verdana" w:hAnsi="Verdana"/>
                <w:sz w:val="18"/>
                <w:szCs w:val="18"/>
              </w:rPr>
              <w:t>facility</w:t>
            </w:r>
            <w:r w:rsidRPr="00D527BD">
              <w:rPr>
                <w:rFonts w:ascii="Verdana" w:hAnsi="Verdana"/>
                <w:sz w:val="18"/>
                <w:szCs w:val="18"/>
              </w:rPr>
              <w:t xml:space="preserve">, and verify if the </w:t>
            </w:r>
            <w:r>
              <w:rPr>
                <w:rFonts w:ascii="Verdana" w:hAnsi="Verdana"/>
                <w:sz w:val="18"/>
                <w:szCs w:val="18"/>
              </w:rPr>
              <w:t>facility</w:t>
            </w:r>
            <w:r w:rsidRPr="00D527BD">
              <w:rPr>
                <w:rFonts w:ascii="Verdana" w:hAnsi="Verdana"/>
                <w:sz w:val="18"/>
                <w:szCs w:val="18"/>
              </w:rPr>
              <w:t xml:space="preserve"> has enough mirrors to meet the 1:6 ratio.</w:t>
            </w:r>
          </w:p>
          <w:p w14:paraId="4AE7AECB" w14:textId="77777777" w:rsidR="00713259" w:rsidRPr="00A836B2" w:rsidRDefault="00713259" w:rsidP="00713259">
            <w:pPr>
              <w:rPr>
                <w:rFonts w:ascii="Verdana" w:hAnsi="Verdana"/>
                <w:sz w:val="18"/>
                <w:szCs w:val="18"/>
              </w:rPr>
            </w:pPr>
          </w:p>
          <w:p w14:paraId="3529719F" w14:textId="77777777" w:rsidR="00713259" w:rsidRDefault="00713259" w:rsidP="00713259">
            <w:pPr>
              <w:rPr>
                <w:rFonts w:ascii="Verdana" w:hAnsi="Verdana"/>
                <w:sz w:val="18"/>
                <w:szCs w:val="18"/>
              </w:rPr>
            </w:pPr>
            <w:r>
              <w:rPr>
                <w:rFonts w:ascii="Verdana" w:hAnsi="Verdana"/>
                <w:b/>
                <w:sz w:val="18"/>
                <w:szCs w:val="18"/>
              </w:rPr>
              <w:t xml:space="preserve">Primary Benefit: </w:t>
            </w:r>
            <w:r w:rsidRPr="00D527BD">
              <w:rPr>
                <w:rFonts w:ascii="Verdana" w:hAnsi="Verdana"/>
                <w:sz w:val="18"/>
                <w:szCs w:val="18"/>
              </w:rPr>
              <w:t xml:space="preserve">Ensures that there are sufficient mirrors to meet </w:t>
            </w:r>
            <w:r>
              <w:rPr>
                <w:rFonts w:ascii="Verdana" w:hAnsi="Verdana"/>
                <w:sz w:val="18"/>
                <w:szCs w:val="18"/>
              </w:rPr>
              <w:t>children’s</w:t>
            </w:r>
            <w:r w:rsidRPr="00D527BD">
              <w:rPr>
                <w:rFonts w:ascii="Verdana" w:hAnsi="Verdana"/>
                <w:sz w:val="18"/>
                <w:szCs w:val="18"/>
              </w:rPr>
              <w:t xml:space="preserve"> needs such that </w:t>
            </w:r>
            <w:r>
              <w:rPr>
                <w:rFonts w:ascii="Verdana" w:hAnsi="Verdana"/>
                <w:sz w:val="18"/>
                <w:szCs w:val="18"/>
              </w:rPr>
              <w:t>children</w:t>
            </w:r>
            <w:r w:rsidRPr="00D527BD">
              <w:rPr>
                <w:rFonts w:ascii="Verdana" w:hAnsi="Verdana"/>
                <w:sz w:val="18"/>
                <w:szCs w:val="18"/>
              </w:rPr>
              <w:t xml:space="preserve"> may engage in self-care activities without waiting.  </w:t>
            </w:r>
          </w:p>
          <w:p w14:paraId="11F8AC5E" w14:textId="77777777" w:rsidR="00951BE2" w:rsidRDefault="00951BE2" w:rsidP="00713259">
            <w:pPr>
              <w:rPr>
                <w:rFonts w:ascii="Verdana" w:hAnsi="Verdana"/>
                <w:sz w:val="18"/>
                <w:szCs w:val="18"/>
              </w:rPr>
            </w:pPr>
          </w:p>
          <w:p w14:paraId="0BF95031" w14:textId="77777777" w:rsidR="00713259" w:rsidRPr="007F052B" w:rsidRDefault="00951BE2" w:rsidP="00921034">
            <w:pPr>
              <w:rPr>
                <w:rFonts w:ascii="Verdana" w:hAnsi="Verdana"/>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103(f)</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care facilities (as per </w:t>
            </w:r>
            <w:r w:rsidRPr="00951BE2">
              <w:rPr>
                <w:rFonts w:ascii="Verdana" w:hAnsi="Verdana"/>
                <w:sz w:val="18"/>
                <w:szCs w:val="18"/>
              </w:rPr>
              <w:t>§ 3800.</w:t>
            </w:r>
            <w:r>
              <w:rPr>
                <w:rFonts w:ascii="Verdana" w:hAnsi="Verdana"/>
                <w:sz w:val="18"/>
                <w:szCs w:val="18"/>
              </w:rPr>
              <w:t>273).</w:t>
            </w:r>
            <w:r w:rsidR="00C45C06">
              <w:rPr>
                <w:rFonts w:ascii="Verdana" w:hAnsi="Verdana"/>
                <w:sz w:val="18"/>
                <w:szCs w:val="18"/>
              </w:rPr>
              <w:t xml:space="preserve"> </w:t>
            </w:r>
            <w:r w:rsidR="00C45C06" w:rsidRPr="00CD36AE">
              <w:rPr>
                <w:rFonts w:ascii="Verdana" w:hAnsi="Verdana"/>
                <w:sz w:val="18"/>
                <w:szCs w:val="18"/>
              </w:rPr>
              <w:t>Regulation § 3800.</w:t>
            </w:r>
            <w:r w:rsidR="00C45C06">
              <w:rPr>
                <w:rFonts w:ascii="Verdana" w:hAnsi="Verdana"/>
                <w:sz w:val="18"/>
                <w:szCs w:val="18"/>
              </w:rPr>
              <w:t>103</w:t>
            </w:r>
            <w:r w:rsidR="00C45C06"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103</w:t>
            </w:r>
            <w:r w:rsidR="00195B8F">
              <w:rPr>
                <w:rFonts w:ascii="Verdana" w:hAnsi="Verdana"/>
                <w:sz w:val="18"/>
                <w:szCs w:val="18"/>
              </w:rPr>
              <w:t>(f)</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r w:rsidR="00896216" w:rsidRPr="00951BE2">
              <w:rPr>
                <w:rFonts w:ascii="Verdana" w:hAnsi="Verdana"/>
                <w:b/>
                <w:sz w:val="18"/>
                <w:szCs w:val="18"/>
              </w:rPr>
              <w:t xml:space="preserve"> </w:t>
            </w:r>
            <w:r w:rsidR="00896216" w:rsidRPr="00CD36AE">
              <w:rPr>
                <w:rFonts w:ascii="Verdana" w:hAnsi="Verdana"/>
                <w:sz w:val="18"/>
                <w:szCs w:val="18"/>
              </w:rPr>
              <w:t>Regulation § 3800.</w:t>
            </w:r>
            <w:r w:rsidR="00896216">
              <w:rPr>
                <w:rFonts w:ascii="Verdana" w:hAnsi="Verdana"/>
                <w:sz w:val="18"/>
                <w:szCs w:val="18"/>
              </w:rPr>
              <w:t>103(f)</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r w:rsidR="00FB7CB4">
              <w:rPr>
                <w:rFonts w:ascii="Verdana" w:hAnsi="Verdana"/>
                <w:sz w:val="18"/>
                <w:szCs w:val="18"/>
              </w:rPr>
              <w:t xml:space="preserve"> Regulation</w:t>
            </w:r>
            <w:r w:rsidR="00FB7CB4" w:rsidRPr="00951BE2">
              <w:rPr>
                <w:rFonts w:ascii="Verdana" w:hAnsi="Verdana"/>
                <w:sz w:val="18"/>
                <w:szCs w:val="18"/>
              </w:rPr>
              <w:t xml:space="preserve"> § 3800.</w:t>
            </w:r>
            <w:r w:rsidR="00FB7CB4">
              <w:rPr>
                <w:rFonts w:ascii="Verdana" w:hAnsi="Verdana"/>
                <w:sz w:val="18"/>
                <w:szCs w:val="18"/>
              </w:rPr>
              <w:t>103(f)</w:t>
            </w:r>
            <w:r w:rsidR="00FB7CB4" w:rsidRPr="00951BE2">
              <w:rPr>
                <w:rFonts w:ascii="Verdana" w:hAnsi="Verdana"/>
                <w:sz w:val="18"/>
                <w:szCs w:val="18"/>
              </w:rPr>
              <w:t xml:space="preserve"> do</w:t>
            </w:r>
            <w:r w:rsidR="00FB7CB4">
              <w:rPr>
                <w:rFonts w:ascii="Verdana" w:hAnsi="Verdana"/>
                <w:sz w:val="18"/>
                <w:szCs w:val="18"/>
              </w:rPr>
              <w:t>es</w:t>
            </w:r>
            <w:r w:rsidR="00FB7CB4" w:rsidRPr="00951BE2">
              <w:rPr>
                <w:rFonts w:ascii="Verdana" w:hAnsi="Verdana"/>
                <w:sz w:val="18"/>
                <w:szCs w:val="18"/>
              </w:rPr>
              <w:t xml:space="preserve"> not a</w:t>
            </w:r>
            <w:r w:rsidR="00FB7CB4">
              <w:rPr>
                <w:rFonts w:ascii="Verdana" w:hAnsi="Verdana"/>
                <w:sz w:val="18"/>
                <w:szCs w:val="18"/>
              </w:rPr>
              <w:t>pply to secure detention facilities.</w:t>
            </w:r>
          </w:p>
        </w:tc>
      </w:tr>
      <w:tr w:rsidR="00713259" w:rsidRPr="00A836B2" w14:paraId="5C75E517" w14:textId="77777777" w:rsidTr="00713259">
        <w:tc>
          <w:tcPr>
            <w:tcW w:w="1440" w:type="dxa"/>
            <w:shd w:val="clear" w:color="auto" w:fill="D9D9D9" w:themeFill="background1" w:themeFillShade="D9"/>
            <w:vAlign w:val="center"/>
          </w:tcPr>
          <w:p w14:paraId="141BAA16" w14:textId="77777777" w:rsidR="00713259" w:rsidRPr="00A836B2" w:rsidRDefault="00713259" w:rsidP="00713259">
            <w:pPr>
              <w:jc w:val="center"/>
              <w:rPr>
                <w:sz w:val="24"/>
                <w:szCs w:val="24"/>
              </w:rPr>
            </w:pPr>
            <w:r w:rsidRPr="00A836B2">
              <w:rPr>
                <w:rFonts w:ascii="Verdana" w:hAnsi="Verdana"/>
                <w:b/>
                <w:sz w:val="18"/>
                <w:szCs w:val="18"/>
              </w:rPr>
              <w:t>103g</w:t>
            </w:r>
          </w:p>
        </w:tc>
        <w:tc>
          <w:tcPr>
            <w:tcW w:w="9360" w:type="dxa"/>
            <w:shd w:val="clear" w:color="auto" w:fill="D9D9D9" w:themeFill="background1" w:themeFillShade="D9"/>
          </w:tcPr>
          <w:p w14:paraId="0458C478" w14:textId="77777777" w:rsidR="00713259" w:rsidRPr="00A836B2" w:rsidRDefault="00713259" w:rsidP="00713259">
            <w:pPr>
              <w:rPr>
                <w:rFonts w:ascii="Verdana" w:hAnsi="Verdana"/>
                <w:sz w:val="18"/>
                <w:szCs w:val="18"/>
              </w:rPr>
            </w:pPr>
            <w:r w:rsidRPr="00A836B2">
              <w:rPr>
                <w:rFonts w:ascii="Verdana" w:hAnsi="Verdana"/>
                <w:sz w:val="18"/>
                <w:szCs w:val="18"/>
              </w:rPr>
              <w:t xml:space="preserve">3800.103(g) - An individual towel, washcloth, comb, hairbrush and toothbrush shall be provided for each child. </w:t>
            </w:r>
          </w:p>
        </w:tc>
      </w:tr>
      <w:tr w:rsidR="00F96BA9" w:rsidRPr="00A836B2" w14:paraId="5925A55B" w14:textId="77777777" w:rsidTr="00195B8F">
        <w:tc>
          <w:tcPr>
            <w:tcW w:w="10800" w:type="dxa"/>
            <w:gridSpan w:val="2"/>
            <w:shd w:val="clear" w:color="auto" w:fill="FFFFFF" w:themeFill="background1"/>
            <w:vAlign w:val="center"/>
          </w:tcPr>
          <w:p w14:paraId="31E297B8" w14:textId="77777777" w:rsidR="00F96BA9" w:rsidRDefault="00F96BA9" w:rsidP="00713259">
            <w:pPr>
              <w:rPr>
                <w:rFonts w:ascii="Verdana" w:hAnsi="Verdana"/>
                <w:sz w:val="18"/>
                <w:szCs w:val="18"/>
              </w:rPr>
            </w:pPr>
          </w:p>
          <w:p w14:paraId="5CE34B0E" w14:textId="77777777" w:rsidR="00F96BA9" w:rsidRPr="00195B8F" w:rsidRDefault="00F96BA9" w:rsidP="00713259">
            <w:pPr>
              <w:rPr>
                <w:rFonts w:ascii="Verdana" w:hAnsi="Verdana"/>
                <w:color w:val="4F6228" w:themeColor="accent3" w:themeShade="80"/>
                <w:sz w:val="18"/>
                <w:szCs w:val="18"/>
              </w:rPr>
            </w:pPr>
            <w:r w:rsidRPr="00195B8F">
              <w:rPr>
                <w:rFonts w:ascii="Verdana" w:hAnsi="Verdana"/>
                <w:b/>
                <w:color w:val="4F6228" w:themeColor="accent3" w:themeShade="80"/>
                <w:sz w:val="18"/>
                <w:szCs w:val="18"/>
              </w:rPr>
              <w:t xml:space="preserve">Exceptions:  </w:t>
            </w:r>
            <w:r w:rsidRPr="00195B8F">
              <w:rPr>
                <w:rFonts w:ascii="Verdana" w:hAnsi="Verdana"/>
                <w:color w:val="4F6228" w:themeColor="accent3" w:themeShade="80"/>
                <w:sz w:val="18"/>
                <w:szCs w:val="18"/>
              </w:rPr>
              <w:t>Regulation § 3800.103</w:t>
            </w:r>
            <w:r w:rsidR="00195B8F" w:rsidRPr="00195B8F">
              <w:rPr>
                <w:rFonts w:ascii="Verdana" w:hAnsi="Verdana"/>
                <w:color w:val="4F6228" w:themeColor="accent3" w:themeShade="80"/>
                <w:sz w:val="18"/>
                <w:szCs w:val="18"/>
              </w:rPr>
              <w:t>(g)</w:t>
            </w:r>
            <w:r w:rsidRPr="00195B8F">
              <w:rPr>
                <w:rFonts w:ascii="Verdana" w:hAnsi="Verdana"/>
                <w:color w:val="4F6228" w:themeColor="accent3" w:themeShade="80"/>
                <w:sz w:val="18"/>
                <w:szCs w:val="18"/>
              </w:rPr>
              <w:t xml:space="preserve"> does not apply to outdoor and mobile programs that operate from nonstationary settings (as per § 3800.302).</w:t>
            </w:r>
            <w:r w:rsidRPr="00195B8F">
              <w:rPr>
                <w:rFonts w:ascii="Verdana" w:hAnsi="Verdana"/>
                <w:b/>
                <w:color w:val="4F6228" w:themeColor="accent3" w:themeShade="80"/>
                <w:sz w:val="18"/>
                <w:szCs w:val="18"/>
              </w:rPr>
              <w:t xml:space="preserve"> </w:t>
            </w:r>
            <w:r w:rsidRPr="00195B8F">
              <w:rPr>
                <w:rFonts w:ascii="Verdana" w:hAnsi="Verdana"/>
                <w:color w:val="4F6228" w:themeColor="accent3" w:themeShade="80"/>
                <w:sz w:val="18"/>
                <w:szCs w:val="18"/>
              </w:rPr>
              <w:t>Regulation § 3800.103</w:t>
            </w:r>
            <w:r w:rsidR="00195B8F" w:rsidRPr="00195B8F">
              <w:rPr>
                <w:rFonts w:ascii="Verdana" w:hAnsi="Verdana"/>
                <w:color w:val="4F6228" w:themeColor="accent3" w:themeShade="80"/>
                <w:sz w:val="18"/>
                <w:szCs w:val="18"/>
              </w:rPr>
              <w:t>(g)</w:t>
            </w:r>
            <w:r w:rsidRPr="00195B8F">
              <w:rPr>
                <w:rFonts w:ascii="Verdana" w:hAnsi="Verdana"/>
                <w:color w:val="4F6228" w:themeColor="accent3" w:themeShade="80"/>
                <w:sz w:val="18"/>
                <w:szCs w:val="18"/>
              </w:rPr>
              <w:t xml:space="preserve"> does not apply to outdoor and mobile programs that operate from stationary settings such as tepees and cabins (as per § 3800.302).</w:t>
            </w:r>
            <w:r w:rsidRPr="00195B8F">
              <w:rPr>
                <w:rFonts w:ascii="Verdana" w:hAnsi="Verdana"/>
                <w:b/>
                <w:color w:val="4F6228" w:themeColor="accent3" w:themeShade="80"/>
                <w:sz w:val="18"/>
                <w:szCs w:val="18"/>
              </w:rPr>
              <w:t xml:space="preserve"> </w:t>
            </w:r>
            <w:r w:rsidRPr="00195B8F">
              <w:rPr>
                <w:rFonts w:ascii="Verdana" w:hAnsi="Verdana"/>
                <w:color w:val="4F6228" w:themeColor="accent3" w:themeShade="80"/>
                <w:sz w:val="18"/>
                <w:szCs w:val="18"/>
              </w:rPr>
              <w:t>Regulation § 3800.</w:t>
            </w:r>
            <w:r w:rsidR="00195B8F" w:rsidRPr="00195B8F">
              <w:rPr>
                <w:rFonts w:ascii="Verdana" w:hAnsi="Verdana"/>
                <w:color w:val="4F6228" w:themeColor="accent3" w:themeShade="80"/>
                <w:sz w:val="18"/>
                <w:szCs w:val="18"/>
              </w:rPr>
              <w:t>103(g</w:t>
            </w:r>
            <w:r w:rsidRPr="00195B8F">
              <w:rPr>
                <w:rFonts w:ascii="Verdana" w:hAnsi="Verdana"/>
                <w:color w:val="4F6228" w:themeColor="accent3" w:themeShade="80"/>
                <w:sz w:val="18"/>
                <w:szCs w:val="18"/>
              </w:rPr>
              <w:t>) does not apply to day treatment facilities (as per § 3800.311).</w:t>
            </w:r>
          </w:p>
          <w:p w14:paraId="16C3306E" w14:textId="77777777" w:rsidR="00195B8F" w:rsidRPr="00F96BA9" w:rsidRDefault="00195B8F" w:rsidP="00713259">
            <w:pPr>
              <w:rPr>
                <w:rFonts w:ascii="Verdana" w:hAnsi="Verdana"/>
                <w:b/>
                <w:sz w:val="18"/>
                <w:szCs w:val="18"/>
              </w:rPr>
            </w:pPr>
          </w:p>
        </w:tc>
      </w:tr>
      <w:tr w:rsidR="00713259" w:rsidRPr="00A836B2" w14:paraId="265598CF" w14:textId="77777777" w:rsidTr="00713259">
        <w:trPr>
          <w:trHeight w:val="280"/>
        </w:trPr>
        <w:tc>
          <w:tcPr>
            <w:tcW w:w="1440" w:type="dxa"/>
            <w:shd w:val="clear" w:color="auto" w:fill="D9D9D9" w:themeFill="background1" w:themeFillShade="D9"/>
            <w:vAlign w:val="center"/>
          </w:tcPr>
          <w:p w14:paraId="14457325" w14:textId="77777777" w:rsidR="00713259" w:rsidRPr="00A836B2" w:rsidRDefault="00713259" w:rsidP="00713259">
            <w:pPr>
              <w:jc w:val="center"/>
              <w:rPr>
                <w:sz w:val="24"/>
                <w:szCs w:val="24"/>
              </w:rPr>
            </w:pPr>
            <w:r w:rsidRPr="00A836B2">
              <w:rPr>
                <w:rFonts w:ascii="Verdana" w:hAnsi="Verdana"/>
                <w:b/>
                <w:sz w:val="18"/>
                <w:szCs w:val="18"/>
              </w:rPr>
              <w:t>103h</w:t>
            </w:r>
          </w:p>
        </w:tc>
        <w:tc>
          <w:tcPr>
            <w:tcW w:w="9360" w:type="dxa"/>
            <w:shd w:val="clear" w:color="auto" w:fill="D9D9D9" w:themeFill="background1" w:themeFillShade="D9"/>
          </w:tcPr>
          <w:p w14:paraId="475F192C" w14:textId="77777777" w:rsidR="00713259" w:rsidRPr="00A836B2" w:rsidRDefault="00713259" w:rsidP="00713259">
            <w:pPr>
              <w:rPr>
                <w:rFonts w:ascii="Verdana" w:hAnsi="Verdana"/>
                <w:sz w:val="18"/>
                <w:szCs w:val="18"/>
              </w:rPr>
            </w:pPr>
            <w:r w:rsidRPr="00A836B2">
              <w:rPr>
                <w:rFonts w:ascii="Verdana" w:hAnsi="Verdana"/>
                <w:sz w:val="18"/>
                <w:szCs w:val="18"/>
              </w:rPr>
              <w:t xml:space="preserve">3800.103(h) - Toiletry items including toothpaste, shampoo, deodorant and soap shall be provided. </w:t>
            </w:r>
          </w:p>
        </w:tc>
      </w:tr>
      <w:tr w:rsidR="00F96BA9" w:rsidRPr="00A836B2" w14:paraId="18102E85" w14:textId="77777777" w:rsidTr="00195B8F">
        <w:trPr>
          <w:trHeight w:val="280"/>
        </w:trPr>
        <w:tc>
          <w:tcPr>
            <w:tcW w:w="10800" w:type="dxa"/>
            <w:gridSpan w:val="2"/>
            <w:shd w:val="clear" w:color="auto" w:fill="FFFFFF" w:themeFill="background1"/>
            <w:vAlign w:val="center"/>
          </w:tcPr>
          <w:p w14:paraId="3CD3FF49" w14:textId="77777777" w:rsidR="00F96BA9" w:rsidRDefault="00F96BA9" w:rsidP="00713259">
            <w:pPr>
              <w:rPr>
                <w:rFonts w:ascii="Verdana" w:hAnsi="Verdana"/>
                <w:sz w:val="18"/>
                <w:szCs w:val="18"/>
              </w:rPr>
            </w:pPr>
          </w:p>
          <w:p w14:paraId="2BF5754D" w14:textId="77777777" w:rsidR="00195B8F" w:rsidRPr="00195B8F" w:rsidRDefault="00195B8F" w:rsidP="00195B8F">
            <w:pPr>
              <w:rPr>
                <w:rFonts w:ascii="Verdana" w:hAnsi="Verdana"/>
                <w:color w:val="4F6228" w:themeColor="accent3" w:themeShade="80"/>
                <w:sz w:val="18"/>
                <w:szCs w:val="18"/>
              </w:rPr>
            </w:pPr>
            <w:r w:rsidRPr="00195B8F">
              <w:rPr>
                <w:rFonts w:ascii="Verdana" w:hAnsi="Verdana"/>
                <w:b/>
                <w:color w:val="4F6228" w:themeColor="accent3" w:themeShade="80"/>
                <w:sz w:val="18"/>
                <w:szCs w:val="18"/>
              </w:rPr>
              <w:t xml:space="preserve">Exceptions:  </w:t>
            </w:r>
            <w:r w:rsidRPr="00195B8F">
              <w:rPr>
                <w:rFonts w:ascii="Verdana" w:hAnsi="Verdana"/>
                <w:color w:val="4F6228" w:themeColor="accent3" w:themeShade="80"/>
                <w:sz w:val="18"/>
                <w:szCs w:val="18"/>
              </w:rPr>
              <w:t>Regulation § 3800.103(h) does not apply to outdoor and mobile programs that operate from nonstationary settings (as per § 3800.302).</w:t>
            </w:r>
            <w:r w:rsidRPr="00195B8F">
              <w:rPr>
                <w:rFonts w:ascii="Verdana" w:hAnsi="Verdana"/>
                <w:b/>
                <w:color w:val="4F6228" w:themeColor="accent3" w:themeShade="80"/>
                <w:sz w:val="18"/>
                <w:szCs w:val="18"/>
              </w:rPr>
              <w:t xml:space="preserve"> </w:t>
            </w:r>
            <w:r w:rsidRPr="00195B8F">
              <w:rPr>
                <w:rFonts w:ascii="Verdana" w:hAnsi="Verdana"/>
                <w:color w:val="4F6228" w:themeColor="accent3" w:themeShade="80"/>
                <w:sz w:val="18"/>
                <w:szCs w:val="18"/>
              </w:rPr>
              <w:t>Regulation § 3800.103(h) does not apply to outdoor and mobile programs that operate from stationary settings such as tepees and cabins (as per § 3800.302).</w:t>
            </w:r>
            <w:r w:rsidRPr="00195B8F">
              <w:rPr>
                <w:rFonts w:ascii="Verdana" w:hAnsi="Verdana"/>
                <w:b/>
                <w:color w:val="4F6228" w:themeColor="accent3" w:themeShade="80"/>
                <w:sz w:val="18"/>
                <w:szCs w:val="18"/>
              </w:rPr>
              <w:t xml:space="preserve"> </w:t>
            </w:r>
            <w:r w:rsidRPr="00195B8F">
              <w:rPr>
                <w:rFonts w:ascii="Verdana" w:hAnsi="Verdana"/>
                <w:color w:val="4F6228" w:themeColor="accent3" w:themeShade="80"/>
                <w:sz w:val="18"/>
                <w:szCs w:val="18"/>
              </w:rPr>
              <w:t>Regulation § 3800.103(h) does not apply to day treatment facilities (as per § 3800.311).</w:t>
            </w:r>
          </w:p>
          <w:p w14:paraId="02A1E664" w14:textId="77777777" w:rsidR="00F96BA9" w:rsidRPr="00A836B2" w:rsidRDefault="00F96BA9" w:rsidP="00713259">
            <w:pPr>
              <w:rPr>
                <w:rFonts w:ascii="Verdana" w:hAnsi="Verdana"/>
                <w:sz w:val="18"/>
                <w:szCs w:val="18"/>
              </w:rPr>
            </w:pPr>
          </w:p>
        </w:tc>
      </w:tr>
      <w:tr w:rsidR="00713259" w:rsidRPr="00A836B2" w14:paraId="7A33EF8E" w14:textId="77777777" w:rsidTr="00713259">
        <w:trPr>
          <w:trHeight w:val="271"/>
        </w:trPr>
        <w:tc>
          <w:tcPr>
            <w:tcW w:w="1440" w:type="dxa"/>
            <w:shd w:val="clear" w:color="auto" w:fill="D9D9D9" w:themeFill="background1" w:themeFillShade="D9"/>
            <w:vAlign w:val="center"/>
          </w:tcPr>
          <w:p w14:paraId="3FD573E5" w14:textId="77777777" w:rsidR="00713259" w:rsidRPr="00A836B2" w:rsidRDefault="00713259" w:rsidP="00713259">
            <w:pPr>
              <w:jc w:val="center"/>
              <w:rPr>
                <w:sz w:val="24"/>
                <w:szCs w:val="24"/>
              </w:rPr>
            </w:pPr>
            <w:r w:rsidRPr="00A836B2">
              <w:rPr>
                <w:rFonts w:ascii="Verdana" w:hAnsi="Verdana"/>
                <w:b/>
                <w:sz w:val="18"/>
                <w:szCs w:val="18"/>
              </w:rPr>
              <w:t>103i</w:t>
            </w:r>
          </w:p>
        </w:tc>
        <w:tc>
          <w:tcPr>
            <w:tcW w:w="9360" w:type="dxa"/>
            <w:shd w:val="clear" w:color="auto" w:fill="D9D9D9" w:themeFill="background1" w:themeFillShade="D9"/>
          </w:tcPr>
          <w:p w14:paraId="7ACBDEEC" w14:textId="77777777" w:rsidR="00713259" w:rsidRPr="00A836B2" w:rsidRDefault="00713259" w:rsidP="00713259">
            <w:pPr>
              <w:rPr>
                <w:rFonts w:ascii="Verdana" w:hAnsi="Verdana"/>
                <w:sz w:val="18"/>
                <w:szCs w:val="18"/>
              </w:rPr>
            </w:pPr>
            <w:r w:rsidRPr="00A836B2">
              <w:rPr>
                <w:rFonts w:ascii="Verdana" w:hAnsi="Verdana"/>
                <w:sz w:val="18"/>
                <w:szCs w:val="18"/>
              </w:rPr>
              <w:t>3800.103(i) - Bar soap is not permitted unless there is a separate bar clearly labeled for each child.</w:t>
            </w:r>
          </w:p>
        </w:tc>
      </w:tr>
      <w:tr w:rsidR="00713259" w:rsidRPr="00A836B2" w14:paraId="0145CD19" w14:textId="77777777" w:rsidTr="00713259">
        <w:tc>
          <w:tcPr>
            <w:tcW w:w="10800" w:type="dxa"/>
            <w:gridSpan w:val="2"/>
            <w:tcBorders>
              <w:bottom w:val="single" w:sz="4" w:space="0" w:color="auto"/>
            </w:tcBorders>
          </w:tcPr>
          <w:p w14:paraId="357A031D" w14:textId="77777777" w:rsidR="00713259" w:rsidRDefault="00713259" w:rsidP="00713259">
            <w:pPr>
              <w:rPr>
                <w:rFonts w:ascii="Verdana" w:hAnsi="Verdana"/>
                <w:b/>
                <w:sz w:val="18"/>
                <w:szCs w:val="18"/>
              </w:rPr>
            </w:pPr>
          </w:p>
          <w:p w14:paraId="24D63200" w14:textId="77777777" w:rsidR="00713259" w:rsidRDefault="00713259" w:rsidP="00713259">
            <w:pPr>
              <w:rPr>
                <w:rFonts w:ascii="Verdana" w:hAnsi="Verdana" w:cs="Arial"/>
                <w:sz w:val="18"/>
                <w:szCs w:val="18"/>
              </w:rPr>
            </w:pPr>
            <w:r>
              <w:rPr>
                <w:rFonts w:ascii="Verdana" w:hAnsi="Verdana" w:cs="Arial"/>
                <w:b/>
                <w:sz w:val="18"/>
                <w:szCs w:val="18"/>
              </w:rPr>
              <w:t>Discussion:</w:t>
            </w:r>
            <w:r w:rsidRPr="00D527BD">
              <w:rPr>
                <w:rFonts w:ascii="Verdana" w:hAnsi="Verdana" w:cs="Arial"/>
                <w:sz w:val="18"/>
                <w:szCs w:val="18"/>
              </w:rPr>
              <w:t xml:space="preserve"> Soap dispensers are not required for a bathroom used by only one </w:t>
            </w:r>
            <w:r>
              <w:rPr>
                <w:rFonts w:ascii="Verdana" w:hAnsi="Verdana" w:cs="Arial"/>
                <w:sz w:val="18"/>
                <w:szCs w:val="18"/>
              </w:rPr>
              <w:t xml:space="preserve">child. </w:t>
            </w:r>
            <w:r w:rsidRPr="00D527BD">
              <w:rPr>
                <w:rFonts w:ascii="Verdana" w:hAnsi="Verdana" w:cs="Arial"/>
                <w:sz w:val="18"/>
                <w:szCs w:val="18"/>
              </w:rPr>
              <w:t xml:space="preserve">Labeling of bar soap is not required for a bathroom used by only one </w:t>
            </w:r>
            <w:r>
              <w:rPr>
                <w:rFonts w:ascii="Verdana" w:hAnsi="Verdana" w:cs="Arial"/>
                <w:sz w:val="18"/>
                <w:szCs w:val="18"/>
              </w:rPr>
              <w:t>child</w:t>
            </w:r>
            <w:r w:rsidRPr="00D527BD">
              <w:rPr>
                <w:rFonts w:ascii="Verdana" w:hAnsi="Verdana" w:cs="Arial"/>
                <w:sz w:val="18"/>
                <w:szCs w:val="18"/>
              </w:rPr>
              <w:t>.</w:t>
            </w:r>
          </w:p>
          <w:p w14:paraId="4848E1E5" w14:textId="77777777" w:rsidR="00195B8F" w:rsidRDefault="00195B8F" w:rsidP="00713259">
            <w:pPr>
              <w:rPr>
                <w:rFonts w:ascii="Verdana" w:hAnsi="Verdana" w:cs="Arial"/>
                <w:sz w:val="18"/>
                <w:szCs w:val="18"/>
              </w:rPr>
            </w:pPr>
          </w:p>
          <w:p w14:paraId="2F0EFB5D" w14:textId="77777777" w:rsidR="00195B8F" w:rsidRPr="00195B8F" w:rsidRDefault="00195B8F" w:rsidP="00713259">
            <w:pPr>
              <w:rPr>
                <w:rFonts w:ascii="Verdana" w:hAnsi="Verdana" w:cs="Arial"/>
                <w:b/>
                <w:color w:val="4F6228" w:themeColor="accent3" w:themeShade="80"/>
                <w:sz w:val="18"/>
                <w:szCs w:val="18"/>
              </w:rPr>
            </w:pPr>
            <w:r w:rsidRPr="00195B8F">
              <w:rPr>
                <w:rFonts w:ascii="Verdana" w:hAnsi="Verdana" w:cs="Arial"/>
                <w:color w:val="4F6228" w:themeColor="accent3" w:themeShade="80"/>
                <w:sz w:val="18"/>
                <w:szCs w:val="18"/>
              </w:rPr>
              <w:t>A liquid soap dispenser kept accessible for use by all children may be a suitable alternative, as long as the soap is non-poisonous.  See 82a for clarification of poisons.</w:t>
            </w:r>
          </w:p>
          <w:p w14:paraId="6CCDEB36" w14:textId="77777777" w:rsidR="00713259" w:rsidRDefault="00713259" w:rsidP="00713259">
            <w:pPr>
              <w:rPr>
                <w:rFonts w:ascii="Verdana" w:hAnsi="Verdana" w:cs="Arial"/>
                <w:b/>
                <w:sz w:val="18"/>
                <w:szCs w:val="18"/>
              </w:rPr>
            </w:pPr>
          </w:p>
          <w:p w14:paraId="32C55AF3" w14:textId="77777777" w:rsidR="00713259" w:rsidRDefault="00713259" w:rsidP="00713259">
            <w:pPr>
              <w:rPr>
                <w:rFonts w:ascii="Verdana" w:hAnsi="Verdana" w:cs="Arial"/>
                <w:b/>
                <w:sz w:val="18"/>
                <w:szCs w:val="18"/>
              </w:rPr>
            </w:pPr>
            <w:r>
              <w:rPr>
                <w:rFonts w:ascii="Verdana" w:hAnsi="Verdana" w:cs="Arial"/>
                <w:b/>
                <w:sz w:val="18"/>
                <w:szCs w:val="18"/>
              </w:rPr>
              <w:t>Inspection Procedures:</w:t>
            </w:r>
            <w:r w:rsidRPr="00D527BD">
              <w:rPr>
                <w:rFonts w:ascii="Verdana" w:hAnsi="Verdana"/>
                <w:sz w:val="18"/>
                <w:szCs w:val="18"/>
              </w:rPr>
              <w:t xml:space="preserve"> Inspectors will interview </w:t>
            </w:r>
            <w:r>
              <w:rPr>
                <w:rFonts w:ascii="Verdana" w:hAnsi="Verdana"/>
                <w:sz w:val="18"/>
                <w:szCs w:val="18"/>
              </w:rPr>
              <w:t>children</w:t>
            </w:r>
            <w:r w:rsidRPr="00D527BD">
              <w:rPr>
                <w:rFonts w:ascii="Verdana" w:hAnsi="Verdana"/>
                <w:sz w:val="18"/>
                <w:szCs w:val="18"/>
              </w:rPr>
              <w:t xml:space="preserve"> to determine if they have been provided with the required toiletry items.  </w:t>
            </w:r>
          </w:p>
          <w:p w14:paraId="583ED825" w14:textId="77777777" w:rsidR="00713259" w:rsidRDefault="00713259" w:rsidP="00713259">
            <w:pPr>
              <w:rPr>
                <w:rFonts w:ascii="Verdana" w:hAnsi="Verdana" w:cs="Arial"/>
                <w:b/>
                <w:sz w:val="18"/>
                <w:szCs w:val="18"/>
              </w:rPr>
            </w:pPr>
          </w:p>
          <w:p w14:paraId="7DF6E24C" w14:textId="77777777" w:rsidR="00713259" w:rsidRDefault="00713259" w:rsidP="00713259">
            <w:pPr>
              <w:rPr>
                <w:rFonts w:ascii="Verdana" w:hAnsi="Verdana"/>
                <w:sz w:val="18"/>
                <w:szCs w:val="18"/>
              </w:rPr>
            </w:pPr>
            <w:r>
              <w:rPr>
                <w:rFonts w:ascii="Verdana" w:hAnsi="Verdana" w:cs="Arial"/>
                <w:b/>
                <w:sz w:val="18"/>
                <w:szCs w:val="18"/>
              </w:rPr>
              <w:t>Primary Benefit:</w:t>
            </w:r>
            <w:r w:rsidRPr="00D527BD">
              <w:rPr>
                <w:rFonts w:ascii="Verdana" w:hAnsi="Verdana"/>
                <w:sz w:val="18"/>
                <w:szCs w:val="18"/>
              </w:rPr>
              <w:t xml:space="preserve"> </w:t>
            </w:r>
            <w:r>
              <w:rPr>
                <w:rFonts w:ascii="Verdana" w:hAnsi="Verdana"/>
                <w:sz w:val="18"/>
                <w:szCs w:val="18"/>
              </w:rPr>
              <w:t xml:space="preserve">The availability </w:t>
            </w:r>
            <w:r w:rsidRPr="00D527BD">
              <w:rPr>
                <w:rFonts w:ascii="Verdana" w:hAnsi="Verdana"/>
                <w:sz w:val="18"/>
                <w:szCs w:val="18"/>
              </w:rPr>
              <w:t xml:space="preserve">of these items enables </w:t>
            </w:r>
            <w:r>
              <w:rPr>
                <w:rFonts w:ascii="Verdana" w:hAnsi="Verdana"/>
                <w:sz w:val="18"/>
                <w:szCs w:val="18"/>
              </w:rPr>
              <w:t>children</w:t>
            </w:r>
            <w:r w:rsidRPr="00D527BD">
              <w:rPr>
                <w:rFonts w:ascii="Verdana" w:hAnsi="Verdana"/>
                <w:sz w:val="18"/>
                <w:szCs w:val="18"/>
              </w:rPr>
              <w:t xml:space="preserve"> to practice good hygiene and prevents the spread of disease.</w:t>
            </w:r>
          </w:p>
          <w:p w14:paraId="03547C2B" w14:textId="77777777" w:rsidR="00C45C06" w:rsidRDefault="00C45C06" w:rsidP="00713259">
            <w:pPr>
              <w:rPr>
                <w:rFonts w:ascii="Verdana" w:hAnsi="Verdana"/>
                <w:sz w:val="18"/>
                <w:szCs w:val="18"/>
              </w:rPr>
            </w:pPr>
          </w:p>
          <w:p w14:paraId="5B2C2927" w14:textId="77777777" w:rsidR="00896216" w:rsidRPr="008C1148" w:rsidRDefault="00C45C06" w:rsidP="00896216">
            <w:pPr>
              <w:rPr>
                <w:rFonts w:ascii="Verdana" w:hAnsi="Verdana" w:cstheme="minorBidi"/>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103</w:t>
            </w:r>
            <w:r w:rsidR="00195B8F">
              <w:rPr>
                <w:rFonts w:ascii="Verdana" w:hAnsi="Verdana"/>
                <w:sz w:val="18"/>
                <w:szCs w:val="18"/>
              </w:rPr>
              <w:t>(i)</w:t>
            </w:r>
            <w:r w:rsidRPr="00CD36AE">
              <w:rPr>
                <w:rFonts w:ascii="Verdana" w:hAnsi="Verdana"/>
                <w:sz w:val="18"/>
                <w:szCs w:val="18"/>
              </w:rPr>
              <w:t xml:space="preserve"> does not apply to outdoor and mobile programs that operate from nonstationary settings (as per § 3800.302).</w:t>
            </w:r>
            <w:r w:rsidR="00197F1A">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103</w:t>
            </w:r>
            <w:r w:rsidR="00195B8F">
              <w:rPr>
                <w:rFonts w:ascii="Verdana" w:hAnsi="Verdana"/>
                <w:sz w:val="18"/>
                <w:szCs w:val="18"/>
              </w:rPr>
              <w:t>(i)</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5B8F">
              <w:rPr>
                <w:rFonts w:ascii="Verdana" w:hAnsi="Verdana"/>
                <w:sz w:val="18"/>
                <w:szCs w:val="18"/>
              </w:rPr>
              <w:t xml:space="preserve"> (as per § 3800.302).</w:t>
            </w:r>
          </w:p>
          <w:p w14:paraId="4833AB77" w14:textId="77777777" w:rsidR="00713259" w:rsidRPr="00A836B2" w:rsidRDefault="00713259" w:rsidP="00713259">
            <w:pPr>
              <w:rPr>
                <w:rFonts w:ascii="Verdana" w:hAnsi="Verdana"/>
                <w:sz w:val="18"/>
                <w:szCs w:val="18"/>
              </w:rPr>
            </w:pPr>
          </w:p>
        </w:tc>
      </w:tr>
    </w:tbl>
    <w:tbl>
      <w:tblPr>
        <w:tblStyle w:val="TableGrid23"/>
        <w:tblW w:w="10800" w:type="dxa"/>
        <w:tblLook w:val="04A0" w:firstRow="1" w:lastRow="0" w:firstColumn="1" w:lastColumn="0" w:noHBand="0" w:noVBand="1"/>
      </w:tblPr>
      <w:tblGrid>
        <w:gridCol w:w="1440"/>
        <w:gridCol w:w="9360"/>
      </w:tblGrid>
      <w:tr w:rsidR="000B1942" w:rsidRPr="00314195" w14:paraId="5EA1426D" w14:textId="77777777" w:rsidTr="00AF314F">
        <w:tc>
          <w:tcPr>
            <w:tcW w:w="10800" w:type="dxa"/>
            <w:gridSpan w:val="2"/>
            <w:shd w:val="clear" w:color="auto" w:fill="F2F2F2" w:themeFill="background1" w:themeFillShade="F2"/>
            <w:vAlign w:val="center"/>
          </w:tcPr>
          <w:p w14:paraId="6DD9FBE4" w14:textId="77777777" w:rsidR="000B1942" w:rsidRPr="000B1942" w:rsidRDefault="000B1942" w:rsidP="000B1942">
            <w:pPr>
              <w:jc w:val="center"/>
              <w:rPr>
                <w:rFonts w:ascii="Verdana" w:hAnsi="Verdana"/>
                <w:b/>
              </w:rPr>
            </w:pPr>
            <w:r w:rsidRPr="000B1942">
              <w:rPr>
                <w:rFonts w:ascii="Verdana" w:hAnsi="Verdana"/>
                <w:b/>
              </w:rPr>
              <w:t>Kitchen Areas</w:t>
            </w:r>
          </w:p>
        </w:tc>
      </w:tr>
      <w:tr w:rsidR="00A557AE" w:rsidRPr="00314195" w14:paraId="19B7410D" w14:textId="77777777" w:rsidTr="002F3957">
        <w:tc>
          <w:tcPr>
            <w:tcW w:w="1440" w:type="dxa"/>
            <w:shd w:val="clear" w:color="auto" w:fill="D9D9D9" w:themeFill="background1" w:themeFillShade="D9"/>
            <w:vAlign w:val="center"/>
          </w:tcPr>
          <w:p w14:paraId="6B7E4ADA" w14:textId="77777777" w:rsidR="00A557AE" w:rsidRPr="00314195" w:rsidRDefault="00A557AE" w:rsidP="002F3957">
            <w:pPr>
              <w:jc w:val="center"/>
              <w:rPr>
                <w:sz w:val="24"/>
                <w:szCs w:val="24"/>
              </w:rPr>
            </w:pPr>
            <w:r w:rsidRPr="00314195">
              <w:rPr>
                <w:rFonts w:ascii="Verdana" w:hAnsi="Verdana"/>
                <w:b/>
                <w:sz w:val="18"/>
                <w:szCs w:val="18"/>
              </w:rPr>
              <w:t>104a</w:t>
            </w:r>
          </w:p>
        </w:tc>
        <w:tc>
          <w:tcPr>
            <w:tcW w:w="9360" w:type="dxa"/>
            <w:shd w:val="clear" w:color="auto" w:fill="D9D9D9" w:themeFill="background1" w:themeFillShade="D9"/>
          </w:tcPr>
          <w:p w14:paraId="670A85AE" w14:textId="77777777" w:rsidR="00A557AE" w:rsidRPr="00314195" w:rsidRDefault="00A557AE" w:rsidP="002F3957">
            <w:pPr>
              <w:rPr>
                <w:rFonts w:ascii="Verdana" w:hAnsi="Verdana"/>
                <w:sz w:val="18"/>
                <w:szCs w:val="18"/>
              </w:rPr>
            </w:pPr>
            <w:r w:rsidRPr="00314195">
              <w:rPr>
                <w:rFonts w:ascii="Verdana" w:hAnsi="Verdana"/>
                <w:sz w:val="18"/>
                <w:szCs w:val="18"/>
              </w:rPr>
              <w:t xml:space="preserve">3800.104(a) - A facility shall have a kitchen area with a refrigerator, sink, cooking equipment and cabinets for storage. </w:t>
            </w:r>
          </w:p>
        </w:tc>
      </w:tr>
      <w:tr w:rsidR="00A557AE" w:rsidRPr="00314195" w14:paraId="3465764A" w14:textId="77777777" w:rsidTr="002F3957">
        <w:tc>
          <w:tcPr>
            <w:tcW w:w="10800" w:type="dxa"/>
            <w:gridSpan w:val="2"/>
            <w:shd w:val="clear" w:color="auto" w:fill="auto"/>
            <w:vAlign w:val="center"/>
          </w:tcPr>
          <w:p w14:paraId="26474539" w14:textId="77777777" w:rsidR="00A557AE" w:rsidRDefault="00A557AE" w:rsidP="002F3957">
            <w:pPr>
              <w:rPr>
                <w:rFonts w:ascii="Verdana" w:hAnsi="Verdana"/>
                <w:sz w:val="18"/>
                <w:szCs w:val="18"/>
              </w:rPr>
            </w:pPr>
          </w:p>
          <w:p w14:paraId="173769B6" w14:textId="77777777" w:rsidR="00195B8F" w:rsidRDefault="00133966" w:rsidP="000B1942">
            <w:pPr>
              <w:rPr>
                <w:rFonts w:ascii="Verdana" w:hAnsi="Verdana"/>
                <w:sz w:val="18"/>
                <w:szCs w:val="18"/>
              </w:rPr>
            </w:pPr>
            <w:r>
              <w:rPr>
                <w:rFonts w:ascii="Verdana" w:hAnsi="Verdana" w:cs="Arial"/>
                <w:b/>
                <w:sz w:val="18"/>
                <w:szCs w:val="18"/>
              </w:rPr>
              <w:t>Discussion:</w:t>
            </w:r>
            <w:r w:rsidR="000B1942">
              <w:rPr>
                <w:rFonts w:ascii="Verdana" w:hAnsi="Verdana" w:cs="Arial"/>
                <w:b/>
                <w:sz w:val="18"/>
                <w:szCs w:val="18"/>
              </w:rPr>
              <w:t xml:space="preserve"> </w:t>
            </w:r>
            <w:r w:rsidR="000B1942" w:rsidRPr="00314195">
              <w:rPr>
                <w:rFonts w:ascii="Verdana" w:hAnsi="Verdana"/>
                <w:sz w:val="18"/>
                <w:szCs w:val="18"/>
              </w:rPr>
              <w:t xml:space="preserve">This regulation does not require the full-service kitchen to be present in the facility; it may be in another building on the same grounds. </w:t>
            </w:r>
          </w:p>
          <w:p w14:paraId="43DF21F7" w14:textId="77777777" w:rsidR="00195B8F" w:rsidRDefault="00195B8F" w:rsidP="000B1942">
            <w:pPr>
              <w:rPr>
                <w:rFonts w:ascii="Verdana" w:hAnsi="Verdana"/>
                <w:sz w:val="18"/>
                <w:szCs w:val="18"/>
              </w:rPr>
            </w:pPr>
          </w:p>
          <w:p w14:paraId="6226D912" w14:textId="77777777" w:rsidR="00195B8F" w:rsidRPr="00195B8F" w:rsidRDefault="00195B8F" w:rsidP="00195B8F">
            <w:pPr>
              <w:rPr>
                <w:rFonts w:ascii="Verdana" w:hAnsi="Verdana"/>
                <w:color w:val="4F6228" w:themeColor="accent3" w:themeShade="80"/>
                <w:sz w:val="18"/>
                <w:szCs w:val="18"/>
              </w:rPr>
            </w:pPr>
            <w:r>
              <w:rPr>
                <w:rFonts w:ascii="Verdana" w:hAnsi="Verdana"/>
                <w:color w:val="4F6228" w:themeColor="accent3" w:themeShade="80"/>
                <w:sz w:val="18"/>
                <w:szCs w:val="18"/>
              </w:rPr>
              <w:t>While this applies to each individual building, this does not need to be a full kitchen.  This can be a small area that includes a small refrigerator, sink, microwave, or toaster oven, and shelves.</w:t>
            </w:r>
          </w:p>
          <w:p w14:paraId="0762674D" w14:textId="77777777" w:rsidR="00133966" w:rsidRDefault="00133966" w:rsidP="00133966">
            <w:pPr>
              <w:rPr>
                <w:rFonts w:ascii="Verdana" w:hAnsi="Verdana" w:cs="Arial"/>
                <w:b/>
                <w:sz w:val="18"/>
                <w:szCs w:val="18"/>
              </w:rPr>
            </w:pPr>
          </w:p>
          <w:p w14:paraId="6521ADB1"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0B1942">
              <w:rPr>
                <w:rFonts w:ascii="Verdana" w:hAnsi="Verdana" w:cs="Arial"/>
                <w:b/>
                <w:sz w:val="18"/>
                <w:szCs w:val="18"/>
              </w:rPr>
              <w:t xml:space="preserve"> </w:t>
            </w:r>
            <w:r w:rsidR="009116C7" w:rsidRPr="00D527BD">
              <w:rPr>
                <w:rFonts w:ascii="Verdana" w:hAnsi="Verdana"/>
                <w:sz w:val="18"/>
                <w:szCs w:val="18"/>
              </w:rPr>
              <w:t xml:space="preserve">Inspectors will </w:t>
            </w:r>
            <w:r w:rsidR="00EB576B">
              <w:rPr>
                <w:rFonts w:ascii="Verdana" w:hAnsi="Verdana"/>
                <w:sz w:val="18"/>
                <w:szCs w:val="18"/>
              </w:rPr>
              <w:t>inspect</w:t>
            </w:r>
            <w:r w:rsidR="009116C7" w:rsidRPr="00D527BD">
              <w:rPr>
                <w:rFonts w:ascii="Verdana" w:hAnsi="Verdana"/>
                <w:sz w:val="18"/>
                <w:szCs w:val="18"/>
              </w:rPr>
              <w:t xml:space="preserve"> the kitchen areas</w:t>
            </w:r>
            <w:r w:rsidR="00EB576B">
              <w:rPr>
                <w:rFonts w:ascii="Verdana" w:hAnsi="Verdana"/>
                <w:sz w:val="18"/>
                <w:szCs w:val="18"/>
              </w:rPr>
              <w:t xml:space="preserve"> of the facility to determine if it has the proper equipment as per the regulation. </w:t>
            </w:r>
            <w:r w:rsidR="009116C7" w:rsidRPr="00D527BD">
              <w:rPr>
                <w:rFonts w:ascii="Verdana" w:hAnsi="Verdana"/>
                <w:sz w:val="18"/>
                <w:szCs w:val="18"/>
              </w:rPr>
              <w:t xml:space="preserve">  </w:t>
            </w:r>
          </w:p>
          <w:p w14:paraId="58114C65" w14:textId="77777777" w:rsidR="00133966" w:rsidRDefault="00133966" w:rsidP="00133966">
            <w:pPr>
              <w:rPr>
                <w:rFonts w:ascii="Verdana" w:hAnsi="Verdana" w:cs="Arial"/>
                <w:b/>
                <w:sz w:val="18"/>
                <w:szCs w:val="18"/>
              </w:rPr>
            </w:pPr>
          </w:p>
          <w:p w14:paraId="2AACAA84" w14:textId="77777777" w:rsidR="00133966" w:rsidRDefault="00133966" w:rsidP="00133966">
            <w:pPr>
              <w:rPr>
                <w:rFonts w:ascii="Verdana" w:hAnsi="Verdana"/>
                <w:sz w:val="18"/>
                <w:szCs w:val="18"/>
              </w:rPr>
            </w:pPr>
            <w:r>
              <w:rPr>
                <w:rFonts w:ascii="Verdana" w:hAnsi="Verdana" w:cs="Arial"/>
                <w:b/>
                <w:sz w:val="18"/>
                <w:szCs w:val="18"/>
              </w:rPr>
              <w:t>Primary Benefit:</w:t>
            </w:r>
            <w:r w:rsidR="009116C7" w:rsidRPr="00D527BD">
              <w:rPr>
                <w:rFonts w:ascii="Verdana" w:hAnsi="Verdana"/>
                <w:sz w:val="18"/>
                <w:szCs w:val="18"/>
              </w:rPr>
              <w:t xml:space="preserve"> Ensures that </w:t>
            </w:r>
            <w:r w:rsidR="009116C7">
              <w:rPr>
                <w:rFonts w:ascii="Verdana" w:hAnsi="Verdana"/>
                <w:sz w:val="18"/>
                <w:szCs w:val="18"/>
              </w:rPr>
              <w:t>facilities</w:t>
            </w:r>
            <w:r w:rsidR="009116C7" w:rsidRPr="00D527BD">
              <w:rPr>
                <w:rFonts w:ascii="Verdana" w:hAnsi="Verdana"/>
                <w:sz w:val="18"/>
                <w:szCs w:val="18"/>
              </w:rPr>
              <w:t xml:space="preserve"> have the necessary equipment to prepare meals.  </w:t>
            </w:r>
          </w:p>
          <w:p w14:paraId="3D164C0A" w14:textId="77777777" w:rsidR="00C45C06" w:rsidRDefault="00C45C06" w:rsidP="00133966">
            <w:pPr>
              <w:rPr>
                <w:rFonts w:ascii="Verdana" w:hAnsi="Verdana"/>
                <w:sz w:val="18"/>
                <w:szCs w:val="18"/>
              </w:rPr>
            </w:pPr>
          </w:p>
          <w:p w14:paraId="1B6FFD6B" w14:textId="77777777" w:rsidR="00197F1A" w:rsidRPr="00C8401F" w:rsidRDefault="00C45C06" w:rsidP="00197F1A">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104</w:t>
            </w:r>
            <w:r w:rsidRPr="00CD36AE">
              <w:rPr>
                <w:rFonts w:ascii="Verdana" w:hAnsi="Verdana"/>
                <w:sz w:val="18"/>
                <w:szCs w:val="18"/>
              </w:rPr>
              <w:t xml:space="preserve"> does not apply to outdoor and mobile programs that operate from nonstationary settings (as per § 3800.302).</w:t>
            </w:r>
            <w:r w:rsidR="00197F1A">
              <w:rPr>
                <w:rFonts w:ascii="Verdana" w:hAnsi="Verdana"/>
                <w:sz w:val="18"/>
                <w:szCs w:val="18"/>
              </w:rPr>
              <w:t xml:space="preserve"> </w:t>
            </w:r>
            <w:r w:rsidR="00197F1A" w:rsidRPr="00CD36AE">
              <w:rPr>
                <w:rFonts w:ascii="Verdana" w:hAnsi="Verdana"/>
                <w:sz w:val="18"/>
                <w:szCs w:val="18"/>
              </w:rPr>
              <w:t>Regulation § 3800.</w:t>
            </w:r>
            <w:r w:rsidR="00197F1A">
              <w:rPr>
                <w:rFonts w:ascii="Verdana" w:hAnsi="Verdana"/>
                <w:sz w:val="18"/>
                <w:szCs w:val="18"/>
              </w:rPr>
              <w:t>104</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r w:rsidR="00896216" w:rsidRPr="00CD36AE">
              <w:rPr>
                <w:rFonts w:ascii="Verdana" w:hAnsi="Verdana"/>
                <w:sz w:val="18"/>
                <w:szCs w:val="18"/>
              </w:rPr>
              <w:t xml:space="preserve"> Regulation § 3800.</w:t>
            </w:r>
            <w:r w:rsidR="00896216">
              <w:rPr>
                <w:rFonts w:ascii="Verdana" w:hAnsi="Verdana"/>
                <w:sz w:val="18"/>
                <w:szCs w:val="18"/>
              </w:rPr>
              <w:t>104(a)</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3259A6EC" w14:textId="77777777" w:rsidR="00A557AE" w:rsidRPr="00314195" w:rsidRDefault="00A557AE" w:rsidP="002F3957">
            <w:pPr>
              <w:rPr>
                <w:rFonts w:ascii="Verdana" w:hAnsi="Verdana"/>
                <w:sz w:val="18"/>
                <w:szCs w:val="18"/>
              </w:rPr>
            </w:pPr>
          </w:p>
        </w:tc>
      </w:tr>
      <w:tr w:rsidR="00A557AE" w:rsidRPr="00314195" w14:paraId="07DCC61C" w14:textId="77777777" w:rsidTr="002F3957">
        <w:tc>
          <w:tcPr>
            <w:tcW w:w="1440" w:type="dxa"/>
            <w:shd w:val="clear" w:color="auto" w:fill="D9D9D9" w:themeFill="background1" w:themeFillShade="D9"/>
            <w:vAlign w:val="center"/>
          </w:tcPr>
          <w:p w14:paraId="3377C475" w14:textId="77777777" w:rsidR="00A557AE" w:rsidRPr="00314195" w:rsidRDefault="00A557AE" w:rsidP="002F3957">
            <w:pPr>
              <w:jc w:val="center"/>
              <w:rPr>
                <w:sz w:val="24"/>
                <w:szCs w:val="24"/>
              </w:rPr>
            </w:pPr>
            <w:r w:rsidRPr="00314195">
              <w:rPr>
                <w:rFonts w:ascii="Verdana" w:hAnsi="Verdana"/>
                <w:b/>
                <w:sz w:val="18"/>
                <w:szCs w:val="18"/>
              </w:rPr>
              <w:t>104b</w:t>
            </w:r>
          </w:p>
        </w:tc>
        <w:tc>
          <w:tcPr>
            <w:tcW w:w="9360" w:type="dxa"/>
            <w:shd w:val="clear" w:color="auto" w:fill="D9D9D9" w:themeFill="background1" w:themeFillShade="D9"/>
          </w:tcPr>
          <w:p w14:paraId="14B89299" w14:textId="77777777" w:rsidR="00A557AE" w:rsidRPr="00314195" w:rsidRDefault="00A557AE" w:rsidP="002F3957">
            <w:pPr>
              <w:rPr>
                <w:rFonts w:ascii="Verdana" w:hAnsi="Verdana"/>
                <w:sz w:val="18"/>
                <w:szCs w:val="18"/>
              </w:rPr>
            </w:pPr>
            <w:r w:rsidRPr="00314195">
              <w:rPr>
                <w:rFonts w:ascii="Verdana" w:hAnsi="Verdana"/>
                <w:sz w:val="18"/>
                <w:szCs w:val="18"/>
              </w:rPr>
              <w:t xml:space="preserve">3800.104(b) - Utensils for eating, drinking and food serving and preparation shall be washed and rinsed after each use. </w:t>
            </w:r>
          </w:p>
        </w:tc>
      </w:tr>
      <w:tr w:rsidR="00A557AE" w:rsidRPr="00314195" w14:paraId="211D8EE0" w14:textId="77777777" w:rsidTr="002F3957">
        <w:tc>
          <w:tcPr>
            <w:tcW w:w="10800" w:type="dxa"/>
            <w:gridSpan w:val="2"/>
            <w:shd w:val="clear" w:color="auto" w:fill="auto"/>
            <w:vAlign w:val="center"/>
          </w:tcPr>
          <w:p w14:paraId="3BA8E16F" w14:textId="77777777" w:rsidR="00A557AE" w:rsidRDefault="00A557AE" w:rsidP="002F3957">
            <w:pPr>
              <w:rPr>
                <w:rFonts w:ascii="Verdana" w:hAnsi="Verdana"/>
                <w:sz w:val="18"/>
                <w:szCs w:val="18"/>
              </w:rPr>
            </w:pPr>
          </w:p>
          <w:p w14:paraId="58DD412E" w14:textId="77777777" w:rsidR="009116C7" w:rsidRDefault="00133966" w:rsidP="000B1942">
            <w:pPr>
              <w:rPr>
                <w:rFonts w:ascii="Verdana" w:hAnsi="Verdana"/>
                <w:sz w:val="18"/>
                <w:szCs w:val="18"/>
              </w:rPr>
            </w:pPr>
            <w:r>
              <w:rPr>
                <w:rFonts w:ascii="Verdana" w:hAnsi="Verdana" w:cs="Arial"/>
                <w:b/>
                <w:sz w:val="18"/>
                <w:szCs w:val="18"/>
              </w:rPr>
              <w:t>Discussion:</w:t>
            </w:r>
            <w:r w:rsidR="000B1942" w:rsidRPr="004C429C">
              <w:rPr>
                <w:rFonts w:ascii="Verdana" w:hAnsi="Verdana"/>
                <w:sz w:val="18"/>
                <w:szCs w:val="18"/>
              </w:rPr>
              <w:t xml:space="preserve"> It is recommended that facilities wash, rinse, and sanitize all items in accordance with 7 </w:t>
            </w:r>
            <w:proofErr w:type="spellStart"/>
            <w:r w:rsidR="000B1942" w:rsidRPr="004C429C">
              <w:rPr>
                <w:rFonts w:ascii="Verdana" w:hAnsi="Verdana"/>
                <w:sz w:val="18"/>
                <w:szCs w:val="18"/>
              </w:rPr>
              <w:t>Pa.Code</w:t>
            </w:r>
            <w:proofErr w:type="spellEnd"/>
            <w:r w:rsidR="000B1942" w:rsidRPr="004C429C">
              <w:rPr>
                <w:rFonts w:ascii="Verdana" w:hAnsi="Verdana"/>
                <w:sz w:val="18"/>
                <w:szCs w:val="18"/>
              </w:rPr>
              <w:t xml:space="preserve"> § 46.711-719 (related to cleaning and equipment of utensils).  </w:t>
            </w:r>
          </w:p>
          <w:p w14:paraId="3B1A6418" w14:textId="77777777" w:rsidR="009116C7" w:rsidRDefault="009116C7" w:rsidP="000B1942">
            <w:pPr>
              <w:rPr>
                <w:rFonts w:ascii="Verdana" w:hAnsi="Verdana"/>
                <w:sz w:val="18"/>
                <w:szCs w:val="18"/>
              </w:rPr>
            </w:pPr>
          </w:p>
          <w:p w14:paraId="7E7EB326" w14:textId="77777777" w:rsidR="000B1942" w:rsidRDefault="000B1942" w:rsidP="000B1942">
            <w:pPr>
              <w:rPr>
                <w:rFonts w:ascii="Verdana" w:hAnsi="Verdana"/>
                <w:sz w:val="18"/>
                <w:szCs w:val="18"/>
              </w:rPr>
            </w:pPr>
            <w:r w:rsidRPr="004C429C">
              <w:rPr>
                <w:rFonts w:ascii="Verdana" w:hAnsi="Verdana"/>
                <w:sz w:val="18"/>
                <w:szCs w:val="18"/>
              </w:rPr>
              <w:t>Durable plates, cups, and utensils must be washed after each use.  Disposable plates, cups, and utensils must be disposed of after each use.</w:t>
            </w:r>
          </w:p>
          <w:p w14:paraId="5DABAF1D" w14:textId="77777777" w:rsidR="00133966" w:rsidRDefault="00133966" w:rsidP="00133966">
            <w:pPr>
              <w:rPr>
                <w:rFonts w:ascii="Verdana" w:hAnsi="Verdana" w:cs="Arial"/>
                <w:b/>
                <w:sz w:val="18"/>
                <w:szCs w:val="18"/>
              </w:rPr>
            </w:pPr>
          </w:p>
          <w:p w14:paraId="1E69E48C"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9116C7">
              <w:rPr>
                <w:rFonts w:ascii="Verdana" w:hAnsi="Verdana" w:cs="Arial"/>
                <w:b/>
                <w:sz w:val="18"/>
                <w:szCs w:val="18"/>
              </w:rPr>
              <w:t xml:space="preserve"> </w:t>
            </w:r>
            <w:r w:rsidR="009116C7" w:rsidRPr="00D527BD">
              <w:rPr>
                <w:rFonts w:ascii="Verdana" w:hAnsi="Verdana"/>
                <w:sz w:val="18"/>
                <w:szCs w:val="18"/>
              </w:rPr>
              <w:t>Inspectors will observe use of kitchenware, and will interview staff about use and washing of plates, cups, and utensils.</w:t>
            </w:r>
          </w:p>
          <w:p w14:paraId="5F718FBF" w14:textId="77777777" w:rsidR="00133966" w:rsidRDefault="00133966" w:rsidP="00133966">
            <w:pPr>
              <w:rPr>
                <w:rFonts w:ascii="Verdana" w:hAnsi="Verdana" w:cs="Arial"/>
                <w:b/>
                <w:sz w:val="18"/>
                <w:szCs w:val="18"/>
              </w:rPr>
            </w:pPr>
          </w:p>
          <w:p w14:paraId="22A477C4" w14:textId="77777777" w:rsidR="002909E2" w:rsidRDefault="00133966" w:rsidP="002F3957">
            <w:pPr>
              <w:rPr>
                <w:rFonts w:ascii="Verdana" w:hAnsi="Verdana"/>
                <w:sz w:val="18"/>
                <w:szCs w:val="18"/>
              </w:rPr>
            </w:pPr>
            <w:r>
              <w:rPr>
                <w:rFonts w:ascii="Verdana" w:hAnsi="Verdana" w:cs="Arial"/>
                <w:b/>
                <w:sz w:val="18"/>
                <w:szCs w:val="18"/>
              </w:rPr>
              <w:t>Primary Benefit:</w:t>
            </w:r>
            <w:r w:rsidR="009116C7" w:rsidRPr="00D527BD">
              <w:rPr>
                <w:rFonts w:ascii="Verdana" w:hAnsi="Verdana"/>
                <w:sz w:val="18"/>
                <w:szCs w:val="18"/>
              </w:rPr>
              <w:t xml:space="preserve"> Ensures that utensils are appropriately cleaned to prevent the spread of disease.  </w:t>
            </w:r>
          </w:p>
          <w:p w14:paraId="1A936AD4" w14:textId="77777777" w:rsidR="00C45C06" w:rsidRDefault="00C45C06" w:rsidP="002F3957">
            <w:pPr>
              <w:rPr>
                <w:rFonts w:ascii="Verdana" w:hAnsi="Verdana"/>
                <w:sz w:val="18"/>
                <w:szCs w:val="18"/>
              </w:rPr>
            </w:pPr>
          </w:p>
          <w:p w14:paraId="24760B94" w14:textId="77777777" w:rsidR="00197F1A" w:rsidRPr="00C8401F" w:rsidRDefault="00C45C06" w:rsidP="00197F1A">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104</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104</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p>
          <w:p w14:paraId="5FA6E7F5" w14:textId="77777777" w:rsidR="002909E2" w:rsidRPr="00314195" w:rsidRDefault="002909E2" w:rsidP="002F3957">
            <w:pPr>
              <w:rPr>
                <w:rFonts w:ascii="Verdana" w:hAnsi="Verdana"/>
                <w:sz w:val="18"/>
                <w:szCs w:val="18"/>
              </w:rPr>
            </w:pPr>
          </w:p>
        </w:tc>
      </w:tr>
      <w:tr w:rsidR="00A557AE" w:rsidRPr="00314195" w14:paraId="7D40FA51" w14:textId="77777777" w:rsidTr="002F3957">
        <w:tc>
          <w:tcPr>
            <w:tcW w:w="1440" w:type="dxa"/>
            <w:shd w:val="clear" w:color="auto" w:fill="D9D9D9" w:themeFill="background1" w:themeFillShade="D9"/>
            <w:vAlign w:val="center"/>
          </w:tcPr>
          <w:p w14:paraId="05FEFE4C" w14:textId="77777777" w:rsidR="00A557AE" w:rsidRPr="00314195" w:rsidRDefault="00A557AE" w:rsidP="002F3957">
            <w:pPr>
              <w:jc w:val="center"/>
              <w:rPr>
                <w:sz w:val="24"/>
                <w:szCs w:val="24"/>
              </w:rPr>
            </w:pPr>
            <w:r w:rsidRPr="00314195">
              <w:rPr>
                <w:rFonts w:ascii="Verdana" w:hAnsi="Verdana"/>
                <w:b/>
                <w:sz w:val="18"/>
                <w:szCs w:val="18"/>
              </w:rPr>
              <w:t>104c</w:t>
            </w:r>
          </w:p>
        </w:tc>
        <w:tc>
          <w:tcPr>
            <w:tcW w:w="9360" w:type="dxa"/>
            <w:shd w:val="clear" w:color="auto" w:fill="D9D9D9" w:themeFill="background1" w:themeFillShade="D9"/>
          </w:tcPr>
          <w:p w14:paraId="226E51B3" w14:textId="77777777" w:rsidR="00A557AE" w:rsidRPr="00314195" w:rsidRDefault="00A557AE" w:rsidP="002F3957">
            <w:pPr>
              <w:rPr>
                <w:rFonts w:ascii="Verdana" w:hAnsi="Verdana"/>
                <w:sz w:val="18"/>
                <w:szCs w:val="18"/>
              </w:rPr>
            </w:pPr>
            <w:r w:rsidRPr="00314195">
              <w:rPr>
                <w:rFonts w:ascii="Verdana" w:hAnsi="Verdana"/>
                <w:sz w:val="18"/>
                <w:szCs w:val="18"/>
              </w:rPr>
              <w:t xml:space="preserve">3800.104(c) - Food shall be protected from contamination while being stored, prepared, transported and served. </w:t>
            </w:r>
          </w:p>
        </w:tc>
      </w:tr>
      <w:tr w:rsidR="00A557AE" w:rsidRPr="00314195" w14:paraId="7F066A15" w14:textId="77777777" w:rsidTr="002F3957">
        <w:tc>
          <w:tcPr>
            <w:tcW w:w="10800" w:type="dxa"/>
            <w:gridSpan w:val="2"/>
            <w:shd w:val="clear" w:color="auto" w:fill="auto"/>
            <w:vAlign w:val="center"/>
          </w:tcPr>
          <w:p w14:paraId="40D001C4" w14:textId="77777777" w:rsidR="00A557AE" w:rsidRDefault="00A557AE" w:rsidP="002F3957">
            <w:pPr>
              <w:rPr>
                <w:rFonts w:ascii="Verdana" w:hAnsi="Verdana"/>
                <w:sz w:val="18"/>
                <w:szCs w:val="18"/>
              </w:rPr>
            </w:pPr>
          </w:p>
          <w:p w14:paraId="06E09E4A" w14:textId="77777777" w:rsidR="000B1942" w:rsidRDefault="00133966" w:rsidP="000B1942">
            <w:pPr>
              <w:rPr>
                <w:rFonts w:ascii="Verdana" w:hAnsi="Verdana"/>
                <w:b/>
                <w:sz w:val="18"/>
                <w:szCs w:val="18"/>
              </w:rPr>
            </w:pPr>
            <w:r>
              <w:rPr>
                <w:rFonts w:ascii="Verdana" w:hAnsi="Verdana" w:cs="Arial"/>
                <w:b/>
                <w:sz w:val="18"/>
                <w:szCs w:val="18"/>
              </w:rPr>
              <w:t>Discussion:</w:t>
            </w:r>
            <w:r w:rsidR="000B1942" w:rsidRPr="004C429C">
              <w:rPr>
                <w:rFonts w:ascii="Verdana" w:hAnsi="Verdana"/>
                <w:sz w:val="18"/>
                <w:szCs w:val="18"/>
              </w:rPr>
              <w:t xml:space="preserve"> Proper food protection means protection from all forms of contamination, including contamination from dirt, insects, bacteria, and pesticides that may be present on produce and other foodstuffs</w:t>
            </w:r>
            <w:r w:rsidR="000B1942" w:rsidRPr="004C429C">
              <w:rPr>
                <w:rFonts w:ascii="Verdana" w:hAnsi="Verdana"/>
                <w:b/>
                <w:sz w:val="18"/>
                <w:szCs w:val="18"/>
              </w:rPr>
              <w:t xml:space="preserve">.  </w:t>
            </w:r>
          </w:p>
          <w:p w14:paraId="72252770" w14:textId="77777777" w:rsidR="00133966" w:rsidRDefault="00133966" w:rsidP="00133966">
            <w:pPr>
              <w:rPr>
                <w:rFonts w:ascii="Verdana" w:hAnsi="Verdana" w:cs="Arial"/>
                <w:b/>
                <w:sz w:val="18"/>
                <w:szCs w:val="18"/>
              </w:rPr>
            </w:pPr>
          </w:p>
          <w:p w14:paraId="1666FA7D"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9116C7" w:rsidRPr="00D527BD">
              <w:rPr>
                <w:rFonts w:ascii="Verdana" w:hAnsi="Verdana"/>
                <w:sz w:val="18"/>
                <w:szCs w:val="18"/>
              </w:rPr>
              <w:t xml:space="preserve"> Inspectors will observe food storage, preparation, and serving procedures to verify that food is protected from contamination.</w:t>
            </w:r>
          </w:p>
          <w:p w14:paraId="07A43833" w14:textId="77777777" w:rsidR="00133966" w:rsidRDefault="00133966" w:rsidP="00133966">
            <w:pPr>
              <w:rPr>
                <w:rFonts w:ascii="Verdana" w:hAnsi="Verdana" w:cs="Arial"/>
                <w:b/>
                <w:sz w:val="18"/>
                <w:szCs w:val="18"/>
              </w:rPr>
            </w:pPr>
          </w:p>
          <w:p w14:paraId="420CA524" w14:textId="77777777" w:rsidR="00133966" w:rsidRDefault="00133966" w:rsidP="00133966">
            <w:pPr>
              <w:rPr>
                <w:rFonts w:ascii="Verdana" w:hAnsi="Verdana"/>
                <w:sz w:val="18"/>
                <w:szCs w:val="18"/>
              </w:rPr>
            </w:pPr>
            <w:r>
              <w:rPr>
                <w:rFonts w:ascii="Verdana" w:hAnsi="Verdana" w:cs="Arial"/>
                <w:b/>
                <w:sz w:val="18"/>
                <w:szCs w:val="18"/>
              </w:rPr>
              <w:t>Primary Benefit:</w:t>
            </w:r>
            <w:r w:rsidR="009116C7">
              <w:rPr>
                <w:rFonts w:ascii="Verdana" w:hAnsi="Verdana" w:cs="Arial"/>
                <w:b/>
                <w:sz w:val="18"/>
                <w:szCs w:val="18"/>
              </w:rPr>
              <w:t xml:space="preserve"> </w:t>
            </w:r>
            <w:r w:rsidR="009116C7" w:rsidRPr="00D527BD">
              <w:rPr>
                <w:rFonts w:ascii="Verdana" w:hAnsi="Verdana"/>
                <w:sz w:val="18"/>
                <w:szCs w:val="18"/>
              </w:rPr>
              <w:t xml:space="preserve">Protects </w:t>
            </w:r>
            <w:r w:rsidR="009116C7">
              <w:rPr>
                <w:rFonts w:ascii="Verdana" w:hAnsi="Verdana"/>
                <w:sz w:val="18"/>
                <w:szCs w:val="18"/>
              </w:rPr>
              <w:t>children</w:t>
            </w:r>
            <w:r w:rsidR="009116C7" w:rsidRPr="00D527BD">
              <w:rPr>
                <w:rFonts w:ascii="Verdana" w:hAnsi="Verdana"/>
                <w:sz w:val="18"/>
                <w:szCs w:val="18"/>
              </w:rPr>
              <w:t xml:space="preserve"> from food-borne illnesses.</w:t>
            </w:r>
          </w:p>
          <w:p w14:paraId="7A281AC9" w14:textId="77777777" w:rsidR="00C45C06" w:rsidRDefault="00C45C06" w:rsidP="00133966">
            <w:pPr>
              <w:rPr>
                <w:rFonts w:ascii="Verdana" w:hAnsi="Verdana"/>
                <w:sz w:val="18"/>
                <w:szCs w:val="18"/>
              </w:rPr>
            </w:pPr>
          </w:p>
          <w:p w14:paraId="6F988083" w14:textId="77777777" w:rsidR="00C45C06" w:rsidRPr="00197F1A" w:rsidRDefault="00C45C06" w:rsidP="0013396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104</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104</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p>
          <w:p w14:paraId="48870638" w14:textId="77777777" w:rsidR="00A557AE" w:rsidRPr="00314195" w:rsidRDefault="00A557AE" w:rsidP="002F3957">
            <w:pPr>
              <w:rPr>
                <w:rFonts w:ascii="Verdana" w:hAnsi="Verdana"/>
                <w:sz w:val="18"/>
                <w:szCs w:val="18"/>
              </w:rPr>
            </w:pPr>
          </w:p>
        </w:tc>
      </w:tr>
      <w:tr w:rsidR="00A557AE" w:rsidRPr="00314195" w14:paraId="583C0A95" w14:textId="77777777" w:rsidTr="000B1942">
        <w:tc>
          <w:tcPr>
            <w:tcW w:w="1440" w:type="dxa"/>
            <w:tcBorders>
              <w:bottom w:val="single" w:sz="4" w:space="0" w:color="auto"/>
            </w:tcBorders>
            <w:shd w:val="clear" w:color="auto" w:fill="D9D9D9" w:themeFill="background1" w:themeFillShade="D9"/>
            <w:vAlign w:val="center"/>
          </w:tcPr>
          <w:p w14:paraId="34209C5E" w14:textId="77777777" w:rsidR="00A557AE" w:rsidRPr="00314195" w:rsidRDefault="00A557AE" w:rsidP="002F3957">
            <w:pPr>
              <w:jc w:val="center"/>
              <w:rPr>
                <w:sz w:val="24"/>
                <w:szCs w:val="24"/>
              </w:rPr>
            </w:pPr>
            <w:r w:rsidRPr="00314195">
              <w:rPr>
                <w:rFonts w:ascii="Verdana" w:hAnsi="Verdana"/>
                <w:b/>
                <w:sz w:val="18"/>
                <w:szCs w:val="18"/>
              </w:rPr>
              <w:t>104d</w:t>
            </w:r>
          </w:p>
        </w:tc>
        <w:tc>
          <w:tcPr>
            <w:tcW w:w="9360" w:type="dxa"/>
            <w:tcBorders>
              <w:bottom w:val="single" w:sz="4" w:space="0" w:color="auto"/>
            </w:tcBorders>
            <w:shd w:val="clear" w:color="auto" w:fill="D9D9D9" w:themeFill="background1" w:themeFillShade="D9"/>
          </w:tcPr>
          <w:p w14:paraId="621B9BFC" w14:textId="77777777" w:rsidR="00A557AE" w:rsidRPr="00314195" w:rsidRDefault="00A557AE" w:rsidP="002F3957">
            <w:pPr>
              <w:rPr>
                <w:rFonts w:ascii="Verdana" w:hAnsi="Verdana"/>
                <w:sz w:val="18"/>
                <w:szCs w:val="18"/>
              </w:rPr>
            </w:pPr>
            <w:r w:rsidRPr="00314195">
              <w:rPr>
                <w:rFonts w:ascii="Verdana" w:hAnsi="Verdana"/>
                <w:sz w:val="18"/>
                <w:szCs w:val="18"/>
              </w:rPr>
              <w:t xml:space="preserve">3800.104(d) - Uneaten food from a person’s dish may not be served again or used in the preparation of other dishes. </w:t>
            </w:r>
          </w:p>
        </w:tc>
      </w:tr>
      <w:tr w:rsidR="000B1942" w:rsidRPr="00314195" w14:paraId="327CBFCF" w14:textId="77777777" w:rsidTr="00AF314F">
        <w:tc>
          <w:tcPr>
            <w:tcW w:w="10800" w:type="dxa"/>
            <w:gridSpan w:val="2"/>
            <w:shd w:val="clear" w:color="auto" w:fill="auto"/>
            <w:vAlign w:val="center"/>
          </w:tcPr>
          <w:p w14:paraId="126ECF85" w14:textId="77777777" w:rsidR="000B1942" w:rsidRDefault="000B1942" w:rsidP="000B1942">
            <w:pPr>
              <w:rPr>
                <w:rFonts w:ascii="Verdana" w:hAnsi="Verdana" w:cs="Arial"/>
                <w:b/>
                <w:sz w:val="18"/>
                <w:szCs w:val="18"/>
              </w:rPr>
            </w:pPr>
          </w:p>
          <w:p w14:paraId="401BEF8B" w14:textId="77777777" w:rsidR="000B1942" w:rsidRDefault="000B1942" w:rsidP="000B1942">
            <w:pPr>
              <w:rPr>
                <w:rFonts w:ascii="Verdana" w:hAnsi="Verdana"/>
                <w:sz w:val="18"/>
                <w:szCs w:val="18"/>
              </w:rPr>
            </w:pPr>
            <w:r>
              <w:rPr>
                <w:rFonts w:ascii="Verdana" w:hAnsi="Verdana" w:cs="Arial"/>
                <w:b/>
                <w:sz w:val="18"/>
                <w:szCs w:val="18"/>
              </w:rPr>
              <w:t>Discussion:</w:t>
            </w:r>
            <w:r w:rsidRPr="000B1942">
              <w:rPr>
                <w:rFonts w:ascii="Verdana" w:hAnsi="Verdana"/>
                <w:sz w:val="18"/>
                <w:szCs w:val="18"/>
              </w:rPr>
              <w:t xml:space="preserve"> </w:t>
            </w:r>
            <w:r w:rsidRPr="004C429C">
              <w:rPr>
                <w:rFonts w:ascii="Verdana" w:hAnsi="Verdana"/>
                <w:sz w:val="18"/>
                <w:szCs w:val="18"/>
              </w:rPr>
              <w:t>Food that has been served to a child must be discarded regardless of the amount of food actually eaten.</w:t>
            </w:r>
          </w:p>
          <w:p w14:paraId="0AC17341" w14:textId="77777777" w:rsidR="000B1942" w:rsidRDefault="000B1942" w:rsidP="000B1942">
            <w:pPr>
              <w:rPr>
                <w:rFonts w:ascii="Verdana" w:hAnsi="Verdana"/>
                <w:sz w:val="18"/>
                <w:szCs w:val="18"/>
              </w:rPr>
            </w:pPr>
          </w:p>
          <w:p w14:paraId="3A6F2A3A" w14:textId="77777777" w:rsidR="000B1942" w:rsidRDefault="000B1942" w:rsidP="000B1942">
            <w:pPr>
              <w:rPr>
                <w:rFonts w:ascii="Verdana" w:hAnsi="Verdana" w:cs="Arial"/>
                <w:b/>
                <w:sz w:val="18"/>
                <w:szCs w:val="18"/>
              </w:rPr>
            </w:pPr>
            <w:r>
              <w:rPr>
                <w:rFonts w:ascii="Verdana" w:hAnsi="Verdana" w:cs="Arial"/>
                <w:b/>
                <w:sz w:val="18"/>
                <w:szCs w:val="18"/>
              </w:rPr>
              <w:t>Inspection Procedures:</w:t>
            </w:r>
            <w:r w:rsidR="009116C7" w:rsidRPr="00D527BD">
              <w:rPr>
                <w:rFonts w:ascii="Verdana" w:hAnsi="Verdana"/>
                <w:sz w:val="18"/>
                <w:szCs w:val="18"/>
              </w:rPr>
              <w:t xml:space="preserve"> Inspectors will observe leftovers in storage</w:t>
            </w:r>
            <w:r w:rsidR="009116C7">
              <w:rPr>
                <w:rFonts w:ascii="Verdana" w:hAnsi="Verdana"/>
                <w:sz w:val="18"/>
                <w:szCs w:val="18"/>
              </w:rPr>
              <w:t xml:space="preserve"> (if applicable)</w:t>
            </w:r>
            <w:r w:rsidR="009116C7" w:rsidRPr="00D527BD">
              <w:rPr>
                <w:rFonts w:ascii="Verdana" w:hAnsi="Verdana"/>
                <w:sz w:val="18"/>
                <w:szCs w:val="18"/>
              </w:rPr>
              <w:t xml:space="preserve">, and will ask staff who prepare food to describe the </w:t>
            </w:r>
            <w:r w:rsidR="009116C7">
              <w:rPr>
                <w:rFonts w:ascii="Verdana" w:hAnsi="Verdana"/>
                <w:sz w:val="18"/>
                <w:szCs w:val="18"/>
              </w:rPr>
              <w:t>facility’s</w:t>
            </w:r>
            <w:r w:rsidR="009116C7" w:rsidRPr="00D527BD">
              <w:rPr>
                <w:rFonts w:ascii="Verdana" w:hAnsi="Verdana"/>
                <w:sz w:val="18"/>
                <w:szCs w:val="18"/>
              </w:rPr>
              <w:t xml:space="preserve"> food </w:t>
            </w:r>
            <w:r w:rsidR="009116C7">
              <w:rPr>
                <w:rFonts w:ascii="Verdana" w:hAnsi="Verdana"/>
                <w:sz w:val="18"/>
                <w:szCs w:val="18"/>
              </w:rPr>
              <w:t>service</w:t>
            </w:r>
            <w:r w:rsidR="009116C7" w:rsidRPr="00D527BD">
              <w:rPr>
                <w:rFonts w:ascii="Verdana" w:hAnsi="Verdana"/>
                <w:sz w:val="18"/>
                <w:szCs w:val="18"/>
              </w:rPr>
              <w:t xml:space="preserve"> procedures.</w:t>
            </w:r>
          </w:p>
          <w:p w14:paraId="55B3D3F4" w14:textId="77777777" w:rsidR="000B1942" w:rsidRDefault="000B1942" w:rsidP="000B1942">
            <w:pPr>
              <w:rPr>
                <w:rFonts w:ascii="Verdana" w:hAnsi="Verdana" w:cs="Arial"/>
                <w:b/>
                <w:sz w:val="18"/>
                <w:szCs w:val="18"/>
              </w:rPr>
            </w:pPr>
          </w:p>
          <w:p w14:paraId="6ED70C28" w14:textId="77777777" w:rsidR="000B1942" w:rsidRDefault="000B1942" w:rsidP="000B1942">
            <w:pPr>
              <w:rPr>
                <w:rFonts w:ascii="Verdana" w:hAnsi="Verdana"/>
                <w:sz w:val="18"/>
                <w:szCs w:val="18"/>
              </w:rPr>
            </w:pPr>
            <w:r>
              <w:rPr>
                <w:rFonts w:ascii="Verdana" w:hAnsi="Verdana" w:cs="Arial"/>
                <w:b/>
                <w:sz w:val="18"/>
                <w:szCs w:val="18"/>
              </w:rPr>
              <w:t>Primary Benefit:</w:t>
            </w:r>
            <w:r w:rsidR="009116C7" w:rsidRPr="00D527BD">
              <w:rPr>
                <w:rFonts w:ascii="Verdana" w:hAnsi="Verdana"/>
                <w:sz w:val="18"/>
                <w:szCs w:val="18"/>
              </w:rPr>
              <w:t xml:space="preserve"> Protects </w:t>
            </w:r>
            <w:r w:rsidR="009116C7">
              <w:rPr>
                <w:rFonts w:ascii="Verdana" w:hAnsi="Verdana"/>
                <w:sz w:val="18"/>
                <w:szCs w:val="18"/>
              </w:rPr>
              <w:t>children</w:t>
            </w:r>
            <w:r w:rsidR="009116C7" w:rsidRPr="00D527BD">
              <w:rPr>
                <w:rFonts w:ascii="Verdana" w:hAnsi="Verdana"/>
                <w:sz w:val="18"/>
                <w:szCs w:val="18"/>
              </w:rPr>
              <w:t xml:space="preserve"> from food-borne illnesses.</w:t>
            </w:r>
          </w:p>
          <w:p w14:paraId="4AFA568A" w14:textId="77777777" w:rsidR="00C45C06" w:rsidRDefault="00C45C06" w:rsidP="000B1942">
            <w:pPr>
              <w:rPr>
                <w:rFonts w:ascii="Verdana" w:hAnsi="Verdana"/>
                <w:sz w:val="18"/>
                <w:szCs w:val="18"/>
              </w:rPr>
            </w:pPr>
          </w:p>
          <w:p w14:paraId="00D6B74A" w14:textId="77777777" w:rsidR="00C45C06" w:rsidRPr="00197F1A" w:rsidRDefault="00C45C06" w:rsidP="000B1942">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104</w:t>
            </w:r>
            <w:r w:rsidRPr="00CD36AE">
              <w:rPr>
                <w:rFonts w:ascii="Verdana" w:hAnsi="Verdana"/>
                <w:sz w:val="18"/>
                <w:szCs w:val="18"/>
              </w:rPr>
              <w:t xml:space="preserve"> does not apply to outdoor and mobile programs that operate from nonstationary settings (as per § 3800.302</w:t>
            </w:r>
            <w:r w:rsidR="00197F1A">
              <w:rPr>
                <w:rFonts w:ascii="Verdana" w:hAnsi="Verdana"/>
                <w:sz w:val="18"/>
                <w:szCs w:val="18"/>
              </w:rPr>
              <w:t xml:space="preserve">. </w:t>
            </w:r>
            <w:r w:rsidR="00197F1A" w:rsidRPr="00CD36AE">
              <w:rPr>
                <w:rFonts w:ascii="Verdana" w:hAnsi="Verdana"/>
                <w:sz w:val="18"/>
                <w:szCs w:val="18"/>
              </w:rPr>
              <w:t>Regulation § 3800.</w:t>
            </w:r>
            <w:r w:rsidR="00197F1A">
              <w:rPr>
                <w:rFonts w:ascii="Verdana" w:hAnsi="Verdana"/>
                <w:sz w:val="18"/>
                <w:szCs w:val="18"/>
              </w:rPr>
              <w:t>104</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p>
          <w:p w14:paraId="48424C7A" w14:textId="77777777" w:rsidR="000B1942" w:rsidRPr="00314195" w:rsidRDefault="000B1942" w:rsidP="002F3957">
            <w:pPr>
              <w:rPr>
                <w:rFonts w:ascii="Verdana" w:hAnsi="Verdana"/>
                <w:sz w:val="18"/>
                <w:szCs w:val="18"/>
              </w:rPr>
            </w:pPr>
          </w:p>
        </w:tc>
      </w:tr>
      <w:tr w:rsidR="00A557AE" w:rsidRPr="00314195" w14:paraId="1F9C2823" w14:textId="77777777" w:rsidTr="002F3957">
        <w:tc>
          <w:tcPr>
            <w:tcW w:w="1440" w:type="dxa"/>
            <w:shd w:val="clear" w:color="auto" w:fill="D9D9D9" w:themeFill="background1" w:themeFillShade="D9"/>
            <w:vAlign w:val="center"/>
          </w:tcPr>
          <w:p w14:paraId="76D7452F" w14:textId="77777777" w:rsidR="00A557AE" w:rsidRPr="00314195" w:rsidRDefault="00A557AE" w:rsidP="002F3957">
            <w:pPr>
              <w:jc w:val="center"/>
              <w:rPr>
                <w:sz w:val="24"/>
                <w:szCs w:val="24"/>
              </w:rPr>
            </w:pPr>
            <w:r w:rsidRPr="00314195">
              <w:rPr>
                <w:rFonts w:ascii="Verdana" w:hAnsi="Verdana"/>
                <w:b/>
                <w:sz w:val="18"/>
                <w:szCs w:val="18"/>
              </w:rPr>
              <w:t>104e</w:t>
            </w:r>
          </w:p>
        </w:tc>
        <w:tc>
          <w:tcPr>
            <w:tcW w:w="9360" w:type="dxa"/>
            <w:shd w:val="clear" w:color="auto" w:fill="D9D9D9" w:themeFill="background1" w:themeFillShade="D9"/>
          </w:tcPr>
          <w:p w14:paraId="3B8605E0" w14:textId="77777777" w:rsidR="00A557AE" w:rsidRPr="00314195" w:rsidRDefault="00A557AE" w:rsidP="002F3957">
            <w:pPr>
              <w:rPr>
                <w:rFonts w:ascii="Verdana" w:hAnsi="Verdana"/>
                <w:sz w:val="18"/>
                <w:szCs w:val="18"/>
              </w:rPr>
            </w:pPr>
            <w:r w:rsidRPr="00314195">
              <w:rPr>
                <w:rFonts w:ascii="Verdana" w:hAnsi="Verdana"/>
                <w:sz w:val="18"/>
                <w:szCs w:val="18"/>
              </w:rPr>
              <w:t>3800.104(e) - Cold food shall be kept at or below 40°F. Hot food shall be kept at or above 140°F. Frozen food shall be kept at or below 0°F.</w:t>
            </w:r>
          </w:p>
        </w:tc>
      </w:tr>
      <w:tr w:rsidR="00A557AE" w:rsidRPr="00314195" w14:paraId="1A5C9EB7" w14:textId="77777777" w:rsidTr="002F3957">
        <w:tc>
          <w:tcPr>
            <w:tcW w:w="10800" w:type="dxa"/>
            <w:gridSpan w:val="2"/>
            <w:tcBorders>
              <w:bottom w:val="single" w:sz="4" w:space="0" w:color="auto"/>
            </w:tcBorders>
          </w:tcPr>
          <w:p w14:paraId="44BC7E50" w14:textId="77777777" w:rsidR="00A557AE" w:rsidRDefault="00A557AE" w:rsidP="002F3957">
            <w:pPr>
              <w:rPr>
                <w:rFonts w:ascii="Verdana" w:hAnsi="Verdana"/>
                <w:b/>
                <w:sz w:val="18"/>
                <w:szCs w:val="18"/>
              </w:rPr>
            </w:pPr>
          </w:p>
          <w:p w14:paraId="0E46945D" w14:textId="77777777" w:rsidR="000B1942" w:rsidRPr="008B7454" w:rsidRDefault="000B1942" w:rsidP="000B1942">
            <w:pPr>
              <w:rPr>
                <w:rFonts w:ascii="Verdana" w:hAnsi="Verdana"/>
                <w:color w:val="4F6228" w:themeColor="accent3" w:themeShade="80"/>
                <w:sz w:val="18"/>
                <w:szCs w:val="18"/>
              </w:rPr>
            </w:pPr>
            <w:r>
              <w:rPr>
                <w:rFonts w:ascii="Verdana" w:hAnsi="Verdana"/>
                <w:b/>
                <w:sz w:val="18"/>
                <w:szCs w:val="18"/>
              </w:rPr>
              <w:t xml:space="preserve">Discussion: </w:t>
            </w:r>
            <w:r w:rsidR="00195B8F" w:rsidRPr="008B7454">
              <w:rPr>
                <w:rFonts w:ascii="Verdana" w:hAnsi="Verdana"/>
                <w:color w:val="4F6228" w:themeColor="accent3" w:themeShade="80"/>
                <w:sz w:val="18"/>
                <w:szCs w:val="18"/>
              </w:rPr>
              <w:t xml:space="preserve">Thermometers should be used to measure temperature.  It is advisable, but not required, for the facility to keep a thermometer </w:t>
            </w:r>
            <w:r w:rsidR="008B7454" w:rsidRPr="008B7454">
              <w:rPr>
                <w:rFonts w:ascii="Verdana" w:hAnsi="Verdana"/>
                <w:color w:val="4F6228" w:themeColor="accent3" w:themeShade="80"/>
                <w:sz w:val="18"/>
                <w:szCs w:val="18"/>
              </w:rPr>
              <w:t>in each refrigerator and freezer.  A range of 2 degrees should be allowed.</w:t>
            </w:r>
          </w:p>
          <w:p w14:paraId="44B66A55" w14:textId="77777777" w:rsidR="00A557AE" w:rsidRPr="004C429C" w:rsidRDefault="00A557AE" w:rsidP="002F3957">
            <w:pPr>
              <w:rPr>
                <w:rFonts w:ascii="Verdana" w:hAnsi="Verdana"/>
                <w:sz w:val="18"/>
                <w:szCs w:val="18"/>
              </w:rPr>
            </w:pPr>
          </w:p>
          <w:p w14:paraId="251A21B6" w14:textId="77777777" w:rsidR="00A557AE" w:rsidRPr="00B02232" w:rsidRDefault="00B02232" w:rsidP="002F3957">
            <w:pPr>
              <w:rPr>
                <w:rFonts w:ascii="Verdana" w:hAnsi="Verdana"/>
                <w:b/>
                <w:sz w:val="18"/>
                <w:szCs w:val="18"/>
              </w:rPr>
            </w:pPr>
            <w:r>
              <w:rPr>
                <w:rFonts w:ascii="Verdana" w:hAnsi="Verdana"/>
                <w:b/>
                <w:sz w:val="18"/>
                <w:szCs w:val="18"/>
              </w:rPr>
              <w:t xml:space="preserve">Inspection Procedures: </w:t>
            </w:r>
            <w:r w:rsidRPr="00D527BD">
              <w:rPr>
                <w:rFonts w:ascii="Verdana" w:hAnsi="Verdana"/>
                <w:sz w:val="18"/>
                <w:szCs w:val="18"/>
              </w:rPr>
              <w:t>Inspectors will</w:t>
            </w:r>
            <w:r w:rsidRPr="00D527BD">
              <w:rPr>
                <w:rFonts w:ascii="Verdana" w:hAnsi="Verdana"/>
                <w:b/>
                <w:sz w:val="18"/>
                <w:szCs w:val="18"/>
              </w:rPr>
              <w:t xml:space="preserve"> </w:t>
            </w:r>
            <w:r w:rsidRPr="00D527BD">
              <w:rPr>
                <w:rFonts w:ascii="Verdana" w:hAnsi="Verdana"/>
                <w:sz w:val="18"/>
                <w:szCs w:val="18"/>
              </w:rPr>
              <w:t xml:space="preserve">observe </w:t>
            </w:r>
            <w:r>
              <w:rPr>
                <w:rFonts w:ascii="Verdana" w:hAnsi="Verdana"/>
                <w:sz w:val="18"/>
                <w:szCs w:val="18"/>
              </w:rPr>
              <w:t>the facility’s</w:t>
            </w:r>
            <w:r w:rsidRPr="00D527BD">
              <w:rPr>
                <w:rFonts w:ascii="Verdana" w:hAnsi="Verdana"/>
                <w:sz w:val="18"/>
                <w:szCs w:val="18"/>
              </w:rPr>
              <w:t xml:space="preserve"> frozen and refrigerated food storage areas to verify that food is stored at the required temperatures.  If necessary, inspectors will verify temperature readings on the </w:t>
            </w:r>
            <w:r>
              <w:rPr>
                <w:rFonts w:ascii="Verdana" w:hAnsi="Verdana"/>
                <w:sz w:val="18"/>
                <w:szCs w:val="18"/>
              </w:rPr>
              <w:t>facility’s</w:t>
            </w:r>
            <w:r w:rsidRPr="00D527BD">
              <w:rPr>
                <w:rFonts w:ascii="Verdana" w:hAnsi="Verdana"/>
                <w:sz w:val="18"/>
                <w:szCs w:val="18"/>
              </w:rPr>
              <w:t xml:space="preserve"> thermometers with Department thermometers.  Inspectors will take readings at times when temperatures have not been affected by the opening and closing of appliances associated with mealtimes.</w:t>
            </w:r>
          </w:p>
          <w:p w14:paraId="768C0CFE" w14:textId="77777777" w:rsidR="00A557AE" w:rsidRPr="00314195" w:rsidRDefault="00A557AE" w:rsidP="002F3957">
            <w:pPr>
              <w:rPr>
                <w:rFonts w:ascii="Verdana" w:hAnsi="Verdana"/>
                <w:sz w:val="18"/>
                <w:szCs w:val="18"/>
              </w:rPr>
            </w:pPr>
          </w:p>
          <w:p w14:paraId="75DB7038" w14:textId="77777777" w:rsidR="00A557AE" w:rsidRDefault="00A557AE" w:rsidP="002F3957">
            <w:pPr>
              <w:rPr>
                <w:rFonts w:ascii="Verdana" w:hAnsi="Verdana"/>
                <w:sz w:val="18"/>
                <w:szCs w:val="18"/>
              </w:rPr>
            </w:pPr>
            <w:r w:rsidRPr="00314195">
              <w:rPr>
                <w:rFonts w:ascii="Verdana" w:hAnsi="Verdana"/>
                <w:b/>
                <w:sz w:val="18"/>
                <w:szCs w:val="18"/>
              </w:rPr>
              <w:t>Primar</w:t>
            </w:r>
            <w:r w:rsidR="00B02232">
              <w:rPr>
                <w:rFonts w:ascii="Verdana" w:hAnsi="Verdana"/>
                <w:b/>
                <w:sz w:val="18"/>
                <w:szCs w:val="18"/>
              </w:rPr>
              <w:t xml:space="preserve">y Benefit: </w:t>
            </w:r>
            <w:r w:rsidR="00B02232" w:rsidRPr="00D527BD">
              <w:rPr>
                <w:rFonts w:ascii="Verdana" w:hAnsi="Verdana"/>
                <w:sz w:val="18"/>
                <w:szCs w:val="18"/>
              </w:rPr>
              <w:t>Ensures that foods are stored at safe temperatures.</w:t>
            </w:r>
          </w:p>
          <w:p w14:paraId="7E6D0F99" w14:textId="77777777" w:rsidR="00C45C06" w:rsidRDefault="00C45C06" w:rsidP="002F3957">
            <w:pPr>
              <w:rPr>
                <w:rFonts w:ascii="Verdana" w:hAnsi="Verdana"/>
                <w:sz w:val="18"/>
                <w:szCs w:val="18"/>
              </w:rPr>
            </w:pPr>
          </w:p>
          <w:p w14:paraId="38FC5924" w14:textId="77777777" w:rsidR="00197F1A" w:rsidRPr="00C8401F" w:rsidRDefault="00C45C06" w:rsidP="00197F1A">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104</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104</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p>
          <w:p w14:paraId="43F49DF5" w14:textId="77777777" w:rsidR="00A557AE" w:rsidRPr="00314195" w:rsidRDefault="00A557AE" w:rsidP="002F3957">
            <w:pPr>
              <w:rPr>
                <w:sz w:val="24"/>
                <w:szCs w:val="24"/>
              </w:rPr>
            </w:pPr>
          </w:p>
        </w:tc>
      </w:tr>
    </w:tbl>
    <w:tbl>
      <w:tblPr>
        <w:tblStyle w:val="TableGrid29"/>
        <w:tblW w:w="10800" w:type="dxa"/>
        <w:tblLook w:val="04A0" w:firstRow="1" w:lastRow="0" w:firstColumn="1" w:lastColumn="0" w:noHBand="0" w:noVBand="1"/>
      </w:tblPr>
      <w:tblGrid>
        <w:gridCol w:w="1440"/>
        <w:gridCol w:w="9360"/>
      </w:tblGrid>
      <w:tr w:rsidR="00C45C06" w:rsidRPr="00504A3A" w14:paraId="6626B25C" w14:textId="77777777" w:rsidTr="00441907">
        <w:trPr>
          <w:trHeight w:val="271"/>
        </w:trPr>
        <w:tc>
          <w:tcPr>
            <w:tcW w:w="10800" w:type="dxa"/>
            <w:gridSpan w:val="2"/>
            <w:shd w:val="clear" w:color="auto" w:fill="F2F2F2" w:themeFill="background1" w:themeFillShade="F2"/>
            <w:vAlign w:val="center"/>
          </w:tcPr>
          <w:p w14:paraId="6E419CBB" w14:textId="77777777" w:rsidR="00C45C06" w:rsidRPr="00504A3A" w:rsidRDefault="00C45C06" w:rsidP="00441907">
            <w:pPr>
              <w:jc w:val="center"/>
              <w:rPr>
                <w:rFonts w:ascii="Verdana" w:hAnsi="Verdana"/>
                <w:b/>
              </w:rPr>
            </w:pPr>
            <w:r w:rsidRPr="00504A3A">
              <w:rPr>
                <w:rFonts w:ascii="Verdana" w:hAnsi="Verdana"/>
                <w:b/>
              </w:rPr>
              <w:t>Laundry</w:t>
            </w:r>
          </w:p>
        </w:tc>
      </w:tr>
      <w:tr w:rsidR="00C45C06" w:rsidRPr="005103BD" w14:paraId="6D64D2D2" w14:textId="77777777" w:rsidTr="00441907">
        <w:trPr>
          <w:trHeight w:val="343"/>
        </w:trPr>
        <w:tc>
          <w:tcPr>
            <w:tcW w:w="1440" w:type="dxa"/>
            <w:shd w:val="clear" w:color="auto" w:fill="D9D9D9" w:themeFill="background1" w:themeFillShade="D9"/>
            <w:vAlign w:val="center"/>
          </w:tcPr>
          <w:p w14:paraId="75955A25" w14:textId="77777777" w:rsidR="00C45C06" w:rsidRPr="005103BD" w:rsidRDefault="00C45C06" w:rsidP="00441907">
            <w:pPr>
              <w:jc w:val="center"/>
              <w:rPr>
                <w:sz w:val="24"/>
                <w:szCs w:val="24"/>
              </w:rPr>
            </w:pPr>
            <w:r w:rsidRPr="005103BD">
              <w:rPr>
                <w:rFonts w:ascii="Verdana" w:hAnsi="Verdana"/>
                <w:b/>
                <w:sz w:val="18"/>
                <w:szCs w:val="18"/>
              </w:rPr>
              <w:t>105</w:t>
            </w:r>
          </w:p>
        </w:tc>
        <w:tc>
          <w:tcPr>
            <w:tcW w:w="9360" w:type="dxa"/>
            <w:shd w:val="clear" w:color="auto" w:fill="D9D9D9" w:themeFill="background1" w:themeFillShade="D9"/>
          </w:tcPr>
          <w:p w14:paraId="7DB03EC4" w14:textId="77777777" w:rsidR="00C45C06" w:rsidRPr="005103BD" w:rsidRDefault="00C45C06" w:rsidP="00441907">
            <w:pPr>
              <w:rPr>
                <w:sz w:val="24"/>
                <w:szCs w:val="24"/>
              </w:rPr>
            </w:pPr>
            <w:r w:rsidRPr="005103BD">
              <w:rPr>
                <w:rFonts w:ascii="Verdana" w:hAnsi="Verdana"/>
                <w:sz w:val="18"/>
                <w:szCs w:val="18"/>
              </w:rPr>
              <w:t>3800.105 - Bed linens, towels, washcloths and clothing shall be laundered at least weekly.</w:t>
            </w:r>
          </w:p>
        </w:tc>
      </w:tr>
      <w:tr w:rsidR="00C45C06" w:rsidRPr="005103BD" w14:paraId="07AE400B" w14:textId="77777777" w:rsidTr="00441907">
        <w:tc>
          <w:tcPr>
            <w:tcW w:w="10800" w:type="dxa"/>
            <w:gridSpan w:val="2"/>
            <w:tcBorders>
              <w:bottom w:val="single" w:sz="4" w:space="0" w:color="auto"/>
            </w:tcBorders>
          </w:tcPr>
          <w:p w14:paraId="4FF8B89A" w14:textId="77777777" w:rsidR="00C45C06" w:rsidRPr="005103BD" w:rsidRDefault="00C45C06" w:rsidP="00441907">
            <w:pPr>
              <w:rPr>
                <w:rFonts w:ascii="Verdana" w:hAnsi="Verdana"/>
                <w:b/>
                <w:sz w:val="18"/>
                <w:szCs w:val="18"/>
              </w:rPr>
            </w:pPr>
          </w:p>
          <w:p w14:paraId="13CEBE98" w14:textId="77777777" w:rsidR="00C45C06" w:rsidRPr="005103BD" w:rsidRDefault="00C45C06" w:rsidP="00441907">
            <w:pPr>
              <w:rPr>
                <w:rFonts w:ascii="Verdana" w:hAnsi="Verdana" w:cs="Arial"/>
                <w:sz w:val="18"/>
                <w:szCs w:val="18"/>
              </w:rPr>
            </w:pPr>
            <w:r>
              <w:rPr>
                <w:rFonts w:ascii="Verdana" w:hAnsi="Verdana"/>
                <w:b/>
                <w:sz w:val="18"/>
                <w:szCs w:val="18"/>
              </w:rPr>
              <w:t xml:space="preserve">Discussion: </w:t>
            </w:r>
            <w:r w:rsidRPr="005103BD">
              <w:rPr>
                <w:rFonts w:ascii="Verdana" w:hAnsi="Verdana" w:cs="Arial"/>
                <w:sz w:val="18"/>
                <w:szCs w:val="18"/>
              </w:rPr>
              <w:t>Bed linens, washcloths, and towels must be changed and laundered immediately following any contact with blood, urine, feces, or other unclean substances.</w:t>
            </w:r>
          </w:p>
          <w:p w14:paraId="7D728E1A" w14:textId="77777777" w:rsidR="00C45C06" w:rsidRDefault="00C45C06" w:rsidP="00441907">
            <w:pPr>
              <w:rPr>
                <w:rFonts w:ascii="Verdana" w:hAnsi="Verdana"/>
                <w:sz w:val="18"/>
                <w:szCs w:val="18"/>
              </w:rPr>
            </w:pPr>
          </w:p>
          <w:p w14:paraId="2EC28730" w14:textId="77777777" w:rsidR="00C45C06" w:rsidRDefault="00C45C06" w:rsidP="00441907">
            <w:pPr>
              <w:rPr>
                <w:rFonts w:ascii="Verdana" w:hAnsi="Verdana"/>
                <w:sz w:val="18"/>
                <w:szCs w:val="18"/>
              </w:rPr>
            </w:pPr>
            <w:r>
              <w:rPr>
                <w:rFonts w:ascii="Verdana" w:hAnsi="Verdana"/>
                <w:b/>
                <w:sz w:val="18"/>
                <w:szCs w:val="18"/>
              </w:rPr>
              <w:t>Inspection Procedures:</w:t>
            </w:r>
            <w:r w:rsidRPr="00D527BD">
              <w:rPr>
                <w:rFonts w:ascii="Verdana" w:hAnsi="Verdana"/>
                <w:sz w:val="18"/>
                <w:szCs w:val="18"/>
              </w:rPr>
              <w:t xml:space="preserve"> Inspectors will examine linens and towels in the </w:t>
            </w:r>
            <w:r>
              <w:rPr>
                <w:rFonts w:ascii="Verdana" w:hAnsi="Verdana"/>
                <w:sz w:val="18"/>
                <w:szCs w:val="18"/>
              </w:rPr>
              <w:t>facility</w:t>
            </w:r>
            <w:r w:rsidRPr="00D527BD">
              <w:rPr>
                <w:rFonts w:ascii="Verdana" w:hAnsi="Verdana"/>
                <w:sz w:val="18"/>
                <w:szCs w:val="18"/>
              </w:rPr>
              <w:t xml:space="preserve"> to ensure that they are clean, and will interview staff and </w:t>
            </w:r>
            <w:r>
              <w:rPr>
                <w:rFonts w:ascii="Verdana" w:hAnsi="Verdana"/>
                <w:sz w:val="18"/>
                <w:szCs w:val="18"/>
              </w:rPr>
              <w:t>children</w:t>
            </w:r>
            <w:r w:rsidRPr="00D527BD">
              <w:rPr>
                <w:rFonts w:ascii="Verdana" w:hAnsi="Verdana"/>
                <w:sz w:val="18"/>
                <w:szCs w:val="18"/>
              </w:rPr>
              <w:t xml:space="preserve"> to determine how often linens and towels are changed.</w:t>
            </w:r>
          </w:p>
          <w:p w14:paraId="77C90D22" w14:textId="77777777" w:rsidR="00C45C06" w:rsidRPr="005103BD" w:rsidRDefault="00C45C06" w:rsidP="00441907">
            <w:pPr>
              <w:rPr>
                <w:rFonts w:ascii="Verdana" w:hAnsi="Verdana"/>
                <w:sz w:val="18"/>
                <w:szCs w:val="18"/>
              </w:rPr>
            </w:pPr>
          </w:p>
          <w:p w14:paraId="7709C33D" w14:textId="77777777" w:rsidR="00C45C06" w:rsidRDefault="00C45C06" w:rsidP="00441907">
            <w:pPr>
              <w:rPr>
                <w:rFonts w:ascii="Verdana" w:hAnsi="Verdana"/>
                <w:sz w:val="18"/>
                <w:szCs w:val="18"/>
              </w:rPr>
            </w:pPr>
            <w:r w:rsidRPr="005103BD">
              <w:rPr>
                <w:rFonts w:ascii="Verdana" w:hAnsi="Verdana"/>
                <w:b/>
                <w:sz w:val="18"/>
                <w:szCs w:val="18"/>
              </w:rPr>
              <w:t>Prima</w:t>
            </w:r>
            <w:r>
              <w:rPr>
                <w:rFonts w:ascii="Verdana" w:hAnsi="Verdana"/>
                <w:b/>
                <w:sz w:val="18"/>
                <w:szCs w:val="18"/>
              </w:rPr>
              <w:t xml:space="preserve">ry Benefit: </w:t>
            </w:r>
            <w:r w:rsidRPr="005103BD">
              <w:rPr>
                <w:rFonts w:ascii="Verdana" w:hAnsi="Verdana"/>
                <w:sz w:val="18"/>
                <w:szCs w:val="18"/>
              </w:rPr>
              <w:t>Ensures that sanitary conditions are maintained.</w:t>
            </w:r>
          </w:p>
          <w:p w14:paraId="4C93FEF5" w14:textId="77777777" w:rsidR="00C45C06" w:rsidRDefault="00C45C06" w:rsidP="00441907">
            <w:pPr>
              <w:rPr>
                <w:rFonts w:ascii="Verdana" w:hAnsi="Verdana"/>
                <w:sz w:val="18"/>
                <w:szCs w:val="18"/>
              </w:rPr>
            </w:pPr>
          </w:p>
          <w:p w14:paraId="64A8EA53" w14:textId="77777777" w:rsidR="00896216" w:rsidRPr="008C1148" w:rsidRDefault="00C45C06" w:rsidP="00896216">
            <w:pPr>
              <w:rPr>
                <w:rFonts w:ascii="Verdana" w:hAnsi="Verdana" w:cstheme="minorBidi"/>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105</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105</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r w:rsidR="00896216" w:rsidRPr="00CD36AE">
              <w:rPr>
                <w:rFonts w:ascii="Verdana" w:hAnsi="Verdana"/>
                <w:sz w:val="18"/>
                <w:szCs w:val="18"/>
              </w:rPr>
              <w:t xml:space="preserve"> Regulation § 3800.</w:t>
            </w:r>
            <w:r w:rsidR="00896216">
              <w:rPr>
                <w:rFonts w:ascii="Verdana" w:hAnsi="Verdana"/>
                <w:sz w:val="18"/>
                <w:szCs w:val="18"/>
              </w:rPr>
              <w:t>105</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3F324C84" w14:textId="77777777" w:rsidR="00C45C06" w:rsidRPr="005103BD" w:rsidRDefault="00C45C06" w:rsidP="00441907">
            <w:pPr>
              <w:rPr>
                <w:sz w:val="24"/>
                <w:szCs w:val="24"/>
              </w:rPr>
            </w:pPr>
          </w:p>
        </w:tc>
      </w:tr>
    </w:tbl>
    <w:tbl>
      <w:tblPr>
        <w:tblStyle w:val="TableGrid30"/>
        <w:tblW w:w="10800" w:type="dxa"/>
        <w:tblLook w:val="04A0" w:firstRow="1" w:lastRow="0" w:firstColumn="1" w:lastColumn="0" w:noHBand="0" w:noVBand="1"/>
      </w:tblPr>
      <w:tblGrid>
        <w:gridCol w:w="1440"/>
        <w:gridCol w:w="9360"/>
      </w:tblGrid>
      <w:tr w:rsidR="00504A3A" w:rsidRPr="005103BD" w14:paraId="7EF758FA" w14:textId="77777777" w:rsidTr="00504A3A">
        <w:trPr>
          <w:trHeight w:val="361"/>
        </w:trPr>
        <w:tc>
          <w:tcPr>
            <w:tcW w:w="10800" w:type="dxa"/>
            <w:gridSpan w:val="2"/>
            <w:shd w:val="clear" w:color="auto" w:fill="F2F2F2" w:themeFill="background1" w:themeFillShade="F2"/>
            <w:vAlign w:val="center"/>
          </w:tcPr>
          <w:p w14:paraId="42DBA28A" w14:textId="77777777" w:rsidR="00504A3A" w:rsidRPr="00504A3A" w:rsidRDefault="00504A3A" w:rsidP="00504A3A">
            <w:pPr>
              <w:jc w:val="center"/>
              <w:rPr>
                <w:rFonts w:ascii="Verdana" w:hAnsi="Verdana"/>
                <w:b/>
              </w:rPr>
            </w:pPr>
            <w:r w:rsidRPr="00504A3A">
              <w:rPr>
                <w:rFonts w:ascii="Verdana" w:hAnsi="Verdana"/>
                <w:b/>
              </w:rPr>
              <w:t>Swimming</w:t>
            </w:r>
          </w:p>
        </w:tc>
      </w:tr>
      <w:tr w:rsidR="00A557AE" w:rsidRPr="005103BD" w14:paraId="7607D4F2" w14:textId="77777777" w:rsidTr="002F3957">
        <w:tc>
          <w:tcPr>
            <w:tcW w:w="1440" w:type="dxa"/>
            <w:shd w:val="clear" w:color="auto" w:fill="D9D9D9" w:themeFill="background1" w:themeFillShade="D9"/>
            <w:vAlign w:val="center"/>
          </w:tcPr>
          <w:p w14:paraId="721D6EA5" w14:textId="77777777" w:rsidR="00A557AE" w:rsidRPr="005103BD" w:rsidRDefault="00A557AE" w:rsidP="002F3957">
            <w:pPr>
              <w:jc w:val="center"/>
              <w:rPr>
                <w:sz w:val="24"/>
                <w:szCs w:val="24"/>
              </w:rPr>
            </w:pPr>
            <w:r w:rsidRPr="005103BD">
              <w:rPr>
                <w:rFonts w:ascii="Verdana" w:hAnsi="Verdana"/>
                <w:b/>
                <w:sz w:val="18"/>
                <w:szCs w:val="18"/>
              </w:rPr>
              <w:t>106a</w:t>
            </w:r>
          </w:p>
        </w:tc>
        <w:tc>
          <w:tcPr>
            <w:tcW w:w="9360" w:type="dxa"/>
            <w:shd w:val="clear" w:color="auto" w:fill="D9D9D9" w:themeFill="background1" w:themeFillShade="D9"/>
          </w:tcPr>
          <w:p w14:paraId="6E2AABA5" w14:textId="77777777" w:rsidR="00A557AE" w:rsidRPr="005103BD" w:rsidRDefault="00A557AE" w:rsidP="002F3957">
            <w:pPr>
              <w:rPr>
                <w:rFonts w:ascii="Verdana" w:hAnsi="Verdana"/>
                <w:sz w:val="18"/>
                <w:szCs w:val="18"/>
              </w:rPr>
            </w:pPr>
            <w:r w:rsidRPr="005103BD">
              <w:rPr>
                <w:rFonts w:ascii="Verdana" w:hAnsi="Verdana"/>
                <w:sz w:val="18"/>
                <w:szCs w:val="18"/>
              </w:rPr>
              <w:t xml:space="preserve">3800.106(a) - Above-ground and in-ground outdoor pools shall be fenced with a gate that is locked when the pool is not in use. </w:t>
            </w:r>
          </w:p>
        </w:tc>
      </w:tr>
      <w:tr w:rsidR="008B7454" w:rsidRPr="005103BD" w14:paraId="42EEB3F1" w14:textId="77777777" w:rsidTr="00EA071A">
        <w:tc>
          <w:tcPr>
            <w:tcW w:w="10800" w:type="dxa"/>
            <w:gridSpan w:val="2"/>
            <w:shd w:val="clear" w:color="auto" w:fill="FFFFFF" w:themeFill="background1"/>
            <w:vAlign w:val="center"/>
          </w:tcPr>
          <w:p w14:paraId="2581396F" w14:textId="77777777" w:rsidR="008B7454" w:rsidRDefault="008B7454" w:rsidP="002F3957">
            <w:pPr>
              <w:rPr>
                <w:rFonts w:ascii="Verdana" w:hAnsi="Verdana"/>
                <w:sz w:val="18"/>
                <w:szCs w:val="18"/>
              </w:rPr>
            </w:pPr>
          </w:p>
          <w:p w14:paraId="698511FE" w14:textId="77777777" w:rsidR="008B7454" w:rsidRDefault="008B7454" w:rsidP="008B7454">
            <w:pPr>
              <w:rPr>
                <w:rFonts w:ascii="Verdana" w:hAnsi="Verdana" w:cs="Arial"/>
                <w:color w:val="4F6228" w:themeColor="accent3" w:themeShade="80"/>
                <w:sz w:val="18"/>
                <w:szCs w:val="18"/>
              </w:rPr>
            </w:pPr>
            <w:r w:rsidRPr="008B7454">
              <w:rPr>
                <w:rFonts w:ascii="Verdana" w:hAnsi="Verdana"/>
                <w:b/>
                <w:color w:val="4F6228" w:themeColor="accent3" w:themeShade="80"/>
                <w:sz w:val="18"/>
                <w:szCs w:val="18"/>
              </w:rPr>
              <w:t>Discussion:</w:t>
            </w:r>
            <w:r>
              <w:rPr>
                <w:rFonts w:ascii="Verdana" w:hAnsi="Verdana"/>
                <w:color w:val="4F6228" w:themeColor="accent3" w:themeShade="80"/>
                <w:sz w:val="18"/>
                <w:szCs w:val="18"/>
              </w:rPr>
              <w:t xml:space="preserve"> </w:t>
            </w:r>
            <w:r w:rsidRPr="008B7454">
              <w:rPr>
                <w:rFonts w:ascii="Verdana" w:hAnsi="Verdana" w:cs="Arial"/>
                <w:color w:val="4F6228" w:themeColor="accent3" w:themeShade="80"/>
                <w:sz w:val="18"/>
                <w:szCs w:val="18"/>
              </w:rPr>
              <w:t>This applies to all pools located on the grounds of the facility or campus.  It is recommended, but not required, that ponds, lakes, and streams on the premises also be fenced.</w:t>
            </w:r>
          </w:p>
          <w:p w14:paraId="31101FBB" w14:textId="77777777" w:rsidR="008B7454" w:rsidRDefault="008B7454" w:rsidP="008B7454">
            <w:pPr>
              <w:rPr>
                <w:rFonts w:ascii="Verdana" w:hAnsi="Verdana" w:cs="Arial"/>
                <w:color w:val="4F6228" w:themeColor="accent3" w:themeShade="80"/>
                <w:sz w:val="18"/>
                <w:szCs w:val="18"/>
              </w:rPr>
            </w:pPr>
          </w:p>
          <w:p w14:paraId="529E1655" w14:textId="77777777" w:rsidR="008B7454" w:rsidRPr="008B7454" w:rsidRDefault="008B7454" w:rsidP="008B7454">
            <w:pPr>
              <w:rPr>
                <w:rFonts w:ascii="Verdana" w:hAnsi="Verdana"/>
                <w:b/>
                <w:color w:val="4F6228" w:themeColor="accent3" w:themeShade="80"/>
                <w:sz w:val="18"/>
                <w:szCs w:val="18"/>
              </w:rPr>
            </w:pPr>
            <w:r w:rsidRPr="008B7454">
              <w:rPr>
                <w:rFonts w:ascii="Verdana" w:hAnsi="Verdana"/>
                <w:b/>
                <w:color w:val="4F6228" w:themeColor="accent3" w:themeShade="80"/>
                <w:sz w:val="18"/>
                <w:szCs w:val="18"/>
              </w:rPr>
              <w:t xml:space="preserve">Inspection Procedures: </w:t>
            </w:r>
            <w:r w:rsidRPr="008B7454">
              <w:rPr>
                <w:rFonts w:ascii="Verdana" w:hAnsi="Verdana"/>
                <w:color w:val="4F6228" w:themeColor="accent3" w:themeShade="80"/>
                <w:sz w:val="18"/>
                <w:szCs w:val="18"/>
              </w:rPr>
              <w:t xml:space="preserve">If the facility has a swimming pool, inspectors will verify that the pool area is fenced with a gate that is locked when the pool is not in use.  Inspectors will also verify that all pool areas are made inaccessible to children when not in use. </w:t>
            </w:r>
          </w:p>
          <w:p w14:paraId="15CBAD13" w14:textId="77777777" w:rsidR="008B7454" w:rsidRPr="008B7454" w:rsidRDefault="008B7454" w:rsidP="008B7454">
            <w:pPr>
              <w:rPr>
                <w:rFonts w:ascii="Verdana" w:hAnsi="Verdana"/>
                <w:color w:val="4F6228" w:themeColor="accent3" w:themeShade="80"/>
                <w:sz w:val="18"/>
                <w:szCs w:val="18"/>
              </w:rPr>
            </w:pPr>
          </w:p>
          <w:p w14:paraId="41BB5E7C" w14:textId="77777777" w:rsidR="008B7454" w:rsidRPr="008B7454" w:rsidRDefault="008B7454" w:rsidP="008B7454">
            <w:pPr>
              <w:rPr>
                <w:rFonts w:ascii="Verdana" w:hAnsi="Verdana"/>
                <w:color w:val="4F6228" w:themeColor="accent3" w:themeShade="80"/>
                <w:sz w:val="18"/>
                <w:szCs w:val="18"/>
              </w:rPr>
            </w:pPr>
            <w:r w:rsidRPr="008B7454">
              <w:rPr>
                <w:rFonts w:ascii="Verdana" w:hAnsi="Verdana"/>
                <w:b/>
                <w:color w:val="4F6228" w:themeColor="accent3" w:themeShade="80"/>
                <w:sz w:val="18"/>
                <w:szCs w:val="18"/>
              </w:rPr>
              <w:t xml:space="preserve">Primary Benefit: </w:t>
            </w:r>
            <w:r w:rsidRPr="008B7454">
              <w:rPr>
                <w:rFonts w:ascii="Verdana" w:hAnsi="Verdana"/>
                <w:color w:val="4F6228" w:themeColor="accent3" w:themeShade="80"/>
                <w:sz w:val="18"/>
                <w:szCs w:val="18"/>
              </w:rPr>
              <w:t>Minimizes the risk of death from accidental drowning.</w:t>
            </w:r>
          </w:p>
          <w:p w14:paraId="4C2497CF" w14:textId="77777777" w:rsidR="008B7454" w:rsidRPr="008B7454" w:rsidRDefault="008B7454" w:rsidP="008B7454">
            <w:pPr>
              <w:rPr>
                <w:rFonts w:ascii="Verdana" w:hAnsi="Verdana"/>
                <w:color w:val="4F6228" w:themeColor="accent3" w:themeShade="80"/>
                <w:sz w:val="18"/>
                <w:szCs w:val="18"/>
              </w:rPr>
            </w:pPr>
          </w:p>
          <w:p w14:paraId="32E0B518" w14:textId="77777777" w:rsidR="008B7454" w:rsidRPr="008B7454" w:rsidRDefault="008B7454" w:rsidP="008B7454">
            <w:pPr>
              <w:rPr>
                <w:rFonts w:ascii="Verdana" w:hAnsi="Verdana"/>
                <w:color w:val="4F6228" w:themeColor="accent3" w:themeShade="80"/>
                <w:sz w:val="18"/>
                <w:szCs w:val="18"/>
              </w:rPr>
            </w:pPr>
            <w:r w:rsidRPr="008B7454">
              <w:rPr>
                <w:rFonts w:ascii="Verdana" w:hAnsi="Verdana"/>
                <w:b/>
                <w:color w:val="4F6228" w:themeColor="accent3" w:themeShade="80"/>
                <w:sz w:val="18"/>
                <w:szCs w:val="18"/>
              </w:rPr>
              <w:t xml:space="preserve">Exceptions: </w:t>
            </w:r>
            <w:r w:rsidRPr="008B7454">
              <w:rPr>
                <w:rFonts w:ascii="Verdana" w:hAnsi="Verdana"/>
                <w:color w:val="4F6228" w:themeColor="accent3" w:themeShade="80"/>
                <w:sz w:val="18"/>
                <w:szCs w:val="18"/>
              </w:rPr>
              <w:t>Regulation § 3800.106</w:t>
            </w:r>
            <w:r>
              <w:rPr>
                <w:rFonts w:ascii="Verdana" w:hAnsi="Verdana"/>
                <w:color w:val="4F6228" w:themeColor="accent3" w:themeShade="80"/>
                <w:sz w:val="18"/>
                <w:szCs w:val="18"/>
              </w:rPr>
              <w:t>(a)</w:t>
            </w:r>
            <w:r w:rsidRPr="008B7454">
              <w:rPr>
                <w:rFonts w:ascii="Verdana" w:hAnsi="Verdana"/>
                <w:color w:val="4F6228" w:themeColor="accent3" w:themeShade="80"/>
                <w:sz w:val="18"/>
                <w:szCs w:val="18"/>
              </w:rPr>
              <w:t xml:space="preserve"> does not apply to outdoor and mobile programs that operate from stationary settings such as tepees and cabins (as per § 3800.302).</w:t>
            </w:r>
          </w:p>
          <w:p w14:paraId="71902BD6" w14:textId="77777777" w:rsidR="008B7454" w:rsidRPr="008B7454" w:rsidRDefault="008B7454" w:rsidP="002F3957">
            <w:pPr>
              <w:rPr>
                <w:rFonts w:ascii="Verdana" w:hAnsi="Verdana"/>
                <w:color w:val="4F6228" w:themeColor="accent3" w:themeShade="80"/>
                <w:sz w:val="18"/>
                <w:szCs w:val="18"/>
              </w:rPr>
            </w:pPr>
          </w:p>
        </w:tc>
      </w:tr>
      <w:tr w:rsidR="00A557AE" w:rsidRPr="005103BD" w14:paraId="40BCB254" w14:textId="77777777" w:rsidTr="002F3957">
        <w:tc>
          <w:tcPr>
            <w:tcW w:w="1440" w:type="dxa"/>
            <w:shd w:val="clear" w:color="auto" w:fill="D9D9D9" w:themeFill="background1" w:themeFillShade="D9"/>
            <w:vAlign w:val="center"/>
          </w:tcPr>
          <w:p w14:paraId="5A7A007D" w14:textId="77777777" w:rsidR="00A557AE" w:rsidRPr="005103BD" w:rsidRDefault="00A557AE" w:rsidP="002F3957">
            <w:pPr>
              <w:jc w:val="center"/>
              <w:rPr>
                <w:sz w:val="24"/>
                <w:szCs w:val="24"/>
              </w:rPr>
            </w:pPr>
            <w:r w:rsidRPr="005103BD">
              <w:rPr>
                <w:rFonts w:ascii="Verdana" w:hAnsi="Verdana"/>
                <w:b/>
                <w:sz w:val="18"/>
                <w:szCs w:val="18"/>
              </w:rPr>
              <w:t>106b</w:t>
            </w:r>
          </w:p>
        </w:tc>
        <w:tc>
          <w:tcPr>
            <w:tcW w:w="9360" w:type="dxa"/>
            <w:shd w:val="clear" w:color="auto" w:fill="D9D9D9" w:themeFill="background1" w:themeFillShade="D9"/>
          </w:tcPr>
          <w:p w14:paraId="15719062" w14:textId="77777777" w:rsidR="00A557AE" w:rsidRPr="005103BD" w:rsidRDefault="00A557AE" w:rsidP="002F3957">
            <w:pPr>
              <w:rPr>
                <w:rFonts w:ascii="Verdana" w:hAnsi="Verdana"/>
                <w:sz w:val="18"/>
                <w:szCs w:val="18"/>
              </w:rPr>
            </w:pPr>
            <w:r w:rsidRPr="005103BD">
              <w:rPr>
                <w:rFonts w:ascii="Verdana" w:hAnsi="Verdana"/>
                <w:sz w:val="18"/>
                <w:szCs w:val="18"/>
              </w:rPr>
              <w:t xml:space="preserve">3800.106(b) - Indoor pools shall be made inaccessible to children when not in use. </w:t>
            </w:r>
          </w:p>
        </w:tc>
      </w:tr>
      <w:tr w:rsidR="00A557AE" w:rsidRPr="005103BD" w14:paraId="6EEA5A40" w14:textId="77777777" w:rsidTr="00880D95">
        <w:tc>
          <w:tcPr>
            <w:tcW w:w="10800" w:type="dxa"/>
            <w:gridSpan w:val="2"/>
          </w:tcPr>
          <w:p w14:paraId="2212193C" w14:textId="77777777" w:rsidR="00A557AE" w:rsidRPr="005103BD" w:rsidRDefault="00A557AE" w:rsidP="002F3957">
            <w:pPr>
              <w:rPr>
                <w:rFonts w:ascii="Verdana" w:hAnsi="Verdana"/>
                <w:b/>
                <w:sz w:val="18"/>
                <w:szCs w:val="18"/>
              </w:rPr>
            </w:pPr>
          </w:p>
          <w:p w14:paraId="2B5EC8AC" w14:textId="77777777" w:rsidR="00A557AE" w:rsidRDefault="00504A3A" w:rsidP="002F3957">
            <w:pPr>
              <w:rPr>
                <w:rFonts w:ascii="Verdana" w:hAnsi="Verdana" w:cs="Arial"/>
                <w:sz w:val="18"/>
                <w:szCs w:val="18"/>
              </w:rPr>
            </w:pPr>
            <w:r>
              <w:rPr>
                <w:rFonts w:ascii="Verdana" w:hAnsi="Verdana"/>
                <w:b/>
                <w:sz w:val="18"/>
                <w:szCs w:val="18"/>
              </w:rPr>
              <w:t xml:space="preserve">Discussion: </w:t>
            </w:r>
            <w:r w:rsidR="00A557AE">
              <w:rPr>
                <w:rFonts w:ascii="Verdana" w:hAnsi="Verdana" w:cs="Arial"/>
                <w:sz w:val="18"/>
                <w:szCs w:val="18"/>
              </w:rPr>
              <w:t>Pool areas must be locked and inaccessible when not in use</w:t>
            </w:r>
            <w:r w:rsidR="00A557AE" w:rsidRPr="005103BD">
              <w:rPr>
                <w:rFonts w:ascii="Verdana" w:hAnsi="Verdana" w:cs="Arial"/>
                <w:sz w:val="18"/>
                <w:szCs w:val="18"/>
              </w:rPr>
              <w:t xml:space="preserve">. </w:t>
            </w:r>
          </w:p>
          <w:p w14:paraId="6E4538F6" w14:textId="77777777" w:rsidR="008B7454" w:rsidRDefault="008B7454" w:rsidP="002F3957">
            <w:pPr>
              <w:rPr>
                <w:rFonts w:ascii="Verdana" w:hAnsi="Verdana" w:cs="Arial"/>
                <w:sz w:val="18"/>
                <w:szCs w:val="18"/>
              </w:rPr>
            </w:pPr>
          </w:p>
          <w:p w14:paraId="70A72455" w14:textId="77777777" w:rsidR="00504A3A" w:rsidRDefault="00504A3A" w:rsidP="00504A3A">
            <w:pPr>
              <w:rPr>
                <w:rFonts w:ascii="Verdana" w:hAnsi="Verdana"/>
                <w:b/>
                <w:sz w:val="18"/>
                <w:szCs w:val="18"/>
              </w:rPr>
            </w:pPr>
            <w:r>
              <w:rPr>
                <w:rFonts w:ascii="Verdana" w:hAnsi="Verdana"/>
                <w:b/>
                <w:sz w:val="18"/>
                <w:szCs w:val="18"/>
              </w:rPr>
              <w:t xml:space="preserve">Inspection Procedures: </w:t>
            </w:r>
            <w:r w:rsidR="0085384F" w:rsidRPr="00823A8A">
              <w:rPr>
                <w:rFonts w:ascii="Verdana" w:hAnsi="Verdana"/>
                <w:sz w:val="18"/>
                <w:szCs w:val="18"/>
              </w:rPr>
              <w:t xml:space="preserve">If the </w:t>
            </w:r>
            <w:r w:rsidR="0085384F">
              <w:rPr>
                <w:rFonts w:ascii="Verdana" w:hAnsi="Verdana"/>
                <w:sz w:val="18"/>
                <w:szCs w:val="18"/>
              </w:rPr>
              <w:t>facility</w:t>
            </w:r>
            <w:r w:rsidR="0085384F" w:rsidRPr="00823A8A">
              <w:rPr>
                <w:rFonts w:ascii="Verdana" w:hAnsi="Verdana"/>
                <w:sz w:val="18"/>
                <w:szCs w:val="18"/>
              </w:rPr>
              <w:t xml:space="preserve"> has a swimming pool, inspectors will </w:t>
            </w:r>
            <w:r w:rsidR="0085384F">
              <w:rPr>
                <w:rFonts w:ascii="Verdana" w:hAnsi="Verdana"/>
                <w:sz w:val="18"/>
                <w:szCs w:val="18"/>
              </w:rPr>
              <w:t xml:space="preserve">verify that the pool area is </w:t>
            </w:r>
            <w:r w:rsidR="0085384F" w:rsidRPr="005103BD">
              <w:rPr>
                <w:rFonts w:ascii="Verdana" w:hAnsi="Verdana"/>
                <w:sz w:val="18"/>
                <w:szCs w:val="18"/>
              </w:rPr>
              <w:t>fenced with a gate that is locked when the pool is not in use</w:t>
            </w:r>
            <w:r w:rsidR="0085384F">
              <w:rPr>
                <w:rFonts w:ascii="Verdana" w:hAnsi="Verdana"/>
                <w:sz w:val="18"/>
                <w:szCs w:val="18"/>
              </w:rPr>
              <w:t xml:space="preserve">.  Inspectors will also verify that all pool areas are made inaccessible to children when not in use. </w:t>
            </w:r>
          </w:p>
          <w:p w14:paraId="5729D188" w14:textId="77777777" w:rsidR="00504A3A" w:rsidRPr="005103BD" w:rsidRDefault="00504A3A" w:rsidP="002F3957">
            <w:pPr>
              <w:rPr>
                <w:rFonts w:ascii="Verdana" w:hAnsi="Verdana"/>
                <w:sz w:val="18"/>
                <w:szCs w:val="18"/>
              </w:rPr>
            </w:pPr>
          </w:p>
          <w:p w14:paraId="7A582399" w14:textId="77777777" w:rsidR="00C45C06" w:rsidRDefault="00504A3A" w:rsidP="002F3957">
            <w:pPr>
              <w:rPr>
                <w:rFonts w:ascii="Verdana" w:hAnsi="Verdana"/>
                <w:sz w:val="18"/>
                <w:szCs w:val="18"/>
              </w:rPr>
            </w:pPr>
            <w:r>
              <w:rPr>
                <w:rFonts w:ascii="Verdana" w:hAnsi="Verdana"/>
                <w:b/>
                <w:sz w:val="18"/>
                <w:szCs w:val="18"/>
              </w:rPr>
              <w:t xml:space="preserve">Primary Benefit: </w:t>
            </w:r>
            <w:r w:rsidR="00A557AE" w:rsidRPr="005103BD">
              <w:rPr>
                <w:rFonts w:ascii="Verdana" w:hAnsi="Verdana"/>
                <w:sz w:val="18"/>
                <w:szCs w:val="18"/>
              </w:rPr>
              <w:t>Minimizes the risk of death from accidental drowning.</w:t>
            </w:r>
          </w:p>
          <w:p w14:paraId="225A9294" w14:textId="77777777" w:rsidR="00197F1A" w:rsidRDefault="00197F1A" w:rsidP="002F3957">
            <w:pPr>
              <w:rPr>
                <w:rFonts w:ascii="Verdana" w:hAnsi="Verdana"/>
                <w:sz w:val="18"/>
                <w:szCs w:val="18"/>
              </w:rPr>
            </w:pPr>
          </w:p>
          <w:p w14:paraId="07B6041F" w14:textId="77777777" w:rsidR="00197F1A" w:rsidRDefault="00197F1A" w:rsidP="002F3957">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sidRPr="00CD36AE">
              <w:rPr>
                <w:rFonts w:ascii="Verdana" w:hAnsi="Verdana"/>
                <w:sz w:val="18"/>
                <w:szCs w:val="18"/>
              </w:rPr>
              <w:t>Regulation § 3800.</w:t>
            </w:r>
            <w:r>
              <w:rPr>
                <w:rFonts w:ascii="Verdana" w:hAnsi="Verdana"/>
                <w:sz w:val="18"/>
                <w:szCs w:val="18"/>
              </w:rPr>
              <w:t>106</w:t>
            </w:r>
            <w:r w:rsidR="008B7454">
              <w:rPr>
                <w:rFonts w:ascii="Verdana" w:hAnsi="Verdana"/>
                <w:sz w:val="18"/>
                <w:szCs w:val="18"/>
              </w:rPr>
              <w:t>(b)</w:t>
            </w:r>
            <w:r w:rsidRPr="00CD36AE">
              <w:rPr>
                <w:rFonts w:ascii="Verdana" w:hAnsi="Verdana"/>
                <w:sz w:val="18"/>
                <w:szCs w:val="18"/>
              </w:rPr>
              <w:t xml:space="preserve"> 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p>
          <w:p w14:paraId="6CC8D042" w14:textId="77777777" w:rsidR="008B7454" w:rsidRPr="00FE1E5D" w:rsidRDefault="008B7454" w:rsidP="00C45C06">
            <w:pPr>
              <w:rPr>
                <w:rFonts w:ascii="Verdana" w:hAnsi="Verdana"/>
                <w:b/>
                <w:sz w:val="18"/>
                <w:szCs w:val="18"/>
              </w:rPr>
            </w:pPr>
          </w:p>
        </w:tc>
      </w:tr>
      <w:tr w:rsidR="00880D95" w:rsidRPr="005103BD" w14:paraId="0E94541B" w14:textId="77777777" w:rsidTr="00880D95">
        <w:tc>
          <w:tcPr>
            <w:tcW w:w="1440" w:type="dxa"/>
            <w:shd w:val="clear" w:color="auto" w:fill="D9D9D9" w:themeFill="background1" w:themeFillShade="D9"/>
          </w:tcPr>
          <w:p w14:paraId="2F954735" w14:textId="77777777" w:rsidR="00880D95" w:rsidRDefault="00880D95" w:rsidP="00880D95">
            <w:pPr>
              <w:jc w:val="center"/>
              <w:rPr>
                <w:rFonts w:ascii="Verdana" w:hAnsi="Verdana"/>
                <w:b/>
                <w:sz w:val="18"/>
                <w:szCs w:val="18"/>
              </w:rPr>
            </w:pPr>
            <w:r>
              <w:rPr>
                <w:rFonts w:ascii="Verdana" w:hAnsi="Verdana"/>
                <w:b/>
                <w:sz w:val="18"/>
                <w:szCs w:val="18"/>
              </w:rPr>
              <w:t>106c</w:t>
            </w:r>
          </w:p>
        </w:tc>
        <w:tc>
          <w:tcPr>
            <w:tcW w:w="9360" w:type="dxa"/>
            <w:shd w:val="clear" w:color="auto" w:fill="D9D9D9" w:themeFill="background1" w:themeFillShade="D9"/>
          </w:tcPr>
          <w:p w14:paraId="0CD97CC5" w14:textId="77777777" w:rsidR="00880D95" w:rsidRPr="00880D95" w:rsidRDefault="00880D95" w:rsidP="002F3957">
            <w:pPr>
              <w:rPr>
                <w:rFonts w:ascii="Verdana" w:hAnsi="Verdana"/>
                <w:sz w:val="18"/>
                <w:szCs w:val="18"/>
              </w:rPr>
            </w:pPr>
            <w:r>
              <w:rPr>
                <w:rFonts w:ascii="Verdana" w:hAnsi="Verdana"/>
                <w:sz w:val="18"/>
                <w:szCs w:val="18"/>
              </w:rPr>
              <w:t xml:space="preserve">3800.106(c) – A certified lifeguard shall be present with the children at all times while children are swimming. </w:t>
            </w:r>
          </w:p>
        </w:tc>
      </w:tr>
      <w:tr w:rsidR="008B7454" w:rsidRPr="005103BD" w14:paraId="41B40BED" w14:textId="77777777" w:rsidTr="00EA071A">
        <w:tc>
          <w:tcPr>
            <w:tcW w:w="10800" w:type="dxa"/>
            <w:gridSpan w:val="2"/>
            <w:shd w:val="clear" w:color="auto" w:fill="FFFFFF" w:themeFill="background1"/>
          </w:tcPr>
          <w:p w14:paraId="6B6B4EAC" w14:textId="77777777" w:rsidR="008B7454" w:rsidRDefault="008B7454" w:rsidP="002F3957">
            <w:pPr>
              <w:rPr>
                <w:rFonts w:ascii="Verdana" w:hAnsi="Verdana"/>
                <w:sz w:val="18"/>
                <w:szCs w:val="18"/>
              </w:rPr>
            </w:pPr>
          </w:p>
          <w:p w14:paraId="0EB6058A" w14:textId="77777777" w:rsidR="008B7454" w:rsidRPr="008B7454" w:rsidRDefault="008B7454" w:rsidP="002F3957">
            <w:pPr>
              <w:rPr>
                <w:rFonts w:ascii="Verdana" w:hAnsi="Verdana"/>
                <w:color w:val="4F6228" w:themeColor="accent3" w:themeShade="80"/>
                <w:sz w:val="18"/>
                <w:szCs w:val="18"/>
              </w:rPr>
            </w:pPr>
            <w:r w:rsidRPr="008B7454">
              <w:rPr>
                <w:rFonts w:ascii="Verdana" w:hAnsi="Verdana"/>
                <w:b/>
                <w:color w:val="4F6228" w:themeColor="accent3" w:themeShade="80"/>
                <w:sz w:val="18"/>
                <w:szCs w:val="18"/>
              </w:rPr>
              <w:t xml:space="preserve">Discussion: </w:t>
            </w:r>
            <w:r w:rsidRPr="008B7454">
              <w:rPr>
                <w:rFonts w:ascii="Verdana" w:hAnsi="Verdana"/>
                <w:color w:val="4F6228" w:themeColor="accent3" w:themeShade="80"/>
                <w:sz w:val="18"/>
                <w:szCs w:val="18"/>
              </w:rPr>
              <w:t xml:space="preserve"> This applies whenever children are in or on the water, except while children are wading in less than 12 inches of water.</w:t>
            </w:r>
          </w:p>
          <w:p w14:paraId="77FF25B8" w14:textId="77777777" w:rsidR="008B7454" w:rsidRPr="008B7454" w:rsidRDefault="008B7454" w:rsidP="002F3957">
            <w:pPr>
              <w:rPr>
                <w:rFonts w:ascii="Verdana" w:hAnsi="Verdana"/>
                <w:color w:val="4F6228" w:themeColor="accent3" w:themeShade="80"/>
                <w:sz w:val="18"/>
                <w:szCs w:val="18"/>
              </w:rPr>
            </w:pPr>
          </w:p>
          <w:p w14:paraId="1256F297" w14:textId="77777777" w:rsidR="008B7454" w:rsidRPr="008B7454" w:rsidRDefault="008B7454" w:rsidP="002F3957">
            <w:pPr>
              <w:rPr>
                <w:rFonts w:ascii="Verdana" w:hAnsi="Verdana"/>
                <w:color w:val="4F6228" w:themeColor="accent3" w:themeShade="80"/>
                <w:sz w:val="18"/>
                <w:szCs w:val="18"/>
              </w:rPr>
            </w:pPr>
            <w:r w:rsidRPr="008B7454">
              <w:rPr>
                <w:rFonts w:ascii="Verdana" w:hAnsi="Verdana"/>
                <w:color w:val="4F6228" w:themeColor="accent3" w:themeShade="80"/>
                <w:sz w:val="18"/>
                <w:szCs w:val="18"/>
              </w:rPr>
              <w:t>While wading pools that do not have a filtration system are permitted, are not recommended due to health and sanitation concerns.</w:t>
            </w:r>
          </w:p>
          <w:p w14:paraId="2CA55051" w14:textId="77777777" w:rsidR="008B7454" w:rsidRPr="008B7454" w:rsidRDefault="008B7454" w:rsidP="002F3957">
            <w:pPr>
              <w:rPr>
                <w:rFonts w:ascii="Verdana" w:hAnsi="Verdana"/>
                <w:color w:val="4F6228" w:themeColor="accent3" w:themeShade="80"/>
                <w:sz w:val="18"/>
                <w:szCs w:val="18"/>
              </w:rPr>
            </w:pPr>
          </w:p>
          <w:p w14:paraId="5D06F583" w14:textId="77777777" w:rsidR="008B7454" w:rsidRPr="008B7454" w:rsidRDefault="008B7454" w:rsidP="008B7454">
            <w:pPr>
              <w:rPr>
                <w:rFonts w:ascii="Verdana" w:hAnsi="Verdana"/>
                <w:color w:val="4F6228" w:themeColor="accent3" w:themeShade="80"/>
                <w:sz w:val="18"/>
                <w:szCs w:val="18"/>
              </w:rPr>
            </w:pPr>
            <w:r w:rsidRPr="008B7454">
              <w:rPr>
                <w:rFonts w:ascii="Verdana" w:hAnsi="Verdana"/>
                <w:b/>
                <w:color w:val="4F6228" w:themeColor="accent3" w:themeShade="80"/>
                <w:sz w:val="18"/>
                <w:szCs w:val="18"/>
              </w:rPr>
              <w:t xml:space="preserve">Exceptions: </w:t>
            </w:r>
            <w:r w:rsidRPr="008B7454">
              <w:rPr>
                <w:rFonts w:ascii="Verdana" w:hAnsi="Verdana"/>
                <w:color w:val="4F6228" w:themeColor="accent3" w:themeShade="80"/>
                <w:sz w:val="18"/>
                <w:szCs w:val="18"/>
              </w:rPr>
              <w:t>Regulation § 3800.106(c) does not apply to outdoor and mobile programs that operate from stationary settings such as tepees and cabins (as per § 3800.302).</w:t>
            </w:r>
          </w:p>
          <w:p w14:paraId="6F05845E" w14:textId="77777777" w:rsidR="008B7454" w:rsidRDefault="008B7454" w:rsidP="002F3957">
            <w:pPr>
              <w:rPr>
                <w:rFonts w:ascii="Verdana" w:hAnsi="Verdana"/>
                <w:sz w:val="18"/>
                <w:szCs w:val="18"/>
              </w:rPr>
            </w:pPr>
          </w:p>
        </w:tc>
      </w:tr>
      <w:tr w:rsidR="00880D95" w:rsidRPr="005103BD" w14:paraId="4C38539E" w14:textId="77777777" w:rsidTr="00A825B2">
        <w:tc>
          <w:tcPr>
            <w:tcW w:w="1440" w:type="dxa"/>
            <w:shd w:val="clear" w:color="auto" w:fill="D9D9D9" w:themeFill="background1" w:themeFillShade="D9"/>
          </w:tcPr>
          <w:p w14:paraId="333A4DA7" w14:textId="77777777" w:rsidR="00880D95" w:rsidRDefault="00880D95" w:rsidP="00880D95">
            <w:pPr>
              <w:jc w:val="center"/>
              <w:rPr>
                <w:rFonts w:ascii="Verdana" w:hAnsi="Verdana"/>
                <w:b/>
                <w:sz w:val="18"/>
                <w:szCs w:val="18"/>
              </w:rPr>
            </w:pPr>
            <w:r>
              <w:rPr>
                <w:rFonts w:ascii="Verdana" w:hAnsi="Verdana"/>
                <w:b/>
                <w:sz w:val="18"/>
                <w:szCs w:val="18"/>
              </w:rPr>
              <w:t>106d</w:t>
            </w:r>
          </w:p>
        </w:tc>
        <w:tc>
          <w:tcPr>
            <w:tcW w:w="9360" w:type="dxa"/>
            <w:shd w:val="clear" w:color="auto" w:fill="D9D9D9" w:themeFill="background1" w:themeFillShade="D9"/>
          </w:tcPr>
          <w:p w14:paraId="5EC1CF3E" w14:textId="77777777" w:rsidR="00880D95" w:rsidRPr="00880D95" w:rsidRDefault="00880D95" w:rsidP="00504A3A">
            <w:pPr>
              <w:rPr>
                <w:rFonts w:ascii="Verdana" w:hAnsi="Verdana"/>
                <w:sz w:val="18"/>
                <w:szCs w:val="18"/>
              </w:rPr>
            </w:pPr>
            <w:r>
              <w:rPr>
                <w:rFonts w:ascii="Verdana" w:hAnsi="Verdana"/>
                <w:sz w:val="18"/>
                <w:szCs w:val="18"/>
              </w:rPr>
              <w:t>3800.106(d) – The certified lifeguard specified</w:t>
            </w:r>
            <w:r w:rsidR="00504A3A">
              <w:t xml:space="preserve"> </w:t>
            </w:r>
            <w:r w:rsidR="00504A3A" w:rsidRPr="00504A3A">
              <w:rPr>
                <w:rFonts w:ascii="Verdana" w:hAnsi="Verdana"/>
                <w:sz w:val="18"/>
                <w:szCs w:val="18"/>
              </w:rPr>
              <w:t>in subsection (c) may not be counted in the staff</w:t>
            </w:r>
            <w:r w:rsidR="00504A3A">
              <w:rPr>
                <w:rFonts w:ascii="Verdana" w:hAnsi="Verdana"/>
                <w:sz w:val="18"/>
                <w:szCs w:val="18"/>
              </w:rPr>
              <w:t xml:space="preserve"> to child ratios specified in §§ </w:t>
            </w:r>
            <w:r w:rsidR="00504A3A" w:rsidRPr="00504A3A">
              <w:rPr>
                <w:rFonts w:ascii="Verdana" w:hAnsi="Verdana"/>
                <w:sz w:val="18"/>
                <w:szCs w:val="18"/>
              </w:rPr>
              <w:t>3800.54 and 3800.55 (relating to child care supervisor; and child care worker).</w:t>
            </w:r>
          </w:p>
        </w:tc>
      </w:tr>
      <w:tr w:rsidR="00880D95" w:rsidRPr="005103BD" w14:paraId="38740243" w14:textId="77777777" w:rsidTr="002F3957">
        <w:tc>
          <w:tcPr>
            <w:tcW w:w="10800" w:type="dxa"/>
            <w:gridSpan w:val="2"/>
            <w:tcBorders>
              <w:bottom w:val="single" w:sz="4" w:space="0" w:color="auto"/>
            </w:tcBorders>
          </w:tcPr>
          <w:p w14:paraId="27ECA2ED" w14:textId="77777777" w:rsidR="00880D95" w:rsidRDefault="00880D95" w:rsidP="002F3957">
            <w:pPr>
              <w:rPr>
                <w:rFonts w:ascii="Verdana" w:hAnsi="Verdana"/>
                <w:b/>
                <w:sz w:val="18"/>
                <w:szCs w:val="18"/>
              </w:rPr>
            </w:pPr>
          </w:p>
          <w:p w14:paraId="3C331F5C" w14:textId="77777777" w:rsidR="00133966" w:rsidRDefault="00133966" w:rsidP="00133966">
            <w:pPr>
              <w:rPr>
                <w:rFonts w:ascii="Verdana" w:hAnsi="Verdana" w:cs="Arial"/>
                <w:sz w:val="18"/>
                <w:szCs w:val="18"/>
              </w:rPr>
            </w:pPr>
            <w:r>
              <w:rPr>
                <w:rFonts w:ascii="Verdana" w:hAnsi="Verdana" w:cs="Arial"/>
                <w:b/>
                <w:sz w:val="18"/>
                <w:szCs w:val="18"/>
              </w:rPr>
              <w:t>Discussion:</w:t>
            </w:r>
            <w:r w:rsidR="00504A3A">
              <w:rPr>
                <w:rFonts w:ascii="Verdana" w:hAnsi="Verdana" w:cs="Arial"/>
                <w:b/>
                <w:sz w:val="18"/>
                <w:szCs w:val="18"/>
              </w:rPr>
              <w:t xml:space="preserve"> </w:t>
            </w:r>
            <w:r w:rsidR="0085384F" w:rsidRPr="0085384F">
              <w:rPr>
                <w:rFonts w:ascii="Verdana" w:hAnsi="Verdana" w:cs="Arial"/>
                <w:sz w:val="18"/>
                <w:szCs w:val="18"/>
              </w:rPr>
              <w:t xml:space="preserve">All </w:t>
            </w:r>
            <w:r w:rsidR="0085384F">
              <w:rPr>
                <w:rFonts w:ascii="Verdana" w:hAnsi="Verdana" w:cs="Arial"/>
                <w:sz w:val="18"/>
                <w:szCs w:val="18"/>
              </w:rPr>
              <w:t>certified</w:t>
            </w:r>
            <w:r w:rsidR="0085384F" w:rsidRPr="0085384F">
              <w:rPr>
                <w:rFonts w:ascii="Verdana" w:hAnsi="Verdana" w:cs="Arial"/>
                <w:sz w:val="18"/>
                <w:szCs w:val="18"/>
              </w:rPr>
              <w:t xml:space="preserve"> lifeguards </w:t>
            </w:r>
            <w:r w:rsidR="0085384F">
              <w:rPr>
                <w:rFonts w:ascii="Verdana" w:hAnsi="Verdana" w:cs="Arial"/>
                <w:sz w:val="18"/>
                <w:szCs w:val="18"/>
              </w:rPr>
              <w:t xml:space="preserve">shall have training that is current; copies of certification shall be kept on file in the facility’s staff records. </w:t>
            </w:r>
          </w:p>
          <w:p w14:paraId="1046EE48" w14:textId="77777777" w:rsidR="00F45E9B" w:rsidRDefault="00F45E9B" w:rsidP="00133966">
            <w:pPr>
              <w:rPr>
                <w:rFonts w:ascii="Verdana" w:hAnsi="Verdana" w:cs="Arial"/>
                <w:sz w:val="18"/>
                <w:szCs w:val="18"/>
              </w:rPr>
            </w:pPr>
          </w:p>
          <w:p w14:paraId="0C2FFC2D" w14:textId="77777777" w:rsidR="00F45E9B" w:rsidRPr="00F45E9B" w:rsidRDefault="00F45E9B" w:rsidP="00133966">
            <w:pPr>
              <w:rPr>
                <w:rFonts w:ascii="Verdana" w:hAnsi="Verdana" w:cs="Arial"/>
                <w:color w:val="4F6228" w:themeColor="accent3" w:themeShade="80"/>
                <w:sz w:val="18"/>
                <w:szCs w:val="18"/>
              </w:rPr>
            </w:pPr>
            <w:r w:rsidRPr="00F45E9B">
              <w:rPr>
                <w:rFonts w:ascii="Verdana" w:hAnsi="Verdana" w:cs="Arial"/>
                <w:color w:val="4F6228" w:themeColor="accent3" w:themeShade="80"/>
                <w:sz w:val="18"/>
                <w:szCs w:val="18"/>
              </w:rPr>
              <w:t>The lifeguard may not be counted in the ratios while they are acting in the lifeguard capacity.</w:t>
            </w:r>
          </w:p>
          <w:p w14:paraId="27EA10C8" w14:textId="77777777" w:rsidR="00133966" w:rsidRDefault="00133966" w:rsidP="00133966">
            <w:pPr>
              <w:rPr>
                <w:rFonts w:ascii="Verdana" w:hAnsi="Verdana" w:cs="Arial"/>
                <w:b/>
                <w:sz w:val="18"/>
                <w:szCs w:val="18"/>
              </w:rPr>
            </w:pPr>
          </w:p>
          <w:p w14:paraId="5992989A" w14:textId="77777777" w:rsidR="00133966" w:rsidRPr="0085384F" w:rsidRDefault="00133966" w:rsidP="00133966">
            <w:pPr>
              <w:rPr>
                <w:rFonts w:ascii="Verdana" w:hAnsi="Verdana" w:cs="Arial"/>
                <w:sz w:val="18"/>
                <w:szCs w:val="18"/>
              </w:rPr>
            </w:pPr>
            <w:r>
              <w:rPr>
                <w:rFonts w:ascii="Verdana" w:hAnsi="Verdana" w:cs="Arial"/>
                <w:b/>
                <w:sz w:val="18"/>
                <w:szCs w:val="18"/>
              </w:rPr>
              <w:t>Inspection Procedures:</w:t>
            </w:r>
            <w:r w:rsidR="0085384F">
              <w:rPr>
                <w:rFonts w:ascii="Verdana" w:hAnsi="Verdana" w:cs="Arial"/>
                <w:b/>
                <w:sz w:val="18"/>
                <w:szCs w:val="18"/>
              </w:rPr>
              <w:t xml:space="preserve"> </w:t>
            </w:r>
            <w:r w:rsidR="0085384F">
              <w:rPr>
                <w:rFonts w:ascii="Verdana" w:hAnsi="Verdana" w:cs="Arial"/>
                <w:sz w:val="18"/>
                <w:szCs w:val="18"/>
              </w:rPr>
              <w:t xml:space="preserve">Inspectors will review certified lifeguards’ qualifications by reviewing staff records. </w:t>
            </w:r>
          </w:p>
          <w:p w14:paraId="67F544E1" w14:textId="77777777" w:rsidR="00133966" w:rsidRDefault="00133966" w:rsidP="00133966">
            <w:pPr>
              <w:rPr>
                <w:rFonts w:ascii="Verdana" w:hAnsi="Verdana" w:cs="Arial"/>
                <w:b/>
                <w:sz w:val="18"/>
                <w:szCs w:val="18"/>
              </w:rPr>
            </w:pPr>
          </w:p>
          <w:p w14:paraId="47604C05" w14:textId="77777777" w:rsidR="00133966" w:rsidRDefault="00133966" w:rsidP="00133966">
            <w:pPr>
              <w:rPr>
                <w:rFonts w:ascii="Verdana" w:hAnsi="Verdana"/>
                <w:sz w:val="18"/>
                <w:szCs w:val="18"/>
              </w:rPr>
            </w:pPr>
            <w:r>
              <w:rPr>
                <w:rFonts w:ascii="Verdana" w:hAnsi="Verdana" w:cs="Arial"/>
                <w:b/>
                <w:sz w:val="18"/>
                <w:szCs w:val="18"/>
              </w:rPr>
              <w:t>Primary Benefit:</w:t>
            </w:r>
            <w:r w:rsidR="00504A3A">
              <w:rPr>
                <w:rFonts w:ascii="Verdana" w:hAnsi="Verdana" w:cs="Arial"/>
                <w:b/>
                <w:sz w:val="18"/>
                <w:szCs w:val="18"/>
              </w:rPr>
              <w:t xml:space="preserve"> </w:t>
            </w:r>
            <w:r w:rsidR="00504A3A">
              <w:rPr>
                <w:rFonts w:ascii="Verdana" w:hAnsi="Verdana" w:cs="Arial"/>
                <w:sz w:val="18"/>
                <w:szCs w:val="18"/>
              </w:rPr>
              <w:t>Ensures that trained, qualified staff dedicated to this job duty is present to respond immediately in the event of an emergency</w:t>
            </w:r>
            <w:r w:rsidR="00504A3A" w:rsidRPr="005103BD">
              <w:rPr>
                <w:rFonts w:ascii="Verdana" w:hAnsi="Verdana"/>
                <w:sz w:val="18"/>
                <w:szCs w:val="18"/>
              </w:rPr>
              <w:t>.</w:t>
            </w:r>
          </w:p>
          <w:p w14:paraId="54514551" w14:textId="77777777" w:rsidR="00880D95" w:rsidRDefault="00880D95" w:rsidP="00C45C06">
            <w:pPr>
              <w:rPr>
                <w:rFonts w:ascii="Verdana" w:hAnsi="Verdana"/>
                <w:b/>
                <w:sz w:val="18"/>
                <w:szCs w:val="18"/>
              </w:rPr>
            </w:pPr>
          </w:p>
          <w:p w14:paraId="4CDD04AC" w14:textId="77777777" w:rsidR="00197F1A" w:rsidRPr="00197F1A" w:rsidRDefault="00197F1A" w:rsidP="00C45C06">
            <w:pPr>
              <w:rPr>
                <w:rFonts w:ascii="Verdana" w:hAnsi="Verdana"/>
                <w:sz w:val="18"/>
                <w:szCs w:val="18"/>
              </w:rPr>
            </w:pPr>
            <w:r w:rsidRPr="00951BE2">
              <w:rPr>
                <w:rFonts w:ascii="Verdana" w:hAnsi="Verdana"/>
                <w:b/>
                <w:sz w:val="18"/>
                <w:szCs w:val="18"/>
              </w:rPr>
              <w:t>Exceptions:</w:t>
            </w:r>
            <w:r>
              <w:rPr>
                <w:rFonts w:ascii="Verdana" w:hAnsi="Verdana"/>
                <w:b/>
                <w:sz w:val="18"/>
                <w:szCs w:val="18"/>
              </w:rPr>
              <w:t xml:space="preserve"> </w:t>
            </w:r>
            <w:r w:rsidRPr="00CD36AE">
              <w:rPr>
                <w:rFonts w:ascii="Verdana" w:hAnsi="Verdana"/>
                <w:sz w:val="18"/>
                <w:szCs w:val="18"/>
              </w:rPr>
              <w:t>Regulation § 3800.</w:t>
            </w:r>
            <w:r>
              <w:rPr>
                <w:rFonts w:ascii="Verdana" w:hAnsi="Verdana"/>
                <w:sz w:val="18"/>
                <w:szCs w:val="18"/>
              </w:rPr>
              <w:t>106</w:t>
            </w:r>
            <w:r w:rsidRPr="00CD36AE">
              <w:rPr>
                <w:rFonts w:ascii="Verdana" w:hAnsi="Verdana"/>
                <w:sz w:val="18"/>
                <w:szCs w:val="18"/>
              </w:rPr>
              <w:t xml:space="preserve"> does not apply to outdoor and mobil</w:t>
            </w:r>
            <w:r>
              <w:rPr>
                <w:rFonts w:ascii="Verdana" w:hAnsi="Verdana"/>
                <w:sz w:val="18"/>
                <w:szCs w:val="18"/>
              </w:rPr>
              <w:t xml:space="preserve">e programs that operate from </w:t>
            </w:r>
            <w:r w:rsidRPr="00CD36AE">
              <w:rPr>
                <w:rFonts w:ascii="Verdana" w:hAnsi="Verdana"/>
                <w:sz w:val="18"/>
                <w:szCs w:val="18"/>
              </w:rPr>
              <w:t>stationary settings</w:t>
            </w:r>
            <w:r>
              <w:rPr>
                <w:rFonts w:ascii="Verdana" w:hAnsi="Verdana"/>
                <w:sz w:val="18"/>
                <w:szCs w:val="18"/>
              </w:rPr>
              <w:t xml:space="preserve"> such as tepees and cabins</w:t>
            </w:r>
            <w:r w:rsidRPr="00CD36AE">
              <w:rPr>
                <w:rFonts w:ascii="Verdana" w:hAnsi="Verdana"/>
                <w:sz w:val="18"/>
                <w:szCs w:val="18"/>
              </w:rPr>
              <w:t xml:space="preserve"> (as per § 3800.302).</w:t>
            </w:r>
          </w:p>
          <w:p w14:paraId="560928ED" w14:textId="77777777" w:rsidR="00197F1A" w:rsidRDefault="00197F1A" w:rsidP="00C45C06">
            <w:pPr>
              <w:rPr>
                <w:rFonts w:ascii="Verdana" w:hAnsi="Verdana"/>
                <w:b/>
                <w:sz w:val="18"/>
                <w:szCs w:val="18"/>
              </w:rPr>
            </w:pPr>
          </w:p>
        </w:tc>
      </w:tr>
    </w:tbl>
    <w:tbl>
      <w:tblPr>
        <w:tblStyle w:val="TableGrid"/>
        <w:tblW w:w="10800" w:type="dxa"/>
        <w:tblLook w:val="04A0" w:firstRow="1" w:lastRow="0" w:firstColumn="1" w:lastColumn="0" w:noHBand="0" w:noVBand="1"/>
      </w:tblPr>
      <w:tblGrid>
        <w:gridCol w:w="1440"/>
        <w:gridCol w:w="9350"/>
        <w:gridCol w:w="10"/>
      </w:tblGrid>
      <w:tr w:rsidR="00456C87" w:rsidRPr="001A424E" w14:paraId="4B9EA0FB" w14:textId="77777777" w:rsidTr="00F147B3">
        <w:tc>
          <w:tcPr>
            <w:tcW w:w="10800" w:type="dxa"/>
            <w:gridSpan w:val="3"/>
            <w:tcBorders>
              <w:bottom w:val="single" w:sz="4" w:space="0" w:color="auto"/>
            </w:tcBorders>
            <w:shd w:val="clear" w:color="auto" w:fill="F2F2F2" w:themeFill="background1" w:themeFillShade="F2"/>
            <w:vAlign w:val="center"/>
          </w:tcPr>
          <w:p w14:paraId="558788F9" w14:textId="77777777" w:rsidR="00456C87" w:rsidRPr="00456C87" w:rsidRDefault="00456C87" w:rsidP="00456C87">
            <w:pPr>
              <w:jc w:val="center"/>
              <w:rPr>
                <w:rFonts w:ascii="Verdana" w:hAnsi="Verdana"/>
                <w:b/>
                <w:sz w:val="20"/>
                <w:szCs w:val="20"/>
              </w:rPr>
            </w:pPr>
            <w:r w:rsidRPr="00456C87">
              <w:rPr>
                <w:rFonts w:ascii="Verdana" w:hAnsi="Verdana"/>
                <w:b/>
                <w:sz w:val="20"/>
                <w:szCs w:val="20"/>
              </w:rPr>
              <w:t>Unobstructed Egress</w:t>
            </w:r>
          </w:p>
        </w:tc>
      </w:tr>
      <w:tr w:rsidR="00FE22CB" w:rsidRPr="001A424E" w14:paraId="5DA2DED3" w14:textId="77777777" w:rsidTr="00F147B3">
        <w:trPr>
          <w:trHeight w:val="955"/>
        </w:trPr>
        <w:tc>
          <w:tcPr>
            <w:tcW w:w="1440" w:type="dxa"/>
            <w:tcBorders>
              <w:bottom w:val="single" w:sz="4" w:space="0" w:color="auto"/>
            </w:tcBorders>
            <w:shd w:val="clear" w:color="auto" w:fill="D9D9D9" w:themeFill="background1" w:themeFillShade="D9"/>
            <w:vAlign w:val="center"/>
          </w:tcPr>
          <w:p w14:paraId="1F92A5F0" w14:textId="77777777" w:rsidR="00FE22CB" w:rsidRDefault="00FE22CB" w:rsidP="00F716E3">
            <w:pPr>
              <w:jc w:val="center"/>
            </w:pPr>
            <w:r>
              <w:rPr>
                <w:rFonts w:ascii="Verdana" w:hAnsi="Verdana"/>
                <w:b/>
                <w:sz w:val="18"/>
                <w:szCs w:val="18"/>
              </w:rPr>
              <w:t>121a</w:t>
            </w:r>
          </w:p>
        </w:tc>
        <w:tc>
          <w:tcPr>
            <w:tcW w:w="9360" w:type="dxa"/>
            <w:gridSpan w:val="2"/>
            <w:tcBorders>
              <w:bottom w:val="single" w:sz="4" w:space="0" w:color="auto"/>
            </w:tcBorders>
            <w:shd w:val="clear" w:color="auto" w:fill="D9D9D9" w:themeFill="background1" w:themeFillShade="D9"/>
          </w:tcPr>
          <w:p w14:paraId="57F4991D" w14:textId="77777777" w:rsidR="00FE22CB" w:rsidRPr="001A424E" w:rsidRDefault="00FE22CB" w:rsidP="00F716E3">
            <w:pPr>
              <w:rPr>
                <w:rFonts w:ascii="Verdana" w:hAnsi="Verdana"/>
                <w:sz w:val="18"/>
                <w:szCs w:val="18"/>
              </w:rPr>
            </w:pPr>
            <w:r>
              <w:rPr>
                <w:rFonts w:ascii="Verdana" w:hAnsi="Verdana"/>
                <w:sz w:val="18"/>
                <w:szCs w:val="18"/>
              </w:rPr>
              <w:t xml:space="preserve">3800.121(a) - </w:t>
            </w:r>
            <w:r w:rsidRPr="00E672AE">
              <w:rPr>
                <w:rFonts w:ascii="Verdana" w:hAnsi="Verdana"/>
                <w:sz w:val="18"/>
                <w:szCs w:val="18"/>
              </w:rPr>
              <w:t>Stairways, hallways, doorways, passageways and egress routes from rooms and from the building shall be unlocked and unobstructed, unless the fire safety approval specified in §  3800.14 (relating to fire safety approval) permits locking of certain means of egress. If a fire safety approval is no</w:t>
            </w:r>
            <w:r w:rsidR="00456C87">
              <w:rPr>
                <w:rFonts w:ascii="Verdana" w:hAnsi="Verdana"/>
                <w:sz w:val="18"/>
                <w:szCs w:val="18"/>
              </w:rPr>
              <w:t>t required in accordance with §</w:t>
            </w:r>
            <w:r w:rsidRPr="00E672AE">
              <w:rPr>
                <w:rFonts w:ascii="Verdana" w:hAnsi="Verdana"/>
                <w:sz w:val="18"/>
                <w:szCs w:val="18"/>
              </w:rPr>
              <w:t xml:space="preserve"> 3800.14, means of egress may not be locked. </w:t>
            </w:r>
          </w:p>
        </w:tc>
      </w:tr>
      <w:tr w:rsidR="00E32E73" w:rsidRPr="001A424E" w14:paraId="7C8C6F06" w14:textId="77777777" w:rsidTr="00EA071A">
        <w:trPr>
          <w:trHeight w:val="955"/>
        </w:trPr>
        <w:tc>
          <w:tcPr>
            <w:tcW w:w="10800" w:type="dxa"/>
            <w:gridSpan w:val="3"/>
            <w:tcBorders>
              <w:bottom w:val="single" w:sz="4" w:space="0" w:color="auto"/>
            </w:tcBorders>
            <w:shd w:val="clear" w:color="auto" w:fill="FFFFFF" w:themeFill="background1"/>
            <w:vAlign w:val="center"/>
          </w:tcPr>
          <w:p w14:paraId="4C4B3711" w14:textId="77777777" w:rsidR="00E32E73" w:rsidRDefault="00E32E73" w:rsidP="00F716E3">
            <w:pPr>
              <w:rPr>
                <w:rFonts w:ascii="Verdana" w:hAnsi="Verdana"/>
                <w:sz w:val="18"/>
                <w:szCs w:val="18"/>
              </w:rPr>
            </w:pPr>
            <w:r w:rsidRPr="00E32E73">
              <w:rPr>
                <w:rFonts w:ascii="Verdana" w:hAnsi="Verdana"/>
                <w:b/>
                <w:color w:val="4F6228" w:themeColor="accent3" w:themeShade="80"/>
                <w:sz w:val="18"/>
                <w:szCs w:val="18"/>
              </w:rPr>
              <w:t>Discussion:</w:t>
            </w:r>
            <w:r w:rsidRPr="00E32E73">
              <w:rPr>
                <w:rFonts w:ascii="Verdana" w:hAnsi="Verdana"/>
                <w:color w:val="4F6228" w:themeColor="accent3" w:themeShade="80"/>
                <w:sz w:val="18"/>
                <w:szCs w:val="18"/>
              </w:rPr>
              <w:t xml:space="preserve">  Refer to 121b for information on the use of delayed unlocking devices and locked secure care facilities.</w:t>
            </w:r>
          </w:p>
        </w:tc>
      </w:tr>
      <w:tr w:rsidR="00FE22CB" w:rsidRPr="001A424E" w14:paraId="7FC3B676" w14:textId="77777777" w:rsidTr="00F147B3">
        <w:trPr>
          <w:trHeight w:val="730"/>
        </w:trPr>
        <w:tc>
          <w:tcPr>
            <w:tcW w:w="1440" w:type="dxa"/>
            <w:tcBorders>
              <w:bottom w:val="single" w:sz="4" w:space="0" w:color="auto"/>
            </w:tcBorders>
            <w:shd w:val="clear" w:color="auto" w:fill="D9D9D9" w:themeFill="background1" w:themeFillShade="D9"/>
            <w:vAlign w:val="center"/>
          </w:tcPr>
          <w:p w14:paraId="328C2FF1" w14:textId="77777777" w:rsidR="00FE22CB" w:rsidRDefault="00FE22CB" w:rsidP="00F716E3">
            <w:pPr>
              <w:jc w:val="center"/>
            </w:pPr>
            <w:r>
              <w:rPr>
                <w:rFonts w:ascii="Verdana" w:hAnsi="Verdana"/>
                <w:b/>
                <w:sz w:val="18"/>
                <w:szCs w:val="18"/>
              </w:rPr>
              <w:t>121b</w:t>
            </w:r>
          </w:p>
        </w:tc>
        <w:tc>
          <w:tcPr>
            <w:tcW w:w="9360" w:type="dxa"/>
            <w:gridSpan w:val="2"/>
            <w:tcBorders>
              <w:bottom w:val="single" w:sz="4" w:space="0" w:color="auto"/>
            </w:tcBorders>
            <w:shd w:val="clear" w:color="auto" w:fill="D9D9D9" w:themeFill="background1" w:themeFillShade="D9"/>
          </w:tcPr>
          <w:p w14:paraId="471806A5" w14:textId="77777777" w:rsidR="00FE22CB" w:rsidRPr="001A424E" w:rsidRDefault="00FE22CB" w:rsidP="00F716E3">
            <w:pPr>
              <w:rPr>
                <w:rFonts w:ascii="Verdana" w:hAnsi="Verdana"/>
                <w:sz w:val="18"/>
                <w:szCs w:val="18"/>
              </w:rPr>
            </w:pPr>
            <w:r>
              <w:rPr>
                <w:rFonts w:ascii="Verdana" w:hAnsi="Verdana"/>
                <w:sz w:val="18"/>
                <w:szCs w:val="18"/>
              </w:rPr>
              <w:t xml:space="preserve">3800.121(b) - </w:t>
            </w:r>
            <w:r w:rsidRPr="00E672AE">
              <w:rPr>
                <w:rFonts w:ascii="Verdana" w:hAnsi="Verdana"/>
                <w:sz w:val="18"/>
                <w:szCs w:val="18"/>
              </w:rPr>
              <w:t xml:space="preserve">Doors used for egress routes from rooms and from the building may not be equipped with key-locking devices, electronic card operated systems or other devices which prevent immediate egress of children from the building. </w:t>
            </w:r>
          </w:p>
        </w:tc>
      </w:tr>
      <w:tr w:rsidR="009E17D4" w:rsidRPr="001A424E" w14:paraId="2EE1D489" w14:textId="77777777" w:rsidTr="00F147B3">
        <w:tc>
          <w:tcPr>
            <w:tcW w:w="10800" w:type="dxa"/>
            <w:gridSpan w:val="3"/>
            <w:tcBorders>
              <w:bottom w:val="single" w:sz="4" w:space="0" w:color="auto"/>
            </w:tcBorders>
            <w:shd w:val="clear" w:color="auto" w:fill="auto"/>
            <w:vAlign w:val="center"/>
          </w:tcPr>
          <w:p w14:paraId="123BDADC" w14:textId="77777777" w:rsidR="009E17D4" w:rsidRDefault="009E17D4" w:rsidP="00F716E3">
            <w:pPr>
              <w:rPr>
                <w:rFonts w:ascii="Verdana" w:hAnsi="Verdana"/>
                <w:sz w:val="18"/>
                <w:szCs w:val="18"/>
              </w:rPr>
            </w:pPr>
          </w:p>
          <w:p w14:paraId="1D47E57E" w14:textId="77777777" w:rsidR="00AB1E9E" w:rsidRDefault="00AB1E9E" w:rsidP="00AB1E9E">
            <w:pPr>
              <w:rPr>
                <w:rFonts w:ascii="Verdana" w:eastAsia="Calibri" w:hAnsi="Verdana" w:cs="Times New Roman"/>
                <w:sz w:val="18"/>
                <w:szCs w:val="18"/>
              </w:rPr>
            </w:pPr>
            <w:r>
              <w:rPr>
                <w:rFonts w:ascii="Verdana" w:hAnsi="Verdana" w:cs="Arial"/>
                <w:b/>
                <w:sz w:val="18"/>
                <w:szCs w:val="18"/>
              </w:rPr>
              <w:t>Discussion:</w:t>
            </w:r>
            <w:r w:rsidRPr="009561D4">
              <w:rPr>
                <w:rFonts w:ascii="Verdana" w:eastAsia="Calibri" w:hAnsi="Verdana" w:cs="Times New Roman"/>
                <w:sz w:val="18"/>
                <w:szCs w:val="18"/>
              </w:rPr>
              <w:t xml:space="preserve"> § 3800.121(a)-(b) require that doors from rooms and from the building be “unlocked and unobstructed,” and prohibits the use of “key-locking devices, electronic card operated systems or other devices which prevent immediate egress of children from the building” unless the facility is permitted to lock doors based on its fire safety approval.  </w:t>
            </w:r>
          </w:p>
          <w:p w14:paraId="6A3BD5C2" w14:textId="77777777" w:rsidR="00AB1E9E" w:rsidRPr="009561D4" w:rsidRDefault="00AB1E9E" w:rsidP="00AB1E9E">
            <w:pPr>
              <w:rPr>
                <w:rFonts w:ascii="Verdana" w:eastAsia="Calibri" w:hAnsi="Verdana" w:cs="Times New Roman"/>
                <w:sz w:val="18"/>
                <w:szCs w:val="18"/>
              </w:rPr>
            </w:pPr>
          </w:p>
          <w:p w14:paraId="14845C28" w14:textId="77777777" w:rsidR="00AB1E9E" w:rsidRDefault="00AB1E9E" w:rsidP="00AB1E9E">
            <w:pPr>
              <w:rPr>
                <w:rFonts w:ascii="Verdana" w:eastAsia="Calibri" w:hAnsi="Verdana" w:cs="Times New Roman"/>
                <w:sz w:val="18"/>
                <w:szCs w:val="18"/>
              </w:rPr>
            </w:pPr>
            <w:r w:rsidRPr="009561D4">
              <w:rPr>
                <w:rFonts w:ascii="Verdana" w:eastAsia="Calibri" w:hAnsi="Verdana" w:cs="Times New Roman"/>
                <w:sz w:val="18"/>
                <w:szCs w:val="18"/>
              </w:rPr>
              <w:t xml:space="preserve">“Unblocked and unobstructed” means the egress routes (the ways to exit the building) are free of anything that could delay escape in the event of an emergency.  Examples of obstructed egress include piles of clothing, poorly-placed furniture, or doors that “stick” due to damage or wood swelling. </w:t>
            </w:r>
          </w:p>
          <w:p w14:paraId="34D0147E" w14:textId="77777777" w:rsidR="00AB1E9E" w:rsidRPr="009561D4" w:rsidRDefault="00AB1E9E" w:rsidP="00AB1E9E">
            <w:pPr>
              <w:rPr>
                <w:rFonts w:ascii="Verdana" w:eastAsia="Calibri" w:hAnsi="Verdana" w:cs="Times New Roman"/>
                <w:sz w:val="18"/>
                <w:szCs w:val="18"/>
              </w:rPr>
            </w:pPr>
          </w:p>
          <w:p w14:paraId="2DAEF4D3" w14:textId="77777777" w:rsidR="00AB1E9E" w:rsidRDefault="00AB1E9E" w:rsidP="00AB1E9E">
            <w:pPr>
              <w:rPr>
                <w:rFonts w:ascii="Verdana" w:eastAsia="Calibri" w:hAnsi="Verdana" w:cs="Times New Roman"/>
                <w:sz w:val="18"/>
                <w:szCs w:val="18"/>
              </w:rPr>
            </w:pPr>
            <w:r w:rsidRPr="009561D4">
              <w:rPr>
                <w:rFonts w:ascii="Verdana" w:eastAsia="Calibri" w:hAnsi="Verdana" w:cs="Times New Roman"/>
                <w:sz w:val="18"/>
                <w:szCs w:val="18"/>
              </w:rPr>
              <w:t xml:space="preserve">“Fire safety approval” means that the facility was constructed in a way that slows or stops the progression of fire. Fire safety approval is documented on a certificate of occupancy (CO).  </w:t>
            </w:r>
          </w:p>
          <w:p w14:paraId="2BF30E55" w14:textId="77777777" w:rsidR="00AB1E9E" w:rsidRDefault="00AB1E9E" w:rsidP="00AB1E9E">
            <w:pPr>
              <w:rPr>
                <w:rFonts w:ascii="Verdana" w:eastAsia="Calibri" w:hAnsi="Verdana" w:cs="Times New Roman"/>
                <w:sz w:val="18"/>
                <w:szCs w:val="18"/>
              </w:rPr>
            </w:pPr>
          </w:p>
          <w:p w14:paraId="267997E4" w14:textId="77777777" w:rsidR="00AB1E9E" w:rsidRDefault="00AB1E9E" w:rsidP="00AB1E9E">
            <w:pPr>
              <w:rPr>
                <w:rFonts w:ascii="Verdana" w:eastAsia="Calibri" w:hAnsi="Verdana" w:cs="Times New Roman"/>
                <w:sz w:val="18"/>
                <w:szCs w:val="18"/>
              </w:rPr>
            </w:pPr>
            <w:r>
              <w:rPr>
                <w:rFonts w:ascii="Verdana" w:eastAsia="Calibri" w:hAnsi="Verdana" w:cs="Times New Roman"/>
                <w:sz w:val="18"/>
                <w:szCs w:val="18"/>
              </w:rPr>
              <w:t>So: if a facility has any kind of delayed-egress mechanism on one or more egress route doors, and/or if one or more egress route doors are equipped with locks that cannot be immediately opened from the inside, then a violation exists unless the facility has the right kind of CO.</w:t>
            </w:r>
          </w:p>
          <w:p w14:paraId="21C4C478" w14:textId="77777777" w:rsidR="00AB1E9E" w:rsidRDefault="00AB1E9E" w:rsidP="00AB1E9E">
            <w:pPr>
              <w:rPr>
                <w:rFonts w:ascii="Verdana" w:eastAsia="Calibri" w:hAnsi="Verdana" w:cs="Times New Roman"/>
                <w:sz w:val="18"/>
                <w:szCs w:val="18"/>
              </w:rPr>
            </w:pPr>
          </w:p>
          <w:p w14:paraId="14B203BE" w14:textId="77777777" w:rsidR="00AB1E9E" w:rsidRDefault="00AB1E9E" w:rsidP="00AB1E9E">
            <w:pPr>
              <w:rPr>
                <w:rFonts w:ascii="Verdana" w:eastAsia="Calibri" w:hAnsi="Verdana" w:cs="Times New Roman"/>
                <w:sz w:val="18"/>
                <w:szCs w:val="18"/>
              </w:rPr>
            </w:pPr>
            <w:r>
              <w:rPr>
                <w:rFonts w:ascii="Verdana" w:eastAsia="Calibri" w:hAnsi="Verdana" w:cs="Times New Roman"/>
                <w:sz w:val="18"/>
                <w:szCs w:val="18"/>
              </w:rPr>
              <w:t>If the building does not require a CO pursuant to local building codes, no locking devices of any kind may be used.</w:t>
            </w:r>
          </w:p>
          <w:p w14:paraId="0C4642D4" w14:textId="77777777" w:rsidR="00AB1E9E" w:rsidRDefault="00AB1E9E" w:rsidP="00AB1E9E">
            <w:pPr>
              <w:rPr>
                <w:rFonts w:ascii="Verdana" w:eastAsia="Calibri" w:hAnsi="Verdana" w:cs="Times New Roman"/>
                <w:sz w:val="18"/>
                <w:szCs w:val="18"/>
              </w:rPr>
            </w:pPr>
          </w:p>
          <w:p w14:paraId="7E7E7855" w14:textId="77777777" w:rsidR="00AB1E9E" w:rsidRDefault="00AB1E9E" w:rsidP="00AB1E9E">
            <w:pPr>
              <w:rPr>
                <w:rFonts w:ascii="Verdana" w:eastAsia="Calibri" w:hAnsi="Verdana" w:cs="Times New Roman"/>
                <w:sz w:val="18"/>
                <w:szCs w:val="18"/>
              </w:rPr>
            </w:pPr>
            <w:r>
              <w:rPr>
                <w:rFonts w:ascii="Verdana" w:eastAsia="Calibri" w:hAnsi="Verdana" w:cs="Times New Roman"/>
                <w:sz w:val="18"/>
                <w:szCs w:val="18"/>
              </w:rPr>
              <w:t xml:space="preserve">If the building has a CO that was issued from the Department of Labor and Industry, and the CO shows a construction type other than C-5 or I-3, </w:t>
            </w:r>
            <w:r w:rsidRPr="00C15602">
              <w:rPr>
                <w:rFonts w:ascii="Verdana" w:eastAsia="Calibri" w:hAnsi="Verdana" w:cs="Times New Roman"/>
                <w:sz w:val="18"/>
                <w:szCs w:val="18"/>
              </w:rPr>
              <w:t>no locking devices of any kind may be used</w:t>
            </w:r>
            <w:r>
              <w:rPr>
                <w:rFonts w:ascii="Verdana" w:eastAsia="Calibri" w:hAnsi="Verdana" w:cs="Times New Roman"/>
                <w:sz w:val="18"/>
                <w:szCs w:val="18"/>
              </w:rPr>
              <w:t>.</w:t>
            </w:r>
          </w:p>
          <w:p w14:paraId="54DB535B" w14:textId="77777777" w:rsidR="00AB1E9E" w:rsidRDefault="00AB1E9E" w:rsidP="00AB1E9E">
            <w:pPr>
              <w:rPr>
                <w:rFonts w:ascii="Verdana" w:eastAsia="Calibri" w:hAnsi="Verdana" w:cs="Times New Roman"/>
                <w:sz w:val="18"/>
                <w:szCs w:val="18"/>
              </w:rPr>
            </w:pPr>
          </w:p>
          <w:p w14:paraId="7D19BB46" w14:textId="77777777" w:rsidR="00AB1E9E" w:rsidRDefault="00AB1E9E" w:rsidP="00AB1E9E">
            <w:pPr>
              <w:rPr>
                <w:rFonts w:ascii="Verdana" w:eastAsia="Calibri" w:hAnsi="Verdana" w:cs="Times New Roman"/>
                <w:sz w:val="18"/>
                <w:szCs w:val="18"/>
              </w:rPr>
            </w:pPr>
            <w:r>
              <w:rPr>
                <w:rFonts w:ascii="Verdana" w:eastAsia="Calibri" w:hAnsi="Verdana" w:cs="Times New Roman"/>
                <w:sz w:val="18"/>
                <w:szCs w:val="18"/>
              </w:rPr>
              <w:t xml:space="preserve">If the building has a Labor and Industry-issued CO showing C-5 or I-3 occupancy, or if the building has a CO issued by a local municipal building authority, locking devices </w:t>
            </w:r>
            <w:r w:rsidRPr="00C15602">
              <w:rPr>
                <w:rFonts w:ascii="Verdana" w:eastAsia="Calibri" w:hAnsi="Verdana" w:cs="Times New Roman"/>
                <w:sz w:val="18"/>
                <w:szCs w:val="18"/>
                <w:u w:val="single"/>
              </w:rPr>
              <w:t>may</w:t>
            </w:r>
            <w:r>
              <w:rPr>
                <w:rFonts w:ascii="Verdana" w:eastAsia="Calibri" w:hAnsi="Verdana" w:cs="Times New Roman"/>
                <w:sz w:val="18"/>
                <w:szCs w:val="18"/>
              </w:rPr>
              <w:t xml:space="preserve"> be acceptable depending on the type of device being used.  In cases like this, the Department will consult with appropriate building code experts to determine if a violation exists. </w:t>
            </w:r>
          </w:p>
          <w:p w14:paraId="5F3257E0" w14:textId="77777777" w:rsidR="00AB1E9E" w:rsidRDefault="00AB1E9E" w:rsidP="00AB1E9E">
            <w:pPr>
              <w:rPr>
                <w:rFonts w:ascii="Verdana" w:hAnsi="Verdana" w:cs="Arial"/>
                <w:b/>
                <w:sz w:val="18"/>
                <w:szCs w:val="18"/>
              </w:rPr>
            </w:pPr>
          </w:p>
          <w:p w14:paraId="29621880" w14:textId="1B652F90" w:rsidR="00E32E73" w:rsidRDefault="00E32E73" w:rsidP="00AB1E9E">
            <w:pPr>
              <w:rPr>
                <w:rFonts w:ascii="Verdana" w:hAnsi="Verdana" w:cs="Arial"/>
                <w:color w:val="4F6228" w:themeColor="accent3" w:themeShade="80"/>
                <w:sz w:val="18"/>
                <w:szCs w:val="18"/>
              </w:rPr>
            </w:pPr>
            <w:r w:rsidRPr="00E32E73">
              <w:rPr>
                <w:rFonts w:ascii="Verdana" w:hAnsi="Verdana" w:cs="Arial"/>
                <w:color w:val="4F6228" w:themeColor="accent3" w:themeShade="80"/>
                <w:sz w:val="18"/>
                <w:szCs w:val="18"/>
              </w:rPr>
              <w:t>Delayed unlocking mechanisms on interior or exterior doors are not permitted unless the facility has a variance from the Department of Labor and Industry or the appropriate local fire authority in Philadelphia, Scranton or Pittsburgh.</w:t>
            </w:r>
            <w:r w:rsidR="00734855">
              <w:rPr>
                <w:rFonts w:ascii="Verdana" w:hAnsi="Verdana" w:cs="Arial"/>
                <w:color w:val="4F6228" w:themeColor="accent3" w:themeShade="80"/>
                <w:sz w:val="18"/>
                <w:szCs w:val="18"/>
              </w:rPr>
              <w:t xml:space="preserve"> This only applies to secure care / secure detention. </w:t>
            </w:r>
          </w:p>
          <w:p w14:paraId="33529E19" w14:textId="77777777" w:rsidR="00E32E73" w:rsidRDefault="00E32E73" w:rsidP="00AB1E9E">
            <w:pPr>
              <w:rPr>
                <w:rFonts w:ascii="Verdana" w:hAnsi="Verdana" w:cs="Arial"/>
                <w:color w:val="4F6228" w:themeColor="accent3" w:themeShade="80"/>
                <w:sz w:val="18"/>
                <w:szCs w:val="18"/>
              </w:rPr>
            </w:pPr>
          </w:p>
          <w:p w14:paraId="0387F662" w14:textId="36F6EE1C" w:rsidR="00E32E73" w:rsidRDefault="00EA071A" w:rsidP="00AB1E9E">
            <w:pPr>
              <w:rPr>
                <w:rFonts w:ascii="Verdana" w:hAnsi="Verdana" w:cs="Arial"/>
                <w:color w:val="4F6228" w:themeColor="accent3" w:themeShade="80"/>
                <w:sz w:val="18"/>
                <w:szCs w:val="18"/>
              </w:rPr>
            </w:pPr>
            <w:r>
              <w:rPr>
                <w:rFonts w:ascii="Verdana" w:hAnsi="Verdana" w:cs="Arial"/>
                <w:color w:val="4F6228" w:themeColor="accent3" w:themeShade="80"/>
                <w:sz w:val="18"/>
                <w:szCs w:val="18"/>
              </w:rPr>
              <w:t xml:space="preserve">Title 34 </w:t>
            </w:r>
            <w:proofErr w:type="spellStart"/>
            <w:r>
              <w:rPr>
                <w:rFonts w:ascii="Verdana" w:hAnsi="Verdana" w:cs="Arial"/>
                <w:color w:val="4F6228" w:themeColor="accent3" w:themeShade="80"/>
                <w:sz w:val="18"/>
                <w:szCs w:val="18"/>
              </w:rPr>
              <w:t>Pa.Code</w:t>
            </w:r>
            <w:proofErr w:type="spellEnd"/>
            <w:r>
              <w:rPr>
                <w:rFonts w:ascii="Verdana" w:hAnsi="Verdana" w:cs="Arial"/>
                <w:color w:val="4F6228" w:themeColor="accent3" w:themeShade="80"/>
                <w:sz w:val="18"/>
                <w:szCs w:val="18"/>
              </w:rPr>
              <w:t xml:space="preserve"> </w:t>
            </w:r>
            <w:proofErr w:type="spellStart"/>
            <w:r>
              <w:rPr>
                <w:rFonts w:ascii="Verdana" w:hAnsi="Verdana" w:cs="Arial"/>
                <w:color w:val="4F6228" w:themeColor="accent3" w:themeShade="80"/>
                <w:sz w:val="18"/>
                <w:szCs w:val="18"/>
              </w:rPr>
              <w:t>Chs</w:t>
            </w:r>
            <w:proofErr w:type="spellEnd"/>
            <w:r>
              <w:rPr>
                <w:rFonts w:ascii="Verdana" w:hAnsi="Verdana" w:cs="Arial"/>
                <w:color w:val="4F6228" w:themeColor="accent3" w:themeShade="80"/>
                <w:sz w:val="18"/>
                <w:szCs w:val="18"/>
              </w:rPr>
              <w:t>. 49-60, relating to Fire and Panic Regulations do not permit the use of delayed unlocking devices on doors used for egress (with the exception of C-5 Occupancies).  The Department of Labor and Industry will entertain request</w:t>
            </w:r>
            <w:r w:rsidR="00D90AD1">
              <w:rPr>
                <w:rFonts w:ascii="Verdana" w:hAnsi="Verdana" w:cs="Arial"/>
                <w:color w:val="4F6228" w:themeColor="accent3" w:themeShade="80"/>
                <w:sz w:val="18"/>
                <w:szCs w:val="18"/>
              </w:rPr>
              <w:t>s</w:t>
            </w:r>
            <w:r>
              <w:rPr>
                <w:rFonts w:ascii="Verdana" w:hAnsi="Verdana" w:cs="Arial"/>
                <w:color w:val="4F6228" w:themeColor="accent3" w:themeShade="80"/>
                <w:sz w:val="18"/>
                <w:szCs w:val="18"/>
              </w:rPr>
              <w:t xml:space="preserve"> for variances of this requirement if appropriate fire safety </w:t>
            </w:r>
            <w:r w:rsidR="00D90AD1">
              <w:rPr>
                <w:rFonts w:ascii="Verdana" w:hAnsi="Verdana" w:cs="Arial"/>
                <w:color w:val="4F6228" w:themeColor="accent3" w:themeShade="80"/>
                <w:sz w:val="18"/>
                <w:szCs w:val="18"/>
              </w:rPr>
              <w:t>safeguards and protections are in place.  For further information on delayed unlocking devices on doors in non-C-5 Occupancies, the provider may contact the Bureau of Occupational and Industrial Safety, Department of Labor and Industry or the appropriate local fire authority in Philadelphia, Scranton, or Pittsburgh.  With a written variance from the appropriate fire authority, delayed unlocking devices are permitted for non-secure facilities</w:t>
            </w:r>
            <w:r w:rsidR="00E95C54">
              <w:rPr>
                <w:rFonts w:ascii="Verdana" w:hAnsi="Verdana" w:cs="Arial"/>
                <w:color w:val="4F6228" w:themeColor="accent3" w:themeShade="80"/>
                <w:sz w:val="18"/>
                <w:szCs w:val="18"/>
              </w:rPr>
              <w:t>.</w:t>
            </w:r>
          </w:p>
          <w:p w14:paraId="1203C427" w14:textId="77777777" w:rsidR="00D90AD1" w:rsidRDefault="00D90AD1" w:rsidP="00AB1E9E">
            <w:pPr>
              <w:rPr>
                <w:rFonts w:ascii="Verdana" w:hAnsi="Verdana" w:cs="Arial"/>
                <w:color w:val="4F6228" w:themeColor="accent3" w:themeShade="80"/>
                <w:sz w:val="18"/>
                <w:szCs w:val="18"/>
              </w:rPr>
            </w:pPr>
          </w:p>
          <w:p w14:paraId="3588C8A3" w14:textId="77777777" w:rsidR="00D90AD1" w:rsidRDefault="00D90AD1" w:rsidP="00AB1E9E">
            <w:pPr>
              <w:rPr>
                <w:rFonts w:ascii="Verdana" w:hAnsi="Verdana" w:cs="Arial"/>
                <w:color w:val="4F6228" w:themeColor="accent3" w:themeShade="80"/>
                <w:sz w:val="18"/>
                <w:szCs w:val="18"/>
              </w:rPr>
            </w:pPr>
            <w:r>
              <w:rPr>
                <w:rFonts w:ascii="Verdana" w:hAnsi="Verdana" w:cs="Arial"/>
                <w:color w:val="4F6228" w:themeColor="accent3" w:themeShade="80"/>
                <w:sz w:val="18"/>
                <w:szCs w:val="18"/>
              </w:rPr>
              <w:t xml:space="preserve">If there are key locking (or other separate locking devices on doors such as a card to swipe), the locking devices must be removed or permanently disabled.  </w:t>
            </w:r>
          </w:p>
          <w:p w14:paraId="5B85DF18" w14:textId="77777777" w:rsidR="00D90AD1" w:rsidRDefault="00D90AD1" w:rsidP="00AB1E9E">
            <w:pPr>
              <w:rPr>
                <w:rFonts w:ascii="Verdana" w:hAnsi="Verdana" w:cs="Arial"/>
                <w:color w:val="4F6228" w:themeColor="accent3" w:themeShade="80"/>
                <w:sz w:val="18"/>
                <w:szCs w:val="18"/>
              </w:rPr>
            </w:pPr>
          </w:p>
          <w:p w14:paraId="39CC794E" w14:textId="77777777" w:rsidR="00D90AD1" w:rsidRDefault="00D90AD1" w:rsidP="00AB1E9E">
            <w:pPr>
              <w:rPr>
                <w:rFonts w:ascii="Verdana" w:hAnsi="Verdana" w:cs="Arial"/>
                <w:color w:val="4F6228" w:themeColor="accent3" w:themeShade="80"/>
                <w:sz w:val="18"/>
                <w:szCs w:val="18"/>
              </w:rPr>
            </w:pPr>
            <w:r>
              <w:rPr>
                <w:rFonts w:ascii="Verdana" w:hAnsi="Verdana" w:cs="Arial"/>
                <w:color w:val="4F6228" w:themeColor="accent3" w:themeShade="80"/>
                <w:sz w:val="18"/>
                <w:szCs w:val="18"/>
              </w:rPr>
              <w:t>Doors or egress areas may be equipped with alarm devices to signal staff persons that there has been a breach in the exit path or door.</w:t>
            </w:r>
          </w:p>
          <w:p w14:paraId="74567A27" w14:textId="77777777" w:rsidR="00D90AD1" w:rsidRDefault="00D90AD1" w:rsidP="00AB1E9E">
            <w:pPr>
              <w:rPr>
                <w:rFonts w:ascii="Verdana" w:hAnsi="Verdana" w:cs="Arial"/>
                <w:color w:val="4F6228" w:themeColor="accent3" w:themeShade="80"/>
                <w:sz w:val="18"/>
                <w:szCs w:val="18"/>
              </w:rPr>
            </w:pPr>
          </w:p>
          <w:p w14:paraId="34991BAF" w14:textId="77777777" w:rsidR="00D90AD1" w:rsidRDefault="00D90AD1" w:rsidP="00AB1E9E">
            <w:pPr>
              <w:rPr>
                <w:rFonts w:ascii="Verdana" w:hAnsi="Verdana" w:cs="Arial"/>
                <w:color w:val="4F6228" w:themeColor="accent3" w:themeShade="80"/>
                <w:sz w:val="18"/>
                <w:szCs w:val="18"/>
              </w:rPr>
            </w:pPr>
            <w:r>
              <w:rPr>
                <w:rFonts w:ascii="Verdana" w:hAnsi="Verdana" w:cs="Arial"/>
                <w:color w:val="4F6228" w:themeColor="accent3" w:themeShade="80"/>
                <w:sz w:val="18"/>
                <w:szCs w:val="18"/>
              </w:rPr>
              <w:t>A facility may lock interior doors to rooms or areas (such as storage room or activity room) in order to prevent access to children, as long as there are no children in the room or area AND the room or area may not be used as an egress route to any exit.  Bedroom doors may have interior locks if the lock can been easily opened from the inside without use of a key (or other separate device such as a card to swipe).</w:t>
            </w:r>
          </w:p>
          <w:p w14:paraId="70C7E99B" w14:textId="77777777" w:rsidR="00D90AD1" w:rsidRDefault="00D90AD1" w:rsidP="00AB1E9E">
            <w:pPr>
              <w:rPr>
                <w:rFonts w:ascii="Verdana" w:hAnsi="Verdana" w:cs="Arial"/>
                <w:color w:val="4F6228" w:themeColor="accent3" w:themeShade="80"/>
                <w:sz w:val="18"/>
                <w:szCs w:val="18"/>
              </w:rPr>
            </w:pPr>
          </w:p>
          <w:p w14:paraId="4059C1C4" w14:textId="77777777" w:rsidR="00D90AD1" w:rsidRPr="00E32E73" w:rsidRDefault="00D90AD1" w:rsidP="00AB1E9E">
            <w:pPr>
              <w:rPr>
                <w:rFonts w:ascii="Verdana" w:hAnsi="Verdana" w:cs="Arial"/>
                <w:color w:val="4F6228" w:themeColor="accent3" w:themeShade="80"/>
                <w:sz w:val="18"/>
                <w:szCs w:val="18"/>
              </w:rPr>
            </w:pPr>
            <w:r>
              <w:rPr>
                <w:rFonts w:ascii="Verdana" w:hAnsi="Verdana" w:cs="Arial"/>
                <w:color w:val="4F6228" w:themeColor="accent3" w:themeShade="80"/>
                <w:sz w:val="18"/>
                <w:szCs w:val="18"/>
              </w:rPr>
              <w:t xml:space="preserve">NOTE:  Secure </w:t>
            </w:r>
            <w:r w:rsidR="00367DE2">
              <w:rPr>
                <w:rFonts w:ascii="Verdana" w:hAnsi="Verdana" w:cs="Arial"/>
                <w:color w:val="4F6228" w:themeColor="accent3" w:themeShade="80"/>
                <w:sz w:val="18"/>
                <w:szCs w:val="18"/>
              </w:rPr>
              <w:t>C</w:t>
            </w:r>
            <w:r>
              <w:rPr>
                <w:rFonts w:ascii="Verdana" w:hAnsi="Verdana" w:cs="Arial"/>
                <w:color w:val="4F6228" w:themeColor="accent3" w:themeShade="80"/>
                <w:sz w:val="18"/>
                <w:szCs w:val="18"/>
              </w:rPr>
              <w:t>are (in which voluntary egress from the building, a portion of the building or the premises is prohibited through the locking of interior or exterior doors or by a perimeter fence) is only permitted for children who are alleged delinquent, or who are adjudicated delinquent and court ordered to a secure facility.</w:t>
            </w:r>
            <w:r w:rsidR="00761E16">
              <w:rPr>
                <w:rFonts w:ascii="Verdana" w:hAnsi="Verdana" w:cs="Arial"/>
                <w:color w:val="4F6228" w:themeColor="accent3" w:themeShade="80"/>
                <w:sz w:val="18"/>
                <w:szCs w:val="18"/>
              </w:rPr>
              <w:t xml:space="preserve">  For secure facilities, a C-5 O</w:t>
            </w:r>
            <w:r>
              <w:rPr>
                <w:rFonts w:ascii="Verdana" w:hAnsi="Verdana" w:cs="Arial"/>
                <w:color w:val="4F6228" w:themeColor="accent3" w:themeShade="80"/>
                <w:sz w:val="18"/>
                <w:szCs w:val="18"/>
              </w:rPr>
              <w:t>ccupancy (or comparable occupancy in Philadelphia, Scranton, or Pittsburgh) is required.  If voluntary egress is prohibited through the locking of interior or exterior doors or a perimeter fence around the premises, and one or more children are not alleged delinquent, or adjudicated delinquent and court ordered to a secure facility, this is a violation of 14a, 121a, 121b, and 271.  See 271 for further information on secure care.</w:t>
            </w:r>
          </w:p>
          <w:p w14:paraId="4E6B49C1" w14:textId="77777777" w:rsidR="00E32E73" w:rsidRPr="00E32E73" w:rsidRDefault="00E32E73" w:rsidP="00AB1E9E">
            <w:pPr>
              <w:rPr>
                <w:rFonts w:ascii="Verdana" w:hAnsi="Verdana" w:cs="Arial"/>
                <w:color w:val="4F6228" w:themeColor="accent3" w:themeShade="80"/>
                <w:sz w:val="18"/>
                <w:szCs w:val="18"/>
              </w:rPr>
            </w:pPr>
          </w:p>
          <w:p w14:paraId="04F94AE2" w14:textId="77777777" w:rsidR="00AB1E9E" w:rsidRDefault="00AB1E9E" w:rsidP="00AB1E9E">
            <w:pPr>
              <w:rPr>
                <w:rFonts w:ascii="Verdana" w:hAnsi="Verdana" w:cs="Arial"/>
                <w:b/>
                <w:sz w:val="18"/>
                <w:szCs w:val="18"/>
              </w:rPr>
            </w:pPr>
            <w:r>
              <w:rPr>
                <w:rFonts w:ascii="Verdana" w:hAnsi="Verdana" w:cs="Arial"/>
                <w:b/>
                <w:sz w:val="18"/>
                <w:szCs w:val="18"/>
              </w:rPr>
              <w:t xml:space="preserve">Inspection Procedures: </w:t>
            </w:r>
            <w:r>
              <w:rPr>
                <w:rFonts w:ascii="Verdana" w:hAnsi="Verdana" w:cs="Arial"/>
                <w:sz w:val="18"/>
                <w:szCs w:val="18"/>
              </w:rPr>
              <w:t>Inspectors will verify that e</w:t>
            </w:r>
            <w:r w:rsidRPr="00AB1E9E">
              <w:rPr>
                <w:rFonts w:ascii="Verdana" w:hAnsi="Verdana" w:cs="Arial"/>
                <w:sz w:val="18"/>
                <w:szCs w:val="18"/>
              </w:rPr>
              <w:t>gress routes are unblocked and unobstructed</w:t>
            </w:r>
            <w:r>
              <w:rPr>
                <w:rFonts w:ascii="Verdana" w:hAnsi="Verdana" w:cs="Arial"/>
                <w:sz w:val="18"/>
                <w:szCs w:val="18"/>
              </w:rPr>
              <w:t xml:space="preserve">, </w:t>
            </w:r>
            <w:r w:rsidR="00EB576B">
              <w:rPr>
                <w:rFonts w:ascii="Verdana" w:hAnsi="Verdana" w:cs="Arial"/>
                <w:sz w:val="18"/>
                <w:szCs w:val="18"/>
              </w:rPr>
              <w:t xml:space="preserve">and </w:t>
            </w:r>
            <w:r>
              <w:rPr>
                <w:rFonts w:ascii="Verdana" w:hAnsi="Verdana" w:cs="Arial"/>
                <w:sz w:val="18"/>
                <w:szCs w:val="18"/>
              </w:rPr>
              <w:t>that o</w:t>
            </w:r>
            <w:r w:rsidRPr="00AB1E9E">
              <w:rPr>
                <w:rFonts w:ascii="Verdana" w:hAnsi="Verdana" w:cs="Arial"/>
                <w:sz w:val="18"/>
                <w:szCs w:val="18"/>
              </w:rPr>
              <w:t>nly acceptable locks and devices</w:t>
            </w:r>
            <w:r>
              <w:rPr>
                <w:rFonts w:ascii="Verdana" w:hAnsi="Verdana" w:cs="Arial"/>
                <w:sz w:val="18"/>
                <w:szCs w:val="18"/>
              </w:rPr>
              <w:t xml:space="preserve"> are in use</w:t>
            </w:r>
            <w:r w:rsidR="00EB576B">
              <w:rPr>
                <w:rFonts w:ascii="Verdana" w:hAnsi="Verdana" w:cs="Arial"/>
                <w:sz w:val="18"/>
                <w:szCs w:val="18"/>
              </w:rPr>
              <w:t>. Inspectors will review the facility’s certificate of occupancy, and may consult with the regional office regarding certain situations.</w:t>
            </w:r>
          </w:p>
          <w:p w14:paraId="6ABA6471" w14:textId="77777777" w:rsidR="00AB1E9E" w:rsidRDefault="00AB1E9E" w:rsidP="00AB1E9E">
            <w:pPr>
              <w:rPr>
                <w:rFonts w:ascii="Verdana" w:hAnsi="Verdana" w:cs="Arial"/>
                <w:b/>
                <w:sz w:val="18"/>
                <w:szCs w:val="18"/>
              </w:rPr>
            </w:pPr>
          </w:p>
          <w:p w14:paraId="0BAC2091" w14:textId="77777777" w:rsidR="00AB1E9E" w:rsidRDefault="00AB1E9E" w:rsidP="00AB1E9E">
            <w:pPr>
              <w:rPr>
                <w:rFonts w:ascii="Verdana" w:hAnsi="Verdana" w:cs="Arial"/>
                <w:b/>
                <w:sz w:val="18"/>
                <w:szCs w:val="18"/>
              </w:rPr>
            </w:pPr>
            <w:r>
              <w:rPr>
                <w:rFonts w:ascii="Verdana" w:hAnsi="Verdana" w:cs="Arial"/>
                <w:b/>
                <w:sz w:val="18"/>
                <w:szCs w:val="18"/>
              </w:rPr>
              <w:t>Primary Benefit:</w:t>
            </w:r>
            <w:r w:rsidRPr="00823A8A">
              <w:rPr>
                <w:rFonts w:ascii="Verdana" w:hAnsi="Verdana"/>
                <w:sz w:val="18"/>
                <w:szCs w:val="18"/>
              </w:rPr>
              <w:t xml:space="preserve"> It is important to keep exits unblocked so people can escape in an emergency situation. If an egress-route door is locked with a device that prevents immediate egress</w:t>
            </w:r>
            <w:r w:rsidRPr="00823A8A">
              <w:rPr>
                <w:rFonts w:ascii="Verdana" w:hAnsi="Verdana" w:cs="Arial"/>
                <w:sz w:val="18"/>
                <w:szCs w:val="18"/>
              </w:rPr>
              <w:t xml:space="preserve">, people will be unable to escape in the event of a fire or other emergency.  </w:t>
            </w:r>
          </w:p>
          <w:p w14:paraId="656A0229" w14:textId="77777777" w:rsidR="009E17D4" w:rsidRDefault="009E17D4" w:rsidP="00F716E3">
            <w:pPr>
              <w:rPr>
                <w:rFonts w:ascii="Verdana" w:hAnsi="Verdana"/>
                <w:sz w:val="18"/>
                <w:szCs w:val="18"/>
              </w:rPr>
            </w:pPr>
          </w:p>
        </w:tc>
      </w:tr>
      <w:tr w:rsidR="00456C87" w14:paraId="1AC0D9EC" w14:textId="77777777" w:rsidTr="00F147B3">
        <w:trPr>
          <w:trHeight w:val="271"/>
        </w:trPr>
        <w:tc>
          <w:tcPr>
            <w:tcW w:w="10800" w:type="dxa"/>
            <w:gridSpan w:val="3"/>
            <w:tcBorders>
              <w:bottom w:val="single" w:sz="4" w:space="0" w:color="auto"/>
            </w:tcBorders>
            <w:shd w:val="clear" w:color="auto" w:fill="F2F2F2" w:themeFill="background1" w:themeFillShade="F2"/>
            <w:vAlign w:val="center"/>
          </w:tcPr>
          <w:p w14:paraId="28A345FE" w14:textId="77777777" w:rsidR="00456C87" w:rsidRPr="00456C87" w:rsidRDefault="00456C87" w:rsidP="00456C87">
            <w:pPr>
              <w:jc w:val="center"/>
              <w:rPr>
                <w:rFonts w:ascii="Verdana" w:hAnsi="Verdana"/>
                <w:b/>
                <w:sz w:val="20"/>
                <w:szCs w:val="20"/>
              </w:rPr>
            </w:pPr>
            <w:r w:rsidRPr="00456C87">
              <w:rPr>
                <w:rFonts w:ascii="Verdana" w:hAnsi="Verdana"/>
                <w:b/>
                <w:sz w:val="20"/>
                <w:szCs w:val="20"/>
              </w:rPr>
              <w:t>Exits</w:t>
            </w:r>
          </w:p>
        </w:tc>
      </w:tr>
      <w:tr w:rsidR="00456C87" w14:paraId="3FF9017E" w14:textId="77777777" w:rsidTr="00F147B3">
        <w:tc>
          <w:tcPr>
            <w:tcW w:w="1440" w:type="dxa"/>
            <w:tcBorders>
              <w:bottom w:val="single" w:sz="4" w:space="0" w:color="auto"/>
            </w:tcBorders>
            <w:shd w:val="clear" w:color="auto" w:fill="D9D9D9" w:themeFill="background1" w:themeFillShade="D9"/>
            <w:vAlign w:val="center"/>
          </w:tcPr>
          <w:p w14:paraId="7374F27F" w14:textId="77777777" w:rsidR="00456C87" w:rsidRDefault="00456C87" w:rsidP="00AF314F">
            <w:pPr>
              <w:jc w:val="center"/>
            </w:pPr>
            <w:r>
              <w:rPr>
                <w:rFonts w:ascii="Verdana" w:hAnsi="Verdana"/>
                <w:b/>
                <w:sz w:val="18"/>
                <w:szCs w:val="18"/>
              </w:rPr>
              <w:t>122</w:t>
            </w:r>
          </w:p>
        </w:tc>
        <w:tc>
          <w:tcPr>
            <w:tcW w:w="9360" w:type="dxa"/>
            <w:gridSpan w:val="2"/>
            <w:tcBorders>
              <w:bottom w:val="single" w:sz="4" w:space="0" w:color="auto"/>
            </w:tcBorders>
            <w:shd w:val="clear" w:color="auto" w:fill="D9D9D9" w:themeFill="background1" w:themeFillShade="D9"/>
          </w:tcPr>
          <w:p w14:paraId="6887E214" w14:textId="77777777" w:rsidR="00456C87" w:rsidRDefault="00456C87" w:rsidP="00AF314F">
            <w:r>
              <w:rPr>
                <w:rFonts w:ascii="Verdana" w:hAnsi="Verdana"/>
                <w:sz w:val="18"/>
                <w:szCs w:val="18"/>
              </w:rPr>
              <w:t xml:space="preserve">3800.122 - </w:t>
            </w:r>
            <w:r w:rsidRPr="00E672AE">
              <w:rPr>
                <w:rFonts w:ascii="Verdana" w:hAnsi="Verdana"/>
                <w:sz w:val="18"/>
                <w:szCs w:val="18"/>
              </w:rPr>
              <w:t>If more than four children sleep above the ground floor, there shall be a minimum of two interior or exterior exits from each floor. If a fire escape is used as a means of egress, it shall be permanently installed.</w:t>
            </w:r>
          </w:p>
        </w:tc>
      </w:tr>
      <w:tr w:rsidR="00456C87" w:rsidRPr="00CD0271" w14:paraId="04F50B22" w14:textId="77777777" w:rsidTr="00F147B3">
        <w:tc>
          <w:tcPr>
            <w:tcW w:w="10800" w:type="dxa"/>
            <w:gridSpan w:val="3"/>
            <w:shd w:val="clear" w:color="auto" w:fill="auto"/>
          </w:tcPr>
          <w:p w14:paraId="4EBB0BA6" w14:textId="77777777" w:rsidR="00456C87" w:rsidRDefault="00456C87" w:rsidP="00AF314F">
            <w:pPr>
              <w:rPr>
                <w:rFonts w:ascii="Verdana" w:hAnsi="Verdana" w:cs="Arial"/>
                <w:sz w:val="18"/>
                <w:szCs w:val="18"/>
              </w:rPr>
            </w:pPr>
          </w:p>
          <w:p w14:paraId="78BAC714" w14:textId="77777777" w:rsidR="00761E16" w:rsidRDefault="00456C87" w:rsidP="00456C87">
            <w:pPr>
              <w:rPr>
                <w:rFonts w:ascii="Verdana" w:eastAsia="Calibri" w:hAnsi="Verdana" w:cs="Times New Roman"/>
                <w:sz w:val="18"/>
                <w:szCs w:val="18"/>
              </w:rPr>
            </w:pPr>
            <w:r w:rsidRPr="00823A8A">
              <w:rPr>
                <w:rFonts w:ascii="Verdana" w:hAnsi="Verdana"/>
                <w:b/>
                <w:sz w:val="18"/>
                <w:szCs w:val="18"/>
              </w:rPr>
              <w:t xml:space="preserve">Discussion:  </w:t>
            </w:r>
            <w:r>
              <w:rPr>
                <w:rFonts w:ascii="Verdana" w:eastAsia="Calibri" w:hAnsi="Verdana" w:cs="Times New Roman"/>
                <w:sz w:val="18"/>
                <w:szCs w:val="18"/>
              </w:rPr>
              <w:t xml:space="preserve">The need for multiple exits </w:t>
            </w:r>
            <w:r w:rsidRPr="00C15602">
              <w:rPr>
                <w:rFonts w:ascii="Verdana" w:eastAsia="Calibri" w:hAnsi="Verdana" w:cs="Times New Roman"/>
                <w:sz w:val="18"/>
                <w:szCs w:val="18"/>
              </w:rPr>
              <w:t>applies to every floor, including basements and attics, if more than four children sleep on that floor.</w:t>
            </w:r>
            <w:r>
              <w:rPr>
                <w:rFonts w:ascii="Verdana" w:eastAsia="Calibri" w:hAnsi="Verdana" w:cs="Times New Roman"/>
                <w:sz w:val="18"/>
                <w:szCs w:val="18"/>
              </w:rPr>
              <w:t xml:space="preserve">  It is strongly recommended that the exits be arranged to reduce the possibility that both will be blocked in the event of an emergency.</w:t>
            </w:r>
          </w:p>
          <w:p w14:paraId="30743A0F" w14:textId="77777777" w:rsidR="00761E16" w:rsidRDefault="00761E16" w:rsidP="00456C87">
            <w:pPr>
              <w:rPr>
                <w:rFonts w:ascii="Verdana" w:eastAsia="Calibri" w:hAnsi="Verdana" w:cs="Times New Roman"/>
                <w:sz w:val="18"/>
                <w:szCs w:val="18"/>
              </w:rPr>
            </w:pPr>
          </w:p>
          <w:p w14:paraId="75E42B96" w14:textId="77777777" w:rsidR="00761E16" w:rsidRDefault="00761E16" w:rsidP="00456C87">
            <w:pPr>
              <w:rPr>
                <w:rFonts w:ascii="Verdana" w:eastAsia="Calibri" w:hAnsi="Verdana" w:cs="Times New Roman"/>
                <w:color w:val="4F6228" w:themeColor="accent3" w:themeShade="80"/>
                <w:sz w:val="18"/>
                <w:szCs w:val="18"/>
              </w:rPr>
            </w:pPr>
            <w:r>
              <w:rPr>
                <w:rFonts w:ascii="Verdana" w:eastAsia="Calibri" w:hAnsi="Verdana" w:cs="Times New Roman"/>
                <w:color w:val="4F6228" w:themeColor="accent3" w:themeShade="80"/>
                <w:sz w:val="18"/>
                <w:szCs w:val="18"/>
              </w:rPr>
              <w:t>For C-2 Occupancies, the Department of Labor and Industry requires that one of the exits must be a stair tower or outside stair.  A window to a fire escape is not acceptable as the first or second exit for C-2 Occupancies.</w:t>
            </w:r>
          </w:p>
          <w:p w14:paraId="4D690709" w14:textId="77777777" w:rsidR="00761E16" w:rsidRDefault="00761E16" w:rsidP="00456C87">
            <w:pPr>
              <w:rPr>
                <w:rFonts w:ascii="Verdana" w:eastAsia="Calibri" w:hAnsi="Verdana" w:cs="Times New Roman"/>
                <w:color w:val="4F6228" w:themeColor="accent3" w:themeShade="80"/>
                <w:sz w:val="18"/>
                <w:szCs w:val="18"/>
              </w:rPr>
            </w:pPr>
          </w:p>
          <w:p w14:paraId="513FD3B0" w14:textId="77777777" w:rsidR="00761E16" w:rsidRDefault="00761E16" w:rsidP="00456C87">
            <w:pPr>
              <w:rPr>
                <w:rFonts w:ascii="Verdana" w:eastAsia="Calibri" w:hAnsi="Verdana" w:cs="Times New Roman"/>
                <w:color w:val="4F6228" w:themeColor="accent3" w:themeShade="80"/>
                <w:sz w:val="18"/>
                <w:szCs w:val="18"/>
              </w:rPr>
            </w:pPr>
            <w:r>
              <w:rPr>
                <w:rFonts w:ascii="Verdana" w:eastAsia="Calibri" w:hAnsi="Verdana" w:cs="Times New Roman"/>
                <w:color w:val="4F6228" w:themeColor="accent3" w:themeShade="80"/>
                <w:sz w:val="18"/>
                <w:szCs w:val="18"/>
              </w:rPr>
              <w:t>For C-3 Occupancies, the two (2) exits may be either interior stairs leading to the ground level, or exterior exits leading directly to the outside and to ground level (such as fire escapes).  A large window that permits easy passage of a full size adult can be counted as an exit if there is a fire escape that reaches the ground, or if it is not more than four (4) feet off the ground.</w:t>
            </w:r>
          </w:p>
          <w:p w14:paraId="18A8E49A" w14:textId="77777777" w:rsidR="00761E16" w:rsidRDefault="00761E16" w:rsidP="00456C87">
            <w:pPr>
              <w:rPr>
                <w:rFonts w:ascii="Verdana" w:eastAsia="Calibri" w:hAnsi="Verdana" w:cs="Times New Roman"/>
                <w:color w:val="4F6228" w:themeColor="accent3" w:themeShade="80"/>
                <w:sz w:val="18"/>
                <w:szCs w:val="18"/>
              </w:rPr>
            </w:pPr>
          </w:p>
          <w:p w14:paraId="22569D5F" w14:textId="77777777" w:rsidR="00761E16" w:rsidRDefault="00761E16" w:rsidP="00456C87">
            <w:pPr>
              <w:rPr>
                <w:rFonts w:ascii="Verdana" w:eastAsia="Calibri" w:hAnsi="Verdana" w:cs="Times New Roman"/>
                <w:color w:val="4F6228" w:themeColor="accent3" w:themeShade="80"/>
                <w:sz w:val="18"/>
                <w:szCs w:val="18"/>
              </w:rPr>
            </w:pPr>
            <w:r>
              <w:rPr>
                <w:rFonts w:ascii="Verdana" w:eastAsia="Calibri" w:hAnsi="Verdana" w:cs="Times New Roman"/>
                <w:color w:val="4F6228" w:themeColor="accent3" w:themeShade="80"/>
                <w:sz w:val="18"/>
                <w:szCs w:val="18"/>
              </w:rPr>
              <w:t>Fire escapes can be of any construction material, such as wood or metal.</w:t>
            </w:r>
          </w:p>
          <w:p w14:paraId="6FE00C8B" w14:textId="77777777" w:rsidR="00761E16" w:rsidRDefault="00761E16" w:rsidP="00456C87">
            <w:pPr>
              <w:rPr>
                <w:rFonts w:ascii="Verdana" w:eastAsia="Calibri" w:hAnsi="Verdana" w:cs="Times New Roman"/>
                <w:color w:val="4F6228" w:themeColor="accent3" w:themeShade="80"/>
                <w:sz w:val="18"/>
                <w:szCs w:val="18"/>
              </w:rPr>
            </w:pPr>
          </w:p>
          <w:p w14:paraId="014E11D5" w14:textId="77777777" w:rsidR="00761E16" w:rsidRDefault="00761E16" w:rsidP="00456C87">
            <w:pPr>
              <w:rPr>
                <w:rFonts w:ascii="Verdana" w:eastAsia="Calibri" w:hAnsi="Verdana" w:cs="Times New Roman"/>
                <w:color w:val="4F6228" w:themeColor="accent3" w:themeShade="80"/>
                <w:sz w:val="18"/>
                <w:szCs w:val="18"/>
              </w:rPr>
            </w:pPr>
            <w:r>
              <w:rPr>
                <w:rFonts w:ascii="Verdana" w:eastAsia="Calibri" w:hAnsi="Verdana" w:cs="Times New Roman"/>
                <w:color w:val="4F6228" w:themeColor="accent3" w:themeShade="80"/>
                <w:sz w:val="18"/>
                <w:szCs w:val="18"/>
              </w:rPr>
              <w:t>Portable ladders do not count as exits.  Elevators do not count as exits.</w:t>
            </w:r>
          </w:p>
          <w:p w14:paraId="2B0ECA0F" w14:textId="77777777" w:rsidR="00761E16" w:rsidRDefault="00761E16" w:rsidP="00456C87">
            <w:pPr>
              <w:rPr>
                <w:rFonts w:ascii="Verdana" w:eastAsia="Calibri" w:hAnsi="Verdana" w:cs="Times New Roman"/>
                <w:color w:val="4F6228" w:themeColor="accent3" w:themeShade="80"/>
                <w:sz w:val="18"/>
                <w:szCs w:val="18"/>
              </w:rPr>
            </w:pPr>
          </w:p>
          <w:p w14:paraId="716A6555" w14:textId="77777777" w:rsidR="00761E16" w:rsidRDefault="00761E16" w:rsidP="00456C87">
            <w:pPr>
              <w:rPr>
                <w:rFonts w:ascii="Verdana" w:eastAsia="Calibri" w:hAnsi="Verdana" w:cs="Times New Roman"/>
                <w:color w:val="4F6228" w:themeColor="accent3" w:themeShade="80"/>
                <w:sz w:val="18"/>
                <w:szCs w:val="18"/>
              </w:rPr>
            </w:pPr>
            <w:r>
              <w:rPr>
                <w:rFonts w:ascii="Verdana" w:eastAsia="Calibri" w:hAnsi="Verdana" w:cs="Times New Roman"/>
                <w:color w:val="4F6228" w:themeColor="accent3" w:themeShade="80"/>
                <w:sz w:val="18"/>
                <w:szCs w:val="18"/>
              </w:rPr>
              <w:t>This requirement applies to split level homes if the bedrooms are above the ground level.</w:t>
            </w:r>
          </w:p>
          <w:p w14:paraId="19BE68F4" w14:textId="77777777" w:rsidR="00761E16" w:rsidRDefault="00761E16" w:rsidP="00456C87">
            <w:pPr>
              <w:rPr>
                <w:rFonts w:ascii="Verdana" w:eastAsia="Calibri" w:hAnsi="Verdana" w:cs="Times New Roman"/>
                <w:color w:val="4F6228" w:themeColor="accent3" w:themeShade="80"/>
                <w:sz w:val="18"/>
                <w:szCs w:val="18"/>
              </w:rPr>
            </w:pPr>
          </w:p>
          <w:p w14:paraId="38CD0646" w14:textId="77777777" w:rsidR="00456C87" w:rsidRDefault="00761E16" w:rsidP="00456C87">
            <w:pPr>
              <w:rPr>
                <w:rFonts w:ascii="Verdana" w:eastAsia="Calibri" w:hAnsi="Verdana" w:cs="Times New Roman"/>
                <w:sz w:val="18"/>
                <w:szCs w:val="18"/>
              </w:rPr>
            </w:pPr>
            <w:r>
              <w:rPr>
                <w:rFonts w:ascii="Verdana" w:eastAsia="Calibri" w:hAnsi="Verdana" w:cs="Times New Roman"/>
                <w:color w:val="4F6228" w:themeColor="accent3" w:themeShade="80"/>
                <w:sz w:val="18"/>
                <w:szCs w:val="18"/>
              </w:rPr>
              <w:t>For row houses and townhouses in a C-3 Occupancy or where no fire safety approval is required, this does not apply if the installation of a second exit from a floor above ground level is structurally impossible due to local zoning ordinances or due to location of the house (such as the fire escape would egress into a street, walkway, or hill).  If a fire escape cannot be installed due to landlord prohibition or due to aesthetics, this is not structurally impossible and a second exit is required.</w:t>
            </w:r>
            <w:r w:rsidR="00456C87">
              <w:rPr>
                <w:rFonts w:ascii="Verdana" w:eastAsia="Calibri" w:hAnsi="Verdana" w:cs="Times New Roman"/>
                <w:sz w:val="18"/>
                <w:szCs w:val="18"/>
              </w:rPr>
              <w:t xml:space="preserve"> </w:t>
            </w:r>
          </w:p>
          <w:p w14:paraId="2C7676A9" w14:textId="77777777" w:rsidR="00456C87" w:rsidRPr="00CD0271" w:rsidRDefault="00456C87" w:rsidP="00456C87">
            <w:pPr>
              <w:rPr>
                <w:rFonts w:ascii="Verdana" w:eastAsia="Calibri" w:hAnsi="Verdana" w:cs="Times New Roman"/>
                <w:sz w:val="18"/>
                <w:szCs w:val="18"/>
              </w:rPr>
            </w:pPr>
            <w:r w:rsidRPr="00C15602">
              <w:rPr>
                <w:rFonts w:ascii="Verdana" w:eastAsia="Calibri" w:hAnsi="Verdana" w:cs="Times New Roman"/>
                <w:sz w:val="18"/>
                <w:szCs w:val="18"/>
              </w:rPr>
              <w:t xml:space="preserve"> </w:t>
            </w:r>
            <w:r w:rsidRPr="00C15602">
              <w:rPr>
                <w:rFonts w:ascii="Verdana" w:eastAsia="Calibri" w:hAnsi="Verdana" w:cs="Times New Roman"/>
                <w:sz w:val="18"/>
                <w:szCs w:val="18"/>
              </w:rPr>
              <w:br/>
            </w:r>
            <w:r>
              <w:rPr>
                <w:rFonts w:ascii="Verdana" w:eastAsia="Calibri" w:hAnsi="Verdana" w:cs="Times New Roman"/>
                <w:sz w:val="18"/>
                <w:szCs w:val="18"/>
              </w:rPr>
              <w:t xml:space="preserve">See also:  </w:t>
            </w:r>
            <w:r>
              <w:rPr>
                <w:rFonts w:ascii="Verdana" w:hAnsi="Verdana" w:cs="Arial"/>
                <w:sz w:val="18"/>
                <w:szCs w:val="18"/>
              </w:rPr>
              <w:t>§§ 3800.253, 254.</w:t>
            </w:r>
          </w:p>
          <w:p w14:paraId="57B2F2F5" w14:textId="77777777" w:rsidR="00456C87" w:rsidRPr="00C15602" w:rsidRDefault="00456C87" w:rsidP="00AF314F">
            <w:pPr>
              <w:rPr>
                <w:rFonts w:ascii="Verdana" w:eastAsia="Calibri" w:hAnsi="Verdana" w:cs="Times New Roman"/>
                <w:sz w:val="18"/>
                <w:szCs w:val="18"/>
              </w:rPr>
            </w:pPr>
          </w:p>
          <w:p w14:paraId="071F7860" w14:textId="77777777" w:rsidR="00456C87" w:rsidRPr="009E17D4" w:rsidRDefault="00456C87" w:rsidP="00456C87">
            <w:pPr>
              <w:rPr>
                <w:rFonts w:ascii="Verdana" w:hAnsi="Verdana" w:cs="Arial"/>
                <w:b/>
                <w:sz w:val="18"/>
                <w:szCs w:val="18"/>
              </w:rPr>
            </w:pPr>
            <w:r w:rsidRPr="009E17D4">
              <w:rPr>
                <w:rFonts w:ascii="Verdana" w:hAnsi="Verdana" w:cs="Arial"/>
                <w:b/>
                <w:sz w:val="18"/>
                <w:szCs w:val="18"/>
              </w:rPr>
              <w:t>Inspection Procedures:</w:t>
            </w:r>
            <w:r w:rsidR="00EB576B">
              <w:rPr>
                <w:rFonts w:ascii="Verdana" w:hAnsi="Verdana" w:cs="Arial"/>
                <w:b/>
                <w:sz w:val="18"/>
                <w:szCs w:val="18"/>
              </w:rPr>
              <w:t xml:space="preserve"> </w:t>
            </w:r>
            <w:r w:rsidR="00EB576B" w:rsidRPr="00823A8A">
              <w:rPr>
                <w:rFonts w:ascii="Verdana" w:hAnsi="Verdana"/>
                <w:sz w:val="18"/>
                <w:szCs w:val="18"/>
              </w:rPr>
              <w:t xml:space="preserve">Inspectors will verify that there are </w:t>
            </w:r>
            <w:r w:rsidR="00EB576B" w:rsidRPr="00823A8A">
              <w:rPr>
                <w:rFonts w:ascii="Verdana" w:hAnsi="Verdana" w:cs="Arial"/>
                <w:sz w:val="18"/>
                <w:szCs w:val="18"/>
              </w:rPr>
              <w:t xml:space="preserve">two </w:t>
            </w:r>
            <w:r w:rsidR="00EB576B" w:rsidRPr="00E672AE">
              <w:rPr>
                <w:rFonts w:ascii="Verdana" w:hAnsi="Verdana"/>
                <w:sz w:val="18"/>
                <w:szCs w:val="18"/>
              </w:rPr>
              <w:t xml:space="preserve">interior or exterior exits </w:t>
            </w:r>
            <w:r w:rsidR="00EB576B" w:rsidRPr="00823A8A">
              <w:rPr>
                <w:rFonts w:ascii="Verdana" w:hAnsi="Verdana" w:cs="Arial"/>
                <w:sz w:val="18"/>
                <w:szCs w:val="18"/>
              </w:rPr>
              <w:t xml:space="preserve">from every floor, </w:t>
            </w:r>
            <w:r w:rsidR="00EB576B">
              <w:rPr>
                <w:rFonts w:ascii="Verdana" w:hAnsi="Verdana" w:cs="Arial"/>
                <w:sz w:val="18"/>
                <w:szCs w:val="18"/>
              </w:rPr>
              <w:t>if more than four children sleep above the ground floor</w:t>
            </w:r>
            <w:r w:rsidR="00EB576B" w:rsidRPr="00823A8A">
              <w:rPr>
                <w:rFonts w:ascii="Verdana" w:hAnsi="Verdana" w:cs="Arial"/>
                <w:sz w:val="18"/>
                <w:szCs w:val="18"/>
              </w:rPr>
              <w:t xml:space="preserve">.  If inspectors are unsure whether a specific </w:t>
            </w:r>
            <w:r w:rsidR="00EB576B">
              <w:rPr>
                <w:rFonts w:ascii="Verdana" w:hAnsi="Verdana" w:cs="Arial"/>
                <w:sz w:val="18"/>
                <w:szCs w:val="18"/>
              </w:rPr>
              <w:t>facility</w:t>
            </w:r>
            <w:r w:rsidR="00EB576B" w:rsidRPr="00823A8A">
              <w:rPr>
                <w:rFonts w:ascii="Verdana" w:hAnsi="Verdana" w:cs="Arial"/>
                <w:sz w:val="18"/>
                <w:szCs w:val="18"/>
              </w:rPr>
              <w:t xml:space="preserve"> requires a second exit from a given floor, inspectors will </w:t>
            </w:r>
            <w:r w:rsidR="00EB576B">
              <w:rPr>
                <w:rFonts w:ascii="Verdana" w:hAnsi="Verdana" w:cs="Arial"/>
                <w:sz w:val="18"/>
                <w:szCs w:val="18"/>
              </w:rPr>
              <w:t>consult with the regional office</w:t>
            </w:r>
            <w:r w:rsidR="00EB576B" w:rsidRPr="00823A8A">
              <w:rPr>
                <w:rFonts w:ascii="Verdana" w:hAnsi="Verdana" w:cs="Arial"/>
                <w:sz w:val="18"/>
                <w:szCs w:val="18"/>
              </w:rPr>
              <w:t xml:space="preserve">.  </w:t>
            </w:r>
          </w:p>
          <w:p w14:paraId="5D59A668" w14:textId="77777777" w:rsidR="00456C87" w:rsidRDefault="00456C87" w:rsidP="00AF314F">
            <w:pPr>
              <w:rPr>
                <w:rFonts w:ascii="Verdana" w:eastAsia="Calibri" w:hAnsi="Verdana" w:cs="Times New Roman"/>
                <w:sz w:val="18"/>
                <w:szCs w:val="18"/>
              </w:rPr>
            </w:pPr>
            <w:r w:rsidRPr="00C15602">
              <w:rPr>
                <w:rFonts w:ascii="Verdana" w:eastAsia="Calibri" w:hAnsi="Verdana" w:cs="Times New Roman"/>
                <w:sz w:val="18"/>
                <w:szCs w:val="18"/>
              </w:rPr>
              <w:br/>
            </w:r>
            <w:r w:rsidRPr="00CD0271">
              <w:rPr>
                <w:rFonts w:ascii="Verdana" w:eastAsia="Calibri" w:hAnsi="Verdana" w:cs="Times New Roman"/>
                <w:b/>
                <w:sz w:val="18"/>
                <w:szCs w:val="18"/>
              </w:rPr>
              <w:t xml:space="preserve">Primary Benefit: </w:t>
            </w:r>
            <w:r>
              <w:rPr>
                <w:rFonts w:ascii="Verdana" w:eastAsia="Calibri" w:hAnsi="Verdana" w:cs="Times New Roman"/>
                <w:sz w:val="18"/>
                <w:szCs w:val="18"/>
              </w:rPr>
              <w:t xml:space="preserve">Unlocked, unobstructed exits allow rapid escape during a fire or other emergency.  Multiple exits reduce the chances that an exit path will be blocked during a fire or other emergency. </w:t>
            </w:r>
          </w:p>
          <w:p w14:paraId="5351D213" w14:textId="77777777" w:rsidR="00456C87" w:rsidRPr="00CD0271" w:rsidRDefault="00456C87" w:rsidP="00456C87">
            <w:pPr>
              <w:rPr>
                <w:rFonts w:ascii="Verdana" w:eastAsia="Calibri" w:hAnsi="Verdana" w:cs="Times New Roman"/>
                <w:sz w:val="18"/>
                <w:szCs w:val="18"/>
              </w:rPr>
            </w:pPr>
          </w:p>
        </w:tc>
      </w:tr>
      <w:tr w:rsidR="00EB576B" w:rsidRPr="00F76172" w14:paraId="1558AF10" w14:textId="77777777" w:rsidTr="00F147B3">
        <w:trPr>
          <w:trHeight w:val="280"/>
        </w:trPr>
        <w:tc>
          <w:tcPr>
            <w:tcW w:w="10800" w:type="dxa"/>
            <w:gridSpan w:val="3"/>
            <w:tcBorders>
              <w:bottom w:val="single" w:sz="4" w:space="0" w:color="auto"/>
            </w:tcBorders>
            <w:shd w:val="clear" w:color="auto" w:fill="F2F2F2" w:themeFill="background1" w:themeFillShade="F2"/>
            <w:vAlign w:val="center"/>
          </w:tcPr>
          <w:p w14:paraId="47B8BDDD" w14:textId="77777777" w:rsidR="00EB576B" w:rsidRPr="00EB576B" w:rsidRDefault="00EB576B" w:rsidP="00EB576B">
            <w:pPr>
              <w:jc w:val="center"/>
              <w:rPr>
                <w:rFonts w:ascii="Verdana" w:hAnsi="Verdana"/>
                <w:b/>
                <w:sz w:val="20"/>
                <w:szCs w:val="20"/>
              </w:rPr>
            </w:pPr>
            <w:r w:rsidRPr="00EB576B">
              <w:rPr>
                <w:rFonts w:ascii="Verdana" w:hAnsi="Verdana"/>
                <w:b/>
                <w:sz w:val="20"/>
                <w:szCs w:val="20"/>
              </w:rPr>
              <w:t>Evacuation Procedures</w:t>
            </w:r>
          </w:p>
        </w:tc>
      </w:tr>
      <w:tr w:rsidR="003410B6" w:rsidRPr="00F76172" w14:paraId="319BA6F1" w14:textId="77777777" w:rsidTr="00F147B3">
        <w:trPr>
          <w:trHeight w:val="541"/>
        </w:trPr>
        <w:tc>
          <w:tcPr>
            <w:tcW w:w="1440" w:type="dxa"/>
            <w:tcBorders>
              <w:bottom w:val="single" w:sz="4" w:space="0" w:color="auto"/>
            </w:tcBorders>
            <w:shd w:val="clear" w:color="auto" w:fill="D9D9D9" w:themeFill="background1" w:themeFillShade="D9"/>
            <w:vAlign w:val="center"/>
          </w:tcPr>
          <w:p w14:paraId="0640C23F" w14:textId="77777777" w:rsidR="003410B6" w:rsidRDefault="003410B6" w:rsidP="002F3957">
            <w:pPr>
              <w:jc w:val="center"/>
            </w:pPr>
            <w:r>
              <w:rPr>
                <w:rFonts w:ascii="Verdana" w:hAnsi="Verdana"/>
                <w:b/>
                <w:sz w:val="18"/>
                <w:szCs w:val="18"/>
              </w:rPr>
              <w:t>123</w:t>
            </w:r>
          </w:p>
        </w:tc>
        <w:tc>
          <w:tcPr>
            <w:tcW w:w="9360" w:type="dxa"/>
            <w:gridSpan w:val="2"/>
            <w:tcBorders>
              <w:bottom w:val="single" w:sz="4" w:space="0" w:color="auto"/>
            </w:tcBorders>
            <w:shd w:val="clear" w:color="auto" w:fill="D9D9D9" w:themeFill="background1" w:themeFillShade="D9"/>
          </w:tcPr>
          <w:p w14:paraId="7D689EA9" w14:textId="77777777" w:rsidR="003410B6" w:rsidRPr="00F76172" w:rsidRDefault="003410B6" w:rsidP="002F3957">
            <w:pPr>
              <w:rPr>
                <w:rFonts w:ascii="Verdana" w:hAnsi="Verdana"/>
                <w:sz w:val="18"/>
                <w:szCs w:val="18"/>
              </w:rPr>
            </w:pPr>
            <w:bookmarkStart w:id="23" w:name="3800.123."/>
            <w:r>
              <w:rPr>
                <w:rFonts w:ascii="Verdana" w:hAnsi="Verdana"/>
                <w:sz w:val="18"/>
                <w:szCs w:val="18"/>
              </w:rPr>
              <w:t xml:space="preserve">3800.123 - </w:t>
            </w:r>
            <w:r w:rsidRPr="00E672AE">
              <w:rPr>
                <w:rFonts w:ascii="Verdana" w:hAnsi="Verdana"/>
                <w:sz w:val="18"/>
                <w:szCs w:val="18"/>
              </w:rPr>
              <w:t xml:space="preserve">There shall be written emergency evacuation procedures that include staff responsibilities, means of transportation and emergency location. </w:t>
            </w:r>
            <w:bookmarkEnd w:id="23"/>
          </w:p>
        </w:tc>
      </w:tr>
      <w:tr w:rsidR="003410B6" w14:paraId="0B71C27A" w14:textId="77777777" w:rsidTr="00F147B3">
        <w:tc>
          <w:tcPr>
            <w:tcW w:w="10800" w:type="dxa"/>
            <w:gridSpan w:val="3"/>
            <w:shd w:val="clear" w:color="auto" w:fill="auto"/>
          </w:tcPr>
          <w:p w14:paraId="3B60349B" w14:textId="77777777" w:rsidR="003410B6" w:rsidRDefault="003410B6" w:rsidP="002F3957"/>
          <w:p w14:paraId="74CEFBF7" w14:textId="77777777" w:rsidR="003410B6" w:rsidRDefault="00EB576B" w:rsidP="002F3957">
            <w:pPr>
              <w:rPr>
                <w:rFonts w:ascii="Verdana" w:hAnsi="Verdana"/>
                <w:sz w:val="18"/>
                <w:szCs w:val="18"/>
              </w:rPr>
            </w:pPr>
            <w:r>
              <w:rPr>
                <w:rFonts w:ascii="Verdana" w:hAnsi="Verdana"/>
                <w:b/>
                <w:sz w:val="18"/>
                <w:szCs w:val="18"/>
              </w:rPr>
              <w:t xml:space="preserve">Discussion: </w:t>
            </w:r>
            <w:r w:rsidR="003410B6" w:rsidRPr="00823A8A">
              <w:rPr>
                <w:rFonts w:ascii="Verdana" w:hAnsi="Verdana"/>
                <w:sz w:val="18"/>
                <w:szCs w:val="18"/>
              </w:rPr>
              <w:t xml:space="preserve">If the </w:t>
            </w:r>
            <w:r w:rsidR="003410B6">
              <w:rPr>
                <w:rFonts w:ascii="Verdana" w:hAnsi="Verdana"/>
                <w:sz w:val="18"/>
                <w:szCs w:val="18"/>
              </w:rPr>
              <w:t>facility</w:t>
            </w:r>
            <w:r w:rsidR="003410B6" w:rsidRPr="00823A8A">
              <w:rPr>
                <w:rFonts w:ascii="Verdana" w:hAnsi="Verdana"/>
                <w:sz w:val="18"/>
                <w:szCs w:val="18"/>
              </w:rPr>
              <w:t xml:space="preserve"> has different procedures for differen</w:t>
            </w:r>
            <w:r w:rsidR="003410B6">
              <w:rPr>
                <w:rFonts w:ascii="Verdana" w:hAnsi="Verdana"/>
                <w:sz w:val="18"/>
                <w:szCs w:val="18"/>
              </w:rPr>
              <w:t>t types of emergencies (such as</w:t>
            </w:r>
            <w:r w:rsidR="003410B6" w:rsidRPr="00823A8A">
              <w:rPr>
                <w:rFonts w:ascii="Verdana" w:hAnsi="Verdana"/>
                <w:sz w:val="18"/>
                <w:szCs w:val="18"/>
              </w:rPr>
              <w:t xml:space="preserve"> fires, floods, tornadoes, bomb threat, hostage event, terror events, and so on), the “staff </w:t>
            </w:r>
            <w:r w:rsidR="003410B6">
              <w:rPr>
                <w:rFonts w:ascii="Verdana" w:hAnsi="Verdana"/>
                <w:sz w:val="18"/>
                <w:szCs w:val="18"/>
              </w:rPr>
              <w:t>responsibilities</w:t>
            </w:r>
            <w:r w:rsidR="003410B6" w:rsidRPr="00823A8A">
              <w:rPr>
                <w:rFonts w:ascii="Verdana" w:hAnsi="Verdana"/>
                <w:sz w:val="18"/>
                <w:szCs w:val="18"/>
              </w:rPr>
              <w:t>” must reflect what staff will do in each of the different scenarios.</w:t>
            </w:r>
            <w:r w:rsidR="003410B6">
              <w:rPr>
                <w:rFonts w:ascii="Verdana" w:hAnsi="Verdana"/>
                <w:sz w:val="18"/>
                <w:szCs w:val="18"/>
              </w:rPr>
              <w:t xml:space="preserve">  </w:t>
            </w:r>
            <w:r w:rsidR="003410B6" w:rsidRPr="00823A8A">
              <w:rPr>
                <w:rFonts w:ascii="Verdana" w:hAnsi="Verdana"/>
                <w:sz w:val="18"/>
                <w:szCs w:val="18"/>
              </w:rPr>
              <w:t xml:space="preserve">The </w:t>
            </w:r>
            <w:r w:rsidR="003410B6">
              <w:rPr>
                <w:rFonts w:ascii="Verdana" w:hAnsi="Verdana"/>
                <w:sz w:val="18"/>
                <w:szCs w:val="18"/>
              </w:rPr>
              <w:t>facility</w:t>
            </w:r>
            <w:r w:rsidR="003410B6" w:rsidRPr="00823A8A">
              <w:rPr>
                <w:rFonts w:ascii="Verdana" w:hAnsi="Verdana"/>
                <w:sz w:val="18"/>
                <w:szCs w:val="18"/>
              </w:rPr>
              <w:t xml:space="preserve"> should take into consideration the different responses necessary to address emergencies affecting only the </w:t>
            </w:r>
            <w:r w:rsidR="003410B6">
              <w:rPr>
                <w:rFonts w:ascii="Verdana" w:hAnsi="Verdana"/>
                <w:sz w:val="18"/>
                <w:szCs w:val="18"/>
              </w:rPr>
              <w:t>facility</w:t>
            </w:r>
            <w:r w:rsidR="003410B6" w:rsidRPr="00823A8A">
              <w:rPr>
                <w:rFonts w:ascii="Verdana" w:hAnsi="Verdana"/>
                <w:sz w:val="18"/>
                <w:szCs w:val="18"/>
              </w:rPr>
              <w:t xml:space="preserve"> and emergencies affecting the entire community or region.</w:t>
            </w:r>
          </w:p>
          <w:p w14:paraId="43A534E2" w14:textId="77777777" w:rsidR="00761E16" w:rsidRDefault="00761E16" w:rsidP="002F3957">
            <w:pPr>
              <w:rPr>
                <w:rFonts w:ascii="Verdana" w:hAnsi="Verdana"/>
                <w:sz w:val="18"/>
                <w:szCs w:val="18"/>
              </w:rPr>
            </w:pPr>
          </w:p>
          <w:p w14:paraId="33EA8936" w14:textId="77777777" w:rsidR="00761E16" w:rsidRPr="00761E16" w:rsidRDefault="00761E16" w:rsidP="002F3957">
            <w:pPr>
              <w:rPr>
                <w:rFonts w:ascii="Verdana" w:hAnsi="Verdana"/>
                <w:color w:val="4F6228" w:themeColor="accent3" w:themeShade="80"/>
                <w:sz w:val="18"/>
                <w:szCs w:val="18"/>
              </w:rPr>
            </w:pPr>
            <w:r>
              <w:rPr>
                <w:rFonts w:ascii="Verdana" w:hAnsi="Verdana"/>
                <w:color w:val="4F6228" w:themeColor="accent3" w:themeShade="80"/>
                <w:sz w:val="18"/>
                <w:szCs w:val="18"/>
              </w:rPr>
              <w:t>Emergency procedures include any type of emergency such as fire, flood, tornado, vandalism, bomb threat, etc.</w:t>
            </w:r>
          </w:p>
          <w:p w14:paraId="479E9E8E" w14:textId="77777777" w:rsidR="00C36249" w:rsidRDefault="00C36249" w:rsidP="002F3957">
            <w:pPr>
              <w:rPr>
                <w:rFonts w:ascii="Verdana" w:hAnsi="Verdana"/>
                <w:sz w:val="18"/>
                <w:szCs w:val="18"/>
              </w:rPr>
            </w:pPr>
          </w:p>
          <w:p w14:paraId="2B35816F" w14:textId="77777777" w:rsidR="00C36249" w:rsidRPr="00237D56" w:rsidRDefault="00C36249" w:rsidP="002F3957">
            <w:pPr>
              <w:rPr>
                <w:rFonts w:ascii="Verdana" w:hAnsi="Verdana"/>
                <w:color w:val="C0504D" w:themeColor="accent2"/>
                <w:sz w:val="18"/>
                <w:szCs w:val="18"/>
              </w:rPr>
            </w:pPr>
            <w:r w:rsidRPr="00237D56">
              <w:rPr>
                <w:rFonts w:ascii="Verdana" w:hAnsi="Verdana"/>
                <w:color w:val="C0504D" w:themeColor="accent2"/>
                <w:sz w:val="18"/>
                <w:szCs w:val="18"/>
              </w:rPr>
              <w:t xml:space="preserve">If a facility is located within 10 miles of a nuclear power plant, the facility must include in its </w:t>
            </w:r>
            <w:r w:rsidR="00237D56" w:rsidRPr="00237D56">
              <w:rPr>
                <w:rFonts w:ascii="Verdana" w:hAnsi="Verdana"/>
                <w:color w:val="C0504D" w:themeColor="accent2"/>
                <w:sz w:val="18"/>
                <w:szCs w:val="18"/>
              </w:rPr>
              <w:t>E</w:t>
            </w:r>
            <w:r w:rsidRPr="00237D56">
              <w:rPr>
                <w:rFonts w:ascii="Verdana" w:hAnsi="Verdana"/>
                <w:color w:val="C0504D" w:themeColor="accent2"/>
                <w:sz w:val="18"/>
                <w:szCs w:val="18"/>
              </w:rPr>
              <w:t>mergency</w:t>
            </w:r>
            <w:r w:rsidR="00237D56" w:rsidRPr="00237D56">
              <w:rPr>
                <w:rFonts w:ascii="Verdana" w:hAnsi="Verdana"/>
                <w:color w:val="C0504D" w:themeColor="accent2"/>
                <w:sz w:val="18"/>
                <w:szCs w:val="18"/>
              </w:rPr>
              <w:t xml:space="preserve"> Preparedness Plan</w:t>
            </w:r>
            <w:r w:rsidRPr="00237D56">
              <w:rPr>
                <w:rFonts w:ascii="Verdana" w:hAnsi="Verdana"/>
                <w:color w:val="C0504D" w:themeColor="accent2"/>
                <w:sz w:val="18"/>
                <w:szCs w:val="18"/>
              </w:rPr>
              <w:t xml:space="preserve"> a plan to evacuate to a location at least 10 miles from the power plant should an evacuation be ordered by emergency management officials during the </w:t>
            </w:r>
            <w:r w:rsidR="00237D56" w:rsidRPr="00237D56">
              <w:rPr>
                <w:rFonts w:ascii="Verdana" w:hAnsi="Verdana"/>
                <w:color w:val="C0504D" w:themeColor="accent2"/>
                <w:sz w:val="18"/>
                <w:szCs w:val="18"/>
              </w:rPr>
              <w:t xml:space="preserve">child residential </w:t>
            </w:r>
            <w:r w:rsidRPr="00237D56">
              <w:rPr>
                <w:rFonts w:ascii="Verdana" w:hAnsi="Verdana"/>
                <w:color w:val="C0504D" w:themeColor="accent2"/>
                <w:sz w:val="18"/>
                <w:szCs w:val="18"/>
              </w:rPr>
              <w:t>facility’s hours of operation.</w:t>
            </w:r>
          </w:p>
          <w:p w14:paraId="3EB33C9E" w14:textId="77777777" w:rsidR="003410B6" w:rsidRPr="00237D56" w:rsidRDefault="003410B6" w:rsidP="002F3957">
            <w:pPr>
              <w:rPr>
                <w:rFonts w:ascii="Verdana" w:hAnsi="Verdana"/>
                <w:color w:val="C0504D" w:themeColor="accent2"/>
                <w:sz w:val="18"/>
                <w:szCs w:val="18"/>
              </w:rPr>
            </w:pPr>
          </w:p>
          <w:p w14:paraId="7D294333" w14:textId="77777777" w:rsidR="003410B6" w:rsidRDefault="003410B6" w:rsidP="002F3957">
            <w:pPr>
              <w:rPr>
                <w:rFonts w:ascii="Verdana" w:hAnsi="Verdana"/>
                <w:sz w:val="18"/>
                <w:szCs w:val="18"/>
              </w:rPr>
            </w:pPr>
            <w:r w:rsidRPr="004336C0">
              <w:rPr>
                <w:rFonts w:ascii="Verdana" w:hAnsi="Verdana"/>
                <w:sz w:val="18"/>
                <w:szCs w:val="18"/>
              </w:rPr>
              <w:t xml:space="preserve">It is recommended that the </w:t>
            </w:r>
            <w:r>
              <w:rPr>
                <w:rFonts w:ascii="Verdana" w:hAnsi="Verdana"/>
                <w:sz w:val="18"/>
                <w:szCs w:val="18"/>
              </w:rPr>
              <w:t>emergency evacuation procedures also include the following:</w:t>
            </w:r>
          </w:p>
          <w:p w14:paraId="3303F882" w14:textId="77777777" w:rsidR="003410B6" w:rsidRDefault="003410B6" w:rsidP="002F3957">
            <w:pPr>
              <w:rPr>
                <w:rFonts w:ascii="Verdana" w:hAnsi="Verdana"/>
                <w:sz w:val="18"/>
                <w:szCs w:val="18"/>
              </w:rPr>
            </w:pPr>
          </w:p>
          <w:p w14:paraId="3A616C2B" w14:textId="77777777" w:rsidR="003410B6" w:rsidRDefault="003410B6" w:rsidP="003D5AD3">
            <w:pPr>
              <w:pStyle w:val="ListParagraph"/>
              <w:numPr>
                <w:ilvl w:val="0"/>
                <w:numId w:val="8"/>
              </w:numPr>
              <w:rPr>
                <w:rFonts w:ascii="Verdana" w:hAnsi="Verdana" w:cs="Arial"/>
                <w:sz w:val="18"/>
                <w:szCs w:val="18"/>
              </w:rPr>
            </w:pPr>
            <w:r>
              <w:rPr>
                <w:rFonts w:ascii="Verdana" w:hAnsi="Verdana"/>
                <w:sz w:val="18"/>
                <w:szCs w:val="18"/>
              </w:rPr>
              <w:t>P</w:t>
            </w:r>
            <w:r w:rsidRPr="004336C0">
              <w:rPr>
                <w:rFonts w:ascii="Verdana" w:hAnsi="Verdana"/>
                <w:sz w:val="18"/>
                <w:szCs w:val="18"/>
              </w:rPr>
              <w:t xml:space="preserve">rocedures for contacting each child’s </w:t>
            </w:r>
            <w:r w:rsidRPr="004336C0">
              <w:rPr>
                <w:rFonts w:ascii="Verdana" w:hAnsi="Verdana" w:cs="Arial"/>
                <w:sz w:val="18"/>
                <w:szCs w:val="18"/>
              </w:rPr>
              <w:t xml:space="preserve">responsible parties in the event of an emergency.  </w:t>
            </w:r>
          </w:p>
          <w:p w14:paraId="467F7866" w14:textId="77777777" w:rsidR="003410B6" w:rsidRDefault="003410B6" w:rsidP="003D5AD3">
            <w:pPr>
              <w:pStyle w:val="ListParagraph"/>
              <w:numPr>
                <w:ilvl w:val="0"/>
                <w:numId w:val="8"/>
              </w:numPr>
              <w:rPr>
                <w:rFonts w:ascii="Verdana" w:hAnsi="Verdana" w:cs="Arial"/>
                <w:sz w:val="18"/>
                <w:szCs w:val="18"/>
              </w:rPr>
            </w:pPr>
            <w:r>
              <w:rPr>
                <w:rFonts w:ascii="Verdana" w:hAnsi="Verdana" w:cs="Arial"/>
                <w:sz w:val="18"/>
                <w:szCs w:val="18"/>
              </w:rPr>
              <w:t>Procedures for ensuring each child’s emergency medical information and prescribed medications are available at an emergency housing site.</w:t>
            </w:r>
            <w:r w:rsidRPr="004336C0">
              <w:rPr>
                <w:rFonts w:ascii="Verdana" w:hAnsi="Verdana" w:cs="Arial"/>
                <w:sz w:val="18"/>
                <w:szCs w:val="18"/>
              </w:rPr>
              <w:t xml:space="preserve"> </w:t>
            </w:r>
          </w:p>
          <w:p w14:paraId="233AC589" w14:textId="77777777" w:rsidR="001A0479" w:rsidRPr="00C36249" w:rsidRDefault="003410B6" w:rsidP="001A0479">
            <w:pPr>
              <w:pStyle w:val="ListParagraph"/>
              <w:numPr>
                <w:ilvl w:val="0"/>
                <w:numId w:val="8"/>
              </w:numPr>
              <w:rPr>
                <w:rFonts w:ascii="Verdana" w:hAnsi="Verdana" w:cs="Arial"/>
                <w:sz w:val="18"/>
                <w:szCs w:val="18"/>
              </w:rPr>
            </w:pPr>
            <w:r>
              <w:rPr>
                <w:rFonts w:ascii="Verdana" w:hAnsi="Verdana" w:cs="Arial"/>
                <w:sz w:val="18"/>
                <w:szCs w:val="18"/>
              </w:rPr>
              <w:t xml:space="preserve">Telephone numbers for the local emergency management agency, the Pennsylvania Emergency Management Agency, and the emergency housing site.  </w:t>
            </w:r>
          </w:p>
          <w:p w14:paraId="20B8E280" w14:textId="77777777" w:rsidR="003410B6" w:rsidRDefault="003410B6" w:rsidP="002F3957">
            <w:pPr>
              <w:rPr>
                <w:rFonts w:ascii="Verdana" w:hAnsi="Verdana"/>
                <w:sz w:val="18"/>
                <w:szCs w:val="18"/>
              </w:rPr>
            </w:pPr>
          </w:p>
          <w:p w14:paraId="6FD61825" w14:textId="77777777" w:rsidR="003410B6" w:rsidRDefault="001A0479" w:rsidP="002F3957">
            <w:pPr>
              <w:rPr>
                <w:rFonts w:ascii="Verdana" w:hAnsi="Verdana"/>
                <w:sz w:val="18"/>
                <w:szCs w:val="18"/>
              </w:rPr>
            </w:pPr>
            <w:r>
              <w:rPr>
                <w:rFonts w:ascii="Verdana" w:hAnsi="Verdana"/>
                <w:b/>
                <w:sz w:val="20"/>
                <w:szCs w:val="20"/>
              </w:rPr>
              <w:t xml:space="preserve">Inspection Procedures: </w:t>
            </w:r>
            <w:r>
              <w:rPr>
                <w:rFonts w:ascii="Verdana" w:hAnsi="Verdana"/>
                <w:sz w:val="20"/>
                <w:szCs w:val="20"/>
              </w:rPr>
              <w:t xml:space="preserve">Inspectors will review the facility’s </w:t>
            </w:r>
            <w:r w:rsidRPr="00E672AE">
              <w:rPr>
                <w:rFonts w:ascii="Verdana" w:hAnsi="Verdana"/>
                <w:sz w:val="18"/>
                <w:szCs w:val="18"/>
              </w:rPr>
              <w:t>written emergency evacuation procedures</w:t>
            </w:r>
            <w:r>
              <w:rPr>
                <w:rFonts w:ascii="Verdana" w:hAnsi="Verdana"/>
                <w:sz w:val="18"/>
                <w:szCs w:val="18"/>
              </w:rPr>
              <w:t xml:space="preserve"> to determine if the information content required by the regulation is present. </w:t>
            </w:r>
          </w:p>
          <w:p w14:paraId="036946DF" w14:textId="77777777" w:rsidR="00EB576B" w:rsidRDefault="00EB576B" w:rsidP="002F3957">
            <w:pPr>
              <w:rPr>
                <w:rFonts w:ascii="Verdana" w:hAnsi="Verdana"/>
                <w:sz w:val="18"/>
                <w:szCs w:val="18"/>
              </w:rPr>
            </w:pPr>
          </w:p>
          <w:p w14:paraId="78D07D33" w14:textId="77777777" w:rsidR="003410B6" w:rsidRDefault="00EB576B" w:rsidP="002F3957">
            <w:pPr>
              <w:rPr>
                <w:rFonts w:ascii="Verdana" w:hAnsi="Verdana"/>
                <w:sz w:val="18"/>
                <w:szCs w:val="18"/>
              </w:rPr>
            </w:pPr>
            <w:r>
              <w:rPr>
                <w:rFonts w:ascii="Verdana" w:hAnsi="Verdana"/>
                <w:b/>
                <w:sz w:val="18"/>
                <w:szCs w:val="18"/>
              </w:rPr>
              <w:t xml:space="preserve">Primary Benefit: </w:t>
            </w:r>
            <w:r w:rsidR="003410B6" w:rsidRPr="00823A8A">
              <w:rPr>
                <w:rFonts w:ascii="Verdana" w:hAnsi="Verdana"/>
                <w:sz w:val="18"/>
                <w:szCs w:val="18"/>
              </w:rPr>
              <w:t xml:space="preserve">Ensures that the </w:t>
            </w:r>
            <w:r w:rsidR="003410B6">
              <w:rPr>
                <w:rFonts w:ascii="Verdana" w:hAnsi="Verdana"/>
                <w:sz w:val="18"/>
                <w:szCs w:val="18"/>
              </w:rPr>
              <w:t>facility</w:t>
            </w:r>
            <w:r w:rsidR="003410B6" w:rsidRPr="00823A8A">
              <w:rPr>
                <w:rFonts w:ascii="Verdana" w:hAnsi="Verdana"/>
                <w:sz w:val="18"/>
                <w:szCs w:val="18"/>
              </w:rPr>
              <w:t xml:space="preserve"> is prepared to respond to localized and general emergencies.</w:t>
            </w:r>
          </w:p>
          <w:p w14:paraId="71600376" w14:textId="77777777" w:rsidR="003410B6" w:rsidRDefault="003410B6" w:rsidP="002F3957"/>
        </w:tc>
      </w:tr>
      <w:tr w:rsidR="00C36249" w:rsidRPr="004336C0" w14:paraId="45A16020" w14:textId="77777777" w:rsidTr="00F147B3">
        <w:trPr>
          <w:trHeight w:val="271"/>
        </w:trPr>
        <w:tc>
          <w:tcPr>
            <w:tcW w:w="10800" w:type="dxa"/>
            <w:gridSpan w:val="3"/>
            <w:shd w:val="clear" w:color="auto" w:fill="F2F2F2" w:themeFill="background1" w:themeFillShade="F2"/>
            <w:vAlign w:val="center"/>
          </w:tcPr>
          <w:p w14:paraId="263E787F" w14:textId="77777777" w:rsidR="00C36249" w:rsidRPr="00C36249" w:rsidRDefault="00C36249" w:rsidP="00C36249">
            <w:pPr>
              <w:jc w:val="center"/>
              <w:rPr>
                <w:rFonts w:ascii="Verdana" w:hAnsi="Verdana"/>
                <w:b/>
                <w:sz w:val="20"/>
                <w:szCs w:val="20"/>
              </w:rPr>
            </w:pPr>
            <w:r w:rsidRPr="00C36249">
              <w:rPr>
                <w:rFonts w:ascii="Verdana" w:hAnsi="Verdana"/>
                <w:b/>
                <w:sz w:val="20"/>
                <w:szCs w:val="20"/>
              </w:rPr>
              <w:t>Notification of Local Fire Officials</w:t>
            </w:r>
          </w:p>
        </w:tc>
      </w:tr>
      <w:tr w:rsidR="00EC2540" w:rsidRPr="004336C0" w14:paraId="28D5D788" w14:textId="77777777" w:rsidTr="00F147B3">
        <w:trPr>
          <w:trHeight w:val="739"/>
        </w:trPr>
        <w:tc>
          <w:tcPr>
            <w:tcW w:w="1440" w:type="dxa"/>
            <w:shd w:val="clear" w:color="auto" w:fill="D9D9D9" w:themeFill="background1" w:themeFillShade="D9"/>
            <w:vAlign w:val="center"/>
          </w:tcPr>
          <w:p w14:paraId="5AF18A1C" w14:textId="77777777" w:rsidR="00EC2540" w:rsidRDefault="00EC2540" w:rsidP="00137BA4">
            <w:pPr>
              <w:jc w:val="center"/>
            </w:pPr>
            <w:r>
              <w:rPr>
                <w:rFonts w:ascii="Verdana" w:hAnsi="Verdana"/>
                <w:b/>
                <w:sz w:val="18"/>
                <w:szCs w:val="18"/>
              </w:rPr>
              <w:t>124</w:t>
            </w:r>
          </w:p>
        </w:tc>
        <w:tc>
          <w:tcPr>
            <w:tcW w:w="9360" w:type="dxa"/>
            <w:gridSpan w:val="2"/>
            <w:shd w:val="clear" w:color="auto" w:fill="D9D9D9" w:themeFill="background1" w:themeFillShade="D9"/>
          </w:tcPr>
          <w:p w14:paraId="7F4C2FE1" w14:textId="77777777" w:rsidR="00EC2540" w:rsidRPr="004336C0" w:rsidRDefault="00EC2540" w:rsidP="00137BA4">
            <w:pPr>
              <w:rPr>
                <w:rFonts w:ascii="Verdana" w:hAnsi="Verdana"/>
                <w:sz w:val="18"/>
                <w:szCs w:val="18"/>
              </w:rPr>
            </w:pPr>
            <w:r>
              <w:rPr>
                <w:rFonts w:ascii="Verdana" w:hAnsi="Verdana"/>
                <w:sz w:val="18"/>
                <w:szCs w:val="18"/>
              </w:rPr>
              <w:t xml:space="preserve">3800.124 - </w:t>
            </w:r>
            <w:r w:rsidRPr="00E672AE">
              <w:rPr>
                <w:rFonts w:ascii="Verdana" w:hAnsi="Verdana"/>
                <w:sz w:val="18"/>
                <w:szCs w:val="18"/>
              </w:rPr>
              <w:t>The facility shall notify local fire officials in writing of the address of the facility, location of bedrooms and assistance needed to evacuate in an emergency. The notification shall be kept current.</w:t>
            </w:r>
          </w:p>
        </w:tc>
      </w:tr>
      <w:tr w:rsidR="00EC2540" w14:paraId="62765405" w14:textId="77777777" w:rsidTr="00F147B3">
        <w:tc>
          <w:tcPr>
            <w:tcW w:w="10800" w:type="dxa"/>
            <w:gridSpan w:val="3"/>
            <w:tcBorders>
              <w:bottom w:val="single" w:sz="4" w:space="0" w:color="auto"/>
            </w:tcBorders>
          </w:tcPr>
          <w:p w14:paraId="2EBA3B92" w14:textId="77777777" w:rsidR="009E17D4" w:rsidRDefault="009E17D4" w:rsidP="00137BA4"/>
          <w:p w14:paraId="398C2E99" w14:textId="77777777" w:rsidR="00EC2540" w:rsidRPr="00823A8A" w:rsidRDefault="00C36249" w:rsidP="00137BA4">
            <w:pPr>
              <w:rPr>
                <w:rFonts w:ascii="Verdana" w:hAnsi="Verdana"/>
                <w:sz w:val="18"/>
                <w:szCs w:val="18"/>
              </w:rPr>
            </w:pPr>
            <w:r>
              <w:rPr>
                <w:rFonts w:ascii="Verdana" w:hAnsi="Verdana"/>
                <w:b/>
                <w:sz w:val="18"/>
                <w:szCs w:val="18"/>
              </w:rPr>
              <w:t xml:space="preserve">Discussion: </w:t>
            </w:r>
            <w:r w:rsidR="00EC2540" w:rsidRPr="00823A8A">
              <w:rPr>
                <w:rFonts w:ascii="Verdana" w:hAnsi="Verdana"/>
                <w:sz w:val="18"/>
                <w:szCs w:val="18"/>
              </w:rPr>
              <w:t>It is</w:t>
            </w:r>
            <w:r w:rsidR="00EC2540">
              <w:rPr>
                <w:rFonts w:ascii="Verdana" w:hAnsi="Verdana"/>
                <w:sz w:val="18"/>
                <w:szCs w:val="18"/>
              </w:rPr>
              <w:t xml:space="preserve"> strongly recommended that the facility </w:t>
            </w:r>
            <w:r w:rsidR="00EC2540" w:rsidRPr="00823A8A">
              <w:rPr>
                <w:rFonts w:ascii="Verdana" w:hAnsi="Verdana"/>
                <w:sz w:val="18"/>
                <w:szCs w:val="18"/>
              </w:rPr>
              <w:t>contact the local fire department before sending this information.  Explain this requirement and ask how the information should be presented and whether additional information is required (</w:t>
            </w:r>
            <w:r w:rsidR="00300DCA">
              <w:rPr>
                <w:rFonts w:ascii="Verdana" w:hAnsi="Verdana"/>
                <w:sz w:val="18"/>
                <w:szCs w:val="18"/>
              </w:rPr>
              <w:t>e.g.</w:t>
            </w:r>
            <w:r w:rsidR="00EC2540" w:rsidRPr="00823A8A">
              <w:rPr>
                <w:rFonts w:ascii="Verdana" w:hAnsi="Verdana"/>
                <w:sz w:val="18"/>
                <w:szCs w:val="18"/>
              </w:rPr>
              <w:t xml:space="preserve">, </w:t>
            </w:r>
            <w:r w:rsidR="00EC2540">
              <w:rPr>
                <w:rFonts w:ascii="Verdana" w:hAnsi="Verdana" w:cs="Arial"/>
                <w:sz w:val="18"/>
                <w:szCs w:val="18"/>
              </w:rPr>
              <w:t xml:space="preserve">a list of </w:t>
            </w:r>
            <w:r w:rsidR="00EC2540" w:rsidRPr="00823A8A">
              <w:rPr>
                <w:rFonts w:ascii="Verdana" w:hAnsi="Verdana" w:cs="Arial"/>
                <w:sz w:val="18"/>
                <w:szCs w:val="18"/>
              </w:rPr>
              <w:t xml:space="preserve">names, specific bedroom numbers, </w:t>
            </w:r>
            <w:proofErr w:type="spellStart"/>
            <w:r w:rsidR="00EC2540" w:rsidRPr="00823A8A">
              <w:rPr>
                <w:rFonts w:ascii="Verdana" w:hAnsi="Verdana" w:cs="Arial"/>
                <w:sz w:val="18"/>
                <w:szCs w:val="18"/>
              </w:rPr>
              <w:t>etc</w:t>
            </w:r>
            <w:proofErr w:type="spellEnd"/>
            <w:r w:rsidR="00EC2540" w:rsidRPr="00823A8A">
              <w:rPr>
                <w:rFonts w:ascii="Verdana" w:hAnsi="Verdana" w:cs="Arial"/>
                <w:sz w:val="18"/>
                <w:szCs w:val="18"/>
              </w:rPr>
              <w:t>).</w:t>
            </w:r>
            <w:r w:rsidR="00EC2540">
              <w:rPr>
                <w:rFonts w:ascii="Verdana" w:hAnsi="Verdana" w:cs="Arial"/>
                <w:sz w:val="18"/>
                <w:szCs w:val="18"/>
              </w:rPr>
              <w:br/>
            </w:r>
          </w:p>
          <w:p w14:paraId="51E48643" w14:textId="77777777" w:rsidR="00EC2540" w:rsidRDefault="00EC2540" w:rsidP="00137BA4">
            <w:pPr>
              <w:rPr>
                <w:rFonts w:ascii="Verdana" w:hAnsi="Verdana"/>
                <w:sz w:val="18"/>
                <w:szCs w:val="18"/>
              </w:rPr>
            </w:pPr>
            <w:r w:rsidRPr="00823A8A">
              <w:rPr>
                <w:rFonts w:ascii="Verdana" w:hAnsi="Verdana"/>
                <w:sz w:val="18"/>
                <w:szCs w:val="18"/>
              </w:rPr>
              <w:t xml:space="preserve">The notification should include the following information, at a minimum:  </w:t>
            </w:r>
          </w:p>
          <w:p w14:paraId="46FF9AA5" w14:textId="77777777" w:rsidR="00B15FA9" w:rsidRPr="00823A8A" w:rsidRDefault="00B15FA9" w:rsidP="00137BA4">
            <w:pPr>
              <w:rPr>
                <w:rFonts w:ascii="Verdana" w:hAnsi="Verdana"/>
                <w:sz w:val="18"/>
                <w:szCs w:val="18"/>
              </w:rPr>
            </w:pPr>
          </w:p>
          <w:p w14:paraId="56DC91C5" w14:textId="77777777" w:rsidR="00EC2540" w:rsidRPr="00823A8A" w:rsidRDefault="00EC2540" w:rsidP="003D5AD3">
            <w:pPr>
              <w:pStyle w:val="ListParagraph"/>
              <w:numPr>
                <w:ilvl w:val="0"/>
                <w:numId w:val="7"/>
              </w:numPr>
              <w:rPr>
                <w:rFonts w:ascii="Verdana" w:hAnsi="Verdana"/>
                <w:sz w:val="18"/>
                <w:szCs w:val="18"/>
              </w:rPr>
            </w:pPr>
            <w:r w:rsidRPr="00823A8A">
              <w:rPr>
                <w:rFonts w:ascii="Verdana" w:hAnsi="Verdana"/>
                <w:sz w:val="18"/>
                <w:szCs w:val="18"/>
              </w:rPr>
              <w:t xml:space="preserve">The total capacity of the </w:t>
            </w:r>
            <w:r>
              <w:rPr>
                <w:rFonts w:ascii="Verdana" w:hAnsi="Verdana"/>
                <w:sz w:val="18"/>
                <w:szCs w:val="18"/>
              </w:rPr>
              <w:t xml:space="preserve">facility. </w:t>
            </w:r>
          </w:p>
          <w:p w14:paraId="66D106A2" w14:textId="77777777" w:rsidR="00EC2540" w:rsidRPr="00823A8A" w:rsidRDefault="00EC2540" w:rsidP="003D5AD3">
            <w:pPr>
              <w:pStyle w:val="ListParagraph"/>
              <w:numPr>
                <w:ilvl w:val="0"/>
                <w:numId w:val="7"/>
              </w:numPr>
              <w:rPr>
                <w:rFonts w:ascii="Verdana" w:hAnsi="Verdana"/>
                <w:sz w:val="18"/>
                <w:szCs w:val="18"/>
              </w:rPr>
            </w:pPr>
            <w:r w:rsidRPr="00823A8A">
              <w:rPr>
                <w:rFonts w:ascii="Verdana" w:hAnsi="Verdana"/>
                <w:sz w:val="18"/>
                <w:szCs w:val="18"/>
              </w:rPr>
              <w:t xml:space="preserve">A description of the general layout of the </w:t>
            </w:r>
            <w:r>
              <w:rPr>
                <w:rFonts w:ascii="Verdana" w:hAnsi="Verdana"/>
                <w:sz w:val="18"/>
                <w:szCs w:val="18"/>
              </w:rPr>
              <w:t>facility</w:t>
            </w:r>
            <w:r w:rsidRPr="00823A8A">
              <w:rPr>
                <w:rFonts w:ascii="Verdana" w:hAnsi="Verdana"/>
                <w:sz w:val="18"/>
                <w:szCs w:val="18"/>
              </w:rPr>
              <w:t xml:space="preserve"> (number of floors, wings, </w:t>
            </w:r>
            <w:proofErr w:type="spellStart"/>
            <w:r w:rsidRPr="00823A8A">
              <w:rPr>
                <w:rFonts w:ascii="Verdana" w:hAnsi="Verdana"/>
                <w:sz w:val="18"/>
                <w:szCs w:val="18"/>
              </w:rPr>
              <w:t>etc</w:t>
            </w:r>
            <w:proofErr w:type="spellEnd"/>
            <w:r w:rsidRPr="00823A8A">
              <w:rPr>
                <w:rFonts w:ascii="Verdana" w:hAnsi="Verdana"/>
                <w:sz w:val="18"/>
                <w:szCs w:val="18"/>
              </w:rPr>
              <w:t>).  A diagram or blueprint of the</w:t>
            </w:r>
            <w:r>
              <w:rPr>
                <w:rFonts w:ascii="Verdana" w:hAnsi="Verdana"/>
                <w:sz w:val="18"/>
                <w:szCs w:val="18"/>
              </w:rPr>
              <w:t xml:space="preserve"> facility</w:t>
            </w:r>
            <w:r w:rsidRPr="00823A8A">
              <w:rPr>
                <w:rFonts w:ascii="Verdana" w:hAnsi="Verdana"/>
                <w:sz w:val="18"/>
                <w:szCs w:val="18"/>
              </w:rPr>
              <w:t xml:space="preserve"> is acceptable.</w:t>
            </w:r>
          </w:p>
          <w:p w14:paraId="7BF86D68" w14:textId="77777777" w:rsidR="00EC2540" w:rsidRPr="00823A8A" w:rsidRDefault="00EC2540" w:rsidP="003D5AD3">
            <w:pPr>
              <w:pStyle w:val="ListParagraph"/>
              <w:numPr>
                <w:ilvl w:val="0"/>
                <w:numId w:val="7"/>
              </w:numPr>
              <w:rPr>
                <w:rFonts w:ascii="Verdana" w:hAnsi="Verdana"/>
                <w:sz w:val="18"/>
                <w:szCs w:val="18"/>
              </w:rPr>
            </w:pPr>
            <w:r w:rsidRPr="00823A8A">
              <w:rPr>
                <w:rFonts w:ascii="Verdana" w:hAnsi="Verdana"/>
                <w:sz w:val="18"/>
                <w:szCs w:val="18"/>
              </w:rPr>
              <w:t xml:space="preserve">A general description of the needs of the </w:t>
            </w:r>
            <w:r>
              <w:rPr>
                <w:rFonts w:ascii="Verdana" w:hAnsi="Verdana"/>
                <w:sz w:val="18"/>
                <w:szCs w:val="18"/>
              </w:rPr>
              <w:t xml:space="preserve">children </w:t>
            </w:r>
            <w:r w:rsidRPr="00823A8A">
              <w:rPr>
                <w:rFonts w:ascii="Verdana" w:hAnsi="Verdana"/>
                <w:sz w:val="18"/>
                <w:szCs w:val="18"/>
              </w:rPr>
              <w:t xml:space="preserve">served.  This need not be </w:t>
            </w:r>
            <w:r>
              <w:rPr>
                <w:rFonts w:ascii="Verdana" w:hAnsi="Verdana"/>
                <w:sz w:val="18"/>
                <w:szCs w:val="18"/>
              </w:rPr>
              <w:t>child</w:t>
            </w:r>
            <w:r w:rsidRPr="00823A8A">
              <w:rPr>
                <w:rFonts w:ascii="Verdana" w:hAnsi="Verdana"/>
                <w:sz w:val="18"/>
                <w:szCs w:val="18"/>
              </w:rPr>
              <w:t xml:space="preserve">-specific; a description of the mobility needs of </w:t>
            </w:r>
            <w:r>
              <w:rPr>
                <w:rFonts w:ascii="Verdana" w:hAnsi="Verdana"/>
                <w:sz w:val="18"/>
                <w:szCs w:val="18"/>
              </w:rPr>
              <w:t>children the facility</w:t>
            </w:r>
            <w:r w:rsidRPr="00823A8A">
              <w:rPr>
                <w:rFonts w:ascii="Verdana" w:hAnsi="Verdana"/>
                <w:sz w:val="18"/>
                <w:szCs w:val="18"/>
              </w:rPr>
              <w:t xml:space="preserve"> is willing to serve will suffice. </w:t>
            </w:r>
          </w:p>
          <w:p w14:paraId="048A38F4" w14:textId="77777777" w:rsidR="00EC2540" w:rsidRPr="00823A8A" w:rsidRDefault="00EC2540" w:rsidP="00137BA4">
            <w:pPr>
              <w:rPr>
                <w:rFonts w:ascii="Verdana" w:hAnsi="Verdana"/>
                <w:sz w:val="18"/>
                <w:szCs w:val="18"/>
              </w:rPr>
            </w:pPr>
            <w:r w:rsidRPr="00823A8A">
              <w:rPr>
                <w:rFonts w:ascii="Verdana" w:hAnsi="Verdana"/>
                <w:sz w:val="18"/>
                <w:szCs w:val="18"/>
              </w:rPr>
              <w:br/>
              <w:t xml:space="preserve">This information needs to be sent when the </w:t>
            </w:r>
            <w:r>
              <w:rPr>
                <w:rFonts w:ascii="Verdana" w:hAnsi="Verdana"/>
                <w:sz w:val="18"/>
                <w:szCs w:val="18"/>
              </w:rPr>
              <w:t xml:space="preserve">facility </w:t>
            </w:r>
            <w:r w:rsidRPr="00823A8A">
              <w:rPr>
                <w:rFonts w:ascii="Verdana" w:hAnsi="Verdana"/>
                <w:sz w:val="18"/>
                <w:szCs w:val="18"/>
              </w:rPr>
              <w:t xml:space="preserve">begins operation (either as new construction or when under new ownership).  It should be updated when any of the information that appears above (or is requested by the fire department) changes.  </w:t>
            </w:r>
            <w:r>
              <w:rPr>
                <w:rFonts w:ascii="Verdana" w:hAnsi="Verdana"/>
                <w:sz w:val="18"/>
                <w:szCs w:val="18"/>
              </w:rPr>
              <w:br/>
            </w:r>
          </w:p>
          <w:p w14:paraId="45B79A05" w14:textId="77777777" w:rsidR="00EC2540" w:rsidRDefault="00EC2540" w:rsidP="000F4FE2">
            <w:r w:rsidRPr="00823A8A">
              <w:rPr>
                <w:rFonts w:ascii="Verdana" w:hAnsi="Verdana"/>
                <w:sz w:val="18"/>
                <w:szCs w:val="18"/>
              </w:rPr>
              <w:t xml:space="preserve">It is recommended that written notification be sent by certified mail or facsimile to ensure documentation of receipt of the information by the fire company.  </w:t>
            </w:r>
            <w:r>
              <w:rPr>
                <w:rFonts w:ascii="Verdana" w:hAnsi="Verdana"/>
                <w:sz w:val="18"/>
                <w:szCs w:val="18"/>
              </w:rPr>
              <w:br/>
            </w:r>
          </w:p>
          <w:p w14:paraId="2F9C8031" w14:textId="77777777" w:rsidR="00C36249" w:rsidRPr="00BE1C1E" w:rsidRDefault="00B7247E" w:rsidP="00B7247E">
            <w:pPr>
              <w:rPr>
                <w:rFonts w:ascii="Verdana" w:hAnsi="Verdana" w:cs="Arial"/>
                <w:sz w:val="18"/>
                <w:szCs w:val="18"/>
              </w:rPr>
            </w:pPr>
            <w:r>
              <w:rPr>
                <w:rFonts w:ascii="Verdana" w:hAnsi="Verdana"/>
                <w:b/>
                <w:sz w:val="20"/>
                <w:szCs w:val="20"/>
              </w:rPr>
              <w:t xml:space="preserve">Inspection Procedures: </w:t>
            </w:r>
            <w:r w:rsidRPr="00B7247E">
              <w:rPr>
                <w:rFonts w:ascii="Verdana" w:hAnsi="Verdana"/>
                <w:sz w:val="20"/>
                <w:szCs w:val="20"/>
              </w:rPr>
              <w:t>Inspectors will v</w:t>
            </w:r>
            <w:r w:rsidR="00C36249" w:rsidRPr="00B7247E">
              <w:rPr>
                <w:rFonts w:ascii="Verdana" w:hAnsi="Verdana" w:cs="Arial"/>
                <w:sz w:val="18"/>
                <w:szCs w:val="18"/>
              </w:rPr>
              <w:t xml:space="preserve">erify that all of the content required by </w:t>
            </w:r>
            <w:r>
              <w:rPr>
                <w:rFonts w:ascii="Verdana" w:hAnsi="Verdana" w:cs="Arial"/>
                <w:sz w:val="18"/>
                <w:szCs w:val="18"/>
              </w:rPr>
              <w:t>the regulation</w:t>
            </w:r>
            <w:r w:rsidR="00C36249" w:rsidRPr="00B7247E">
              <w:rPr>
                <w:rFonts w:ascii="Verdana" w:hAnsi="Verdana" w:cs="Arial"/>
                <w:sz w:val="18"/>
                <w:szCs w:val="18"/>
              </w:rPr>
              <w:t xml:space="preserve"> has been transmitted to the local fire officials.  Evidence of receipt by the fire officials is recommended, but not required.</w:t>
            </w:r>
            <w:r w:rsidR="00C36249" w:rsidRPr="00BE1C1E">
              <w:rPr>
                <w:rFonts w:ascii="Verdana" w:hAnsi="Verdana" w:cs="Arial"/>
                <w:sz w:val="18"/>
                <w:szCs w:val="18"/>
              </w:rPr>
              <w:t xml:space="preserve"> </w:t>
            </w:r>
          </w:p>
          <w:p w14:paraId="21EEB17E" w14:textId="77777777" w:rsidR="00C36249" w:rsidRDefault="00C36249" w:rsidP="000F4FE2"/>
          <w:p w14:paraId="5D1BF282" w14:textId="77777777" w:rsidR="00EC2540" w:rsidRDefault="00C36249" w:rsidP="00137BA4">
            <w:pPr>
              <w:rPr>
                <w:rFonts w:ascii="Verdana" w:hAnsi="Verdana"/>
                <w:sz w:val="18"/>
                <w:szCs w:val="18"/>
              </w:rPr>
            </w:pPr>
            <w:r>
              <w:rPr>
                <w:rFonts w:ascii="Verdana" w:hAnsi="Verdana"/>
                <w:b/>
                <w:sz w:val="18"/>
                <w:szCs w:val="18"/>
              </w:rPr>
              <w:t xml:space="preserve">Primary Benefit: </w:t>
            </w:r>
            <w:r w:rsidR="00EC2540" w:rsidRPr="00823A8A">
              <w:rPr>
                <w:rFonts w:ascii="Verdana" w:hAnsi="Verdana"/>
                <w:sz w:val="18"/>
                <w:szCs w:val="18"/>
              </w:rPr>
              <w:t xml:space="preserve">In the event of a fire or other emergency, the local fire department will usually arrive within a matter of minutes.  Having advance knowledge of the layout of the </w:t>
            </w:r>
            <w:r w:rsidR="00EC2540">
              <w:rPr>
                <w:rFonts w:ascii="Verdana" w:hAnsi="Verdana"/>
                <w:sz w:val="18"/>
                <w:szCs w:val="18"/>
              </w:rPr>
              <w:t>facility</w:t>
            </w:r>
            <w:r w:rsidR="00EC2540" w:rsidRPr="00823A8A">
              <w:rPr>
                <w:rFonts w:ascii="Verdana" w:hAnsi="Verdana"/>
                <w:sz w:val="18"/>
                <w:szCs w:val="18"/>
              </w:rPr>
              <w:t xml:space="preserve"> and the needs of the</w:t>
            </w:r>
            <w:r w:rsidR="00EC2540">
              <w:rPr>
                <w:rFonts w:ascii="Verdana" w:hAnsi="Verdana"/>
                <w:sz w:val="18"/>
                <w:szCs w:val="18"/>
              </w:rPr>
              <w:t xml:space="preserve"> children</w:t>
            </w:r>
            <w:r w:rsidR="00EC2540" w:rsidRPr="00823A8A">
              <w:rPr>
                <w:rFonts w:ascii="Verdana" w:hAnsi="Verdana"/>
                <w:sz w:val="18"/>
                <w:szCs w:val="18"/>
              </w:rPr>
              <w:t xml:space="preserve"> will help the fire department evacuate </w:t>
            </w:r>
            <w:r w:rsidR="00EC2540">
              <w:rPr>
                <w:rFonts w:ascii="Verdana" w:hAnsi="Verdana"/>
                <w:sz w:val="18"/>
                <w:szCs w:val="18"/>
              </w:rPr>
              <w:t xml:space="preserve">children </w:t>
            </w:r>
            <w:r w:rsidR="00EC2540" w:rsidRPr="00823A8A">
              <w:rPr>
                <w:rFonts w:ascii="Verdana" w:hAnsi="Verdana"/>
                <w:sz w:val="18"/>
                <w:szCs w:val="18"/>
              </w:rPr>
              <w:t xml:space="preserve">quickly.  </w:t>
            </w:r>
          </w:p>
          <w:p w14:paraId="143346DC" w14:textId="77777777" w:rsidR="00C45C06" w:rsidRDefault="00C45C06" w:rsidP="00137BA4">
            <w:pPr>
              <w:rPr>
                <w:rFonts w:ascii="Verdana" w:hAnsi="Verdana"/>
                <w:sz w:val="18"/>
                <w:szCs w:val="18"/>
              </w:rPr>
            </w:pPr>
          </w:p>
          <w:p w14:paraId="0E323367" w14:textId="77777777" w:rsidR="00197F1A" w:rsidRDefault="00C45C06" w:rsidP="00197F1A">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124</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124</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r w:rsidR="00896216" w:rsidRPr="00CD36AE">
              <w:rPr>
                <w:rFonts w:ascii="Verdana" w:hAnsi="Verdana"/>
                <w:sz w:val="18"/>
                <w:szCs w:val="18"/>
              </w:rPr>
              <w:t xml:space="preserve"> Regulation § 3800.</w:t>
            </w:r>
            <w:r w:rsidR="00896216">
              <w:rPr>
                <w:rFonts w:ascii="Verdana" w:hAnsi="Verdana"/>
                <w:sz w:val="18"/>
                <w:szCs w:val="18"/>
              </w:rPr>
              <w:t>124</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36EAA2DA" w14:textId="77777777" w:rsidR="00B15FA9" w:rsidRDefault="00B15FA9" w:rsidP="00137BA4"/>
        </w:tc>
      </w:tr>
      <w:tr w:rsidR="00455820" w14:paraId="4B370203" w14:textId="77777777" w:rsidTr="00F147B3">
        <w:trPr>
          <w:gridAfter w:val="1"/>
          <w:wAfter w:w="10" w:type="dxa"/>
          <w:trHeight w:val="298"/>
        </w:trPr>
        <w:tc>
          <w:tcPr>
            <w:tcW w:w="10790" w:type="dxa"/>
            <w:gridSpan w:val="2"/>
            <w:shd w:val="clear" w:color="auto" w:fill="F2F2F2" w:themeFill="background1" w:themeFillShade="F2"/>
            <w:vAlign w:val="center"/>
          </w:tcPr>
          <w:p w14:paraId="708220F3" w14:textId="77777777" w:rsidR="00455820" w:rsidRPr="00455820" w:rsidRDefault="00455820" w:rsidP="00455820">
            <w:pPr>
              <w:jc w:val="center"/>
              <w:rPr>
                <w:rFonts w:ascii="Verdana" w:hAnsi="Verdana"/>
                <w:b/>
                <w:sz w:val="20"/>
                <w:szCs w:val="20"/>
              </w:rPr>
            </w:pPr>
            <w:r w:rsidRPr="00455820">
              <w:rPr>
                <w:rFonts w:ascii="Verdana" w:hAnsi="Verdana"/>
                <w:b/>
                <w:sz w:val="20"/>
                <w:szCs w:val="20"/>
              </w:rPr>
              <w:t>Flammable and Combustible Materials</w:t>
            </w:r>
          </w:p>
        </w:tc>
      </w:tr>
      <w:tr w:rsidR="00311E4A" w14:paraId="1DAEF4E0" w14:textId="77777777" w:rsidTr="00F147B3">
        <w:trPr>
          <w:gridAfter w:val="1"/>
          <w:wAfter w:w="10" w:type="dxa"/>
          <w:trHeight w:val="298"/>
        </w:trPr>
        <w:tc>
          <w:tcPr>
            <w:tcW w:w="1440" w:type="dxa"/>
            <w:shd w:val="clear" w:color="auto" w:fill="D9D9D9" w:themeFill="background1" w:themeFillShade="D9"/>
            <w:vAlign w:val="center"/>
          </w:tcPr>
          <w:p w14:paraId="1855111F" w14:textId="77777777" w:rsidR="00311E4A" w:rsidRPr="00311E4A" w:rsidRDefault="00311E4A" w:rsidP="00DE7E10">
            <w:pPr>
              <w:jc w:val="center"/>
              <w:rPr>
                <w:rFonts w:ascii="Verdana" w:hAnsi="Verdana"/>
                <w:b/>
              </w:rPr>
            </w:pPr>
            <w:r>
              <w:rPr>
                <w:rFonts w:ascii="Verdana" w:hAnsi="Verdana"/>
                <w:b/>
              </w:rPr>
              <w:br w:type="page"/>
            </w:r>
            <w:r>
              <w:rPr>
                <w:rFonts w:ascii="Verdana" w:hAnsi="Verdana"/>
                <w:b/>
                <w:sz w:val="18"/>
                <w:szCs w:val="18"/>
              </w:rPr>
              <w:t>125a</w:t>
            </w:r>
          </w:p>
        </w:tc>
        <w:tc>
          <w:tcPr>
            <w:tcW w:w="9350" w:type="dxa"/>
            <w:shd w:val="clear" w:color="auto" w:fill="D9D9D9" w:themeFill="background1" w:themeFillShade="D9"/>
          </w:tcPr>
          <w:p w14:paraId="127E988C" w14:textId="77777777" w:rsidR="00311E4A" w:rsidRPr="00F76172" w:rsidRDefault="00311E4A" w:rsidP="00DE7E10">
            <w:pPr>
              <w:rPr>
                <w:rFonts w:ascii="Verdana" w:hAnsi="Verdana"/>
                <w:sz w:val="18"/>
                <w:szCs w:val="18"/>
              </w:rPr>
            </w:pPr>
            <w:r>
              <w:rPr>
                <w:rFonts w:ascii="Verdana" w:hAnsi="Verdana"/>
                <w:sz w:val="18"/>
                <w:szCs w:val="18"/>
              </w:rPr>
              <w:t xml:space="preserve">3800.125(a) - </w:t>
            </w:r>
            <w:r w:rsidRPr="00E672AE">
              <w:rPr>
                <w:rFonts w:ascii="Verdana" w:hAnsi="Verdana"/>
                <w:sz w:val="18"/>
                <w:szCs w:val="18"/>
              </w:rPr>
              <w:t xml:space="preserve">Combustible materials may not be located near heat sources. </w:t>
            </w:r>
          </w:p>
        </w:tc>
      </w:tr>
      <w:tr w:rsidR="002F240A" w14:paraId="6E7F16E7" w14:textId="77777777" w:rsidTr="00014A15">
        <w:trPr>
          <w:gridAfter w:val="1"/>
          <w:wAfter w:w="10" w:type="dxa"/>
          <w:trHeight w:val="298"/>
        </w:trPr>
        <w:tc>
          <w:tcPr>
            <w:tcW w:w="10790" w:type="dxa"/>
            <w:gridSpan w:val="2"/>
            <w:shd w:val="clear" w:color="auto" w:fill="FFFFFF" w:themeFill="background1"/>
            <w:vAlign w:val="center"/>
          </w:tcPr>
          <w:p w14:paraId="5BF4E9D3" w14:textId="77777777" w:rsidR="002F240A" w:rsidRDefault="002F240A" w:rsidP="00DE7E10">
            <w:pPr>
              <w:rPr>
                <w:rFonts w:ascii="Verdana" w:hAnsi="Verdana"/>
                <w:sz w:val="18"/>
                <w:szCs w:val="18"/>
              </w:rPr>
            </w:pPr>
          </w:p>
          <w:p w14:paraId="5DBB232F" w14:textId="77777777" w:rsidR="002F240A" w:rsidRDefault="002F240A" w:rsidP="002F240A">
            <w:pPr>
              <w:rPr>
                <w:rFonts w:ascii="Verdana" w:hAnsi="Verdana"/>
                <w:sz w:val="18"/>
                <w:szCs w:val="18"/>
              </w:rPr>
            </w:pPr>
            <w:r w:rsidRPr="00823A8A">
              <w:rPr>
                <w:rFonts w:ascii="Verdana" w:hAnsi="Verdana"/>
                <w:b/>
                <w:sz w:val="18"/>
                <w:szCs w:val="18"/>
              </w:rPr>
              <w:t>Discussion:</w:t>
            </w:r>
            <w:r>
              <w:rPr>
                <w:rFonts w:ascii="Verdana" w:hAnsi="Verdana"/>
                <w:b/>
                <w:sz w:val="18"/>
                <w:szCs w:val="18"/>
              </w:rPr>
              <w:t xml:space="preserve"> </w:t>
            </w:r>
            <w:r w:rsidRPr="005F4FD6">
              <w:rPr>
                <w:rFonts w:ascii="Verdana" w:hAnsi="Verdana"/>
                <w:sz w:val="18"/>
                <w:szCs w:val="18"/>
              </w:rPr>
              <w:t>”</w:t>
            </w:r>
            <w:r w:rsidRPr="00823A8A">
              <w:rPr>
                <w:rFonts w:ascii="Verdana" w:hAnsi="Verdana"/>
                <w:sz w:val="18"/>
                <w:szCs w:val="18"/>
              </w:rPr>
              <w:t xml:space="preserve">Near” means “touching” or “close enough to be ignited by the heat source.” </w:t>
            </w:r>
            <w:r>
              <w:rPr>
                <w:rFonts w:ascii="Verdana" w:hAnsi="Verdana"/>
                <w:sz w:val="18"/>
                <w:szCs w:val="18"/>
              </w:rPr>
              <w:t xml:space="preserve"> </w:t>
            </w:r>
            <w:r w:rsidRPr="00823A8A">
              <w:rPr>
                <w:rFonts w:ascii="Verdana" w:hAnsi="Verdana"/>
                <w:sz w:val="18"/>
                <w:szCs w:val="18"/>
              </w:rPr>
              <w:t xml:space="preserve">It is recommended that these materials not be stored under stairs or near egress paths to ensure that escape routes are not blocked by flames in the event of a fire.  </w:t>
            </w:r>
          </w:p>
          <w:p w14:paraId="6F41B29D" w14:textId="77777777" w:rsidR="002F240A" w:rsidRDefault="002F240A" w:rsidP="002F240A">
            <w:pPr>
              <w:rPr>
                <w:rFonts w:ascii="Verdana" w:hAnsi="Verdana"/>
                <w:sz w:val="18"/>
                <w:szCs w:val="18"/>
              </w:rPr>
            </w:pPr>
          </w:p>
          <w:p w14:paraId="466E2A7E" w14:textId="77777777" w:rsidR="002F240A" w:rsidRPr="000761F5" w:rsidRDefault="002F240A" w:rsidP="002F240A">
            <w:pPr>
              <w:rPr>
                <w:rFonts w:ascii="Verdana" w:hAnsi="Verdana"/>
                <w:color w:val="000000"/>
                <w:sz w:val="18"/>
                <w:szCs w:val="18"/>
              </w:rPr>
            </w:pPr>
            <w:r w:rsidRPr="00823A8A">
              <w:rPr>
                <w:rFonts w:ascii="Verdana" w:hAnsi="Verdana"/>
                <w:color w:val="000000"/>
                <w:sz w:val="18"/>
                <w:szCs w:val="18"/>
              </w:rPr>
              <w:t>“Combustible materials” means “materials that rapidly ignite, producing heat and</w:t>
            </w:r>
            <w:r>
              <w:rPr>
                <w:rFonts w:ascii="Verdana" w:hAnsi="Verdana"/>
                <w:color w:val="000000"/>
                <w:sz w:val="18"/>
                <w:szCs w:val="18"/>
              </w:rPr>
              <w:t>/or light.”</w:t>
            </w:r>
            <w:r w:rsidRPr="000761F5">
              <w:rPr>
                <w:rFonts w:ascii="Verdana" w:hAnsi="Verdana"/>
                <w:color w:val="000000"/>
                <w:sz w:val="18"/>
                <w:szCs w:val="18"/>
              </w:rPr>
              <w:t xml:space="preserve"> “Flammable materials” means “materials capable of being readily or easily ignited.”</w:t>
            </w:r>
          </w:p>
          <w:p w14:paraId="0B610E8D" w14:textId="77777777" w:rsidR="002F240A" w:rsidRDefault="002F240A" w:rsidP="002F240A">
            <w:pPr>
              <w:rPr>
                <w:rFonts w:ascii="Verdana" w:hAnsi="Verdana"/>
                <w:color w:val="000000"/>
                <w:sz w:val="18"/>
                <w:szCs w:val="18"/>
              </w:rPr>
            </w:pPr>
          </w:p>
          <w:p w14:paraId="2577E47B" w14:textId="77777777" w:rsidR="002F240A" w:rsidRDefault="002F240A" w:rsidP="00DE7E10">
            <w:pPr>
              <w:rPr>
                <w:rFonts w:ascii="Verdana" w:hAnsi="Verdana"/>
                <w:color w:val="4F6228" w:themeColor="accent3" w:themeShade="80"/>
                <w:sz w:val="18"/>
                <w:szCs w:val="18"/>
              </w:rPr>
            </w:pPr>
            <w:r>
              <w:rPr>
                <w:rFonts w:ascii="Verdana" w:hAnsi="Verdana"/>
                <w:color w:val="4F6228" w:themeColor="accent3" w:themeShade="80"/>
                <w:sz w:val="18"/>
                <w:szCs w:val="18"/>
              </w:rPr>
              <w:t>Combustible materials are items such as newspapers, clothing, cardboard boxes, wood, etc.</w:t>
            </w:r>
          </w:p>
          <w:p w14:paraId="03851170" w14:textId="77777777" w:rsidR="002F240A" w:rsidRDefault="002F240A" w:rsidP="00DE7E10">
            <w:pPr>
              <w:rPr>
                <w:rFonts w:ascii="Verdana" w:hAnsi="Verdana"/>
                <w:color w:val="4F6228" w:themeColor="accent3" w:themeShade="80"/>
                <w:sz w:val="18"/>
                <w:szCs w:val="18"/>
              </w:rPr>
            </w:pPr>
          </w:p>
          <w:p w14:paraId="22FAA57E" w14:textId="77777777" w:rsidR="002F240A" w:rsidRDefault="002F240A" w:rsidP="00DE7E10">
            <w:pPr>
              <w:rPr>
                <w:rFonts w:ascii="Verdana" w:hAnsi="Verdana"/>
                <w:sz w:val="18"/>
                <w:szCs w:val="18"/>
              </w:rPr>
            </w:pPr>
            <w:r>
              <w:rPr>
                <w:rFonts w:ascii="Verdana" w:hAnsi="Verdana"/>
                <w:b/>
                <w:sz w:val="18"/>
                <w:szCs w:val="18"/>
              </w:rPr>
              <w:t>Inspection Procedures:</w:t>
            </w:r>
            <w:r w:rsidRPr="00823A8A">
              <w:rPr>
                <w:rFonts w:ascii="Verdana" w:hAnsi="Verdana"/>
                <w:sz w:val="18"/>
                <w:szCs w:val="18"/>
              </w:rPr>
              <w:t xml:space="preserve"> Inspectors will inspect all heat sources </w:t>
            </w:r>
            <w:r>
              <w:rPr>
                <w:rFonts w:ascii="Verdana" w:hAnsi="Verdana"/>
                <w:sz w:val="18"/>
                <w:szCs w:val="18"/>
              </w:rPr>
              <w:t xml:space="preserve">in the facility, and </w:t>
            </w:r>
            <w:r w:rsidRPr="00823A8A">
              <w:rPr>
                <w:rFonts w:ascii="Verdana" w:hAnsi="Verdana"/>
                <w:sz w:val="18"/>
                <w:szCs w:val="18"/>
              </w:rPr>
              <w:t xml:space="preserve">verify that combustible and flammable materials are not present in these areas.  </w:t>
            </w:r>
          </w:p>
          <w:p w14:paraId="04ABA845" w14:textId="77777777" w:rsidR="002F240A" w:rsidRDefault="002F240A" w:rsidP="00DE7E10">
            <w:pPr>
              <w:rPr>
                <w:rFonts w:ascii="Verdana" w:hAnsi="Verdana"/>
                <w:sz w:val="18"/>
                <w:szCs w:val="18"/>
              </w:rPr>
            </w:pPr>
          </w:p>
          <w:p w14:paraId="48631C35" w14:textId="77777777" w:rsidR="002F240A" w:rsidRDefault="002F240A" w:rsidP="00DE7E10">
            <w:pPr>
              <w:rPr>
                <w:rFonts w:ascii="Verdana" w:hAnsi="Verdana"/>
                <w:color w:val="4F6228" w:themeColor="accent3" w:themeShade="80"/>
                <w:sz w:val="18"/>
                <w:szCs w:val="18"/>
              </w:rPr>
            </w:pPr>
            <w:r w:rsidRPr="00823A8A">
              <w:rPr>
                <w:rFonts w:ascii="Verdana" w:hAnsi="Verdana"/>
                <w:b/>
                <w:sz w:val="18"/>
                <w:szCs w:val="18"/>
              </w:rPr>
              <w:t xml:space="preserve">Primary Benefit:  </w:t>
            </w:r>
            <w:r w:rsidRPr="00823A8A">
              <w:rPr>
                <w:rFonts w:ascii="Verdana" w:hAnsi="Verdana" w:cs="Arial"/>
                <w:sz w:val="18"/>
                <w:szCs w:val="18"/>
              </w:rPr>
              <w:t>Combustible materials can be ignited by heat sources, leading to explosions and fires.</w:t>
            </w:r>
          </w:p>
          <w:p w14:paraId="1D3DFF7D" w14:textId="77777777" w:rsidR="002F240A" w:rsidRPr="002F240A" w:rsidRDefault="002F240A" w:rsidP="00DE7E10">
            <w:pPr>
              <w:rPr>
                <w:rFonts w:ascii="Verdana" w:hAnsi="Verdana"/>
                <w:color w:val="4F6228" w:themeColor="accent3" w:themeShade="80"/>
                <w:sz w:val="18"/>
                <w:szCs w:val="18"/>
              </w:rPr>
            </w:pPr>
          </w:p>
        </w:tc>
      </w:tr>
      <w:tr w:rsidR="00311E4A" w14:paraId="03B6CA7E" w14:textId="77777777" w:rsidTr="00F147B3">
        <w:trPr>
          <w:gridAfter w:val="1"/>
          <w:wAfter w:w="10" w:type="dxa"/>
        </w:trPr>
        <w:tc>
          <w:tcPr>
            <w:tcW w:w="1440" w:type="dxa"/>
            <w:shd w:val="clear" w:color="auto" w:fill="D9D9D9" w:themeFill="background1" w:themeFillShade="D9"/>
            <w:vAlign w:val="center"/>
          </w:tcPr>
          <w:p w14:paraId="1C9E9A79" w14:textId="77777777" w:rsidR="00311E4A" w:rsidRDefault="00311E4A" w:rsidP="00DE7E10">
            <w:pPr>
              <w:jc w:val="center"/>
            </w:pPr>
            <w:r>
              <w:rPr>
                <w:rFonts w:ascii="Verdana" w:hAnsi="Verdana"/>
                <w:b/>
                <w:sz w:val="18"/>
                <w:szCs w:val="18"/>
              </w:rPr>
              <w:t>125b</w:t>
            </w:r>
          </w:p>
        </w:tc>
        <w:tc>
          <w:tcPr>
            <w:tcW w:w="9350" w:type="dxa"/>
            <w:shd w:val="clear" w:color="auto" w:fill="D9D9D9" w:themeFill="background1" w:themeFillShade="D9"/>
          </w:tcPr>
          <w:p w14:paraId="0B98E5DB" w14:textId="77777777" w:rsidR="00311E4A" w:rsidRPr="00F76172" w:rsidRDefault="00311E4A" w:rsidP="00DE7E10">
            <w:pPr>
              <w:rPr>
                <w:rFonts w:ascii="Verdana" w:hAnsi="Verdana"/>
                <w:sz w:val="18"/>
                <w:szCs w:val="18"/>
              </w:rPr>
            </w:pPr>
            <w:r>
              <w:rPr>
                <w:rFonts w:ascii="Verdana" w:hAnsi="Verdana"/>
                <w:sz w:val="18"/>
                <w:szCs w:val="18"/>
              </w:rPr>
              <w:t xml:space="preserve">3800.125(b) - </w:t>
            </w:r>
            <w:r w:rsidRPr="00E672AE">
              <w:rPr>
                <w:rFonts w:ascii="Verdana" w:hAnsi="Verdana"/>
                <w:sz w:val="18"/>
                <w:szCs w:val="18"/>
              </w:rPr>
              <w:t xml:space="preserve">Flammable materials shall be used safely, stored away from heat sources and inaccessible to children. </w:t>
            </w:r>
          </w:p>
        </w:tc>
      </w:tr>
      <w:tr w:rsidR="00311E4A" w14:paraId="2B459CBF" w14:textId="77777777" w:rsidTr="00F147B3">
        <w:trPr>
          <w:gridAfter w:val="1"/>
          <w:wAfter w:w="10" w:type="dxa"/>
        </w:trPr>
        <w:tc>
          <w:tcPr>
            <w:tcW w:w="10790" w:type="dxa"/>
            <w:gridSpan w:val="2"/>
          </w:tcPr>
          <w:p w14:paraId="168305A3" w14:textId="77777777" w:rsidR="00E75625" w:rsidRDefault="00E75625" w:rsidP="00DE7E10">
            <w:pPr>
              <w:rPr>
                <w:rFonts w:ascii="Verdana" w:hAnsi="Verdana"/>
                <w:b/>
                <w:sz w:val="18"/>
                <w:szCs w:val="18"/>
              </w:rPr>
            </w:pPr>
          </w:p>
          <w:p w14:paraId="3B7C0B18" w14:textId="77777777" w:rsidR="00311E4A" w:rsidRDefault="002F240A" w:rsidP="00DE7E10">
            <w:pPr>
              <w:rPr>
                <w:rFonts w:ascii="Verdana" w:hAnsi="Verdana"/>
                <w:color w:val="000000"/>
                <w:sz w:val="18"/>
                <w:szCs w:val="18"/>
              </w:rPr>
            </w:pPr>
            <w:r w:rsidRPr="002F240A">
              <w:rPr>
                <w:rFonts w:ascii="Verdana" w:hAnsi="Verdana"/>
                <w:b/>
                <w:color w:val="000000"/>
                <w:sz w:val="18"/>
                <w:szCs w:val="18"/>
              </w:rPr>
              <w:t>Discussion:</w:t>
            </w:r>
            <w:r>
              <w:rPr>
                <w:rFonts w:ascii="Verdana" w:hAnsi="Verdana"/>
                <w:color w:val="000000"/>
                <w:sz w:val="18"/>
                <w:szCs w:val="18"/>
              </w:rPr>
              <w:t xml:space="preserve">  </w:t>
            </w:r>
            <w:r w:rsidR="00311E4A">
              <w:rPr>
                <w:rFonts w:ascii="Verdana" w:hAnsi="Verdana"/>
                <w:color w:val="000000"/>
                <w:sz w:val="18"/>
                <w:szCs w:val="18"/>
              </w:rPr>
              <w:t>Children may have</w:t>
            </w:r>
            <w:r w:rsidR="00311E4A" w:rsidRPr="000761F5">
              <w:rPr>
                <w:rFonts w:ascii="Verdana" w:hAnsi="Verdana"/>
                <w:color w:val="000000"/>
                <w:sz w:val="18"/>
                <w:szCs w:val="18"/>
              </w:rPr>
              <w:t xml:space="preserve"> personal items such as hair spray or aerosol air fresheners</w:t>
            </w:r>
            <w:r w:rsidR="00311E4A">
              <w:rPr>
                <w:rFonts w:ascii="Verdana" w:hAnsi="Verdana"/>
                <w:color w:val="000000"/>
                <w:sz w:val="18"/>
                <w:szCs w:val="18"/>
              </w:rPr>
              <w:t xml:space="preserve">, provided that they and any other children who may access the items are able to use them safely and appropriately. </w:t>
            </w:r>
          </w:p>
          <w:p w14:paraId="20C25922" w14:textId="77777777" w:rsidR="00311E4A" w:rsidRDefault="00311E4A" w:rsidP="00DE7E10">
            <w:pPr>
              <w:rPr>
                <w:rFonts w:ascii="Verdana" w:hAnsi="Verdana"/>
                <w:color w:val="000000"/>
                <w:sz w:val="18"/>
                <w:szCs w:val="18"/>
              </w:rPr>
            </w:pPr>
          </w:p>
          <w:p w14:paraId="5AE236C8" w14:textId="77777777" w:rsidR="00311E4A" w:rsidRDefault="00311E4A" w:rsidP="00DE7E10">
            <w:pPr>
              <w:rPr>
                <w:rFonts w:ascii="Verdana" w:hAnsi="Verdana" w:cs="Arial"/>
                <w:sz w:val="18"/>
                <w:szCs w:val="18"/>
              </w:rPr>
            </w:pPr>
            <w:r w:rsidRPr="00D26218">
              <w:rPr>
                <w:rFonts w:ascii="Verdana" w:hAnsi="Verdana" w:cs="Arial"/>
                <w:sz w:val="18"/>
                <w:szCs w:val="18"/>
              </w:rPr>
              <w:t xml:space="preserve">Facilities that use cooking fuels like </w:t>
            </w:r>
            <w:proofErr w:type="spellStart"/>
            <w:r w:rsidRPr="00D26218">
              <w:rPr>
                <w:rFonts w:ascii="Verdana" w:hAnsi="Verdana" w:cs="Arial"/>
                <w:sz w:val="18"/>
                <w:szCs w:val="18"/>
              </w:rPr>
              <w:t>Sterno</w:t>
            </w:r>
            <w:proofErr w:type="spellEnd"/>
            <w:r w:rsidRPr="00D26218">
              <w:rPr>
                <w:rFonts w:ascii="Verdana" w:hAnsi="Verdana" w:cs="Arial"/>
                <w:sz w:val="18"/>
                <w:szCs w:val="18"/>
              </w:rPr>
              <w:t xml:space="preserve">, steam tables or other heating devices during food preparation and delivery should take care that hot surfaces are insulated or equipped with protective guards.  Cooking fuels should also be stored in a manner consistent with § 3800.125(a) and § 3800.125(b).  </w:t>
            </w:r>
          </w:p>
          <w:p w14:paraId="335C70CC" w14:textId="77777777" w:rsidR="002F240A" w:rsidRDefault="002F240A" w:rsidP="00DE7E10">
            <w:pPr>
              <w:rPr>
                <w:rFonts w:ascii="Verdana" w:hAnsi="Verdana" w:cs="Arial"/>
                <w:sz w:val="18"/>
                <w:szCs w:val="18"/>
              </w:rPr>
            </w:pPr>
          </w:p>
          <w:p w14:paraId="7C60094A" w14:textId="77777777" w:rsidR="002F240A" w:rsidRPr="002F240A" w:rsidRDefault="002F240A" w:rsidP="00DE7E10">
            <w:pPr>
              <w:rPr>
                <w:rFonts w:ascii="Verdana" w:hAnsi="Verdana" w:cs="Arial"/>
                <w:color w:val="4F6228" w:themeColor="accent3" w:themeShade="80"/>
                <w:sz w:val="18"/>
                <w:szCs w:val="18"/>
              </w:rPr>
            </w:pPr>
            <w:r w:rsidRPr="002F240A">
              <w:rPr>
                <w:rFonts w:ascii="Verdana" w:hAnsi="Verdana" w:cs="Arial"/>
                <w:color w:val="4F6228" w:themeColor="accent3" w:themeShade="80"/>
                <w:sz w:val="18"/>
                <w:szCs w:val="18"/>
              </w:rPr>
              <w:t>Flammable materials are items such as gasoline, paint, etc.</w:t>
            </w:r>
          </w:p>
          <w:p w14:paraId="0B514B28" w14:textId="77777777" w:rsidR="00167E94" w:rsidRDefault="00167E94" w:rsidP="00167E94">
            <w:pPr>
              <w:rPr>
                <w:rFonts w:ascii="Verdana" w:hAnsi="Verdana" w:cs="Arial"/>
                <w:sz w:val="18"/>
                <w:szCs w:val="18"/>
              </w:rPr>
            </w:pPr>
          </w:p>
          <w:p w14:paraId="48BCE6F7" w14:textId="77777777" w:rsidR="00167E94" w:rsidRDefault="00167E94" w:rsidP="00167E94">
            <w:pPr>
              <w:rPr>
                <w:rFonts w:ascii="Verdana" w:hAnsi="Verdana" w:cs="Arial"/>
                <w:sz w:val="18"/>
                <w:szCs w:val="18"/>
              </w:rPr>
            </w:pPr>
            <w:r>
              <w:rPr>
                <w:rFonts w:ascii="Verdana" w:hAnsi="Verdana" w:cs="Arial"/>
                <w:sz w:val="18"/>
                <w:szCs w:val="18"/>
              </w:rPr>
              <w:t>See also § 3800.127.</w:t>
            </w:r>
          </w:p>
          <w:p w14:paraId="11F57CBB" w14:textId="77777777" w:rsidR="00167E94" w:rsidRDefault="00167E94" w:rsidP="00167E94">
            <w:pPr>
              <w:rPr>
                <w:rFonts w:ascii="Verdana" w:hAnsi="Verdana" w:cs="Arial"/>
                <w:sz w:val="18"/>
                <w:szCs w:val="18"/>
              </w:rPr>
            </w:pPr>
          </w:p>
          <w:p w14:paraId="11BED419" w14:textId="77777777" w:rsidR="00167E94" w:rsidRPr="00167E94" w:rsidRDefault="00167E94" w:rsidP="00DE7E10">
            <w:pPr>
              <w:rPr>
                <w:rFonts w:ascii="Verdana" w:hAnsi="Verdana"/>
                <w:b/>
                <w:sz w:val="18"/>
                <w:szCs w:val="18"/>
              </w:rPr>
            </w:pPr>
            <w:r>
              <w:rPr>
                <w:rFonts w:ascii="Verdana" w:hAnsi="Verdana"/>
                <w:b/>
                <w:sz w:val="18"/>
                <w:szCs w:val="18"/>
              </w:rPr>
              <w:t>Inspection Procedures:</w:t>
            </w:r>
            <w:r w:rsidR="00AA57FA" w:rsidRPr="00823A8A">
              <w:rPr>
                <w:rFonts w:ascii="Verdana" w:hAnsi="Verdana"/>
                <w:sz w:val="18"/>
                <w:szCs w:val="18"/>
              </w:rPr>
              <w:t xml:space="preserve"> </w:t>
            </w:r>
            <w:r w:rsidR="002F240A">
              <w:rPr>
                <w:rFonts w:ascii="Verdana" w:hAnsi="Verdana"/>
                <w:sz w:val="18"/>
                <w:szCs w:val="18"/>
              </w:rPr>
              <w:t xml:space="preserve"> </w:t>
            </w:r>
            <w:r w:rsidR="00AA57FA" w:rsidRPr="00823A8A">
              <w:rPr>
                <w:rFonts w:ascii="Verdana" w:hAnsi="Verdana"/>
                <w:sz w:val="18"/>
                <w:szCs w:val="18"/>
              </w:rPr>
              <w:t xml:space="preserve">Inspectors will </w:t>
            </w:r>
            <w:r w:rsidR="00AA57FA">
              <w:rPr>
                <w:rFonts w:ascii="Verdana" w:hAnsi="Verdana"/>
                <w:sz w:val="18"/>
                <w:szCs w:val="18"/>
              </w:rPr>
              <w:t>inspect</w:t>
            </w:r>
            <w:r w:rsidR="00AA57FA" w:rsidRPr="00823A8A">
              <w:rPr>
                <w:rFonts w:ascii="Verdana" w:hAnsi="Verdana"/>
                <w:sz w:val="18"/>
                <w:szCs w:val="18"/>
              </w:rPr>
              <w:t xml:space="preserve"> all areas of the </w:t>
            </w:r>
            <w:r w:rsidR="00AA57FA">
              <w:rPr>
                <w:rFonts w:ascii="Verdana" w:hAnsi="Verdana"/>
                <w:sz w:val="18"/>
                <w:szCs w:val="18"/>
              </w:rPr>
              <w:t>facility</w:t>
            </w:r>
            <w:r w:rsidR="00AA57FA" w:rsidRPr="00823A8A">
              <w:rPr>
                <w:rFonts w:ascii="Verdana" w:hAnsi="Verdana"/>
                <w:sz w:val="18"/>
                <w:szCs w:val="18"/>
              </w:rPr>
              <w:t xml:space="preserve"> for unsecured </w:t>
            </w:r>
            <w:r w:rsidR="00AA57FA">
              <w:rPr>
                <w:rFonts w:ascii="Verdana" w:hAnsi="Verdana"/>
                <w:sz w:val="18"/>
                <w:szCs w:val="18"/>
              </w:rPr>
              <w:t>flammable</w:t>
            </w:r>
            <w:r w:rsidR="00AA57FA" w:rsidRPr="00823A8A">
              <w:rPr>
                <w:rFonts w:ascii="Verdana" w:hAnsi="Verdana"/>
                <w:sz w:val="18"/>
                <w:szCs w:val="18"/>
              </w:rPr>
              <w:t xml:space="preserve"> materials.  Inspectors will </w:t>
            </w:r>
            <w:r w:rsidR="00AA57FA">
              <w:rPr>
                <w:rFonts w:ascii="Verdana" w:hAnsi="Verdana"/>
                <w:sz w:val="18"/>
                <w:szCs w:val="18"/>
              </w:rPr>
              <w:t xml:space="preserve">also </w:t>
            </w:r>
            <w:r w:rsidR="00AA57FA" w:rsidRPr="00823A8A">
              <w:rPr>
                <w:rFonts w:ascii="Verdana" w:hAnsi="Verdana"/>
                <w:sz w:val="18"/>
                <w:szCs w:val="18"/>
              </w:rPr>
              <w:t xml:space="preserve">check storage areas that contain such materials to ensure that the areas are secured.  </w:t>
            </w:r>
          </w:p>
          <w:p w14:paraId="60DB8578" w14:textId="77777777" w:rsidR="00167E94" w:rsidRDefault="00167E94" w:rsidP="00DE7E10">
            <w:pPr>
              <w:rPr>
                <w:rFonts w:ascii="Verdana" w:hAnsi="Verdana"/>
                <w:sz w:val="18"/>
                <w:szCs w:val="18"/>
              </w:rPr>
            </w:pPr>
          </w:p>
          <w:p w14:paraId="609C23E2" w14:textId="77777777" w:rsidR="002F240A" w:rsidRDefault="00311E4A">
            <w:pPr>
              <w:rPr>
                <w:rFonts w:ascii="Verdana" w:hAnsi="Verdana" w:cs="Arial"/>
                <w:sz w:val="18"/>
                <w:szCs w:val="18"/>
              </w:rPr>
            </w:pPr>
            <w:r w:rsidRPr="00823A8A">
              <w:rPr>
                <w:rFonts w:ascii="Verdana" w:hAnsi="Verdana"/>
                <w:b/>
                <w:sz w:val="18"/>
                <w:szCs w:val="18"/>
              </w:rPr>
              <w:t xml:space="preserve">Primary Benefit:  </w:t>
            </w:r>
            <w:r w:rsidRPr="000761F5">
              <w:rPr>
                <w:rFonts w:ascii="Verdana" w:hAnsi="Verdana" w:cs="Arial"/>
                <w:sz w:val="18"/>
                <w:szCs w:val="18"/>
              </w:rPr>
              <w:t>Flammable materials can be ignited by heat sources, sparks, or static electricity, causing injury to children or damage to the facility.</w:t>
            </w:r>
            <w:r w:rsidRPr="00823A8A">
              <w:rPr>
                <w:rFonts w:ascii="Verdana" w:hAnsi="Verdana" w:cs="Arial"/>
                <w:sz w:val="18"/>
                <w:szCs w:val="18"/>
              </w:rPr>
              <w:t xml:space="preserve"> </w:t>
            </w:r>
          </w:p>
          <w:p w14:paraId="61198664" w14:textId="77777777" w:rsidR="00965860" w:rsidRPr="002F240A" w:rsidRDefault="00965860">
            <w:pPr>
              <w:rPr>
                <w:rFonts w:ascii="Verdana" w:hAnsi="Verdana" w:cs="Arial"/>
                <w:sz w:val="18"/>
                <w:szCs w:val="18"/>
              </w:rPr>
            </w:pPr>
          </w:p>
        </w:tc>
      </w:tr>
    </w:tbl>
    <w:tbl>
      <w:tblPr>
        <w:tblStyle w:val="TableGrid25"/>
        <w:tblpPr w:leftFromText="180" w:rightFromText="180" w:vertAnchor="text" w:horzAnchor="margin" w:tblpY="-64"/>
        <w:tblW w:w="10800" w:type="dxa"/>
        <w:tblLook w:val="04A0" w:firstRow="1" w:lastRow="0" w:firstColumn="1" w:lastColumn="0" w:noHBand="0" w:noVBand="1"/>
      </w:tblPr>
      <w:tblGrid>
        <w:gridCol w:w="1075"/>
        <w:gridCol w:w="365"/>
        <w:gridCol w:w="9360"/>
      </w:tblGrid>
      <w:tr w:rsidR="006B1ACF" w:rsidRPr="00D26218" w14:paraId="5F49BDC5" w14:textId="77777777" w:rsidTr="00AF314F">
        <w:tc>
          <w:tcPr>
            <w:tcW w:w="10800" w:type="dxa"/>
            <w:gridSpan w:val="3"/>
            <w:shd w:val="clear" w:color="auto" w:fill="F2F2F2" w:themeFill="background1" w:themeFillShade="F2"/>
            <w:vAlign w:val="center"/>
          </w:tcPr>
          <w:p w14:paraId="289B0CE0" w14:textId="77777777" w:rsidR="006B1ACF" w:rsidRDefault="006B1ACF" w:rsidP="006B1ACF">
            <w:pPr>
              <w:jc w:val="center"/>
              <w:rPr>
                <w:rFonts w:ascii="Verdana" w:hAnsi="Verdana"/>
                <w:b/>
                <w:sz w:val="18"/>
                <w:szCs w:val="18"/>
              </w:rPr>
            </w:pPr>
            <w:r>
              <w:rPr>
                <w:rFonts w:ascii="Verdana" w:hAnsi="Verdana"/>
                <w:b/>
                <w:sz w:val="18"/>
                <w:szCs w:val="18"/>
              </w:rPr>
              <w:t>Furnaces</w:t>
            </w:r>
          </w:p>
        </w:tc>
      </w:tr>
      <w:tr w:rsidR="006B1ACF" w:rsidRPr="00D26218" w14:paraId="01ED131C" w14:textId="77777777" w:rsidTr="006B1ACF">
        <w:tc>
          <w:tcPr>
            <w:tcW w:w="1075" w:type="dxa"/>
            <w:shd w:val="clear" w:color="auto" w:fill="D9D9D9" w:themeFill="background1" w:themeFillShade="D9"/>
            <w:vAlign w:val="center"/>
          </w:tcPr>
          <w:p w14:paraId="2B022AF3" w14:textId="77777777" w:rsidR="006B1ACF" w:rsidRPr="006B1ACF" w:rsidRDefault="006B1ACF" w:rsidP="006B1ACF">
            <w:pPr>
              <w:jc w:val="center"/>
              <w:rPr>
                <w:rFonts w:ascii="Verdana" w:hAnsi="Verdana"/>
                <w:b/>
                <w:sz w:val="18"/>
                <w:szCs w:val="18"/>
              </w:rPr>
            </w:pPr>
            <w:r w:rsidRPr="006B1ACF">
              <w:rPr>
                <w:rFonts w:ascii="Verdana" w:hAnsi="Verdana"/>
                <w:b/>
                <w:sz w:val="18"/>
                <w:szCs w:val="18"/>
              </w:rPr>
              <w:t>126</w:t>
            </w:r>
          </w:p>
        </w:tc>
        <w:tc>
          <w:tcPr>
            <w:tcW w:w="9725" w:type="dxa"/>
            <w:gridSpan w:val="2"/>
            <w:shd w:val="clear" w:color="auto" w:fill="D9D9D9" w:themeFill="background1" w:themeFillShade="D9"/>
            <w:vAlign w:val="center"/>
          </w:tcPr>
          <w:p w14:paraId="0D3673D6" w14:textId="77777777" w:rsidR="006B1ACF" w:rsidRPr="006B1ACF" w:rsidRDefault="006B1ACF" w:rsidP="006B1ACF">
            <w:pPr>
              <w:rPr>
                <w:rFonts w:ascii="Verdana" w:hAnsi="Verdana"/>
                <w:sz w:val="18"/>
                <w:szCs w:val="18"/>
              </w:rPr>
            </w:pPr>
            <w:r w:rsidRPr="006B1ACF">
              <w:rPr>
                <w:rFonts w:ascii="Verdana" w:hAnsi="Verdana"/>
                <w:sz w:val="18"/>
                <w:szCs w:val="18"/>
              </w:rPr>
              <w:t>3800.126 – Furnaces shall be inspected and cleaned at least annually by a professional furnace cleaning company or trained maintenance staff persons.  Documentation of the inspection and cleaning shall be kept.</w:t>
            </w:r>
          </w:p>
          <w:p w14:paraId="7D069E1F" w14:textId="77777777" w:rsidR="006B1ACF" w:rsidRPr="006B1ACF" w:rsidRDefault="006B1ACF" w:rsidP="006B1ACF">
            <w:pPr>
              <w:rPr>
                <w:rFonts w:ascii="Verdana" w:hAnsi="Verdana"/>
                <w:sz w:val="18"/>
                <w:szCs w:val="18"/>
              </w:rPr>
            </w:pPr>
          </w:p>
        </w:tc>
      </w:tr>
      <w:tr w:rsidR="006B1ACF" w:rsidRPr="00D26218" w14:paraId="67DD99A6" w14:textId="77777777" w:rsidTr="006B1ACF">
        <w:tc>
          <w:tcPr>
            <w:tcW w:w="10800" w:type="dxa"/>
            <w:gridSpan w:val="3"/>
            <w:shd w:val="clear" w:color="auto" w:fill="FFFFFF" w:themeFill="background1"/>
            <w:vAlign w:val="center"/>
          </w:tcPr>
          <w:p w14:paraId="7F02D8C8" w14:textId="77777777" w:rsidR="00367DE2" w:rsidRDefault="00367DE2" w:rsidP="006B1ACF">
            <w:pPr>
              <w:rPr>
                <w:rFonts w:ascii="Verdana" w:hAnsi="Verdana"/>
                <w:b/>
                <w:sz w:val="18"/>
                <w:szCs w:val="18"/>
              </w:rPr>
            </w:pPr>
          </w:p>
          <w:p w14:paraId="2B437908" w14:textId="77777777" w:rsidR="006B1ACF" w:rsidRDefault="006B1ACF" w:rsidP="006B1ACF">
            <w:pPr>
              <w:rPr>
                <w:rFonts w:ascii="Verdana" w:hAnsi="Verdana"/>
                <w:sz w:val="18"/>
                <w:szCs w:val="18"/>
              </w:rPr>
            </w:pPr>
            <w:r>
              <w:rPr>
                <w:rFonts w:ascii="Verdana" w:hAnsi="Verdana"/>
                <w:b/>
                <w:sz w:val="18"/>
                <w:szCs w:val="18"/>
              </w:rPr>
              <w:t xml:space="preserve">Discussion: </w:t>
            </w:r>
            <w:r w:rsidRPr="00B44320">
              <w:rPr>
                <w:rFonts w:ascii="Verdana" w:hAnsi="Verdana"/>
                <w:sz w:val="18"/>
                <w:szCs w:val="18"/>
              </w:rPr>
              <w:t xml:space="preserve">“Furnace” means </w:t>
            </w:r>
            <w:r>
              <w:rPr>
                <w:rFonts w:ascii="Verdana" w:hAnsi="Verdana"/>
                <w:sz w:val="18"/>
                <w:szCs w:val="18"/>
              </w:rPr>
              <w:t xml:space="preserve">the primary heating device used to warm the facility. </w:t>
            </w:r>
          </w:p>
          <w:p w14:paraId="5686E293" w14:textId="77777777" w:rsidR="006B1ACF" w:rsidRPr="00B44320" w:rsidRDefault="006B1ACF" w:rsidP="006B1ACF">
            <w:pPr>
              <w:rPr>
                <w:rFonts w:ascii="Verdana" w:hAnsi="Verdana"/>
                <w:sz w:val="18"/>
                <w:szCs w:val="18"/>
              </w:rPr>
            </w:pPr>
          </w:p>
          <w:p w14:paraId="0FAF03DD" w14:textId="77777777" w:rsidR="006B1ACF" w:rsidRPr="00823A8A" w:rsidRDefault="006B1ACF" w:rsidP="006B1ACF">
            <w:pPr>
              <w:rPr>
                <w:rFonts w:ascii="Verdana" w:hAnsi="Verdana" w:cs="Arial"/>
                <w:sz w:val="18"/>
                <w:szCs w:val="18"/>
              </w:rPr>
            </w:pPr>
            <w:r w:rsidRPr="00823A8A">
              <w:rPr>
                <w:rFonts w:ascii="Verdana" w:hAnsi="Verdana" w:cs="Arial"/>
                <w:sz w:val="18"/>
                <w:szCs w:val="18"/>
              </w:rPr>
              <w:t xml:space="preserve">Examples of a “trained maintenance staff person” include a person who has been trained by the company that installed the furnace or by a professional cleaning company. </w:t>
            </w:r>
            <w:r>
              <w:rPr>
                <w:rFonts w:ascii="Verdana" w:hAnsi="Verdana" w:cs="Arial"/>
                <w:sz w:val="18"/>
                <w:szCs w:val="18"/>
              </w:rPr>
              <w:br/>
            </w:r>
            <w:r w:rsidRPr="00823A8A">
              <w:rPr>
                <w:rFonts w:ascii="Verdana" w:hAnsi="Verdana" w:cs="Arial"/>
                <w:sz w:val="18"/>
                <w:szCs w:val="18"/>
              </w:rPr>
              <w:t xml:space="preserve"> </w:t>
            </w:r>
          </w:p>
          <w:p w14:paraId="4833DC53" w14:textId="77777777" w:rsidR="006B1ACF" w:rsidRDefault="006B1ACF" w:rsidP="006B1ACF">
            <w:pPr>
              <w:rPr>
                <w:rFonts w:ascii="Verdana" w:hAnsi="Verdana" w:cs="Arial"/>
                <w:sz w:val="18"/>
                <w:szCs w:val="18"/>
              </w:rPr>
            </w:pPr>
            <w:r w:rsidRPr="00823A8A">
              <w:rPr>
                <w:rFonts w:ascii="Verdana" w:hAnsi="Verdana" w:cs="Arial"/>
                <w:sz w:val="18"/>
                <w:szCs w:val="18"/>
              </w:rPr>
              <w:t xml:space="preserve">It is strongly recommended that </w:t>
            </w:r>
            <w:r>
              <w:rPr>
                <w:rFonts w:ascii="Verdana" w:hAnsi="Verdana" w:cs="Arial"/>
                <w:sz w:val="18"/>
                <w:szCs w:val="18"/>
              </w:rPr>
              <w:t>facilities</w:t>
            </w:r>
            <w:r w:rsidRPr="00823A8A">
              <w:rPr>
                <w:rFonts w:ascii="Verdana" w:hAnsi="Verdana" w:cs="Arial"/>
                <w:sz w:val="18"/>
                <w:szCs w:val="18"/>
              </w:rPr>
              <w:t xml:space="preserve"> install carbon monoxide alarms unless they are operated solely by electric power (that is, if they do not have a furnace).  Alarms should be placed at least 5 feet above the floor, or on the ceiling near each bedroom area, and approximately 5 feet from each fuel burning appliance.  Fuel burning</w:t>
            </w:r>
            <w:r>
              <w:rPr>
                <w:rFonts w:ascii="Verdana" w:hAnsi="Verdana" w:cs="Arial"/>
                <w:sz w:val="18"/>
                <w:szCs w:val="18"/>
              </w:rPr>
              <w:t xml:space="preserve">                   </w:t>
            </w:r>
            <w:r w:rsidRPr="00823A8A">
              <w:rPr>
                <w:rFonts w:ascii="Verdana" w:hAnsi="Verdana" w:cs="Arial"/>
                <w:sz w:val="18"/>
                <w:szCs w:val="18"/>
              </w:rPr>
              <w:t xml:space="preserve"> appliances include non-electric powered furnaces, cloth dryers, and stoves.  Carbon monoxide alarms must be approved by the Underwriters Laboratories, and bear the label “UL2034.”  Manufacturer’s directions must be followed regarding the proper installation and maintenance of the device.</w:t>
            </w:r>
          </w:p>
          <w:p w14:paraId="089827FC" w14:textId="77777777" w:rsidR="006B1ACF" w:rsidRDefault="006B1ACF" w:rsidP="006B1ACF">
            <w:pPr>
              <w:rPr>
                <w:rFonts w:ascii="Verdana" w:hAnsi="Verdana" w:cs="Arial"/>
                <w:sz w:val="18"/>
                <w:szCs w:val="18"/>
              </w:rPr>
            </w:pPr>
          </w:p>
          <w:p w14:paraId="50429B21" w14:textId="77777777" w:rsidR="006B1ACF" w:rsidRPr="00675A77" w:rsidRDefault="006B1ACF" w:rsidP="006B1ACF">
            <w:pPr>
              <w:rPr>
                <w:rFonts w:ascii="Verdana" w:hAnsi="Verdana"/>
                <w:sz w:val="18"/>
                <w:szCs w:val="18"/>
              </w:rPr>
            </w:pPr>
            <w:r w:rsidRPr="00921034">
              <w:rPr>
                <w:rFonts w:ascii="Verdana" w:hAnsi="Verdana" w:cs="Arial"/>
                <w:color w:val="4F6228" w:themeColor="accent3" w:themeShade="80"/>
                <w:sz w:val="18"/>
                <w:szCs w:val="18"/>
              </w:rPr>
              <w:t>This does not apply to heat pumps and baseboard heaters.  There is no specific requirement regarding the training of the maintenance staff person and no documentation of the training is required.</w:t>
            </w:r>
            <w:r w:rsidRPr="00921034">
              <w:rPr>
                <w:rFonts w:ascii="Verdana" w:hAnsi="Verdana" w:cs="Arial"/>
                <w:sz w:val="18"/>
                <w:szCs w:val="18"/>
              </w:rPr>
              <w:br/>
            </w:r>
            <w:r w:rsidRPr="00921034">
              <w:rPr>
                <w:rFonts w:ascii="Verdana" w:hAnsi="Verdana"/>
                <w:sz w:val="18"/>
                <w:szCs w:val="18"/>
              </w:rPr>
              <w:br/>
            </w:r>
            <w:r w:rsidRPr="00921034">
              <w:rPr>
                <w:rFonts w:ascii="Verdana" w:hAnsi="Verdana"/>
                <w:b/>
                <w:sz w:val="18"/>
                <w:szCs w:val="18"/>
              </w:rPr>
              <w:t xml:space="preserve">Inspection Procedures: </w:t>
            </w:r>
            <w:r w:rsidRPr="00921034">
              <w:rPr>
                <w:rFonts w:ascii="Verdana" w:hAnsi="Verdana"/>
                <w:sz w:val="18"/>
                <w:szCs w:val="18"/>
              </w:rPr>
              <w:t>Inspectors will v</w:t>
            </w:r>
            <w:r w:rsidRPr="00921034">
              <w:rPr>
                <w:rFonts w:ascii="Verdana" w:hAnsi="Verdana" w:cs="Arial"/>
                <w:sz w:val="18"/>
                <w:szCs w:val="18"/>
              </w:rPr>
              <w:t>erify that the facility’s heating source has been inspected and cleaned within the past 12 months of</w:t>
            </w:r>
            <w:r w:rsidRPr="00675A77">
              <w:rPr>
                <w:rFonts w:ascii="Verdana" w:hAnsi="Verdana" w:cs="Arial"/>
                <w:sz w:val="18"/>
                <w:szCs w:val="18"/>
              </w:rPr>
              <w:t xml:space="preserve"> the inspection. </w:t>
            </w:r>
          </w:p>
          <w:p w14:paraId="26461DC0" w14:textId="77777777" w:rsidR="006B1ACF" w:rsidRDefault="006B1ACF" w:rsidP="006B1ACF"/>
          <w:p w14:paraId="6AF023A4" w14:textId="77777777" w:rsidR="006B1ACF" w:rsidRDefault="006B1ACF" w:rsidP="006B1ACF">
            <w:r>
              <w:rPr>
                <w:rFonts w:ascii="Verdana" w:hAnsi="Verdana"/>
                <w:b/>
                <w:sz w:val="18"/>
                <w:szCs w:val="18"/>
              </w:rPr>
              <w:t xml:space="preserve">Primary Benefit: </w:t>
            </w:r>
            <w:r w:rsidRPr="00823A8A">
              <w:rPr>
                <w:rFonts w:ascii="Verdana" w:hAnsi="Verdana"/>
                <w:sz w:val="18"/>
                <w:szCs w:val="18"/>
              </w:rPr>
              <w:t>Ensures that the</w:t>
            </w:r>
            <w:r>
              <w:rPr>
                <w:rFonts w:ascii="Verdana" w:hAnsi="Verdana"/>
                <w:sz w:val="18"/>
                <w:szCs w:val="18"/>
              </w:rPr>
              <w:t xml:space="preserve"> facility’s</w:t>
            </w:r>
            <w:r w:rsidRPr="00823A8A">
              <w:rPr>
                <w:rFonts w:ascii="Verdana" w:hAnsi="Verdana"/>
                <w:sz w:val="18"/>
                <w:szCs w:val="18"/>
              </w:rPr>
              <w:t xml:space="preserve"> furnace will produce heat and that </w:t>
            </w:r>
            <w:r>
              <w:rPr>
                <w:rFonts w:ascii="Verdana" w:hAnsi="Verdana"/>
                <w:sz w:val="18"/>
                <w:szCs w:val="18"/>
              </w:rPr>
              <w:t xml:space="preserve">children </w:t>
            </w:r>
            <w:r w:rsidRPr="00823A8A">
              <w:rPr>
                <w:rFonts w:ascii="Verdana" w:hAnsi="Verdana"/>
                <w:sz w:val="18"/>
                <w:szCs w:val="18"/>
              </w:rPr>
              <w:t xml:space="preserve">are protected from carbon monoxide poisoning.  </w:t>
            </w:r>
          </w:p>
          <w:p w14:paraId="19944311" w14:textId="77777777" w:rsidR="006B1ACF" w:rsidRDefault="006B1ACF" w:rsidP="006B1ACF">
            <w:pPr>
              <w:jc w:val="center"/>
              <w:rPr>
                <w:rFonts w:ascii="Verdana" w:hAnsi="Verdana"/>
                <w:b/>
              </w:rPr>
            </w:pPr>
          </w:p>
        </w:tc>
      </w:tr>
      <w:tr w:rsidR="00570325" w:rsidRPr="00D26218" w14:paraId="5FA2AC9F" w14:textId="77777777" w:rsidTr="00AF314F">
        <w:tc>
          <w:tcPr>
            <w:tcW w:w="10800" w:type="dxa"/>
            <w:gridSpan w:val="3"/>
            <w:shd w:val="clear" w:color="auto" w:fill="F2F2F2" w:themeFill="background1" w:themeFillShade="F2"/>
            <w:vAlign w:val="center"/>
          </w:tcPr>
          <w:p w14:paraId="3B5C512B" w14:textId="77777777" w:rsidR="00570325" w:rsidRPr="00570325" w:rsidRDefault="00570325" w:rsidP="00570325">
            <w:pPr>
              <w:jc w:val="center"/>
              <w:rPr>
                <w:rFonts w:ascii="Verdana" w:hAnsi="Verdana"/>
                <w:b/>
              </w:rPr>
            </w:pPr>
            <w:r>
              <w:rPr>
                <w:rFonts w:ascii="Verdana" w:hAnsi="Verdana"/>
                <w:b/>
              </w:rPr>
              <w:t>Portable Space Heaters</w:t>
            </w:r>
          </w:p>
        </w:tc>
      </w:tr>
      <w:tr w:rsidR="00570325" w:rsidRPr="00D26218" w14:paraId="5C9F85F1" w14:textId="77777777" w:rsidTr="00570325">
        <w:tc>
          <w:tcPr>
            <w:tcW w:w="1440" w:type="dxa"/>
            <w:gridSpan w:val="2"/>
            <w:shd w:val="clear" w:color="auto" w:fill="D9D9D9" w:themeFill="background1" w:themeFillShade="D9"/>
            <w:vAlign w:val="center"/>
          </w:tcPr>
          <w:p w14:paraId="7EC52CF8" w14:textId="77777777" w:rsidR="00570325" w:rsidRDefault="00570325" w:rsidP="00570325">
            <w:pPr>
              <w:jc w:val="center"/>
            </w:pPr>
            <w:r>
              <w:rPr>
                <w:rFonts w:ascii="Verdana" w:hAnsi="Verdana"/>
                <w:b/>
                <w:sz w:val="18"/>
                <w:szCs w:val="18"/>
              </w:rPr>
              <w:t>127</w:t>
            </w:r>
          </w:p>
        </w:tc>
        <w:tc>
          <w:tcPr>
            <w:tcW w:w="9360" w:type="dxa"/>
            <w:shd w:val="clear" w:color="auto" w:fill="D9D9D9" w:themeFill="background1" w:themeFillShade="D9"/>
          </w:tcPr>
          <w:p w14:paraId="6D5B24CC" w14:textId="77777777" w:rsidR="00570325" w:rsidRPr="00F76172" w:rsidRDefault="00570325" w:rsidP="00570325">
            <w:pPr>
              <w:rPr>
                <w:rFonts w:ascii="Verdana" w:hAnsi="Verdana"/>
                <w:sz w:val="18"/>
                <w:szCs w:val="18"/>
              </w:rPr>
            </w:pPr>
            <w:r>
              <w:rPr>
                <w:rFonts w:ascii="Verdana" w:hAnsi="Verdana"/>
                <w:sz w:val="18"/>
                <w:szCs w:val="18"/>
              </w:rPr>
              <w:t xml:space="preserve">3800.127 - </w:t>
            </w:r>
            <w:r w:rsidRPr="00E672AE">
              <w:rPr>
                <w:rFonts w:ascii="Verdana" w:hAnsi="Verdana"/>
                <w:sz w:val="18"/>
                <w:szCs w:val="18"/>
              </w:rPr>
              <w:t xml:space="preserve">Portable space heaters, defined as heaters that are not permanently mounted or installed, are not permitted in the facility. </w:t>
            </w:r>
          </w:p>
        </w:tc>
      </w:tr>
      <w:tr w:rsidR="00570325" w:rsidRPr="00D26218" w14:paraId="00FC4F7F" w14:textId="77777777" w:rsidTr="00570325">
        <w:tc>
          <w:tcPr>
            <w:tcW w:w="10800" w:type="dxa"/>
            <w:gridSpan w:val="3"/>
            <w:shd w:val="clear" w:color="auto" w:fill="auto"/>
            <w:vAlign w:val="center"/>
          </w:tcPr>
          <w:p w14:paraId="6EE254AD" w14:textId="77777777" w:rsidR="00570325" w:rsidRDefault="00570325" w:rsidP="00570325">
            <w:pPr>
              <w:rPr>
                <w:rFonts w:ascii="Verdana" w:hAnsi="Verdana" w:cs="Arial"/>
                <w:b/>
                <w:sz w:val="18"/>
                <w:szCs w:val="18"/>
              </w:rPr>
            </w:pPr>
          </w:p>
          <w:p w14:paraId="7BD760CA" w14:textId="77777777" w:rsidR="00FC3A7C" w:rsidRDefault="00570325" w:rsidP="00997DF1">
            <w:pPr>
              <w:rPr>
                <w:rFonts w:ascii="Verdana" w:hAnsi="Verdana" w:cs="Arial"/>
                <w:sz w:val="18"/>
                <w:szCs w:val="18"/>
              </w:rPr>
            </w:pPr>
            <w:r>
              <w:rPr>
                <w:rFonts w:ascii="Verdana" w:hAnsi="Verdana" w:cs="Arial"/>
                <w:b/>
                <w:sz w:val="18"/>
                <w:szCs w:val="18"/>
              </w:rPr>
              <w:t>Discussion:</w:t>
            </w:r>
            <w:r w:rsidR="00997DF1" w:rsidRPr="00997DF1">
              <w:rPr>
                <w:rFonts w:ascii="Verdana" w:hAnsi="Verdana" w:cs="Arial"/>
                <w:sz w:val="18"/>
                <w:szCs w:val="18"/>
              </w:rPr>
              <w:t xml:space="preserve"> </w:t>
            </w:r>
            <w:r w:rsidR="00705047" w:rsidRPr="00705047">
              <w:rPr>
                <w:rFonts w:ascii="Verdana" w:hAnsi="Verdana" w:cs="Arial"/>
                <w:sz w:val="18"/>
                <w:szCs w:val="18"/>
              </w:rPr>
              <w:t>Portable space heaters are extremely dangerous, an</w:t>
            </w:r>
            <w:r w:rsidR="00705047">
              <w:rPr>
                <w:rFonts w:ascii="Verdana" w:hAnsi="Verdana" w:cs="Arial"/>
                <w:sz w:val="18"/>
                <w:szCs w:val="18"/>
              </w:rPr>
              <w:t xml:space="preserve">d have resulted in many fires. </w:t>
            </w:r>
            <w:r w:rsidR="00705047" w:rsidRPr="00705047">
              <w:rPr>
                <w:rFonts w:ascii="Verdana" w:hAnsi="Verdana" w:cs="Arial"/>
                <w:sz w:val="18"/>
                <w:szCs w:val="18"/>
              </w:rPr>
              <w:t xml:space="preserve">Any type of heater that is designed by the manufacturer to be moved from place to place is considered portable and is prohibited. </w:t>
            </w:r>
            <w:r w:rsidR="00626073" w:rsidRPr="003D2CE4">
              <w:rPr>
                <w:rFonts w:ascii="Verdana" w:hAnsi="Verdana" w:cs="Arial"/>
                <w:sz w:val="18"/>
                <w:szCs w:val="18"/>
              </w:rPr>
              <w:t xml:space="preserve">This includes the use of kerosene burning portable heaters. </w:t>
            </w:r>
            <w:r w:rsidR="00997DF1" w:rsidRPr="00997DF1">
              <w:rPr>
                <w:rFonts w:ascii="Verdana" w:hAnsi="Verdana" w:cs="Arial"/>
                <w:sz w:val="18"/>
                <w:szCs w:val="18"/>
              </w:rPr>
              <w:t xml:space="preserve">Portable space heaters are prohibited throughout the entire facility, including all areas of the building such as staff areas, offices, conference rooms, laundry rooms and staff/operator private dwelling areas.  If the facility is located in a public building such as an apartment building, this requirement applies only to the areas of the building used by the children.   </w:t>
            </w:r>
          </w:p>
          <w:p w14:paraId="10A90D9C" w14:textId="77777777" w:rsidR="00FC3A7C" w:rsidRDefault="00FC3A7C" w:rsidP="00997DF1">
            <w:pPr>
              <w:rPr>
                <w:rFonts w:ascii="Verdana" w:hAnsi="Verdana" w:cs="Arial"/>
                <w:sz w:val="18"/>
                <w:szCs w:val="18"/>
              </w:rPr>
            </w:pPr>
          </w:p>
          <w:p w14:paraId="407BE6A0" w14:textId="77777777" w:rsidR="00997DF1" w:rsidRDefault="00FC3A7C" w:rsidP="00997DF1">
            <w:pPr>
              <w:rPr>
                <w:rFonts w:ascii="Verdana" w:hAnsi="Verdana" w:cs="Arial"/>
                <w:color w:val="C0504D" w:themeColor="accent2"/>
                <w:sz w:val="18"/>
                <w:szCs w:val="18"/>
              </w:rPr>
            </w:pPr>
            <w:r w:rsidRPr="00FC3A7C">
              <w:rPr>
                <w:rFonts w:ascii="Verdana" w:hAnsi="Verdana" w:cs="Arial"/>
                <w:color w:val="C0504D" w:themeColor="accent2"/>
                <w:sz w:val="18"/>
                <w:szCs w:val="18"/>
              </w:rPr>
              <w:t>If a Packaged Terminal Air Conditioner (PTAC) unit is designed to be plugged into a normal outlet, and is installed in accordance with the manufacturer’s instructions, the PTAC unit does not need to be hard-wired.</w:t>
            </w:r>
            <w:r w:rsidR="00997DF1" w:rsidRPr="00FC3A7C">
              <w:rPr>
                <w:rFonts w:ascii="Verdana" w:hAnsi="Verdana" w:cs="Arial"/>
                <w:color w:val="C0504D" w:themeColor="accent2"/>
                <w:sz w:val="18"/>
                <w:szCs w:val="18"/>
              </w:rPr>
              <w:t xml:space="preserve"> </w:t>
            </w:r>
          </w:p>
          <w:p w14:paraId="6C4B5081" w14:textId="77777777" w:rsidR="006B1ACF" w:rsidRDefault="006B1ACF" w:rsidP="00997DF1">
            <w:pPr>
              <w:rPr>
                <w:rFonts w:ascii="Verdana" w:hAnsi="Verdana" w:cs="Arial"/>
                <w:color w:val="C0504D" w:themeColor="accent2"/>
                <w:sz w:val="18"/>
                <w:szCs w:val="18"/>
              </w:rPr>
            </w:pPr>
          </w:p>
          <w:p w14:paraId="205C508A" w14:textId="77777777" w:rsidR="006B1ACF" w:rsidRPr="006B1ACF" w:rsidRDefault="006B1ACF" w:rsidP="00997DF1">
            <w:pPr>
              <w:rPr>
                <w:rFonts w:ascii="Verdana" w:hAnsi="Verdana" w:cs="Arial"/>
                <w:color w:val="4F6228" w:themeColor="accent3" w:themeShade="80"/>
                <w:sz w:val="18"/>
                <w:szCs w:val="18"/>
              </w:rPr>
            </w:pPr>
            <w:r>
              <w:rPr>
                <w:rFonts w:ascii="Verdana" w:hAnsi="Verdana" w:cs="Arial"/>
                <w:color w:val="4F6228" w:themeColor="accent3" w:themeShade="80"/>
                <w:sz w:val="18"/>
                <w:szCs w:val="18"/>
              </w:rPr>
              <w:t>All types of portable space heaters are prohibited.  For purposes of this regulation, facility means the entire building to which the program has access.  This includes staff offices and conference rooms.  If the facility is located in a public building, such as an apartment building, school, or church, this requirement applies only to the areas used by the facility.</w:t>
            </w:r>
          </w:p>
          <w:p w14:paraId="108A725C" w14:textId="77777777" w:rsidR="00570325" w:rsidRPr="00FC3A7C" w:rsidRDefault="00570325" w:rsidP="00570325">
            <w:pPr>
              <w:rPr>
                <w:rFonts w:ascii="Verdana" w:hAnsi="Verdana" w:cs="Arial"/>
                <w:b/>
                <w:color w:val="C0504D" w:themeColor="accent2"/>
                <w:sz w:val="18"/>
                <w:szCs w:val="18"/>
              </w:rPr>
            </w:pPr>
          </w:p>
          <w:p w14:paraId="2A51FE0D" w14:textId="77777777" w:rsidR="00570325" w:rsidRDefault="00570325" w:rsidP="00570325">
            <w:pPr>
              <w:rPr>
                <w:rFonts w:ascii="Verdana" w:hAnsi="Verdana" w:cs="Arial"/>
                <w:b/>
                <w:sz w:val="18"/>
                <w:szCs w:val="18"/>
              </w:rPr>
            </w:pPr>
            <w:r>
              <w:rPr>
                <w:rFonts w:ascii="Verdana" w:hAnsi="Verdana" w:cs="Arial"/>
                <w:b/>
                <w:sz w:val="18"/>
                <w:szCs w:val="18"/>
              </w:rPr>
              <w:t>Inspection Procedures:</w:t>
            </w:r>
            <w:r w:rsidR="00997DF1">
              <w:rPr>
                <w:rFonts w:ascii="Verdana" w:hAnsi="Verdana" w:cs="Arial"/>
                <w:b/>
                <w:sz w:val="18"/>
                <w:szCs w:val="18"/>
              </w:rPr>
              <w:t xml:space="preserve"> </w:t>
            </w:r>
            <w:r w:rsidR="00997DF1" w:rsidRPr="00823A8A">
              <w:rPr>
                <w:rFonts w:ascii="Verdana" w:hAnsi="Verdana"/>
                <w:sz w:val="18"/>
                <w:szCs w:val="18"/>
              </w:rPr>
              <w:t xml:space="preserve"> Inspectors will </w:t>
            </w:r>
            <w:r w:rsidR="00997DF1">
              <w:rPr>
                <w:rFonts w:ascii="Verdana" w:hAnsi="Verdana"/>
                <w:sz w:val="18"/>
                <w:szCs w:val="18"/>
              </w:rPr>
              <w:t>inspect</w:t>
            </w:r>
            <w:r w:rsidR="00997DF1" w:rsidRPr="00823A8A">
              <w:rPr>
                <w:rFonts w:ascii="Verdana" w:hAnsi="Verdana"/>
                <w:sz w:val="18"/>
                <w:szCs w:val="18"/>
              </w:rPr>
              <w:t xml:space="preserve"> the </w:t>
            </w:r>
            <w:r w:rsidR="00997DF1">
              <w:rPr>
                <w:rFonts w:ascii="Verdana" w:hAnsi="Verdana"/>
                <w:sz w:val="18"/>
                <w:szCs w:val="18"/>
              </w:rPr>
              <w:t xml:space="preserve">facility’s </w:t>
            </w:r>
            <w:r w:rsidR="00997DF1" w:rsidRPr="00823A8A">
              <w:rPr>
                <w:rFonts w:ascii="Verdana" w:hAnsi="Verdana"/>
                <w:sz w:val="18"/>
                <w:szCs w:val="18"/>
              </w:rPr>
              <w:t>physical site</w:t>
            </w:r>
            <w:r w:rsidR="00997DF1">
              <w:rPr>
                <w:rFonts w:ascii="Verdana" w:hAnsi="Verdana"/>
                <w:sz w:val="18"/>
                <w:szCs w:val="18"/>
              </w:rPr>
              <w:t>,</w:t>
            </w:r>
            <w:r w:rsidR="00997DF1" w:rsidRPr="00823A8A">
              <w:rPr>
                <w:rFonts w:ascii="Verdana" w:hAnsi="Verdana"/>
                <w:sz w:val="18"/>
                <w:szCs w:val="18"/>
              </w:rPr>
              <w:t xml:space="preserve"> and interview</w:t>
            </w:r>
            <w:r w:rsidR="00997DF1" w:rsidRPr="00823A8A">
              <w:rPr>
                <w:rFonts w:ascii="Verdana" w:hAnsi="Verdana" w:cs="Arial"/>
                <w:sz w:val="18"/>
                <w:szCs w:val="18"/>
              </w:rPr>
              <w:t xml:space="preserve"> staff and </w:t>
            </w:r>
            <w:r w:rsidR="00997DF1">
              <w:rPr>
                <w:rFonts w:ascii="Verdana" w:hAnsi="Verdana" w:cs="Arial"/>
                <w:sz w:val="18"/>
                <w:szCs w:val="18"/>
              </w:rPr>
              <w:t>children</w:t>
            </w:r>
            <w:r w:rsidR="00997DF1" w:rsidRPr="00823A8A">
              <w:rPr>
                <w:rFonts w:ascii="Verdana" w:hAnsi="Verdana" w:cs="Arial"/>
                <w:sz w:val="18"/>
                <w:szCs w:val="18"/>
              </w:rPr>
              <w:t xml:space="preserve"> to determine if portable heaters are used.  </w:t>
            </w:r>
          </w:p>
          <w:p w14:paraId="268C0F44" w14:textId="77777777" w:rsidR="00570325" w:rsidRDefault="00570325" w:rsidP="00570325">
            <w:pPr>
              <w:rPr>
                <w:rFonts w:ascii="Verdana" w:hAnsi="Verdana" w:cs="Arial"/>
                <w:b/>
                <w:sz w:val="18"/>
                <w:szCs w:val="18"/>
              </w:rPr>
            </w:pPr>
          </w:p>
          <w:p w14:paraId="663275AC" w14:textId="77777777" w:rsidR="00570325" w:rsidRDefault="00570325" w:rsidP="00570325">
            <w:pPr>
              <w:rPr>
                <w:rFonts w:ascii="Verdana" w:hAnsi="Verdana" w:cs="Arial"/>
                <w:b/>
                <w:sz w:val="18"/>
                <w:szCs w:val="18"/>
              </w:rPr>
            </w:pPr>
            <w:r>
              <w:rPr>
                <w:rFonts w:ascii="Verdana" w:hAnsi="Verdana" w:cs="Arial"/>
                <w:b/>
                <w:sz w:val="18"/>
                <w:szCs w:val="18"/>
              </w:rPr>
              <w:t>Primary Benefit:</w:t>
            </w:r>
            <w:r w:rsidR="00997DF1">
              <w:rPr>
                <w:rFonts w:ascii="Verdana" w:hAnsi="Verdana" w:cs="Arial"/>
                <w:b/>
                <w:sz w:val="18"/>
                <w:szCs w:val="18"/>
              </w:rPr>
              <w:t xml:space="preserve"> </w:t>
            </w:r>
            <w:r w:rsidR="00997DF1" w:rsidRPr="00823A8A">
              <w:rPr>
                <w:rFonts w:ascii="Verdana" w:hAnsi="Verdana"/>
                <w:sz w:val="18"/>
                <w:szCs w:val="18"/>
              </w:rPr>
              <w:t xml:space="preserve"> Portable space heaters are a frequent cause of fire and cause burns to </w:t>
            </w:r>
            <w:r w:rsidR="00997DF1">
              <w:rPr>
                <w:rFonts w:ascii="Verdana" w:hAnsi="Verdana"/>
                <w:sz w:val="18"/>
                <w:szCs w:val="18"/>
              </w:rPr>
              <w:t>children</w:t>
            </w:r>
            <w:r w:rsidR="00997DF1" w:rsidRPr="00823A8A">
              <w:rPr>
                <w:rFonts w:ascii="Verdana" w:hAnsi="Verdana"/>
                <w:sz w:val="18"/>
                <w:szCs w:val="18"/>
              </w:rPr>
              <w:t xml:space="preserve"> who come into contact with them.  </w:t>
            </w:r>
          </w:p>
          <w:p w14:paraId="38D93CBF" w14:textId="77777777" w:rsidR="00570325" w:rsidRDefault="00570325" w:rsidP="00570325">
            <w:pPr>
              <w:rPr>
                <w:rFonts w:ascii="Verdana" w:hAnsi="Verdana"/>
                <w:sz w:val="18"/>
                <w:szCs w:val="18"/>
              </w:rPr>
            </w:pPr>
          </w:p>
        </w:tc>
      </w:tr>
    </w:tbl>
    <w:tbl>
      <w:tblPr>
        <w:tblStyle w:val="TableGrid"/>
        <w:tblW w:w="10800" w:type="dxa"/>
        <w:tblLook w:val="04A0" w:firstRow="1" w:lastRow="0" w:firstColumn="1" w:lastColumn="0" w:noHBand="0" w:noVBand="1"/>
      </w:tblPr>
      <w:tblGrid>
        <w:gridCol w:w="1440"/>
        <w:gridCol w:w="9360"/>
      </w:tblGrid>
      <w:tr w:rsidR="00570325" w:rsidRPr="00167E94" w14:paraId="26F76470" w14:textId="77777777" w:rsidTr="00AF314F">
        <w:tc>
          <w:tcPr>
            <w:tcW w:w="10800" w:type="dxa"/>
            <w:gridSpan w:val="2"/>
            <w:shd w:val="clear" w:color="auto" w:fill="F2F2F2" w:themeFill="background1" w:themeFillShade="F2"/>
            <w:vAlign w:val="center"/>
          </w:tcPr>
          <w:p w14:paraId="6A826206" w14:textId="77777777" w:rsidR="00570325" w:rsidRPr="00167E94" w:rsidRDefault="004D5A7A" w:rsidP="00AF314F">
            <w:pPr>
              <w:jc w:val="center"/>
              <w:rPr>
                <w:rFonts w:ascii="Verdana" w:hAnsi="Verdana"/>
                <w:b/>
                <w:sz w:val="20"/>
                <w:szCs w:val="20"/>
              </w:rPr>
            </w:pPr>
            <w:r>
              <w:rPr>
                <w:rFonts w:ascii="Verdana" w:hAnsi="Verdana"/>
                <w:b/>
                <w:sz w:val="20"/>
                <w:szCs w:val="20"/>
              </w:rPr>
              <w:t>Wood and Coal Burning Stoves</w:t>
            </w:r>
          </w:p>
        </w:tc>
      </w:tr>
      <w:tr w:rsidR="00570325" w:rsidRPr="00402F7E" w14:paraId="77F9BB3A" w14:textId="77777777" w:rsidTr="00AF314F">
        <w:tc>
          <w:tcPr>
            <w:tcW w:w="1440" w:type="dxa"/>
            <w:shd w:val="clear" w:color="auto" w:fill="D9D9D9" w:themeFill="background1" w:themeFillShade="D9"/>
            <w:vAlign w:val="center"/>
          </w:tcPr>
          <w:p w14:paraId="7BD4DCF9" w14:textId="77777777" w:rsidR="00570325" w:rsidRDefault="00570325" w:rsidP="00AF314F">
            <w:pPr>
              <w:jc w:val="center"/>
            </w:pPr>
            <w:r>
              <w:rPr>
                <w:rFonts w:ascii="Verdana" w:hAnsi="Verdana"/>
                <w:b/>
                <w:sz w:val="18"/>
                <w:szCs w:val="18"/>
              </w:rPr>
              <w:t>128</w:t>
            </w:r>
          </w:p>
        </w:tc>
        <w:tc>
          <w:tcPr>
            <w:tcW w:w="9360" w:type="dxa"/>
            <w:shd w:val="clear" w:color="auto" w:fill="D9D9D9" w:themeFill="background1" w:themeFillShade="D9"/>
          </w:tcPr>
          <w:p w14:paraId="302E36D1" w14:textId="77777777" w:rsidR="00570325" w:rsidRPr="00402F7E" w:rsidRDefault="004D5A7A" w:rsidP="00AF314F">
            <w:pPr>
              <w:rPr>
                <w:rFonts w:ascii="Verdana" w:hAnsi="Verdana"/>
                <w:sz w:val="18"/>
                <w:szCs w:val="18"/>
              </w:rPr>
            </w:pPr>
            <w:r>
              <w:rPr>
                <w:rFonts w:ascii="Verdana" w:hAnsi="Verdana"/>
                <w:sz w:val="18"/>
                <w:szCs w:val="18"/>
              </w:rPr>
              <w:t xml:space="preserve">3800.128 - </w:t>
            </w:r>
            <w:r w:rsidRPr="00E672AE">
              <w:rPr>
                <w:rFonts w:ascii="Verdana" w:hAnsi="Verdana"/>
                <w:sz w:val="18"/>
                <w:szCs w:val="18"/>
              </w:rPr>
              <w:t>The use of wood and coal burning stoves is not permitted.</w:t>
            </w:r>
          </w:p>
        </w:tc>
      </w:tr>
      <w:tr w:rsidR="00570325" w14:paraId="0F1DE3EA" w14:textId="77777777" w:rsidTr="00AF314F">
        <w:tc>
          <w:tcPr>
            <w:tcW w:w="10800" w:type="dxa"/>
            <w:gridSpan w:val="2"/>
            <w:vAlign w:val="center"/>
          </w:tcPr>
          <w:p w14:paraId="42908EF7" w14:textId="77777777" w:rsidR="00570325" w:rsidRDefault="00570325" w:rsidP="00AF314F">
            <w:pPr>
              <w:rPr>
                <w:rFonts w:ascii="Verdana" w:hAnsi="Verdana" w:cs="Arial"/>
                <w:b/>
                <w:sz w:val="18"/>
                <w:szCs w:val="18"/>
              </w:rPr>
            </w:pPr>
          </w:p>
          <w:p w14:paraId="3EC96CFA" w14:textId="77777777" w:rsidR="00570325" w:rsidRPr="00705047" w:rsidRDefault="00570325" w:rsidP="00AF314F">
            <w:pPr>
              <w:rPr>
                <w:rFonts w:ascii="Verdana" w:hAnsi="Verdana" w:cs="Arial"/>
                <w:sz w:val="18"/>
                <w:szCs w:val="18"/>
              </w:rPr>
            </w:pPr>
            <w:r>
              <w:rPr>
                <w:rFonts w:ascii="Verdana" w:hAnsi="Verdana" w:cs="Arial"/>
                <w:b/>
                <w:sz w:val="18"/>
                <w:szCs w:val="18"/>
              </w:rPr>
              <w:t>Discussion:</w:t>
            </w:r>
            <w:r w:rsidR="00997DF1">
              <w:rPr>
                <w:rFonts w:ascii="Verdana" w:hAnsi="Verdana" w:cs="Arial"/>
                <w:b/>
                <w:sz w:val="18"/>
                <w:szCs w:val="18"/>
              </w:rPr>
              <w:t xml:space="preserve"> </w:t>
            </w:r>
            <w:r w:rsidR="00705047" w:rsidRPr="00705047">
              <w:rPr>
                <w:rFonts w:ascii="Verdana" w:hAnsi="Verdana" w:cs="Arial"/>
                <w:sz w:val="18"/>
                <w:szCs w:val="18"/>
              </w:rPr>
              <w:t xml:space="preserve">Self-explanatory. </w:t>
            </w:r>
          </w:p>
          <w:p w14:paraId="50668517" w14:textId="77777777" w:rsidR="00570325" w:rsidRDefault="00570325" w:rsidP="00AF314F">
            <w:pPr>
              <w:rPr>
                <w:rFonts w:ascii="Verdana" w:hAnsi="Verdana" w:cs="Arial"/>
                <w:b/>
                <w:sz w:val="18"/>
                <w:szCs w:val="18"/>
              </w:rPr>
            </w:pPr>
          </w:p>
          <w:p w14:paraId="080CAE22" w14:textId="77777777" w:rsidR="00570325" w:rsidRPr="00626073" w:rsidRDefault="00570325" w:rsidP="00AF314F">
            <w:pPr>
              <w:rPr>
                <w:rFonts w:ascii="Verdana" w:hAnsi="Verdana" w:cs="Arial"/>
                <w:sz w:val="18"/>
                <w:szCs w:val="18"/>
              </w:rPr>
            </w:pPr>
            <w:r>
              <w:rPr>
                <w:rFonts w:ascii="Verdana" w:hAnsi="Verdana" w:cs="Arial"/>
                <w:b/>
                <w:sz w:val="18"/>
                <w:szCs w:val="18"/>
              </w:rPr>
              <w:t>Inspection Procedures:</w:t>
            </w:r>
            <w:r w:rsidR="00705047">
              <w:rPr>
                <w:rFonts w:ascii="Verdana" w:hAnsi="Verdana" w:cs="Arial"/>
                <w:b/>
                <w:sz w:val="18"/>
                <w:szCs w:val="18"/>
              </w:rPr>
              <w:t xml:space="preserve"> </w:t>
            </w:r>
            <w:r w:rsidR="00626073" w:rsidRPr="00626073">
              <w:rPr>
                <w:rFonts w:ascii="Verdana" w:hAnsi="Verdana" w:cs="Arial"/>
                <w:sz w:val="18"/>
                <w:szCs w:val="18"/>
              </w:rPr>
              <w:t xml:space="preserve">Inspectors will </w:t>
            </w:r>
            <w:r w:rsidR="00626073">
              <w:rPr>
                <w:rFonts w:ascii="Verdana" w:hAnsi="Verdana" w:cs="Arial"/>
                <w:sz w:val="18"/>
                <w:szCs w:val="18"/>
              </w:rPr>
              <w:t xml:space="preserve">verify during the physical site inspection that a facility is not using </w:t>
            </w:r>
            <w:r w:rsidR="00626073">
              <w:rPr>
                <w:rFonts w:ascii="Verdana" w:hAnsi="Verdana"/>
                <w:sz w:val="18"/>
                <w:szCs w:val="18"/>
              </w:rPr>
              <w:t xml:space="preserve">wood and/or </w:t>
            </w:r>
            <w:r w:rsidR="00626073" w:rsidRPr="00E672AE">
              <w:rPr>
                <w:rFonts w:ascii="Verdana" w:hAnsi="Verdana"/>
                <w:sz w:val="18"/>
                <w:szCs w:val="18"/>
              </w:rPr>
              <w:t>coal burning stoves</w:t>
            </w:r>
            <w:r w:rsidR="00626073">
              <w:rPr>
                <w:rFonts w:ascii="Verdana" w:hAnsi="Verdana"/>
                <w:sz w:val="18"/>
                <w:szCs w:val="18"/>
              </w:rPr>
              <w:t>.</w:t>
            </w:r>
          </w:p>
          <w:p w14:paraId="6980FB9B" w14:textId="77777777" w:rsidR="00570325" w:rsidRDefault="00570325" w:rsidP="00AF314F">
            <w:pPr>
              <w:rPr>
                <w:rFonts w:ascii="Verdana" w:hAnsi="Verdana" w:cs="Arial"/>
                <w:b/>
                <w:sz w:val="18"/>
                <w:szCs w:val="18"/>
              </w:rPr>
            </w:pPr>
          </w:p>
          <w:p w14:paraId="14415E6D" w14:textId="77777777" w:rsidR="00570325" w:rsidRDefault="00570325" w:rsidP="00AF314F">
            <w:pPr>
              <w:rPr>
                <w:rFonts w:ascii="Verdana" w:hAnsi="Verdana" w:cs="Arial"/>
                <w:b/>
                <w:sz w:val="18"/>
                <w:szCs w:val="18"/>
              </w:rPr>
            </w:pPr>
            <w:r>
              <w:rPr>
                <w:rFonts w:ascii="Verdana" w:hAnsi="Verdana" w:cs="Arial"/>
                <w:b/>
                <w:sz w:val="18"/>
                <w:szCs w:val="18"/>
              </w:rPr>
              <w:t>Primary Benefit:</w:t>
            </w:r>
            <w:r w:rsidR="00705047" w:rsidRPr="00823A8A">
              <w:rPr>
                <w:rFonts w:ascii="Verdana" w:hAnsi="Verdana"/>
                <w:sz w:val="18"/>
                <w:szCs w:val="18"/>
              </w:rPr>
              <w:t xml:space="preserve"> Minimizes the risk of fire and carbon monoxide poisoning.</w:t>
            </w:r>
          </w:p>
          <w:p w14:paraId="2AD02B67" w14:textId="77777777" w:rsidR="00570325" w:rsidRDefault="00570325" w:rsidP="00AF314F">
            <w:pPr>
              <w:rPr>
                <w:rFonts w:ascii="Verdana" w:hAnsi="Verdana"/>
                <w:sz w:val="18"/>
                <w:szCs w:val="18"/>
              </w:rPr>
            </w:pPr>
          </w:p>
        </w:tc>
      </w:tr>
      <w:tr w:rsidR="00570325" w:rsidRPr="00167E94" w14:paraId="6012A509" w14:textId="77777777" w:rsidTr="00AF314F">
        <w:tc>
          <w:tcPr>
            <w:tcW w:w="10800" w:type="dxa"/>
            <w:gridSpan w:val="2"/>
            <w:shd w:val="clear" w:color="auto" w:fill="F2F2F2" w:themeFill="background1" w:themeFillShade="F2"/>
            <w:vAlign w:val="center"/>
          </w:tcPr>
          <w:p w14:paraId="08BD4527" w14:textId="77777777" w:rsidR="00570325" w:rsidRPr="00167E94" w:rsidRDefault="00570325" w:rsidP="00AF314F">
            <w:pPr>
              <w:jc w:val="center"/>
              <w:rPr>
                <w:rFonts w:ascii="Verdana" w:hAnsi="Verdana"/>
                <w:b/>
                <w:sz w:val="20"/>
                <w:szCs w:val="20"/>
              </w:rPr>
            </w:pPr>
            <w:r>
              <w:rPr>
                <w:rFonts w:ascii="Verdana" w:hAnsi="Verdana"/>
                <w:b/>
                <w:sz w:val="20"/>
                <w:szCs w:val="20"/>
              </w:rPr>
              <w:t>Fireplaces</w:t>
            </w:r>
          </w:p>
        </w:tc>
      </w:tr>
      <w:tr w:rsidR="00570325" w:rsidRPr="00F76172" w14:paraId="0A4D4989" w14:textId="77777777" w:rsidTr="00AF314F">
        <w:tc>
          <w:tcPr>
            <w:tcW w:w="1440" w:type="dxa"/>
            <w:shd w:val="clear" w:color="auto" w:fill="D9D9D9" w:themeFill="background1" w:themeFillShade="D9"/>
            <w:vAlign w:val="center"/>
          </w:tcPr>
          <w:p w14:paraId="46522921" w14:textId="77777777" w:rsidR="00570325" w:rsidRDefault="00570325" w:rsidP="00570325">
            <w:pPr>
              <w:jc w:val="center"/>
            </w:pPr>
            <w:r>
              <w:rPr>
                <w:rFonts w:ascii="Verdana" w:hAnsi="Verdana"/>
                <w:b/>
                <w:sz w:val="18"/>
                <w:szCs w:val="18"/>
              </w:rPr>
              <w:t>129a</w:t>
            </w:r>
          </w:p>
        </w:tc>
        <w:tc>
          <w:tcPr>
            <w:tcW w:w="9360" w:type="dxa"/>
            <w:shd w:val="clear" w:color="auto" w:fill="D9D9D9" w:themeFill="background1" w:themeFillShade="D9"/>
          </w:tcPr>
          <w:p w14:paraId="5900AF2D" w14:textId="77777777" w:rsidR="00570325" w:rsidRPr="00402F7E" w:rsidRDefault="00570325" w:rsidP="00570325">
            <w:pPr>
              <w:rPr>
                <w:rFonts w:ascii="Verdana" w:hAnsi="Verdana"/>
                <w:sz w:val="18"/>
                <w:szCs w:val="18"/>
              </w:rPr>
            </w:pPr>
            <w:r>
              <w:rPr>
                <w:rFonts w:ascii="Verdana" w:hAnsi="Verdana"/>
                <w:sz w:val="18"/>
                <w:szCs w:val="18"/>
              </w:rPr>
              <w:t>3800.129</w:t>
            </w:r>
            <w:r w:rsidRPr="00E672AE">
              <w:rPr>
                <w:rFonts w:ascii="Verdana" w:hAnsi="Verdana"/>
                <w:sz w:val="18"/>
                <w:szCs w:val="18"/>
              </w:rPr>
              <w:t>(a)</w:t>
            </w:r>
            <w:r>
              <w:rPr>
                <w:rFonts w:ascii="Verdana" w:hAnsi="Verdana"/>
                <w:sz w:val="18"/>
                <w:szCs w:val="18"/>
              </w:rPr>
              <w:t xml:space="preserve"> - </w:t>
            </w:r>
            <w:r w:rsidRPr="00E672AE">
              <w:rPr>
                <w:rFonts w:ascii="Verdana" w:hAnsi="Verdana"/>
                <w:sz w:val="18"/>
                <w:szCs w:val="18"/>
              </w:rPr>
              <w:t xml:space="preserve">Fireplaces shall be securely screened or equipped with protective guards while in use. </w:t>
            </w:r>
          </w:p>
        </w:tc>
      </w:tr>
      <w:tr w:rsidR="00570325" w14:paraId="63AAF9BB" w14:textId="77777777" w:rsidTr="00570325">
        <w:tc>
          <w:tcPr>
            <w:tcW w:w="10800" w:type="dxa"/>
            <w:gridSpan w:val="2"/>
            <w:vAlign w:val="center"/>
          </w:tcPr>
          <w:p w14:paraId="520ACDBB" w14:textId="77777777" w:rsidR="00570325" w:rsidRDefault="00570325" w:rsidP="00570325">
            <w:pPr>
              <w:rPr>
                <w:rFonts w:ascii="Verdana" w:hAnsi="Verdana" w:cs="Arial"/>
                <w:b/>
                <w:sz w:val="18"/>
                <w:szCs w:val="18"/>
              </w:rPr>
            </w:pPr>
          </w:p>
          <w:p w14:paraId="03836B49" w14:textId="77777777" w:rsidR="00570325" w:rsidRDefault="00570325" w:rsidP="00570325">
            <w:pPr>
              <w:rPr>
                <w:rFonts w:ascii="Verdana" w:hAnsi="Verdana" w:cs="Arial"/>
                <w:b/>
                <w:sz w:val="18"/>
                <w:szCs w:val="18"/>
              </w:rPr>
            </w:pPr>
            <w:r>
              <w:rPr>
                <w:rFonts w:ascii="Verdana" w:hAnsi="Verdana" w:cs="Arial"/>
                <w:b/>
                <w:sz w:val="18"/>
                <w:szCs w:val="18"/>
              </w:rPr>
              <w:t>Discussion:</w:t>
            </w:r>
            <w:r w:rsidR="00AF314F" w:rsidRPr="007C3774">
              <w:rPr>
                <w:rFonts w:ascii="Verdana" w:hAnsi="Verdana" w:cs="Arial"/>
                <w:sz w:val="18"/>
                <w:szCs w:val="18"/>
              </w:rPr>
              <w:t xml:space="preserve"> There is no required height or width</w:t>
            </w:r>
            <w:r w:rsidR="00AF314F">
              <w:rPr>
                <w:rFonts w:ascii="Verdana" w:hAnsi="Verdana" w:cs="Arial"/>
                <w:sz w:val="18"/>
                <w:szCs w:val="18"/>
              </w:rPr>
              <w:t xml:space="preserve"> for fireplaces</w:t>
            </w:r>
            <w:r w:rsidR="00AF314F" w:rsidRPr="007C3774">
              <w:rPr>
                <w:rFonts w:ascii="Verdana" w:hAnsi="Verdana" w:cs="Arial"/>
                <w:sz w:val="18"/>
                <w:szCs w:val="18"/>
              </w:rPr>
              <w:t xml:space="preserve">, but it is important that the screen or guard provide sufficient coverage of the fireplace to prevent ashes and sparks from exiting the fireplace.  The screen or guard should also prevent children from coming into contact with heat and ash. </w:t>
            </w:r>
          </w:p>
          <w:p w14:paraId="63B775A8" w14:textId="77777777" w:rsidR="00570325" w:rsidRDefault="00570325" w:rsidP="00570325">
            <w:pPr>
              <w:rPr>
                <w:rFonts w:ascii="Verdana" w:hAnsi="Verdana" w:cs="Arial"/>
                <w:b/>
                <w:sz w:val="18"/>
                <w:szCs w:val="18"/>
              </w:rPr>
            </w:pPr>
          </w:p>
          <w:p w14:paraId="10299955" w14:textId="77777777" w:rsidR="00570325" w:rsidRDefault="00570325" w:rsidP="00570325">
            <w:pPr>
              <w:rPr>
                <w:rFonts w:ascii="Verdana" w:hAnsi="Verdana" w:cs="Arial"/>
                <w:b/>
                <w:sz w:val="18"/>
                <w:szCs w:val="18"/>
              </w:rPr>
            </w:pPr>
            <w:r>
              <w:rPr>
                <w:rFonts w:ascii="Verdana" w:hAnsi="Verdana" w:cs="Arial"/>
                <w:b/>
                <w:sz w:val="18"/>
                <w:szCs w:val="18"/>
              </w:rPr>
              <w:t>Inspection Procedures:</w:t>
            </w:r>
            <w:r w:rsidR="00AF314F">
              <w:rPr>
                <w:rFonts w:ascii="Verdana" w:hAnsi="Verdana" w:cs="Arial"/>
                <w:b/>
                <w:sz w:val="18"/>
                <w:szCs w:val="18"/>
              </w:rPr>
              <w:t xml:space="preserve"> </w:t>
            </w:r>
            <w:r w:rsidR="00AF314F" w:rsidRPr="00823A8A">
              <w:rPr>
                <w:rFonts w:ascii="Verdana" w:hAnsi="Verdana"/>
                <w:sz w:val="18"/>
                <w:szCs w:val="18"/>
              </w:rPr>
              <w:t xml:space="preserve">If the </w:t>
            </w:r>
            <w:r w:rsidR="00AF314F">
              <w:rPr>
                <w:rFonts w:ascii="Verdana" w:hAnsi="Verdana"/>
                <w:sz w:val="18"/>
                <w:szCs w:val="18"/>
              </w:rPr>
              <w:t>facility</w:t>
            </w:r>
            <w:r w:rsidR="00AF314F" w:rsidRPr="00823A8A">
              <w:rPr>
                <w:rFonts w:ascii="Verdana" w:hAnsi="Verdana"/>
                <w:sz w:val="18"/>
                <w:szCs w:val="18"/>
              </w:rPr>
              <w:t xml:space="preserve"> is equipped with a fireplace, inspectors will determine if it is properly screened or equipped with a protective guard.</w:t>
            </w:r>
          </w:p>
          <w:p w14:paraId="26EC098D" w14:textId="77777777" w:rsidR="00570325" w:rsidRDefault="00570325" w:rsidP="00570325">
            <w:pPr>
              <w:rPr>
                <w:rFonts w:ascii="Verdana" w:hAnsi="Verdana" w:cs="Arial"/>
                <w:b/>
                <w:sz w:val="18"/>
                <w:szCs w:val="18"/>
              </w:rPr>
            </w:pPr>
          </w:p>
          <w:p w14:paraId="48373E7D" w14:textId="77777777" w:rsidR="00570325" w:rsidRDefault="00570325" w:rsidP="00570325">
            <w:pPr>
              <w:rPr>
                <w:rFonts w:ascii="Verdana" w:hAnsi="Verdana" w:cs="Arial"/>
                <w:b/>
                <w:sz w:val="18"/>
                <w:szCs w:val="18"/>
              </w:rPr>
            </w:pPr>
            <w:r>
              <w:rPr>
                <w:rFonts w:ascii="Verdana" w:hAnsi="Verdana" w:cs="Arial"/>
                <w:b/>
                <w:sz w:val="18"/>
                <w:szCs w:val="18"/>
              </w:rPr>
              <w:t>Primary Benefit:</w:t>
            </w:r>
            <w:r w:rsidR="00AF314F" w:rsidRPr="00D26218">
              <w:rPr>
                <w:rFonts w:ascii="Verdana" w:hAnsi="Verdana"/>
                <w:sz w:val="18"/>
                <w:szCs w:val="18"/>
              </w:rPr>
              <w:t xml:space="preserve"> </w:t>
            </w:r>
            <w:r w:rsidR="00AF314F" w:rsidRPr="00823A8A">
              <w:rPr>
                <w:rFonts w:ascii="Verdana" w:hAnsi="Verdana"/>
                <w:sz w:val="18"/>
                <w:szCs w:val="18"/>
              </w:rPr>
              <w:t xml:space="preserve">Fireplace screens and guards protect </w:t>
            </w:r>
            <w:r w:rsidR="00AF314F">
              <w:rPr>
                <w:rFonts w:ascii="Verdana" w:hAnsi="Verdana"/>
                <w:sz w:val="18"/>
                <w:szCs w:val="18"/>
              </w:rPr>
              <w:t>children</w:t>
            </w:r>
            <w:r w:rsidR="00AF314F" w:rsidRPr="00823A8A">
              <w:rPr>
                <w:rFonts w:ascii="Verdana" w:hAnsi="Verdana"/>
                <w:sz w:val="18"/>
                <w:szCs w:val="18"/>
              </w:rPr>
              <w:t xml:space="preserve"> from injury and reduce the risk of fire.</w:t>
            </w:r>
          </w:p>
          <w:p w14:paraId="0A651A34" w14:textId="77777777" w:rsidR="00570325" w:rsidRDefault="00570325" w:rsidP="00570325">
            <w:pPr>
              <w:rPr>
                <w:rFonts w:ascii="Verdana" w:hAnsi="Verdana"/>
                <w:sz w:val="18"/>
                <w:szCs w:val="18"/>
              </w:rPr>
            </w:pPr>
          </w:p>
        </w:tc>
      </w:tr>
      <w:tr w:rsidR="00570325" w:rsidRPr="00402F7E" w14:paraId="760A86C7" w14:textId="77777777" w:rsidTr="00AF314F">
        <w:tc>
          <w:tcPr>
            <w:tcW w:w="1440" w:type="dxa"/>
            <w:shd w:val="clear" w:color="auto" w:fill="D9D9D9" w:themeFill="background1" w:themeFillShade="D9"/>
            <w:vAlign w:val="center"/>
          </w:tcPr>
          <w:p w14:paraId="313B67A8" w14:textId="77777777" w:rsidR="00570325" w:rsidRDefault="00570325" w:rsidP="00570325">
            <w:pPr>
              <w:jc w:val="center"/>
            </w:pPr>
            <w:r>
              <w:rPr>
                <w:rFonts w:ascii="Verdana" w:hAnsi="Verdana"/>
                <w:b/>
                <w:sz w:val="18"/>
                <w:szCs w:val="18"/>
              </w:rPr>
              <w:t>129b</w:t>
            </w:r>
          </w:p>
        </w:tc>
        <w:tc>
          <w:tcPr>
            <w:tcW w:w="9360" w:type="dxa"/>
            <w:shd w:val="clear" w:color="auto" w:fill="D9D9D9" w:themeFill="background1" w:themeFillShade="D9"/>
          </w:tcPr>
          <w:p w14:paraId="4F046103" w14:textId="77777777" w:rsidR="00570325" w:rsidRPr="001E00F3" w:rsidRDefault="00570325" w:rsidP="00570325">
            <w:pPr>
              <w:rPr>
                <w:rFonts w:ascii="Verdana" w:hAnsi="Verdana"/>
                <w:sz w:val="18"/>
                <w:szCs w:val="18"/>
              </w:rPr>
            </w:pPr>
            <w:r>
              <w:rPr>
                <w:rFonts w:ascii="Verdana" w:hAnsi="Verdana"/>
                <w:sz w:val="18"/>
                <w:szCs w:val="18"/>
              </w:rPr>
              <w:t xml:space="preserve">3800.129(b) - </w:t>
            </w:r>
            <w:r w:rsidRPr="00E672AE">
              <w:rPr>
                <w:rFonts w:ascii="Verdana" w:hAnsi="Verdana"/>
                <w:sz w:val="18"/>
                <w:szCs w:val="18"/>
              </w:rPr>
              <w:t xml:space="preserve">A staff person shall be present with the children while a fireplace is in use. </w:t>
            </w:r>
          </w:p>
        </w:tc>
      </w:tr>
      <w:tr w:rsidR="00570325" w14:paraId="622A5A00" w14:textId="77777777" w:rsidTr="00AF314F">
        <w:tc>
          <w:tcPr>
            <w:tcW w:w="10800" w:type="dxa"/>
            <w:gridSpan w:val="2"/>
          </w:tcPr>
          <w:p w14:paraId="0CE18691" w14:textId="77777777" w:rsidR="00570325" w:rsidRPr="00D26218" w:rsidRDefault="00570325" w:rsidP="00570325">
            <w:pPr>
              <w:rPr>
                <w:rFonts w:ascii="Verdana" w:hAnsi="Verdana"/>
                <w:b/>
                <w:sz w:val="18"/>
                <w:szCs w:val="18"/>
              </w:rPr>
            </w:pPr>
          </w:p>
          <w:p w14:paraId="42F42F55" w14:textId="77777777" w:rsidR="00570325" w:rsidRDefault="00570325" w:rsidP="00570325">
            <w:pPr>
              <w:rPr>
                <w:rFonts w:ascii="Verdana" w:hAnsi="Verdana" w:cs="Arial"/>
                <w:sz w:val="18"/>
                <w:szCs w:val="18"/>
              </w:rPr>
            </w:pPr>
            <w:r w:rsidRPr="00D26218">
              <w:rPr>
                <w:rFonts w:ascii="Verdana" w:hAnsi="Verdana"/>
                <w:b/>
                <w:sz w:val="18"/>
                <w:szCs w:val="18"/>
              </w:rPr>
              <w:t xml:space="preserve">Discussion:  </w:t>
            </w:r>
            <w:r w:rsidR="00AF314F" w:rsidRPr="007C3774">
              <w:rPr>
                <w:rFonts w:ascii="Verdana" w:hAnsi="Verdana" w:cs="Arial"/>
                <w:sz w:val="18"/>
                <w:szCs w:val="18"/>
              </w:rPr>
              <w:t xml:space="preserve">A staff person must be in the room </w:t>
            </w:r>
            <w:r w:rsidR="00AF314F">
              <w:rPr>
                <w:rFonts w:ascii="Verdana" w:hAnsi="Verdana" w:cs="Arial"/>
                <w:sz w:val="18"/>
                <w:szCs w:val="18"/>
              </w:rPr>
              <w:t xml:space="preserve">and in direct visual contact with the children and the fireplace at all times a fire place is in use.  </w:t>
            </w:r>
            <w:r w:rsidRPr="00D26218">
              <w:rPr>
                <w:rFonts w:ascii="Verdana" w:hAnsi="Verdana" w:cs="Arial"/>
                <w:sz w:val="18"/>
                <w:szCs w:val="18"/>
              </w:rPr>
              <w:br/>
            </w:r>
          </w:p>
          <w:p w14:paraId="2CC8B4BC" w14:textId="77777777" w:rsidR="00626073" w:rsidRPr="00AF314F" w:rsidRDefault="00626073" w:rsidP="00626073">
            <w:pPr>
              <w:rPr>
                <w:rFonts w:ascii="Verdana" w:hAnsi="Verdana"/>
                <w:sz w:val="18"/>
                <w:szCs w:val="18"/>
              </w:rPr>
            </w:pPr>
            <w:r>
              <w:rPr>
                <w:rFonts w:ascii="Verdana" w:hAnsi="Verdana"/>
                <w:b/>
                <w:sz w:val="18"/>
                <w:szCs w:val="18"/>
              </w:rPr>
              <w:t>Inspection Procedures:</w:t>
            </w:r>
            <w:r w:rsidR="00AF314F">
              <w:rPr>
                <w:rFonts w:ascii="Verdana" w:hAnsi="Verdana"/>
                <w:b/>
                <w:sz w:val="18"/>
                <w:szCs w:val="18"/>
              </w:rPr>
              <w:t xml:space="preserve"> </w:t>
            </w:r>
            <w:r w:rsidR="00AF314F">
              <w:rPr>
                <w:rFonts w:ascii="Verdana" w:hAnsi="Verdana"/>
                <w:sz w:val="18"/>
                <w:szCs w:val="18"/>
              </w:rPr>
              <w:t xml:space="preserve">Inspectors will interview staff and children to ensure that staff are always present </w:t>
            </w:r>
            <w:r w:rsidR="00AF314F" w:rsidRPr="00E672AE">
              <w:rPr>
                <w:rFonts w:ascii="Verdana" w:hAnsi="Verdana"/>
                <w:sz w:val="18"/>
                <w:szCs w:val="18"/>
              </w:rPr>
              <w:t>with the children while a fireplace is in use.</w:t>
            </w:r>
            <w:r w:rsidR="00AF314F">
              <w:rPr>
                <w:rFonts w:ascii="Verdana" w:hAnsi="Verdana"/>
                <w:sz w:val="18"/>
                <w:szCs w:val="18"/>
              </w:rPr>
              <w:t xml:space="preserve"> Inspectors may also observe staff and children while a fireplace is in use. </w:t>
            </w:r>
          </w:p>
          <w:p w14:paraId="2ACA5682" w14:textId="77777777" w:rsidR="00626073" w:rsidRPr="00D26218" w:rsidRDefault="00626073" w:rsidP="00570325">
            <w:pPr>
              <w:rPr>
                <w:rFonts w:ascii="Verdana" w:hAnsi="Verdana" w:cs="Arial"/>
                <w:sz w:val="18"/>
                <w:szCs w:val="18"/>
              </w:rPr>
            </w:pPr>
          </w:p>
          <w:p w14:paraId="2F657445" w14:textId="77777777" w:rsidR="00570325" w:rsidRPr="006445C9" w:rsidRDefault="00AF314F" w:rsidP="00570325">
            <w:pPr>
              <w:rPr>
                <w:rFonts w:ascii="Verdana" w:hAnsi="Verdana"/>
                <w:sz w:val="18"/>
                <w:szCs w:val="18"/>
              </w:rPr>
            </w:pPr>
            <w:r>
              <w:rPr>
                <w:rFonts w:ascii="Verdana" w:hAnsi="Verdana"/>
                <w:b/>
                <w:sz w:val="18"/>
                <w:szCs w:val="18"/>
              </w:rPr>
              <w:t xml:space="preserve">Primary Benefit: </w:t>
            </w:r>
            <w:r w:rsidR="00570325">
              <w:rPr>
                <w:rFonts w:ascii="Verdana" w:hAnsi="Verdana"/>
                <w:sz w:val="18"/>
                <w:szCs w:val="18"/>
              </w:rPr>
              <w:t>Use of wood- and coal-burning stoves increases the</w:t>
            </w:r>
            <w:r w:rsidR="00570325" w:rsidRPr="007C3774">
              <w:rPr>
                <w:rFonts w:ascii="Verdana" w:hAnsi="Verdana"/>
                <w:sz w:val="18"/>
                <w:szCs w:val="18"/>
              </w:rPr>
              <w:t xml:space="preserve"> risk of fire and carbon monoxide poisoning.</w:t>
            </w:r>
            <w:r w:rsidR="00570325">
              <w:rPr>
                <w:rFonts w:ascii="Verdana" w:hAnsi="Verdana"/>
                <w:sz w:val="18"/>
                <w:szCs w:val="18"/>
              </w:rPr>
              <w:t xml:space="preserve">  Supervision when using properly-screened fireplaces protects children from accidental injury. </w:t>
            </w:r>
            <w:r w:rsidR="00570325" w:rsidRPr="007C3774">
              <w:rPr>
                <w:rFonts w:ascii="Verdana" w:hAnsi="Verdana"/>
                <w:sz w:val="18"/>
                <w:szCs w:val="18"/>
              </w:rPr>
              <w:t xml:space="preserve"> </w:t>
            </w:r>
            <w:r w:rsidR="00570325" w:rsidRPr="007C3774">
              <w:rPr>
                <w:rFonts w:ascii="Verdana" w:hAnsi="Verdana"/>
                <w:sz w:val="18"/>
                <w:szCs w:val="18"/>
              </w:rPr>
              <w:br/>
            </w:r>
          </w:p>
        </w:tc>
      </w:tr>
      <w:tr w:rsidR="003410B6" w:rsidRPr="001E00F3" w14:paraId="0ED371EC" w14:textId="77777777" w:rsidTr="002F3957">
        <w:tc>
          <w:tcPr>
            <w:tcW w:w="1440" w:type="dxa"/>
            <w:tcBorders>
              <w:bottom w:val="single" w:sz="4" w:space="0" w:color="auto"/>
            </w:tcBorders>
            <w:shd w:val="clear" w:color="auto" w:fill="D9D9D9" w:themeFill="background1" w:themeFillShade="D9"/>
            <w:vAlign w:val="center"/>
          </w:tcPr>
          <w:p w14:paraId="0DCB912A" w14:textId="77777777" w:rsidR="003410B6" w:rsidRDefault="003410B6" w:rsidP="002F3957">
            <w:pPr>
              <w:jc w:val="center"/>
            </w:pPr>
            <w:r>
              <w:rPr>
                <w:rFonts w:ascii="Verdana" w:hAnsi="Verdana"/>
                <w:b/>
                <w:sz w:val="18"/>
                <w:szCs w:val="18"/>
              </w:rPr>
              <w:t>129c</w:t>
            </w:r>
          </w:p>
        </w:tc>
        <w:tc>
          <w:tcPr>
            <w:tcW w:w="9360" w:type="dxa"/>
            <w:tcBorders>
              <w:bottom w:val="single" w:sz="4" w:space="0" w:color="auto"/>
            </w:tcBorders>
            <w:shd w:val="clear" w:color="auto" w:fill="D9D9D9" w:themeFill="background1" w:themeFillShade="D9"/>
          </w:tcPr>
          <w:p w14:paraId="558C9F98" w14:textId="77777777" w:rsidR="003410B6" w:rsidRPr="001E00F3" w:rsidRDefault="003410B6" w:rsidP="002F3957">
            <w:pPr>
              <w:rPr>
                <w:rFonts w:ascii="Verdana" w:hAnsi="Verdana"/>
                <w:sz w:val="18"/>
                <w:szCs w:val="18"/>
              </w:rPr>
            </w:pPr>
            <w:bookmarkStart w:id="24" w:name="3800.129."/>
            <w:r>
              <w:rPr>
                <w:rFonts w:ascii="Verdana" w:hAnsi="Verdana"/>
                <w:sz w:val="18"/>
                <w:szCs w:val="18"/>
              </w:rPr>
              <w:t xml:space="preserve">3800.129(c) - </w:t>
            </w:r>
            <w:r w:rsidRPr="00E672AE">
              <w:rPr>
                <w:rFonts w:ascii="Verdana" w:hAnsi="Verdana"/>
                <w:sz w:val="18"/>
                <w:szCs w:val="18"/>
              </w:rPr>
              <w:t xml:space="preserve">A fireplace chimney and flue shall be cleaned when there is an accumulation of creosote. Written documentation of the cleaning shall be kept. </w:t>
            </w:r>
            <w:bookmarkEnd w:id="24"/>
          </w:p>
        </w:tc>
      </w:tr>
      <w:tr w:rsidR="003410B6" w14:paraId="418DDA49" w14:textId="77777777" w:rsidTr="002F3957">
        <w:tc>
          <w:tcPr>
            <w:tcW w:w="10800" w:type="dxa"/>
            <w:gridSpan w:val="2"/>
            <w:shd w:val="clear" w:color="auto" w:fill="auto"/>
          </w:tcPr>
          <w:p w14:paraId="60C62D32" w14:textId="77777777" w:rsidR="003410B6" w:rsidRDefault="003410B6" w:rsidP="002F3957"/>
          <w:p w14:paraId="2DC0B56D" w14:textId="77777777" w:rsidR="003410B6" w:rsidRDefault="003410B6" w:rsidP="002F3957">
            <w:pPr>
              <w:rPr>
                <w:rFonts w:ascii="Verdana" w:hAnsi="Verdana" w:cs="Arial"/>
                <w:sz w:val="18"/>
                <w:szCs w:val="18"/>
              </w:rPr>
            </w:pPr>
            <w:r w:rsidRPr="00823A8A">
              <w:rPr>
                <w:rFonts w:ascii="Verdana" w:hAnsi="Verdana"/>
                <w:b/>
                <w:sz w:val="18"/>
                <w:szCs w:val="18"/>
              </w:rPr>
              <w:t xml:space="preserve">Discussion: </w:t>
            </w:r>
            <w:r>
              <w:rPr>
                <w:rFonts w:ascii="Verdana" w:hAnsi="Verdana" w:cs="Arial"/>
                <w:sz w:val="18"/>
                <w:szCs w:val="18"/>
              </w:rPr>
              <w:t xml:space="preserve">This regulation does not specify who must complete the cleaning, so the cleaning </w:t>
            </w:r>
            <w:r w:rsidRPr="00823A8A">
              <w:rPr>
                <w:rFonts w:ascii="Verdana" w:hAnsi="Verdana" w:cs="Arial"/>
                <w:sz w:val="18"/>
                <w:szCs w:val="18"/>
              </w:rPr>
              <w:t>may be</w:t>
            </w:r>
            <w:r>
              <w:rPr>
                <w:rFonts w:ascii="Verdana" w:hAnsi="Verdana" w:cs="Arial"/>
                <w:sz w:val="18"/>
                <w:szCs w:val="18"/>
              </w:rPr>
              <w:t xml:space="preserve"> performed</w:t>
            </w:r>
            <w:r w:rsidRPr="00823A8A">
              <w:rPr>
                <w:rFonts w:ascii="Verdana" w:hAnsi="Verdana" w:cs="Arial"/>
                <w:sz w:val="18"/>
                <w:szCs w:val="18"/>
              </w:rPr>
              <w:t xml:space="preserve"> by </w:t>
            </w:r>
            <w:r>
              <w:rPr>
                <w:rFonts w:ascii="Verdana" w:hAnsi="Verdana" w:cs="Arial"/>
                <w:sz w:val="18"/>
                <w:szCs w:val="18"/>
              </w:rPr>
              <w:t>anyone the facility wishes to do so.  However, if the cleaning is performed improperly by an unqualified person and a child is harmed as a result, the facility may be subject to regulatory violations</w:t>
            </w:r>
            <w:r w:rsidRPr="00823A8A">
              <w:rPr>
                <w:rFonts w:ascii="Verdana" w:hAnsi="Verdana" w:cs="Arial"/>
                <w:sz w:val="18"/>
                <w:szCs w:val="18"/>
              </w:rPr>
              <w:t>.  It is recommended that this cleaning be conducted at least annually to prevent the build-up of creosote.  This requirement does not apply if the fireplace is not used.</w:t>
            </w:r>
            <w:r>
              <w:rPr>
                <w:rFonts w:ascii="Verdana" w:hAnsi="Verdana" w:cs="Arial"/>
                <w:sz w:val="18"/>
                <w:szCs w:val="18"/>
              </w:rPr>
              <w:t xml:space="preserve">  </w:t>
            </w:r>
            <w:r>
              <w:rPr>
                <w:rFonts w:ascii="Verdana" w:hAnsi="Verdana"/>
                <w:sz w:val="18"/>
                <w:szCs w:val="18"/>
              </w:rPr>
              <w:br/>
            </w:r>
          </w:p>
          <w:p w14:paraId="54FCDD67" w14:textId="77777777" w:rsidR="00AF314F" w:rsidRPr="00B44320" w:rsidRDefault="00AF314F" w:rsidP="002F3957">
            <w:pPr>
              <w:rPr>
                <w:rFonts w:ascii="Verdana" w:hAnsi="Verdana" w:cs="Arial"/>
                <w:sz w:val="18"/>
                <w:szCs w:val="18"/>
              </w:rPr>
            </w:pPr>
            <w:r w:rsidRPr="0097282B">
              <w:rPr>
                <w:rFonts w:ascii="Verdana" w:hAnsi="Verdana"/>
                <w:b/>
                <w:sz w:val="20"/>
                <w:szCs w:val="20"/>
              </w:rPr>
              <w:t xml:space="preserve">Inspection Procedures:  </w:t>
            </w:r>
            <w:r w:rsidRPr="00823A8A">
              <w:rPr>
                <w:rFonts w:ascii="Verdana" w:hAnsi="Verdana"/>
                <w:sz w:val="18"/>
                <w:szCs w:val="18"/>
              </w:rPr>
              <w:t xml:space="preserve">If the </w:t>
            </w:r>
            <w:r>
              <w:rPr>
                <w:rFonts w:ascii="Verdana" w:hAnsi="Verdana"/>
                <w:sz w:val="18"/>
                <w:szCs w:val="18"/>
              </w:rPr>
              <w:t>facility</w:t>
            </w:r>
            <w:r w:rsidRPr="00823A8A">
              <w:rPr>
                <w:rFonts w:ascii="Verdana" w:hAnsi="Verdana"/>
                <w:sz w:val="18"/>
                <w:szCs w:val="18"/>
              </w:rPr>
              <w:t xml:space="preserve"> is equipped with a fireplace that is used, inspectors will review documentation that the chimney has been cleaned.  If the most recent cleaning was more than 12 months before the date of the inspection, inspectors will recommend that the </w:t>
            </w:r>
            <w:r>
              <w:rPr>
                <w:rFonts w:ascii="Verdana" w:hAnsi="Verdana"/>
                <w:sz w:val="18"/>
                <w:szCs w:val="18"/>
              </w:rPr>
              <w:t>facility</w:t>
            </w:r>
            <w:r w:rsidRPr="00823A8A">
              <w:rPr>
                <w:rFonts w:ascii="Verdana" w:hAnsi="Verdana"/>
                <w:sz w:val="18"/>
                <w:szCs w:val="18"/>
              </w:rPr>
              <w:t xml:space="preserve"> have the chimney cleaned again as soon as possible.  </w:t>
            </w:r>
            <w:r>
              <w:rPr>
                <w:rFonts w:ascii="Verdana" w:hAnsi="Verdana"/>
                <w:sz w:val="18"/>
                <w:szCs w:val="18"/>
              </w:rPr>
              <w:br/>
            </w:r>
          </w:p>
          <w:p w14:paraId="03C6AB36" w14:textId="77777777" w:rsidR="003410B6" w:rsidRDefault="00AF314F" w:rsidP="002F3957">
            <w:pPr>
              <w:rPr>
                <w:rFonts w:ascii="Verdana" w:hAnsi="Verdana"/>
                <w:sz w:val="18"/>
                <w:szCs w:val="18"/>
              </w:rPr>
            </w:pPr>
            <w:r>
              <w:rPr>
                <w:rFonts w:ascii="Verdana" w:hAnsi="Verdana"/>
                <w:b/>
                <w:sz w:val="18"/>
                <w:szCs w:val="18"/>
              </w:rPr>
              <w:t xml:space="preserve">Primary Benefit: </w:t>
            </w:r>
            <w:r w:rsidR="003410B6" w:rsidRPr="00823A8A">
              <w:rPr>
                <w:rFonts w:ascii="Verdana" w:hAnsi="Verdana"/>
                <w:sz w:val="18"/>
                <w:szCs w:val="18"/>
              </w:rPr>
              <w:t>Creosote accumulation is the leading cause of structure fires that begin in a fireplace.  This required cleaning reduces the risk of fire.</w:t>
            </w:r>
          </w:p>
          <w:p w14:paraId="77A2F494" w14:textId="77777777" w:rsidR="003410B6" w:rsidRDefault="003410B6" w:rsidP="002F3957"/>
        </w:tc>
      </w:tr>
      <w:tr w:rsidR="00AF314F" w:rsidRPr="00AF04C2" w14:paraId="52C82A32" w14:textId="77777777" w:rsidTr="00AF314F">
        <w:trPr>
          <w:trHeight w:val="361"/>
        </w:trPr>
        <w:tc>
          <w:tcPr>
            <w:tcW w:w="10800" w:type="dxa"/>
            <w:gridSpan w:val="2"/>
            <w:shd w:val="clear" w:color="auto" w:fill="F2F2F2" w:themeFill="background1" w:themeFillShade="F2"/>
            <w:vAlign w:val="center"/>
          </w:tcPr>
          <w:p w14:paraId="79FBFA8F" w14:textId="77777777" w:rsidR="00AF314F" w:rsidRPr="00AF314F" w:rsidRDefault="00AF314F" w:rsidP="00AF314F">
            <w:pPr>
              <w:jc w:val="center"/>
              <w:rPr>
                <w:rFonts w:ascii="Verdana" w:hAnsi="Verdana"/>
                <w:b/>
                <w:sz w:val="20"/>
                <w:szCs w:val="20"/>
              </w:rPr>
            </w:pPr>
            <w:r w:rsidRPr="00AF314F">
              <w:rPr>
                <w:rFonts w:ascii="Verdana" w:hAnsi="Verdana"/>
                <w:b/>
                <w:sz w:val="20"/>
                <w:szCs w:val="20"/>
              </w:rPr>
              <w:t>Smoke Detectors and Fire Alarms</w:t>
            </w:r>
          </w:p>
        </w:tc>
      </w:tr>
      <w:tr w:rsidR="00446598" w:rsidRPr="00AF04C2" w14:paraId="308EFCBC" w14:textId="77777777" w:rsidTr="00DE7E10">
        <w:tc>
          <w:tcPr>
            <w:tcW w:w="1440" w:type="dxa"/>
            <w:shd w:val="clear" w:color="auto" w:fill="D9D9D9" w:themeFill="background1" w:themeFillShade="D9"/>
            <w:vAlign w:val="center"/>
          </w:tcPr>
          <w:p w14:paraId="6407AFE1" w14:textId="77777777" w:rsidR="00446598" w:rsidRDefault="00446598" w:rsidP="00F716E3">
            <w:pPr>
              <w:jc w:val="center"/>
            </w:pPr>
            <w:r>
              <w:rPr>
                <w:rFonts w:ascii="Verdana" w:hAnsi="Verdana"/>
                <w:b/>
                <w:sz w:val="18"/>
                <w:szCs w:val="18"/>
              </w:rPr>
              <w:t>130a</w:t>
            </w:r>
          </w:p>
        </w:tc>
        <w:tc>
          <w:tcPr>
            <w:tcW w:w="9360" w:type="dxa"/>
            <w:shd w:val="clear" w:color="auto" w:fill="D9D9D9" w:themeFill="background1" w:themeFillShade="D9"/>
          </w:tcPr>
          <w:p w14:paraId="15F34446" w14:textId="77777777" w:rsidR="00446598" w:rsidRPr="00AF04C2" w:rsidRDefault="00446598" w:rsidP="00F716E3">
            <w:pPr>
              <w:rPr>
                <w:rFonts w:ascii="Verdana" w:hAnsi="Verdana"/>
                <w:sz w:val="18"/>
                <w:szCs w:val="18"/>
              </w:rPr>
            </w:pPr>
            <w:r>
              <w:rPr>
                <w:rFonts w:ascii="Verdana" w:hAnsi="Verdana"/>
                <w:sz w:val="18"/>
                <w:szCs w:val="18"/>
              </w:rPr>
              <w:t>3800.130</w:t>
            </w:r>
            <w:r w:rsidRPr="00E672AE">
              <w:rPr>
                <w:rFonts w:ascii="Verdana" w:hAnsi="Verdana"/>
                <w:sz w:val="18"/>
                <w:szCs w:val="18"/>
              </w:rPr>
              <w:t>(a)</w:t>
            </w:r>
            <w:r>
              <w:rPr>
                <w:rFonts w:ascii="Verdana" w:hAnsi="Verdana"/>
                <w:sz w:val="18"/>
                <w:szCs w:val="18"/>
              </w:rPr>
              <w:t xml:space="preserve"> - </w:t>
            </w:r>
            <w:r w:rsidRPr="00E672AE">
              <w:rPr>
                <w:rFonts w:ascii="Verdana" w:hAnsi="Verdana"/>
                <w:sz w:val="18"/>
                <w:szCs w:val="18"/>
              </w:rPr>
              <w:t xml:space="preserve">A facility shall have a minimum of one operable automatic smoke detector on each floor, including the basement and attic. </w:t>
            </w:r>
          </w:p>
        </w:tc>
      </w:tr>
      <w:tr w:rsidR="00E75625" w:rsidRPr="00AF04C2" w14:paraId="4D31E4DE" w14:textId="77777777" w:rsidTr="00E75625">
        <w:tc>
          <w:tcPr>
            <w:tcW w:w="10800" w:type="dxa"/>
            <w:gridSpan w:val="2"/>
            <w:shd w:val="clear" w:color="auto" w:fill="auto"/>
            <w:vAlign w:val="center"/>
          </w:tcPr>
          <w:p w14:paraId="788280D3" w14:textId="77777777" w:rsidR="00E75625" w:rsidRDefault="00E75625" w:rsidP="00F716E3">
            <w:pPr>
              <w:rPr>
                <w:rFonts w:ascii="Verdana" w:hAnsi="Verdana"/>
                <w:sz w:val="18"/>
                <w:szCs w:val="18"/>
              </w:rPr>
            </w:pPr>
          </w:p>
          <w:p w14:paraId="41951843" w14:textId="77777777" w:rsidR="007868F3" w:rsidRDefault="00133966" w:rsidP="007868F3">
            <w:pPr>
              <w:rPr>
                <w:rFonts w:ascii="Verdana" w:hAnsi="Verdana" w:cs="Arial"/>
                <w:sz w:val="18"/>
                <w:szCs w:val="18"/>
              </w:rPr>
            </w:pPr>
            <w:r>
              <w:rPr>
                <w:rFonts w:ascii="Verdana" w:hAnsi="Verdana" w:cs="Arial"/>
                <w:b/>
                <w:sz w:val="18"/>
                <w:szCs w:val="18"/>
              </w:rPr>
              <w:t>Discussion:</w:t>
            </w:r>
            <w:r w:rsidR="007868F3" w:rsidRPr="00823A8A">
              <w:rPr>
                <w:rFonts w:ascii="Verdana" w:hAnsi="Verdana"/>
                <w:sz w:val="18"/>
                <w:szCs w:val="18"/>
              </w:rPr>
              <w:t xml:space="preserve"> “Automatic smoke detector” means a device activated</w:t>
            </w:r>
            <w:r w:rsidR="007868F3" w:rsidRPr="00823A8A">
              <w:rPr>
                <w:rFonts w:ascii="Verdana" w:hAnsi="Verdana" w:cs="Arial"/>
                <w:sz w:val="18"/>
                <w:szCs w:val="18"/>
              </w:rPr>
              <w:t xml:space="preserve"> automatically by the detection of heat and/or smoke that has been approved by the Department of Labor and Industry, the appropriate local building authority or local fire safety expert, or listed by Underwriters Laboratories.  </w:t>
            </w:r>
            <w:r w:rsidR="007868F3" w:rsidRPr="00EE5664">
              <w:rPr>
                <w:rFonts w:ascii="Verdana" w:hAnsi="Verdana" w:cs="Arial"/>
                <w:sz w:val="18"/>
                <w:szCs w:val="18"/>
              </w:rPr>
              <w:t xml:space="preserve">Most commercial smoke detectors and fire alarms are listed by Underwriters Laboratories.  </w:t>
            </w:r>
          </w:p>
          <w:p w14:paraId="0FD094B0" w14:textId="77777777" w:rsidR="007868F3" w:rsidRDefault="007868F3" w:rsidP="007868F3">
            <w:pPr>
              <w:rPr>
                <w:rFonts w:ascii="Verdana" w:hAnsi="Verdana" w:cs="Arial"/>
                <w:sz w:val="18"/>
                <w:szCs w:val="18"/>
              </w:rPr>
            </w:pPr>
          </w:p>
          <w:p w14:paraId="4FE4EF51" w14:textId="77777777" w:rsidR="007868F3" w:rsidRDefault="007868F3" w:rsidP="007868F3">
            <w:pPr>
              <w:rPr>
                <w:rFonts w:ascii="Verdana" w:hAnsi="Verdana" w:cs="Arial"/>
                <w:sz w:val="18"/>
                <w:szCs w:val="18"/>
              </w:rPr>
            </w:pPr>
            <w:r w:rsidRPr="00823A8A">
              <w:rPr>
                <w:rFonts w:ascii="Verdana" w:hAnsi="Verdana" w:cs="Arial"/>
                <w:sz w:val="18"/>
                <w:szCs w:val="18"/>
              </w:rPr>
              <w:t>This does not include a crawl space, but does include an are</w:t>
            </w:r>
            <w:r>
              <w:rPr>
                <w:rFonts w:ascii="Verdana" w:hAnsi="Verdana" w:cs="Arial"/>
                <w:sz w:val="18"/>
                <w:szCs w:val="18"/>
              </w:rPr>
              <w:t xml:space="preserve">a accessible by pull-down steps. </w:t>
            </w:r>
          </w:p>
          <w:p w14:paraId="1CBDC5ED" w14:textId="77777777" w:rsidR="00014A15" w:rsidRDefault="00014A15" w:rsidP="007868F3">
            <w:pPr>
              <w:rPr>
                <w:rFonts w:ascii="Verdana" w:hAnsi="Verdana" w:cs="Arial"/>
                <w:sz w:val="18"/>
                <w:szCs w:val="18"/>
              </w:rPr>
            </w:pPr>
          </w:p>
          <w:p w14:paraId="375EE439" w14:textId="77777777" w:rsidR="00014A15" w:rsidRDefault="00014A15" w:rsidP="007868F3">
            <w:pPr>
              <w:rPr>
                <w:rFonts w:ascii="Verdana" w:hAnsi="Verdana" w:cs="Arial"/>
                <w:color w:val="4F6228" w:themeColor="accent3" w:themeShade="80"/>
                <w:sz w:val="18"/>
                <w:szCs w:val="18"/>
              </w:rPr>
            </w:pPr>
            <w:r>
              <w:rPr>
                <w:rFonts w:ascii="Verdana" w:hAnsi="Verdana" w:cs="Arial"/>
                <w:color w:val="4F6228" w:themeColor="accent3" w:themeShade="80"/>
                <w:sz w:val="18"/>
                <w:szCs w:val="18"/>
              </w:rPr>
              <w:t>There must be a smoke detector on each floor of the facility even if the floor is not used by the staff or the children.</w:t>
            </w:r>
          </w:p>
          <w:p w14:paraId="4E66315A" w14:textId="77777777" w:rsidR="00014A15" w:rsidRDefault="00014A15" w:rsidP="007868F3">
            <w:pPr>
              <w:rPr>
                <w:rFonts w:ascii="Verdana" w:hAnsi="Verdana" w:cs="Arial"/>
                <w:color w:val="4F6228" w:themeColor="accent3" w:themeShade="80"/>
                <w:sz w:val="18"/>
                <w:szCs w:val="18"/>
              </w:rPr>
            </w:pPr>
          </w:p>
          <w:p w14:paraId="418030F2" w14:textId="77777777" w:rsidR="00014A15" w:rsidRDefault="00FD2786" w:rsidP="007868F3">
            <w:pPr>
              <w:rPr>
                <w:rFonts w:ascii="Verdana" w:hAnsi="Verdana" w:cs="Arial"/>
                <w:color w:val="4F6228" w:themeColor="accent3" w:themeShade="80"/>
                <w:sz w:val="18"/>
                <w:szCs w:val="18"/>
              </w:rPr>
            </w:pPr>
            <w:r>
              <w:rPr>
                <w:rFonts w:ascii="Verdana" w:hAnsi="Verdana" w:cs="Arial"/>
                <w:color w:val="4F6228" w:themeColor="accent3" w:themeShade="80"/>
                <w:sz w:val="18"/>
                <w:szCs w:val="18"/>
              </w:rPr>
              <w:t>Fire stations with ha</w:t>
            </w:r>
            <w:r w:rsidR="00014A15">
              <w:rPr>
                <w:rFonts w:ascii="Verdana" w:hAnsi="Verdana" w:cs="Arial"/>
                <w:color w:val="4F6228" w:themeColor="accent3" w:themeShade="80"/>
                <w:sz w:val="18"/>
                <w:szCs w:val="18"/>
              </w:rPr>
              <w:t>nd-pull alarms that are not set off automatically are not acceptable.</w:t>
            </w:r>
          </w:p>
          <w:p w14:paraId="6DE2994A" w14:textId="77777777" w:rsidR="00FD2786" w:rsidRDefault="00FD2786" w:rsidP="007868F3">
            <w:pPr>
              <w:rPr>
                <w:rFonts w:ascii="Verdana" w:hAnsi="Verdana" w:cs="Arial"/>
                <w:color w:val="4F6228" w:themeColor="accent3" w:themeShade="80"/>
                <w:sz w:val="18"/>
                <w:szCs w:val="18"/>
              </w:rPr>
            </w:pPr>
          </w:p>
          <w:p w14:paraId="291FA2DF" w14:textId="77777777" w:rsidR="00FD2786" w:rsidRPr="00014A15" w:rsidRDefault="00FD2786" w:rsidP="007868F3">
            <w:pPr>
              <w:rPr>
                <w:rFonts w:ascii="Verdana" w:hAnsi="Verdana" w:cs="Arial"/>
                <w:color w:val="4F6228" w:themeColor="accent3" w:themeShade="80"/>
                <w:sz w:val="18"/>
                <w:szCs w:val="18"/>
              </w:rPr>
            </w:pPr>
            <w:r>
              <w:rPr>
                <w:rFonts w:ascii="Verdana" w:hAnsi="Verdana" w:cs="Arial"/>
                <w:color w:val="4F6228" w:themeColor="accent3" w:themeShade="80"/>
                <w:sz w:val="18"/>
                <w:szCs w:val="18"/>
              </w:rPr>
              <w:t>A crawl space is not considered an attic or basement.  An area with pull-down steps is considered an attic.</w:t>
            </w:r>
          </w:p>
          <w:p w14:paraId="3DB80992" w14:textId="77777777" w:rsidR="00133966" w:rsidRDefault="00133966" w:rsidP="00133966">
            <w:pPr>
              <w:rPr>
                <w:rFonts w:ascii="Verdana" w:hAnsi="Verdana" w:cs="Arial"/>
                <w:b/>
                <w:sz w:val="18"/>
                <w:szCs w:val="18"/>
              </w:rPr>
            </w:pPr>
          </w:p>
          <w:p w14:paraId="58540798"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7868F3">
              <w:rPr>
                <w:rFonts w:ascii="Verdana" w:hAnsi="Verdana" w:cs="Arial"/>
                <w:b/>
                <w:sz w:val="18"/>
                <w:szCs w:val="18"/>
              </w:rPr>
              <w:t xml:space="preserve"> </w:t>
            </w:r>
            <w:r w:rsidR="00913A92" w:rsidRPr="00823A8A">
              <w:rPr>
                <w:rFonts w:ascii="Verdana" w:hAnsi="Verdana"/>
                <w:sz w:val="18"/>
                <w:szCs w:val="18"/>
              </w:rPr>
              <w:t xml:space="preserve">Inspectors will </w:t>
            </w:r>
            <w:r w:rsidR="00913A92">
              <w:rPr>
                <w:rFonts w:ascii="Verdana" w:hAnsi="Verdana"/>
                <w:sz w:val="18"/>
                <w:szCs w:val="18"/>
              </w:rPr>
              <w:t>inspect</w:t>
            </w:r>
            <w:r w:rsidR="00913A92" w:rsidRPr="00823A8A">
              <w:rPr>
                <w:rFonts w:ascii="Verdana" w:hAnsi="Verdana"/>
                <w:sz w:val="18"/>
                <w:szCs w:val="18"/>
              </w:rPr>
              <w:t xml:space="preserve"> the </w:t>
            </w:r>
            <w:r w:rsidR="00913A92">
              <w:rPr>
                <w:rFonts w:ascii="Verdana" w:hAnsi="Verdana"/>
                <w:sz w:val="18"/>
                <w:szCs w:val="18"/>
              </w:rPr>
              <w:t xml:space="preserve">facility’s physical site to determine if the facility has a </w:t>
            </w:r>
            <w:r w:rsidR="00913A92" w:rsidRPr="00E672AE">
              <w:rPr>
                <w:rFonts w:ascii="Verdana" w:hAnsi="Verdana"/>
                <w:sz w:val="18"/>
                <w:szCs w:val="18"/>
              </w:rPr>
              <w:t>minimum of one operable automatic smoke detector on each floor, including the basement and attic.</w:t>
            </w:r>
          </w:p>
          <w:p w14:paraId="2AB43F17" w14:textId="77777777" w:rsidR="00913A92" w:rsidRDefault="00913A92" w:rsidP="00133966">
            <w:pPr>
              <w:rPr>
                <w:rFonts w:ascii="Verdana" w:hAnsi="Verdana" w:cs="Arial"/>
                <w:b/>
                <w:sz w:val="18"/>
                <w:szCs w:val="18"/>
              </w:rPr>
            </w:pPr>
          </w:p>
          <w:p w14:paraId="5FE52C45" w14:textId="77777777" w:rsidR="00C45C06" w:rsidRDefault="00133966" w:rsidP="00F716E3">
            <w:pPr>
              <w:rPr>
                <w:rFonts w:ascii="Verdana" w:hAnsi="Verdana"/>
                <w:sz w:val="18"/>
                <w:szCs w:val="18"/>
              </w:rPr>
            </w:pPr>
            <w:r>
              <w:rPr>
                <w:rFonts w:ascii="Verdana" w:hAnsi="Verdana" w:cs="Arial"/>
                <w:b/>
                <w:sz w:val="18"/>
                <w:szCs w:val="18"/>
              </w:rPr>
              <w:t>Primary Benefit:</w:t>
            </w:r>
            <w:r w:rsidR="00913A92" w:rsidRPr="00C544C4">
              <w:rPr>
                <w:rFonts w:ascii="Verdana" w:hAnsi="Verdana"/>
                <w:sz w:val="18"/>
                <w:szCs w:val="18"/>
              </w:rPr>
              <w:t xml:space="preserve"> Fires can spread quickly.</w:t>
            </w:r>
            <w:r w:rsidR="00913A92">
              <w:rPr>
                <w:rFonts w:ascii="Verdana" w:hAnsi="Verdana"/>
                <w:b/>
                <w:sz w:val="18"/>
                <w:szCs w:val="18"/>
              </w:rPr>
              <w:t xml:space="preserve">  </w:t>
            </w:r>
            <w:r w:rsidR="00913A92">
              <w:rPr>
                <w:rFonts w:ascii="Verdana" w:hAnsi="Verdana"/>
                <w:sz w:val="18"/>
                <w:szCs w:val="18"/>
              </w:rPr>
              <w:t xml:space="preserve">Smoke detectors on each floor can </w:t>
            </w:r>
            <w:r w:rsidR="00913A92" w:rsidRPr="00823A8A">
              <w:rPr>
                <w:rFonts w:ascii="Verdana" w:hAnsi="Verdana"/>
                <w:sz w:val="18"/>
                <w:szCs w:val="18"/>
              </w:rPr>
              <w:t xml:space="preserve">alert </w:t>
            </w:r>
            <w:r w:rsidR="00913A92">
              <w:rPr>
                <w:rFonts w:ascii="Verdana" w:hAnsi="Verdana"/>
                <w:sz w:val="18"/>
                <w:szCs w:val="18"/>
              </w:rPr>
              <w:t xml:space="preserve">children and staff of a fire </w:t>
            </w:r>
            <w:r w:rsidR="00913A92" w:rsidRPr="00823A8A">
              <w:rPr>
                <w:rFonts w:ascii="Verdana" w:hAnsi="Verdana"/>
                <w:sz w:val="18"/>
                <w:szCs w:val="18"/>
              </w:rPr>
              <w:t xml:space="preserve">before the smoke or fire </w:t>
            </w:r>
            <w:r w:rsidR="00913A92">
              <w:rPr>
                <w:rFonts w:ascii="Verdana" w:hAnsi="Verdana"/>
                <w:sz w:val="18"/>
                <w:szCs w:val="18"/>
              </w:rPr>
              <w:t xml:space="preserve">is seen or smelled.  </w:t>
            </w:r>
          </w:p>
          <w:p w14:paraId="75E047E0" w14:textId="77777777" w:rsidR="00C45C06" w:rsidRDefault="00C45C06" w:rsidP="00F716E3">
            <w:pPr>
              <w:rPr>
                <w:rFonts w:ascii="Verdana" w:hAnsi="Verdana"/>
                <w:sz w:val="18"/>
                <w:szCs w:val="18"/>
              </w:rPr>
            </w:pPr>
          </w:p>
          <w:p w14:paraId="38326366" w14:textId="77777777" w:rsidR="00E75625" w:rsidRDefault="00C45C06" w:rsidP="00F716E3">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130</w:t>
            </w:r>
            <w:r w:rsidRPr="00CD36AE">
              <w:rPr>
                <w:rFonts w:ascii="Verdana" w:hAnsi="Verdana"/>
                <w:sz w:val="18"/>
                <w:szCs w:val="18"/>
              </w:rPr>
              <w:t xml:space="preserve"> does not apply to outdoor and mobile programs that operate from nonstationary settings (as per § 3800.302).</w:t>
            </w:r>
          </w:p>
          <w:p w14:paraId="001BFFD3" w14:textId="77777777" w:rsidR="00E75625" w:rsidRDefault="00E75625" w:rsidP="00F716E3">
            <w:pPr>
              <w:rPr>
                <w:rFonts w:ascii="Verdana" w:hAnsi="Verdana"/>
                <w:sz w:val="18"/>
                <w:szCs w:val="18"/>
              </w:rPr>
            </w:pPr>
          </w:p>
        </w:tc>
      </w:tr>
      <w:tr w:rsidR="00446598" w:rsidRPr="00AF04C2" w14:paraId="2C53B86A" w14:textId="77777777" w:rsidTr="00DE7E10">
        <w:tc>
          <w:tcPr>
            <w:tcW w:w="1440" w:type="dxa"/>
            <w:shd w:val="clear" w:color="auto" w:fill="D9D9D9" w:themeFill="background1" w:themeFillShade="D9"/>
            <w:vAlign w:val="center"/>
          </w:tcPr>
          <w:p w14:paraId="0E2600BB" w14:textId="77777777" w:rsidR="00446598" w:rsidRDefault="00446598" w:rsidP="00F716E3">
            <w:pPr>
              <w:jc w:val="center"/>
            </w:pPr>
            <w:r>
              <w:rPr>
                <w:rFonts w:ascii="Verdana" w:hAnsi="Verdana"/>
                <w:b/>
                <w:sz w:val="18"/>
                <w:szCs w:val="18"/>
              </w:rPr>
              <w:t>130b</w:t>
            </w:r>
          </w:p>
        </w:tc>
        <w:tc>
          <w:tcPr>
            <w:tcW w:w="9360" w:type="dxa"/>
            <w:shd w:val="clear" w:color="auto" w:fill="D9D9D9" w:themeFill="background1" w:themeFillShade="D9"/>
          </w:tcPr>
          <w:p w14:paraId="62F6ACE5" w14:textId="77777777" w:rsidR="00446598" w:rsidRPr="00AF04C2" w:rsidRDefault="00446598" w:rsidP="00F716E3">
            <w:pPr>
              <w:rPr>
                <w:rFonts w:ascii="Verdana" w:hAnsi="Verdana"/>
                <w:sz w:val="18"/>
                <w:szCs w:val="18"/>
              </w:rPr>
            </w:pPr>
            <w:r>
              <w:rPr>
                <w:rFonts w:ascii="Verdana" w:hAnsi="Verdana"/>
                <w:sz w:val="18"/>
                <w:szCs w:val="18"/>
              </w:rPr>
              <w:t xml:space="preserve">3800.130(b) - </w:t>
            </w:r>
            <w:r w:rsidRPr="00E672AE">
              <w:rPr>
                <w:rFonts w:ascii="Verdana" w:hAnsi="Verdana"/>
                <w:sz w:val="18"/>
                <w:szCs w:val="18"/>
              </w:rPr>
              <w:t xml:space="preserve">There shall be an operable automatic smoke detector located within 15 feet of each bedroom door. </w:t>
            </w:r>
          </w:p>
        </w:tc>
      </w:tr>
      <w:tr w:rsidR="00E75625" w:rsidRPr="00AF04C2" w14:paraId="1C88814A" w14:textId="77777777" w:rsidTr="00E75625">
        <w:tc>
          <w:tcPr>
            <w:tcW w:w="10800" w:type="dxa"/>
            <w:gridSpan w:val="2"/>
            <w:shd w:val="clear" w:color="auto" w:fill="auto"/>
            <w:vAlign w:val="center"/>
          </w:tcPr>
          <w:p w14:paraId="22D69194" w14:textId="77777777" w:rsidR="00E75625" w:rsidRDefault="00E75625" w:rsidP="00F716E3">
            <w:pPr>
              <w:rPr>
                <w:rFonts w:ascii="Verdana" w:hAnsi="Verdana"/>
                <w:sz w:val="18"/>
                <w:szCs w:val="18"/>
              </w:rPr>
            </w:pPr>
          </w:p>
          <w:p w14:paraId="1C9B90CB" w14:textId="77777777" w:rsidR="007868F3" w:rsidRDefault="00133966" w:rsidP="007868F3">
            <w:pPr>
              <w:rPr>
                <w:rFonts w:ascii="Verdana" w:hAnsi="Verdana" w:cs="Arial"/>
                <w:sz w:val="18"/>
                <w:szCs w:val="18"/>
              </w:rPr>
            </w:pPr>
            <w:r>
              <w:rPr>
                <w:rFonts w:ascii="Verdana" w:hAnsi="Verdana" w:cs="Arial"/>
                <w:b/>
                <w:sz w:val="18"/>
                <w:szCs w:val="18"/>
              </w:rPr>
              <w:t>Discussion:</w:t>
            </w:r>
            <w:r w:rsidR="007868F3" w:rsidRPr="00823A8A">
              <w:rPr>
                <w:rFonts w:ascii="Verdana" w:hAnsi="Verdana" w:cs="Arial"/>
                <w:sz w:val="18"/>
                <w:szCs w:val="18"/>
              </w:rPr>
              <w:t xml:space="preserve"> The detectors must be located in common </w:t>
            </w:r>
            <w:r w:rsidR="007868F3">
              <w:rPr>
                <w:rFonts w:ascii="Verdana" w:hAnsi="Verdana" w:cs="Arial"/>
                <w:sz w:val="18"/>
                <w:szCs w:val="18"/>
              </w:rPr>
              <w:t xml:space="preserve">hallways.  </w:t>
            </w:r>
            <w:r w:rsidR="007868F3" w:rsidRPr="00EE5664">
              <w:rPr>
                <w:rFonts w:ascii="Verdana" w:hAnsi="Verdana" w:cs="Arial"/>
                <w:sz w:val="18"/>
                <w:szCs w:val="18"/>
              </w:rPr>
              <w:t xml:space="preserve">Although smoke detectors in child bedrooms are not required, they are recommended in case a fire starts in the room.  </w:t>
            </w:r>
          </w:p>
          <w:p w14:paraId="170E6DCD" w14:textId="77777777" w:rsidR="00FD2786" w:rsidRDefault="00FD2786" w:rsidP="007868F3">
            <w:pPr>
              <w:rPr>
                <w:rFonts w:ascii="Verdana" w:hAnsi="Verdana" w:cs="Arial"/>
                <w:sz w:val="18"/>
                <w:szCs w:val="18"/>
              </w:rPr>
            </w:pPr>
          </w:p>
          <w:p w14:paraId="1F9711D7" w14:textId="77777777" w:rsidR="00FD2786" w:rsidRPr="00FD2786" w:rsidRDefault="00FD2786" w:rsidP="007868F3">
            <w:pPr>
              <w:rPr>
                <w:rFonts w:ascii="Verdana" w:hAnsi="Verdana" w:cs="Arial"/>
                <w:color w:val="4F6228" w:themeColor="accent3" w:themeShade="80"/>
                <w:sz w:val="18"/>
                <w:szCs w:val="18"/>
              </w:rPr>
            </w:pPr>
            <w:r w:rsidRPr="00FD2786">
              <w:rPr>
                <w:rFonts w:ascii="Verdana" w:hAnsi="Verdana" w:cs="Arial"/>
                <w:color w:val="4F6228" w:themeColor="accent3" w:themeShade="80"/>
                <w:sz w:val="18"/>
                <w:szCs w:val="18"/>
              </w:rPr>
              <w:t>Distance should be measured from the floor at the center of the doorway to the floor directly underneath the detector.</w:t>
            </w:r>
          </w:p>
          <w:p w14:paraId="019419B6" w14:textId="77777777" w:rsidR="00FD2786" w:rsidRPr="00FD2786" w:rsidRDefault="00FD2786" w:rsidP="007868F3">
            <w:pPr>
              <w:rPr>
                <w:rFonts w:ascii="Verdana" w:hAnsi="Verdana" w:cs="Arial"/>
                <w:color w:val="4F6228" w:themeColor="accent3" w:themeShade="80"/>
                <w:sz w:val="18"/>
                <w:szCs w:val="18"/>
              </w:rPr>
            </w:pPr>
          </w:p>
          <w:p w14:paraId="29AAFBDD" w14:textId="77777777" w:rsidR="00FD2786" w:rsidRPr="00FD2786" w:rsidRDefault="00FD2786" w:rsidP="007868F3">
            <w:pPr>
              <w:rPr>
                <w:rFonts w:ascii="Verdana" w:hAnsi="Verdana" w:cs="Arial"/>
                <w:color w:val="4F6228" w:themeColor="accent3" w:themeShade="80"/>
                <w:sz w:val="18"/>
                <w:szCs w:val="18"/>
              </w:rPr>
            </w:pPr>
            <w:r w:rsidRPr="00FD2786">
              <w:rPr>
                <w:rFonts w:ascii="Verdana" w:hAnsi="Verdana" w:cs="Arial"/>
                <w:color w:val="4F6228" w:themeColor="accent3" w:themeShade="80"/>
                <w:sz w:val="18"/>
                <w:szCs w:val="18"/>
              </w:rPr>
              <w:t>“Automatic” means set off by the detection of smoke and not hand-pulled.</w:t>
            </w:r>
          </w:p>
          <w:p w14:paraId="1F8D0F3A" w14:textId="77777777" w:rsidR="00133966" w:rsidRPr="00FD2786" w:rsidRDefault="00133966" w:rsidP="00133966">
            <w:pPr>
              <w:rPr>
                <w:rFonts w:ascii="Verdana" w:hAnsi="Verdana" w:cs="Arial"/>
                <w:b/>
                <w:color w:val="4F6228" w:themeColor="accent3" w:themeShade="80"/>
                <w:sz w:val="18"/>
                <w:szCs w:val="18"/>
              </w:rPr>
            </w:pPr>
          </w:p>
          <w:p w14:paraId="018DDD0F" w14:textId="77777777" w:rsidR="00913A92" w:rsidRDefault="00133966" w:rsidP="00913A92">
            <w:pPr>
              <w:rPr>
                <w:rFonts w:ascii="Verdana" w:hAnsi="Verdana" w:cs="Arial"/>
                <w:b/>
                <w:sz w:val="18"/>
                <w:szCs w:val="18"/>
              </w:rPr>
            </w:pPr>
            <w:r>
              <w:rPr>
                <w:rFonts w:ascii="Verdana" w:hAnsi="Verdana" w:cs="Arial"/>
                <w:b/>
                <w:sz w:val="18"/>
                <w:szCs w:val="18"/>
              </w:rPr>
              <w:t>Inspection Procedures:</w:t>
            </w:r>
            <w:r w:rsidR="00913A92" w:rsidRPr="00823A8A">
              <w:rPr>
                <w:rFonts w:ascii="Verdana" w:hAnsi="Verdana"/>
                <w:sz w:val="18"/>
                <w:szCs w:val="18"/>
              </w:rPr>
              <w:t xml:space="preserve"> Inspectors will </w:t>
            </w:r>
            <w:r w:rsidR="00913A92">
              <w:rPr>
                <w:rFonts w:ascii="Verdana" w:hAnsi="Verdana"/>
                <w:sz w:val="18"/>
                <w:szCs w:val="18"/>
              </w:rPr>
              <w:t>inspect</w:t>
            </w:r>
            <w:r w:rsidR="00913A92" w:rsidRPr="00823A8A">
              <w:rPr>
                <w:rFonts w:ascii="Verdana" w:hAnsi="Verdana"/>
                <w:sz w:val="18"/>
                <w:szCs w:val="18"/>
              </w:rPr>
              <w:t xml:space="preserve"> the </w:t>
            </w:r>
            <w:r w:rsidR="00913A92">
              <w:rPr>
                <w:rFonts w:ascii="Verdana" w:hAnsi="Verdana"/>
                <w:sz w:val="18"/>
                <w:szCs w:val="18"/>
              </w:rPr>
              <w:t>facility’s</w:t>
            </w:r>
            <w:r w:rsidR="00913A92" w:rsidRPr="00823A8A">
              <w:rPr>
                <w:rFonts w:ascii="Verdana" w:hAnsi="Verdana"/>
                <w:sz w:val="18"/>
                <w:szCs w:val="18"/>
              </w:rPr>
              <w:t xml:space="preserve"> physical site. </w:t>
            </w:r>
            <w:r w:rsidR="00913A92" w:rsidRPr="00823A8A">
              <w:rPr>
                <w:rFonts w:ascii="Verdana" w:hAnsi="Verdana" w:cs="Arial"/>
                <w:sz w:val="18"/>
                <w:szCs w:val="18"/>
              </w:rPr>
              <w:t xml:space="preserve">Distance is obtained by standing directly below a hallway detector and measuring the distance to the floor at the center of the doorway entering a bedroom.  </w:t>
            </w:r>
          </w:p>
          <w:p w14:paraId="3A662E07" w14:textId="77777777" w:rsidR="00133966" w:rsidRDefault="00133966" w:rsidP="00133966">
            <w:pPr>
              <w:rPr>
                <w:rFonts w:ascii="Verdana" w:hAnsi="Verdana" w:cs="Arial"/>
                <w:b/>
                <w:sz w:val="18"/>
                <w:szCs w:val="18"/>
              </w:rPr>
            </w:pPr>
          </w:p>
          <w:p w14:paraId="7D008CC2" w14:textId="77777777" w:rsidR="00133966" w:rsidRDefault="00133966" w:rsidP="00133966">
            <w:pPr>
              <w:rPr>
                <w:rFonts w:ascii="Verdana" w:hAnsi="Verdana"/>
                <w:sz w:val="18"/>
                <w:szCs w:val="18"/>
              </w:rPr>
            </w:pPr>
            <w:r>
              <w:rPr>
                <w:rFonts w:ascii="Verdana" w:hAnsi="Verdana" w:cs="Arial"/>
                <w:b/>
                <w:sz w:val="18"/>
                <w:szCs w:val="18"/>
              </w:rPr>
              <w:t>Primary Benefit:</w:t>
            </w:r>
            <w:r w:rsidR="007868F3" w:rsidRPr="00EE5664">
              <w:rPr>
                <w:rFonts w:ascii="Verdana" w:hAnsi="Verdana"/>
                <w:sz w:val="18"/>
                <w:szCs w:val="18"/>
              </w:rPr>
              <w:t xml:space="preserve"> The deadliest fires occur when people are sleeping.  Smoke detectors in hallways alert children of smoke or fire before the smoke or fire enters the room, allowing the </w:t>
            </w:r>
            <w:r w:rsidR="007868F3">
              <w:rPr>
                <w:rFonts w:ascii="Verdana" w:hAnsi="Verdana"/>
                <w:sz w:val="18"/>
                <w:szCs w:val="18"/>
              </w:rPr>
              <w:t xml:space="preserve">child time to wake and react.  </w:t>
            </w:r>
          </w:p>
          <w:p w14:paraId="1924E3BE" w14:textId="77777777" w:rsidR="00C45C06" w:rsidRDefault="00C45C06" w:rsidP="00133966">
            <w:pPr>
              <w:rPr>
                <w:rFonts w:ascii="Verdana" w:hAnsi="Verdana"/>
                <w:sz w:val="18"/>
                <w:szCs w:val="18"/>
              </w:rPr>
            </w:pPr>
          </w:p>
          <w:p w14:paraId="3741ADD7" w14:textId="77777777" w:rsidR="00C45C06" w:rsidRPr="007868F3" w:rsidRDefault="00C45C06" w:rsidP="0013396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130</w:t>
            </w:r>
            <w:r w:rsidRPr="00CD36AE">
              <w:rPr>
                <w:rFonts w:ascii="Verdana" w:hAnsi="Verdana"/>
                <w:sz w:val="18"/>
                <w:szCs w:val="18"/>
              </w:rPr>
              <w:t xml:space="preserve"> does not apply to outdoor and mobile programs that operate from nonstationary settings (as per § 3800.302).</w:t>
            </w:r>
            <w:r w:rsidR="00896216" w:rsidRPr="00CD36AE">
              <w:rPr>
                <w:rFonts w:ascii="Verdana" w:hAnsi="Verdana"/>
                <w:sz w:val="18"/>
                <w:szCs w:val="18"/>
              </w:rPr>
              <w:t xml:space="preserve"> Regulation § 3800.</w:t>
            </w:r>
            <w:r w:rsidR="00896216">
              <w:rPr>
                <w:rFonts w:ascii="Verdana" w:hAnsi="Verdana"/>
                <w:sz w:val="18"/>
                <w:szCs w:val="18"/>
              </w:rPr>
              <w:t>130(b)</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6DB6E553" w14:textId="77777777" w:rsidR="00E75625" w:rsidRDefault="00E75625" w:rsidP="00F716E3">
            <w:pPr>
              <w:rPr>
                <w:rFonts w:ascii="Verdana" w:hAnsi="Verdana"/>
                <w:sz w:val="18"/>
                <w:szCs w:val="18"/>
              </w:rPr>
            </w:pPr>
          </w:p>
        </w:tc>
      </w:tr>
      <w:tr w:rsidR="00446598" w:rsidRPr="00AF04C2" w14:paraId="4F98CD7C" w14:textId="77777777" w:rsidTr="00DE7E10">
        <w:tc>
          <w:tcPr>
            <w:tcW w:w="1440" w:type="dxa"/>
            <w:shd w:val="clear" w:color="auto" w:fill="D9D9D9" w:themeFill="background1" w:themeFillShade="D9"/>
            <w:vAlign w:val="center"/>
          </w:tcPr>
          <w:p w14:paraId="3BD4A928" w14:textId="77777777" w:rsidR="00446598" w:rsidRDefault="00446598" w:rsidP="00F716E3">
            <w:pPr>
              <w:jc w:val="center"/>
            </w:pPr>
            <w:r>
              <w:rPr>
                <w:rFonts w:ascii="Verdana" w:hAnsi="Verdana"/>
                <w:b/>
                <w:sz w:val="18"/>
                <w:szCs w:val="18"/>
              </w:rPr>
              <w:t>130c</w:t>
            </w:r>
          </w:p>
        </w:tc>
        <w:tc>
          <w:tcPr>
            <w:tcW w:w="9360" w:type="dxa"/>
            <w:shd w:val="clear" w:color="auto" w:fill="D9D9D9" w:themeFill="background1" w:themeFillShade="D9"/>
          </w:tcPr>
          <w:p w14:paraId="686A42FD" w14:textId="77777777" w:rsidR="00446598" w:rsidRPr="00AF04C2" w:rsidRDefault="00446598" w:rsidP="00F716E3">
            <w:pPr>
              <w:rPr>
                <w:rFonts w:ascii="Verdana" w:hAnsi="Verdana"/>
                <w:sz w:val="18"/>
                <w:szCs w:val="18"/>
              </w:rPr>
            </w:pPr>
            <w:r>
              <w:rPr>
                <w:rFonts w:ascii="Verdana" w:hAnsi="Verdana"/>
                <w:sz w:val="18"/>
                <w:szCs w:val="18"/>
              </w:rPr>
              <w:t xml:space="preserve">3800.130(c) - </w:t>
            </w:r>
            <w:r w:rsidRPr="00E672AE">
              <w:rPr>
                <w:rFonts w:ascii="Verdana" w:hAnsi="Verdana"/>
                <w:sz w:val="18"/>
                <w:szCs w:val="18"/>
              </w:rPr>
              <w:t xml:space="preserve">The smoke detectors specified in subsections (a) and (b) shall be located in common areas or hallways. </w:t>
            </w:r>
          </w:p>
        </w:tc>
      </w:tr>
      <w:tr w:rsidR="00E75625" w:rsidRPr="00AF04C2" w14:paraId="108561E1" w14:textId="77777777" w:rsidTr="00E75625">
        <w:tc>
          <w:tcPr>
            <w:tcW w:w="10800" w:type="dxa"/>
            <w:gridSpan w:val="2"/>
            <w:shd w:val="clear" w:color="auto" w:fill="auto"/>
            <w:vAlign w:val="center"/>
          </w:tcPr>
          <w:p w14:paraId="340FE544" w14:textId="77777777" w:rsidR="00E75625" w:rsidRDefault="00E75625" w:rsidP="00F716E3">
            <w:pPr>
              <w:rPr>
                <w:rFonts w:ascii="Verdana" w:hAnsi="Verdana"/>
                <w:sz w:val="18"/>
                <w:szCs w:val="18"/>
              </w:rPr>
            </w:pPr>
          </w:p>
          <w:p w14:paraId="60DB25A9" w14:textId="77777777" w:rsidR="00133966" w:rsidRDefault="00133966" w:rsidP="00133966">
            <w:pPr>
              <w:rPr>
                <w:rFonts w:ascii="Verdana" w:hAnsi="Verdana" w:cs="Arial"/>
                <w:b/>
                <w:sz w:val="18"/>
                <w:szCs w:val="18"/>
              </w:rPr>
            </w:pPr>
            <w:r>
              <w:rPr>
                <w:rFonts w:ascii="Verdana" w:hAnsi="Verdana" w:cs="Arial"/>
                <w:b/>
                <w:sz w:val="18"/>
                <w:szCs w:val="18"/>
              </w:rPr>
              <w:t>Discussion:</w:t>
            </w:r>
            <w:r w:rsidR="00913A92" w:rsidRPr="00823A8A">
              <w:rPr>
                <w:rFonts w:ascii="Verdana" w:hAnsi="Verdana" w:cs="Arial"/>
                <w:sz w:val="18"/>
                <w:szCs w:val="18"/>
              </w:rPr>
              <w:t xml:space="preserve"> The detectors must be located in common </w:t>
            </w:r>
            <w:r w:rsidR="00913A92">
              <w:rPr>
                <w:rFonts w:ascii="Verdana" w:hAnsi="Verdana" w:cs="Arial"/>
                <w:sz w:val="18"/>
                <w:szCs w:val="18"/>
              </w:rPr>
              <w:t xml:space="preserve">areas or hallways.  </w:t>
            </w:r>
            <w:r w:rsidR="00913A92" w:rsidRPr="00EE5664">
              <w:rPr>
                <w:rFonts w:ascii="Verdana" w:hAnsi="Verdana" w:cs="Arial"/>
                <w:sz w:val="18"/>
                <w:szCs w:val="18"/>
              </w:rPr>
              <w:t xml:space="preserve">Although smoke detectors in child bedrooms are not required, they are recommended in case a fire starts in the room.  </w:t>
            </w:r>
          </w:p>
          <w:p w14:paraId="5240BAEE" w14:textId="77777777" w:rsidR="00133966" w:rsidRDefault="00133966" w:rsidP="00133966">
            <w:pPr>
              <w:rPr>
                <w:rFonts w:ascii="Verdana" w:hAnsi="Verdana" w:cs="Arial"/>
                <w:b/>
                <w:sz w:val="18"/>
                <w:szCs w:val="18"/>
              </w:rPr>
            </w:pPr>
          </w:p>
          <w:p w14:paraId="185023F1" w14:textId="77777777" w:rsidR="00133966" w:rsidRDefault="00133966" w:rsidP="00133966">
            <w:pPr>
              <w:rPr>
                <w:rFonts w:ascii="Verdana" w:hAnsi="Verdana" w:cs="Arial"/>
                <w:b/>
                <w:sz w:val="18"/>
                <w:szCs w:val="18"/>
              </w:rPr>
            </w:pPr>
            <w:r>
              <w:rPr>
                <w:rFonts w:ascii="Verdana" w:hAnsi="Verdana" w:cs="Arial"/>
                <w:b/>
                <w:sz w:val="18"/>
                <w:szCs w:val="18"/>
              </w:rPr>
              <w:t>Inspection Proced</w:t>
            </w:r>
            <w:r w:rsidR="007868F3">
              <w:rPr>
                <w:rFonts w:ascii="Verdana" w:hAnsi="Verdana" w:cs="Arial"/>
                <w:b/>
                <w:sz w:val="18"/>
                <w:szCs w:val="18"/>
              </w:rPr>
              <w:t>ures:</w:t>
            </w:r>
            <w:r w:rsidR="00913A92" w:rsidRPr="00823A8A">
              <w:rPr>
                <w:rFonts w:ascii="Verdana" w:hAnsi="Verdana"/>
                <w:sz w:val="18"/>
                <w:szCs w:val="18"/>
              </w:rPr>
              <w:t xml:space="preserve"> Inspectors will </w:t>
            </w:r>
            <w:r w:rsidR="00913A92">
              <w:rPr>
                <w:rFonts w:ascii="Verdana" w:hAnsi="Verdana"/>
                <w:sz w:val="18"/>
                <w:szCs w:val="18"/>
              </w:rPr>
              <w:t>inspect</w:t>
            </w:r>
            <w:r w:rsidR="00913A92" w:rsidRPr="00823A8A">
              <w:rPr>
                <w:rFonts w:ascii="Verdana" w:hAnsi="Verdana"/>
                <w:sz w:val="18"/>
                <w:szCs w:val="18"/>
              </w:rPr>
              <w:t xml:space="preserve"> the </w:t>
            </w:r>
            <w:r w:rsidR="00913A92">
              <w:rPr>
                <w:rFonts w:ascii="Verdana" w:hAnsi="Verdana"/>
                <w:sz w:val="18"/>
                <w:szCs w:val="18"/>
              </w:rPr>
              <w:t xml:space="preserve">facility’s physical site to determine if the facility has </w:t>
            </w:r>
            <w:r w:rsidR="00913A92" w:rsidRPr="00E672AE">
              <w:rPr>
                <w:rFonts w:ascii="Verdana" w:hAnsi="Verdana"/>
                <w:sz w:val="18"/>
                <w:szCs w:val="18"/>
              </w:rPr>
              <w:t>automatic smoke detector</w:t>
            </w:r>
            <w:r w:rsidR="00913A92">
              <w:rPr>
                <w:rFonts w:ascii="Verdana" w:hAnsi="Verdana"/>
                <w:sz w:val="18"/>
                <w:szCs w:val="18"/>
              </w:rPr>
              <w:t xml:space="preserve">s </w:t>
            </w:r>
            <w:r w:rsidR="00913A92" w:rsidRPr="00E672AE">
              <w:rPr>
                <w:rFonts w:ascii="Verdana" w:hAnsi="Verdana"/>
                <w:sz w:val="18"/>
                <w:szCs w:val="18"/>
              </w:rPr>
              <w:t>located in common areas or hallways.</w:t>
            </w:r>
          </w:p>
          <w:p w14:paraId="557F821B" w14:textId="77777777" w:rsidR="00133966" w:rsidRDefault="00133966" w:rsidP="00133966">
            <w:pPr>
              <w:rPr>
                <w:rFonts w:ascii="Verdana" w:hAnsi="Verdana" w:cs="Arial"/>
                <w:b/>
                <w:sz w:val="18"/>
                <w:szCs w:val="18"/>
              </w:rPr>
            </w:pPr>
          </w:p>
          <w:p w14:paraId="17AF306F" w14:textId="77777777" w:rsidR="007868F3" w:rsidRDefault="00133966" w:rsidP="007868F3">
            <w:pPr>
              <w:rPr>
                <w:rFonts w:ascii="Verdana" w:hAnsi="Verdana"/>
                <w:sz w:val="18"/>
                <w:szCs w:val="18"/>
              </w:rPr>
            </w:pPr>
            <w:r>
              <w:rPr>
                <w:rFonts w:ascii="Verdana" w:hAnsi="Verdana" w:cs="Arial"/>
                <w:b/>
                <w:sz w:val="18"/>
                <w:szCs w:val="18"/>
              </w:rPr>
              <w:t>Primary Benefit:</w:t>
            </w:r>
            <w:r w:rsidR="007868F3" w:rsidRPr="00EE5664">
              <w:rPr>
                <w:rFonts w:ascii="Verdana" w:hAnsi="Verdana"/>
                <w:sz w:val="18"/>
                <w:szCs w:val="18"/>
              </w:rPr>
              <w:t xml:space="preserve"> The deadliest fires occur when people are sleeping.  Smoke detectors in hallways alert children of smoke or fire before the smoke or fire enters the room, allowing the child time to wake and react.  </w:t>
            </w:r>
          </w:p>
          <w:p w14:paraId="36E1D802" w14:textId="77777777" w:rsidR="00C45C06" w:rsidRDefault="00C45C06" w:rsidP="007868F3">
            <w:pPr>
              <w:rPr>
                <w:rFonts w:ascii="Verdana" w:hAnsi="Verdana"/>
                <w:sz w:val="18"/>
                <w:szCs w:val="18"/>
              </w:rPr>
            </w:pPr>
          </w:p>
          <w:p w14:paraId="11289BB9" w14:textId="77777777" w:rsidR="00C45C06" w:rsidRPr="00EE5664" w:rsidRDefault="00C45C06" w:rsidP="007868F3">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130</w:t>
            </w:r>
            <w:r w:rsidRPr="00CD36AE">
              <w:rPr>
                <w:rFonts w:ascii="Verdana" w:hAnsi="Verdana"/>
                <w:sz w:val="18"/>
                <w:szCs w:val="18"/>
              </w:rPr>
              <w:t xml:space="preserve"> does not apply to outdoor and mobile programs that operate from nonstationary settings (as per § 3800.302).</w:t>
            </w:r>
          </w:p>
          <w:p w14:paraId="5DEAB743" w14:textId="77777777" w:rsidR="00E75625" w:rsidRDefault="00E75625" w:rsidP="00F716E3">
            <w:pPr>
              <w:rPr>
                <w:rFonts w:ascii="Verdana" w:hAnsi="Verdana"/>
                <w:sz w:val="18"/>
                <w:szCs w:val="18"/>
              </w:rPr>
            </w:pPr>
          </w:p>
        </w:tc>
      </w:tr>
      <w:tr w:rsidR="00446598" w:rsidRPr="00AF04C2" w14:paraId="6CC94ECC" w14:textId="77777777" w:rsidTr="00DE7E10">
        <w:tc>
          <w:tcPr>
            <w:tcW w:w="1440" w:type="dxa"/>
            <w:shd w:val="clear" w:color="auto" w:fill="D9D9D9" w:themeFill="background1" w:themeFillShade="D9"/>
            <w:vAlign w:val="center"/>
          </w:tcPr>
          <w:p w14:paraId="6808B4BA" w14:textId="77777777" w:rsidR="00446598" w:rsidRDefault="00446598" w:rsidP="00F716E3">
            <w:pPr>
              <w:jc w:val="center"/>
            </w:pPr>
            <w:r>
              <w:rPr>
                <w:rFonts w:ascii="Verdana" w:hAnsi="Verdana"/>
                <w:b/>
                <w:sz w:val="18"/>
                <w:szCs w:val="18"/>
              </w:rPr>
              <w:t>130d</w:t>
            </w:r>
          </w:p>
        </w:tc>
        <w:tc>
          <w:tcPr>
            <w:tcW w:w="9360" w:type="dxa"/>
            <w:shd w:val="clear" w:color="auto" w:fill="D9D9D9" w:themeFill="background1" w:themeFillShade="D9"/>
          </w:tcPr>
          <w:p w14:paraId="310A220E" w14:textId="77777777" w:rsidR="00446598" w:rsidRPr="00AF04C2" w:rsidRDefault="00446598" w:rsidP="00F716E3">
            <w:pPr>
              <w:rPr>
                <w:rFonts w:ascii="Verdana" w:hAnsi="Verdana"/>
                <w:sz w:val="18"/>
                <w:szCs w:val="18"/>
              </w:rPr>
            </w:pPr>
            <w:r>
              <w:rPr>
                <w:rFonts w:ascii="Verdana" w:hAnsi="Verdana"/>
                <w:sz w:val="18"/>
                <w:szCs w:val="18"/>
              </w:rPr>
              <w:t xml:space="preserve">3800.130(d) - </w:t>
            </w:r>
            <w:r w:rsidRPr="00E672AE">
              <w:rPr>
                <w:rFonts w:ascii="Verdana" w:hAnsi="Verdana"/>
                <w:sz w:val="18"/>
                <w:szCs w:val="18"/>
              </w:rPr>
              <w:t xml:space="preserve">Smoke detectors and fire alarms shall be of a type approved by the Department of Labor and Industry or listed by Underwriters Laboratories. </w:t>
            </w:r>
          </w:p>
        </w:tc>
      </w:tr>
      <w:tr w:rsidR="00E75625" w:rsidRPr="00AF04C2" w14:paraId="11BD3124" w14:textId="77777777" w:rsidTr="00E75625">
        <w:tc>
          <w:tcPr>
            <w:tcW w:w="10800" w:type="dxa"/>
            <w:gridSpan w:val="2"/>
            <w:shd w:val="clear" w:color="auto" w:fill="auto"/>
            <w:vAlign w:val="center"/>
          </w:tcPr>
          <w:p w14:paraId="01E0CE8A" w14:textId="77777777" w:rsidR="00E75625" w:rsidRDefault="00E75625" w:rsidP="00F716E3">
            <w:pPr>
              <w:rPr>
                <w:rFonts w:ascii="Verdana" w:hAnsi="Verdana"/>
                <w:sz w:val="18"/>
                <w:szCs w:val="18"/>
              </w:rPr>
            </w:pPr>
          </w:p>
          <w:p w14:paraId="2860434D" w14:textId="0452329B" w:rsidR="00133966" w:rsidRDefault="00133966" w:rsidP="00133966">
            <w:pPr>
              <w:rPr>
                <w:rFonts w:ascii="Verdana" w:hAnsi="Verdana" w:cs="Arial"/>
                <w:b/>
                <w:sz w:val="18"/>
                <w:szCs w:val="18"/>
              </w:rPr>
            </w:pPr>
            <w:r>
              <w:rPr>
                <w:rFonts w:ascii="Verdana" w:hAnsi="Verdana" w:cs="Arial"/>
                <w:b/>
                <w:sz w:val="18"/>
                <w:szCs w:val="18"/>
              </w:rPr>
              <w:t>Discussion:</w:t>
            </w:r>
            <w:r w:rsidR="002F5D7F" w:rsidRPr="00823A8A">
              <w:rPr>
                <w:rFonts w:ascii="Verdana" w:hAnsi="Verdana"/>
                <w:sz w:val="18"/>
                <w:szCs w:val="18"/>
              </w:rPr>
              <w:t xml:space="preserve"> Most commercial smoke detectors and fire alarms are listed by</w:t>
            </w:r>
            <w:r w:rsidR="002F5D7F" w:rsidRPr="00823A8A">
              <w:rPr>
                <w:rFonts w:ascii="Verdana" w:hAnsi="Verdana" w:cs="Arial"/>
                <w:sz w:val="18"/>
                <w:szCs w:val="18"/>
              </w:rPr>
              <w:t xml:space="preserve"> Underwriters Laboratories.  </w:t>
            </w:r>
            <w:r w:rsidR="00252050">
              <w:rPr>
                <w:rFonts w:ascii="Verdana" w:hAnsi="Verdana" w:cs="Arial"/>
                <w:sz w:val="18"/>
                <w:szCs w:val="18"/>
              </w:rPr>
              <w:t xml:space="preserve">OCYF strongly recommends the use of carbon monoxide detectors. </w:t>
            </w:r>
          </w:p>
          <w:p w14:paraId="1002992D" w14:textId="77777777" w:rsidR="00133966" w:rsidRDefault="00133966" w:rsidP="00133966">
            <w:pPr>
              <w:rPr>
                <w:rFonts w:ascii="Verdana" w:hAnsi="Verdana" w:cs="Arial"/>
                <w:b/>
                <w:sz w:val="18"/>
                <w:szCs w:val="18"/>
              </w:rPr>
            </w:pPr>
          </w:p>
          <w:p w14:paraId="4EBB004E"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2F5D7F">
              <w:rPr>
                <w:rFonts w:ascii="Verdana" w:hAnsi="Verdana" w:cs="Arial"/>
                <w:b/>
                <w:sz w:val="18"/>
                <w:szCs w:val="18"/>
              </w:rPr>
              <w:t xml:space="preserve"> </w:t>
            </w:r>
            <w:r w:rsidR="002F5D7F" w:rsidRPr="00823A8A">
              <w:rPr>
                <w:rFonts w:ascii="Verdana" w:hAnsi="Verdana"/>
                <w:sz w:val="18"/>
                <w:szCs w:val="18"/>
              </w:rPr>
              <w:t xml:space="preserve">Inspectors will request documentation that the </w:t>
            </w:r>
            <w:r w:rsidR="002F5D7F">
              <w:rPr>
                <w:rFonts w:ascii="Verdana" w:hAnsi="Verdana"/>
                <w:sz w:val="18"/>
                <w:szCs w:val="18"/>
              </w:rPr>
              <w:t>facility’s</w:t>
            </w:r>
            <w:r w:rsidR="002F5D7F" w:rsidRPr="00823A8A">
              <w:rPr>
                <w:rFonts w:ascii="Verdana" w:hAnsi="Verdana"/>
                <w:sz w:val="18"/>
                <w:szCs w:val="18"/>
              </w:rPr>
              <w:t xml:space="preserve"> equipment meets one or more of these requirements.  If the </w:t>
            </w:r>
            <w:r w:rsidR="002F5D7F">
              <w:rPr>
                <w:rFonts w:ascii="Verdana" w:hAnsi="Verdana"/>
                <w:sz w:val="18"/>
                <w:szCs w:val="18"/>
              </w:rPr>
              <w:t>facility</w:t>
            </w:r>
            <w:r w:rsidR="002F5D7F" w:rsidRPr="00823A8A">
              <w:rPr>
                <w:rFonts w:ascii="Verdana" w:hAnsi="Verdana"/>
                <w:sz w:val="18"/>
                <w:szCs w:val="18"/>
              </w:rPr>
              <w:t xml:space="preserve"> has an interconnected detector system installed prior to the issuance of the </w:t>
            </w:r>
            <w:r w:rsidR="002F5D7F">
              <w:rPr>
                <w:rFonts w:ascii="Verdana" w:hAnsi="Verdana"/>
                <w:sz w:val="18"/>
                <w:szCs w:val="18"/>
              </w:rPr>
              <w:t>facility’s</w:t>
            </w:r>
            <w:r w:rsidR="002F5D7F" w:rsidRPr="00823A8A">
              <w:rPr>
                <w:rFonts w:ascii="Verdana" w:hAnsi="Verdana"/>
                <w:sz w:val="18"/>
                <w:szCs w:val="18"/>
              </w:rPr>
              <w:t xml:space="preserve"> certificate of occupancy, the system is compliant.  </w:t>
            </w:r>
            <w:r w:rsidR="002F5D7F">
              <w:rPr>
                <w:rFonts w:ascii="Verdana" w:hAnsi="Verdana"/>
                <w:sz w:val="18"/>
                <w:szCs w:val="18"/>
              </w:rPr>
              <w:br/>
            </w:r>
          </w:p>
          <w:p w14:paraId="77078993" w14:textId="77777777" w:rsidR="00133966" w:rsidRDefault="00133966" w:rsidP="00133966">
            <w:pPr>
              <w:rPr>
                <w:rFonts w:ascii="Verdana" w:hAnsi="Verdana"/>
                <w:b/>
                <w:sz w:val="18"/>
                <w:szCs w:val="18"/>
              </w:rPr>
            </w:pPr>
            <w:r>
              <w:rPr>
                <w:rFonts w:ascii="Verdana" w:hAnsi="Verdana" w:cs="Arial"/>
                <w:b/>
                <w:sz w:val="18"/>
                <w:szCs w:val="18"/>
              </w:rPr>
              <w:t>Primary Benefit:</w:t>
            </w:r>
            <w:r w:rsidR="007868F3" w:rsidRPr="00EE5664">
              <w:rPr>
                <w:rFonts w:ascii="Verdana" w:hAnsi="Verdana"/>
                <w:sz w:val="18"/>
                <w:szCs w:val="18"/>
              </w:rPr>
              <w:t xml:space="preserve"> Approved smoke detectors and fire alarms ensure that the devices will function properly in the event of a fire.</w:t>
            </w:r>
            <w:r w:rsidR="007868F3" w:rsidRPr="00EE5664">
              <w:rPr>
                <w:rFonts w:ascii="Verdana" w:hAnsi="Verdana"/>
                <w:b/>
                <w:sz w:val="18"/>
                <w:szCs w:val="18"/>
              </w:rPr>
              <w:t xml:space="preserve">  </w:t>
            </w:r>
            <w:r w:rsidR="007868F3" w:rsidRPr="00823A8A">
              <w:rPr>
                <w:rFonts w:ascii="Verdana" w:hAnsi="Verdana"/>
                <w:b/>
                <w:sz w:val="18"/>
                <w:szCs w:val="18"/>
              </w:rPr>
              <w:t xml:space="preserve"> </w:t>
            </w:r>
          </w:p>
          <w:p w14:paraId="7735B30D" w14:textId="77777777" w:rsidR="00C45C06" w:rsidRDefault="00C45C06" w:rsidP="00133966">
            <w:pPr>
              <w:rPr>
                <w:rFonts w:ascii="Verdana" w:hAnsi="Verdana" w:cs="Arial"/>
                <w:b/>
                <w:sz w:val="18"/>
                <w:szCs w:val="18"/>
              </w:rPr>
            </w:pPr>
          </w:p>
          <w:p w14:paraId="6222F43B" w14:textId="77777777" w:rsidR="00C45C06" w:rsidRDefault="00C45C06" w:rsidP="00C45C0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130</w:t>
            </w:r>
            <w:r w:rsidRPr="00CD36AE">
              <w:rPr>
                <w:rFonts w:ascii="Verdana" w:hAnsi="Verdana"/>
                <w:sz w:val="18"/>
                <w:szCs w:val="18"/>
              </w:rPr>
              <w:t xml:space="preserve"> does not apply to outdoor and mobile programs that operate from nonstationary settings (as per § 3800.302).</w:t>
            </w:r>
          </w:p>
          <w:p w14:paraId="720054AC" w14:textId="77777777" w:rsidR="00C45C06" w:rsidRDefault="00C45C06" w:rsidP="00F716E3">
            <w:pPr>
              <w:rPr>
                <w:rFonts w:ascii="Verdana" w:hAnsi="Verdana"/>
                <w:sz w:val="18"/>
                <w:szCs w:val="18"/>
              </w:rPr>
            </w:pPr>
          </w:p>
        </w:tc>
      </w:tr>
      <w:tr w:rsidR="00446598" w:rsidRPr="00AF04C2" w14:paraId="582F2FAD" w14:textId="77777777" w:rsidTr="00DE7E10">
        <w:tc>
          <w:tcPr>
            <w:tcW w:w="1440" w:type="dxa"/>
            <w:shd w:val="clear" w:color="auto" w:fill="D9D9D9" w:themeFill="background1" w:themeFillShade="D9"/>
            <w:vAlign w:val="center"/>
          </w:tcPr>
          <w:p w14:paraId="2212DFDD" w14:textId="77777777" w:rsidR="00446598" w:rsidRDefault="00446598" w:rsidP="00F716E3">
            <w:pPr>
              <w:jc w:val="center"/>
            </w:pPr>
            <w:r>
              <w:rPr>
                <w:rFonts w:ascii="Verdana" w:hAnsi="Verdana"/>
                <w:b/>
                <w:sz w:val="18"/>
                <w:szCs w:val="18"/>
              </w:rPr>
              <w:t>130e</w:t>
            </w:r>
          </w:p>
        </w:tc>
        <w:tc>
          <w:tcPr>
            <w:tcW w:w="9360" w:type="dxa"/>
            <w:shd w:val="clear" w:color="auto" w:fill="D9D9D9" w:themeFill="background1" w:themeFillShade="D9"/>
          </w:tcPr>
          <w:p w14:paraId="4922D416" w14:textId="77777777" w:rsidR="00446598" w:rsidRPr="00AF04C2" w:rsidRDefault="00446598" w:rsidP="00F716E3">
            <w:pPr>
              <w:rPr>
                <w:rFonts w:ascii="Verdana" w:hAnsi="Verdana"/>
                <w:sz w:val="18"/>
                <w:szCs w:val="18"/>
              </w:rPr>
            </w:pPr>
            <w:r>
              <w:rPr>
                <w:rFonts w:ascii="Verdana" w:hAnsi="Verdana"/>
                <w:sz w:val="18"/>
                <w:szCs w:val="18"/>
              </w:rPr>
              <w:t xml:space="preserve">3800.130(e) - </w:t>
            </w:r>
            <w:r w:rsidRPr="00E672AE">
              <w:rPr>
                <w:rFonts w:ascii="Verdana" w:hAnsi="Verdana"/>
                <w:sz w:val="18"/>
                <w:szCs w:val="18"/>
              </w:rPr>
              <w:t xml:space="preserve">If the facility serves four or more children or if the facility has three or more stories including the basement and attic, there shall be at least one smoke detector on each floor interconnected and audible throughout the facility or an automatic fire alarm system that is audible throughout the facility. </w:t>
            </w:r>
          </w:p>
        </w:tc>
      </w:tr>
      <w:tr w:rsidR="00446598" w14:paraId="4323EF00" w14:textId="77777777" w:rsidTr="00311E4A">
        <w:tc>
          <w:tcPr>
            <w:tcW w:w="10800" w:type="dxa"/>
            <w:gridSpan w:val="2"/>
          </w:tcPr>
          <w:p w14:paraId="2544D7F7" w14:textId="77777777" w:rsidR="007868F3" w:rsidRDefault="007868F3" w:rsidP="00F716E3">
            <w:pPr>
              <w:rPr>
                <w:rFonts w:ascii="Verdana" w:hAnsi="Verdana" w:cs="Arial"/>
                <w:b/>
                <w:sz w:val="18"/>
                <w:szCs w:val="18"/>
              </w:rPr>
            </w:pPr>
          </w:p>
          <w:p w14:paraId="5D1DE995" w14:textId="77777777" w:rsidR="00446598" w:rsidRPr="007868F3" w:rsidRDefault="00446598" w:rsidP="00F716E3">
            <w:pPr>
              <w:rPr>
                <w:rFonts w:ascii="Verdana" w:hAnsi="Verdana"/>
                <w:b/>
                <w:sz w:val="18"/>
                <w:szCs w:val="18"/>
              </w:rPr>
            </w:pPr>
            <w:r w:rsidRPr="00823A8A">
              <w:rPr>
                <w:rFonts w:ascii="Verdana" w:hAnsi="Verdana"/>
                <w:b/>
                <w:sz w:val="18"/>
                <w:szCs w:val="18"/>
              </w:rPr>
              <w:t xml:space="preserve">Discussion:  </w:t>
            </w:r>
            <w:r w:rsidRPr="00823A8A">
              <w:rPr>
                <w:rFonts w:ascii="Verdana" w:hAnsi="Verdana" w:cs="Arial"/>
                <w:sz w:val="18"/>
                <w:szCs w:val="18"/>
              </w:rPr>
              <w:t xml:space="preserve">If a </w:t>
            </w:r>
            <w:r>
              <w:rPr>
                <w:rFonts w:ascii="Verdana" w:hAnsi="Verdana" w:cs="Arial"/>
                <w:sz w:val="18"/>
                <w:szCs w:val="18"/>
              </w:rPr>
              <w:t xml:space="preserve">facility </w:t>
            </w:r>
            <w:r w:rsidRPr="00823A8A">
              <w:rPr>
                <w:rFonts w:ascii="Verdana" w:hAnsi="Verdana" w:cs="Arial"/>
                <w:sz w:val="18"/>
                <w:szCs w:val="18"/>
              </w:rPr>
              <w:t xml:space="preserve">is equipped with interconnected smoke detectors and is found to be out of compliance with </w:t>
            </w:r>
            <w:r w:rsidRPr="00814618">
              <w:rPr>
                <w:rFonts w:ascii="Verdana" w:hAnsi="Verdana" w:cs="Arial"/>
                <w:sz w:val="18"/>
                <w:szCs w:val="18"/>
              </w:rPr>
              <w:t xml:space="preserve">§ </w:t>
            </w:r>
            <w:r>
              <w:rPr>
                <w:rFonts w:ascii="Verdana" w:hAnsi="Verdana" w:cs="Arial"/>
                <w:sz w:val="18"/>
                <w:szCs w:val="18"/>
              </w:rPr>
              <w:t>3800.130</w:t>
            </w:r>
            <w:r w:rsidR="007868F3">
              <w:rPr>
                <w:rFonts w:ascii="Verdana" w:hAnsi="Verdana" w:cs="Arial"/>
                <w:sz w:val="18"/>
                <w:szCs w:val="18"/>
              </w:rPr>
              <w:t>(</w:t>
            </w:r>
            <w:r>
              <w:rPr>
                <w:rFonts w:ascii="Verdana" w:hAnsi="Verdana" w:cs="Arial"/>
                <w:sz w:val="18"/>
                <w:szCs w:val="18"/>
              </w:rPr>
              <w:t>b</w:t>
            </w:r>
            <w:r w:rsidR="007868F3">
              <w:rPr>
                <w:rFonts w:ascii="Verdana" w:hAnsi="Verdana" w:cs="Arial"/>
                <w:sz w:val="18"/>
                <w:szCs w:val="18"/>
              </w:rPr>
              <w:t>)</w:t>
            </w:r>
            <w:r w:rsidRPr="00823A8A">
              <w:rPr>
                <w:rFonts w:ascii="Verdana" w:hAnsi="Verdana" w:cs="Arial"/>
                <w:sz w:val="18"/>
                <w:szCs w:val="18"/>
              </w:rPr>
              <w:t xml:space="preserve"> in one or more locations, an additional detector that is not interconnected may be installed to achieve compliance.  </w:t>
            </w:r>
            <w:r>
              <w:rPr>
                <w:rFonts w:ascii="Verdana" w:hAnsi="Verdana" w:cs="Arial"/>
                <w:sz w:val="18"/>
                <w:szCs w:val="18"/>
              </w:rPr>
              <w:br/>
            </w:r>
          </w:p>
          <w:p w14:paraId="5F96E493" w14:textId="77777777" w:rsidR="00FC3A7C" w:rsidRDefault="00446598" w:rsidP="007868F3">
            <w:pPr>
              <w:rPr>
                <w:rFonts w:ascii="Verdana" w:hAnsi="Verdana" w:cs="Arial"/>
                <w:sz w:val="18"/>
                <w:szCs w:val="18"/>
              </w:rPr>
            </w:pPr>
            <w:r w:rsidRPr="00EE5664">
              <w:rPr>
                <w:rFonts w:ascii="Verdana" w:hAnsi="Verdana" w:cs="Arial"/>
                <w:sz w:val="18"/>
                <w:szCs w:val="18"/>
              </w:rPr>
              <w:t xml:space="preserve">It is recommended that all facilities, even those that serve three or fewer children or have two or fewer stories, have at least one smoke detector on each floor interconnected and audible throughout the facility or an automatic fire alarm system that is interconnected and audible throughout the facility.   </w:t>
            </w:r>
          </w:p>
          <w:p w14:paraId="3ACBC760" w14:textId="77777777" w:rsidR="00FC3A7C" w:rsidRDefault="00FC3A7C" w:rsidP="007868F3">
            <w:pPr>
              <w:rPr>
                <w:rFonts w:ascii="Verdana" w:hAnsi="Verdana" w:cs="Arial"/>
                <w:sz w:val="18"/>
                <w:szCs w:val="18"/>
              </w:rPr>
            </w:pPr>
          </w:p>
          <w:p w14:paraId="36AC7DE6" w14:textId="77777777" w:rsidR="00FD2786" w:rsidRDefault="00FC3A7C" w:rsidP="007868F3">
            <w:pPr>
              <w:rPr>
                <w:rFonts w:ascii="Verdana" w:hAnsi="Verdana" w:cs="Arial"/>
                <w:color w:val="C0504D" w:themeColor="accent2"/>
                <w:sz w:val="18"/>
                <w:szCs w:val="18"/>
              </w:rPr>
            </w:pPr>
            <w:r w:rsidRPr="00FC3A7C">
              <w:rPr>
                <w:rFonts w:ascii="Verdana" w:hAnsi="Verdana" w:cs="Arial"/>
                <w:color w:val="C0504D" w:themeColor="accent2"/>
                <w:sz w:val="18"/>
                <w:szCs w:val="18"/>
              </w:rPr>
              <w:t>A wireless fire system meets this requirement if the wireless fire system communicates with other fire devices in the facility.</w:t>
            </w:r>
          </w:p>
          <w:p w14:paraId="1266BA19" w14:textId="77777777" w:rsidR="00FD2786" w:rsidRDefault="00FD2786" w:rsidP="007868F3">
            <w:pPr>
              <w:rPr>
                <w:rFonts w:ascii="Verdana" w:hAnsi="Verdana" w:cs="Arial"/>
                <w:color w:val="C0504D" w:themeColor="accent2"/>
                <w:sz w:val="18"/>
                <w:szCs w:val="18"/>
              </w:rPr>
            </w:pPr>
          </w:p>
          <w:p w14:paraId="09FE06E2" w14:textId="77777777" w:rsidR="007868F3" w:rsidRDefault="00FD2786" w:rsidP="007868F3">
            <w:pPr>
              <w:rPr>
                <w:rFonts w:ascii="Verdana" w:hAnsi="Verdana" w:cs="Arial"/>
                <w:b/>
                <w:sz w:val="18"/>
                <w:szCs w:val="18"/>
              </w:rPr>
            </w:pPr>
            <w:r>
              <w:rPr>
                <w:rFonts w:ascii="Verdana" w:hAnsi="Verdana" w:cs="Arial"/>
                <w:color w:val="4F6228" w:themeColor="accent3" w:themeShade="80"/>
                <w:sz w:val="18"/>
                <w:szCs w:val="18"/>
              </w:rPr>
              <w:t>This applies to all facilities with three or more stories, even if there are fewer than four children.  Refer to 130a for meaning of “attic”.</w:t>
            </w:r>
            <w:r w:rsidR="00446598" w:rsidRPr="00FC3A7C">
              <w:rPr>
                <w:rFonts w:ascii="Verdana" w:hAnsi="Verdana" w:cs="Arial"/>
                <w:color w:val="C0504D" w:themeColor="accent2"/>
                <w:sz w:val="18"/>
                <w:szCs w:val="18"/>
              </w:rPr>
              <w:br/>
            </w:r>
            <w:r w:rsidR="00446598">
              <w:rPr>
                <w:rFonts w:ascii="Verdana" w:hAnsi="Verdana" w:cs="Arial"/>
                <w:sz w:val="18"/>
                <w:szCs w:val="18"/>
              </w:rPr>
              <w:br/>
            </w:r>
            <w:r w:rsidR="007868F3">
              <w:rPr>
                <w:rFonts w:ascii="Verdana" w:hAnsi="Verdana" w:cs="Arial"/>
                <w:b/>
                <w:sz w:val="18"/>
                <w:szCs w:val="18"/>
              </w:rPr>
              <w:t>Inspection Procedures:</w:t>
            </w:r>
            <w:r w:rsidR="007868F3" w:rsidRPr="00823A8A">
              <w:rPr>
                <w:rFonts w:ascii="Verdana" w:hAnsi="Verdana"/>
                <w:sz w:val="18"/>
                <w:szCs w:val="18"/>
              </w:rPr>
              <w:t xml:space="preserve"> Inspectors will verify that this requirement is met by observing the system during the physical site inspection and reviewing documentation that the system is interconnected and functional.  </w:t>
            </w:r>
          </w:p>
          <w:p w14:paraId="715ACF9C" w14:textId="77777777" w:rsidR="00446598" w:rsidRPr="00EE5664" w:rsidRDefault="00446598" w:rsidP="00F716E3">
            <w:pPr>
              <w:rPr>
                <w:rFonts w:ascii="Verdana" w:hAnsi="Verdana" w:cs="Arial"/>
                <w:sz w:val="18"/>
                <w:szCs w:val="18"/>
              </w:rPr>
            </w:pPr>
          </w:p>
          <w:p w14:paraId="43DB86C3" w14:textId="77777777" w:rsidR="007868F3" w:rsidRDefault="00446598" w:rsidP="00F716E3">
            <w:pPr>
              <w:rPr>
                <w:rFonts w:ascii="Verdana" w:hAnsi="Verdana"/>
                <w:sz w:val="18"/>
                <w:szCs w:val="18"/>
              </w:rPr>
            </w:pPr>
            <w:r w:rsidRPr="00823A8A">
              <w:rPr>
                <w:rFonts w:ascii="Verdana" w:hAnsi="Verdana"/>
                <w:b/>
                <w:sz w:val="18"/>
                <w:szCs w:val="18"/>
              </w:rPr>
              <w:t xml:space="preserve">Primary Benefit: </w:t>
            </w:r>
            <w:r w:rsidRPr="00C544C4">
              <w:rPr>
                <w:rFonts w:ascii="Verdana" w:hAnsi="Verdana"/>
                <w:sz w:val="18"/>
                <w:szCs w:val="18"/>
              </w:rPr>
              <w:t>Fires can spread quickly.</w:t>
            </w:r>
            <w:r>
              <w:rPr>
                <w:rFonts w:ascii="Verdana" w:hAnsi="Verdana"/>
                <w:b/>
                <w:sz w:val="18"/>
                <w:szCs w:val="18"/>
              </w:rPr>
              <w:t xml:space="preserve">  </w:t>
            </w:r>
            <w:r>
              <w:rPr>
                <w:rFonts w:ascii="Verdana" w:hAnsi="Verdana"/>
                <w:sz w:val="18"/>
                <w:szCs w:val="18"/>
              </w:rPr>
              <w:t xml:space="preserve">Smoke detectors on each floor can </w:t>
            </w:r>
            <w:r w:rsidRPr="00823A8A">
              <w:rPr>
                <w:rFonts w:ascii="Verdana" w:hAnsi="Verdana"/>
                <w:sz w:val="18"/>
                <w:szCs w:val="18"/>
              </w:rPr>
              <w:t xml:space="preserve">alert </w:t>
            </w:r>
            <w:r>
              <w:rPr>
                <w:rFonts w:ascii="Verdana" w:hAnsi="Verdana"/>
                <w:sz w:val="18"/>
                <w:szCs w:val="18"/>
              </w:rPr>
              <w:t xml:space="preserve">children and staff of a fire </w:t>
            </w:r>
            <w:r w:rsidRPr="00823A8A">
              <w:rPr>
                <w:rFonts w:ascii="Verdana" w:hAnsi="Verdana"/>
                <w:sz w:val="18"/>
                <w:szCs w:val="18"/>
              </w:rPr>
              <w:t xml:space="preserve">before the smoke or fire </w:t>
            </w:r>
            <w:r>
              <w:rPr>
                <w:rFonts w:ascii="Verdana" w:hAnsi="Verdana"/>
                <w:sz w:val="18"/>
                <w:szCs w:val="18"/>
              </w:rPr>
              <w:t xml:space="preserve">is seen or smelled.   </w:t>
            </w:r>
          </w:p>
          <w:p w14:paraId="57CDC0AE" w14:textId="77777777" w:rsidR="00C45C06" w:rsidRDefault="00C45C06" w:rsidP="00F716E3">
            <w:pPr>
              <w:rPr>
                <w:rFonts w:ascii="Verdana" w:hAnsi="Verdana"/>
                <w:sz w:val="18"/>
                <w:szCs w:val="18"/>
              </w:rPr>
            </w:pPr>
          </w:p>
          <w:p w14:paraId="0B65A4E3" w14:textId="77777777" w:rsidR="00C45C06" w:rsidRDefault="00C45C06" w:rsidP="00F716E3">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130</w:t>
            </w:r>
            <w:r w:rsidRPr="00CD36AE">
              <w:rPr>
                <w:rFonts w:ascii="Verdana" w:hAnsi="Verdana"/>
                <w:sz w:val="18"/>
                <w:szCs w:val="18"/>
              </w:rPr>
              <w:t xml:space="preserve"> does not apply to outdoor and mobile programs that operate from nonstationary settings (as per § 3800.302).</w:t>
            </w:r>
            <w:r w:rsidR="00896216" w:rsidRPr="00CD36AE">
              <w:rPr>
                <w:rFonts w:ascii="Verdana" w:hAnsi="Verdana"/>
                <w:sz w:val="18"/>
                <w:szCs w:val="18"/>
              </w:rPr>
              <w:t xml:space="preserve"> Regulation § 3800.</w:t>
            </w:r>
            <w:r w:rsidR="00896216">
              <w:rPr>
                <w:rFonts w:ascii="Verdana" w:hAnsi="Verdana"/>
                <w:sz w:val="18"/>
                <w:szCs w:val="18"/>
              </w:rPr>
              <w:t>130(e)</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55734B7D" w14:textId="77777777" w:rsidR="00446598" w:rsidRDefault="00446598" w:rsidP="007868F3"/>
        </w:tc>
      </w:tr>
      <w:tr w:rsidR="00AF314F" w:rsidRPr="00402F7E" w14:paraId="2DDE393D" w14:textId="77777777" w:rsidTr="00AF314F">
        <w:tc>
          <w:tcPr>
            <w:tcW w:w="1440" w:type="dxa"/>
            <w:shd w:val="clear" w:color="auto" w:fill="D9D9D9" w:themeFill="background1" w:themeFillShade="D9"/>
            <w:vAlign w:val="center"/>
          </w:tcPr>
          <w:p w14:paraId="54949EC0" w14:textId="77777777" w:rsidR="00AF314F" w:rsidRDefault="00AF314F" w:rsidP="00AF314F">
            <w:pPr>
              <w:jc w:val="center"/>
            </w:pPr>
            <w:r>
              <w:rPr>
                <w:rFonts w:ascii="Verdana" w:hAnsi="Verdana"/>
                <w:b/>
                <w:sz w:val="18"/>
                <w:szCs w:val="18"/>
              </w:rPr>
              <w:t>130f</w:t>
            </w:r>
          </w:p>
        </w:tc>
        <w:tc>
          <w:tcPr>
            <w:tcW w:w="9360" w:type="dxa"/>
            <w:shd w:val="clear" w:color="auto" w:fill="D9D9D9" w:themeFill="background1" w:themeFillShade="D9"/>
          </w:tcPr>
          <w:p w14:paraId="649B1E17" w14:textId="77777777" w:rsidR="00AF314F" w:rsidRPr="00402F7E" w:rsidRDefault="00AF314F" w:rsidP="00AF314F">
            <w:pPr>
              <w:rPr>
                <w:rFonts w:ascii="Verdana" w:hAnsi="Verdana"/>
                <w:sz w:val="18"/>
                <w:szCs w:val="18"/>
              </w:rPr>
            </w:pPr>
            <w:r>
              <w:rPr>
                <w:rFonts w:ascii="Verdana" w:hAnsi="Verdana"/>
                <w:sz w:val="18"/>
                <w:szCs w:val="18"/>
              </w:rPr>
              <w:t xml:space="preserve">3800.130(f) - </w:t>
            </w:r>
            <w:r w:rsidRPr="00AF314F">
              <w:rPr>
                <w:rFonts w:ascii="Verdana" w:hAnsi="Verdana"/>
                <w:sz w:val="18"/>
                <w:szCs w:val="18"/>
              </w:rPr>
              <w:t>If one or more children or staff persons are not able to hear the smoke detector or fire alarm system, all smoke detectors and fire alarms shall be equipped so that each person with a hearing impairment will be alerted in the event of a fire.</w:t>
            </w:r>
          </w:p>
        </w:tc>
      </w:tr>
      <w:tr w:rsidR="00AF314F" w14:paraId="58ECB6BE" w14:textId="77777777" w:rsidTr="00AF314F">
        <w:tc>
          <w:tcPr>
            <w:tcW w:w="10800" w:type="dxa"/>
            <w:gridSpan w:val="2"/>
            <w:vAlign w:val="center"/>
          </w:tcPr>
          <w:p w14:paraId="4146ADAE" w14:textId="77777777" w:rsidR="00AF314F" w:rsidRPr="00E75625" w:rsidRDefault="00AF314F" w:rsidP="00AF314F">
            <w:pPr>
              <w:rPr>
                <w:b/>
                <w:sz w:val="24"/>
                <w:szCs w:val="24"/>
              </w:rPr>
            </w:pPr>
          </w:p>
          <w:p w14:paraId="4F81C1DA" w14:textId="77777777" w:rsidR="00AF314F" w:rsidRPr="00553F81" w:rsidRDefault="007868F3" w:rsidP="00AF314F">
            <w:pPr>
              <w:rPr>
                <w:rFonts w:ascii="Verdana" w:hAnsi="Verdana" w:cs="Arial"/>
                <w:sz w:val="18"/>
                <w:szCs w:val="18"/>
              </w:rPr>
            </w:pPr>
            <w:r>
              <w:rPr>
                <w:rFonts w:ascii="Verdana" w:hAnsi="Verdana"/>
                <w:b/>
                <w:sz w:val="18"/>
                <w:szCs w:val="18"/>
              </w:rPr>
              <w:t xml:space="preserve">Discussion: </w:t>
            </w:r>
            <w:r w:rsidR="00AF314F" w:rsidRPr="00553F81">
              <w:rPr>
                <w:rFonts w:ascii="Verdana" w:hAnsi="Verdana" w:cs="Arial"/>
                <w:sz w:val="18"/>
                <w:szCs w:val="18"/>
              </w:rPr>
              <w:t xml:space="preserve">This does not apply to all children and staff persons who have a hearing impairment, only those who cannot hear the detector or alarm.  Many individuals who have hearing impairments can hear alarms.   </w:t>
            </w:r>
            <w:r w:rsidR="00AF314F" w:rsidRPr="00553F81">
              <w:rPr>
                <w:rFonts w:ascii="Verdana" w:hAnsi="Verdana" w:cs="Arial"/>
                <w:sz w:val="18"/>
                <w:szCs w:val="18"/>
              </w:rPr>
              <w:br/>
              <w:t xml:space="preserve">  </w:t>
            </w:r>
          </w:p>
          <w:p w14:paraId="3FF6B9A3" w14:textId="77777777" w:rsidR="00AF314F" w:rsidRPr="00553F81" w:rsidRDefault="00AF314F" w:rsidP="00AF314F">
            <w:pPr>
              <w:rPr>
                <w:rFonts w:ascii="Verdana" w:hAnsi="Verdana" w:cs="Arial"/>
                <w:sz w:val="18"/>
                <w:szCs w:val="18"/>
              </w:rPr>
            </w:pPr>
            <w:r w:rsidRPr="00553F81">
              <w:rPr>
                <w:rFonts w:ascii="Verdana" w:hAnsi="Verdana" w:cs="Arial"/>
                <w:sz w:val="18"/>
                <w:szCs w:val="18"/>
              </w:rPr>
              <w:t>Each child must be alerted to the fire alarm at all times while awake or sleeping – children who are unable to hear the smoke detector or fire alarm must have the same notice as a hearing person.  Each staff person who cannot hear the detector or alarm must be notified immediately so that they can assist children to evacuate and to evacuate themselves.</w:t>
            </w:r>
            <w:r w:rsidRPr="00553F81">
              <w:rPr>
                <w:rFonts w:ascii="Verdana" w:hAnsi="Verdana" w:cs="Arial"/>
                <w:sz w:val="18"/>
                <w:szCs w:val="18"/>
              </w:rPr>
              <w:br/>
            </w:r>
          </w:p>
          <w:p w14:paraId="773C7C33" w14:textId="77777777" w:rsidR="00AF314F" w:rsidRDefault="00AF314F" w:rsidP="00AF314F">
            <w:pPr>
              <w:rPr>
                <w:rFonts w:ascii="Verdana" w:hAnsi="Verdana" w:cs="Arial"/>
                <w:sz w:val="18"/>
                <w:szCs w:val="18"/>
              </w:rPr>
            </w:pPr>
            <w:r w:rsidRPr="00553F81">
              <w:rPr>
                <w:rFonts w:ascii="Verdana" w:hAnsi="Verdana" w:cs="Arial"/>
                <w:sz w:val="18"/>
                <w:szCs w:val="18"/>
              </w:rPr>
              <w:t>Acceptable signaling devices include:</w:t>
            </w:r>
          </w:p>
          <w:p w14:paraId="6675B67F" w14:textId="77777777" w:rsidR="00AF314F" w:rsidRPr="00553F81" w:rsidRDefault="00AF314F" w:rsidP="00AF314F">
            <w:pPr>
              <w:rPr>
                <w:rFonts w:ascii="Verdana" w:hAnsi="Verdana" w:cs="Arial"/>
                <w:sz w:val="18"/>
                <w:szCs w:val="18"/>
              </w:rPr>
            </w:pPr>
          </w:p>
          <w:p w14:paraId="4CE71DA6" w14:textId="77777777" w:rsidR="00AF314F" w:rsidRPr="00553F81" w:rsidRDefault="00AF314F" w:rsidP="00DF25BC">
            <w:pPr>
              <w:numPr>
                <w:ilvl w:val="0"/>
                <w:numId w:val="34"/>
              </w:numPr>
              <w:contextualSpacing/>
              <w:rPr>
                <w:rFonts w:ascii="Verdana" w:hAnsi="Verdana" w:cs="Arial"/>
                <w:sz w:val="18"/>
                <w:szCs w:val="18"/>
              </w:rPr>
            </w:pPr>
            <w:r w:rsidRPr="00553F81">
              <w:rPr>
                <w:rFonts w:ascii="Verdana" w:hAnsi="Verdana" w:cs="Arial"/>
                <w:sz w:val="18"/>
                <w:szCs w:val="18"/>
              </w:rPr>
              <w:t xml:space="preserve">Strobe lights approved by Underwriters Laboratories, have a single intensity of 75cd or higher, and have a flash rate of 1-3 flashes per second.  </w:t>
            </w:r>
          </w:p>
          <w:p w14:paraId="59693847" w14:textId="77777777" w:rsidR="00AF314F" w:rsidRPr="00553F81" w:rsidRDefault="00AF314F" w:rsidP="00DF25BC">
            <w:pPr>
              <w:numPr>
                <w:ilvl w:val="0"/>
                <w:numId w:val="34"/>
              </w:numPr>
              <w:contextualSpacing/>
              <w:rPr>
                <w:rFonts w:ascii="Verdana" w:hAnsi="Verdana" w:cs="Arial"/>
                <w:sz w:val="18"/>
                <w:szCs w:val="18"/>
              </w:rPr>
            </w:pPr>
            <w:r w:rsidRPr="00553F81">
              <w:rPr>
                <w:rFonts w:ascii="Verdana" w:hAnsi="Verdana" w:cs="Arial"/>
                <w:sz w:val="18"/>
                <w:szCs w:val="18"/>
              </w:rPr>
              <w:t>A personal body device that vibrates when the alarm sounds.</w:t>
            </w:r>
          </w:p>
          <w:p w14:paraId="34A0E6DE" w14:textId="77777777" w:rsidR="00AF314F" w:rsidRDefault="00AF314F" w:rsidP="00DF25BC">
            <w:pPr>
              <w:numPr>
                <w:ilvl w:val="0"/>
                <w:numId w:val="34"/>
              </w:numPr>
              <w:contextualSpacing/>
              <w:rPr>
                <w:rFonts w:ascii="Verdana" w:hAnsi="Verdana" w:cs="Arial"/>
                <w:sz w:val="18"/>
                <w:szCs w:val="18"/>
              </w:rPr>
            </w:pPr>
            <w:r w:rsidRPr="00553F81">
              <w:rPr>
                <w:rFonts w:ascii="Verdana" w:hAnsi="Verdana" w:cs="Arial"/>
                <w:sz w:val="18"/>
                <w:szCs w:val="18"/>
              </w:rPr>
              <w:t>Hearing dogs</w:t>
            </w:r>
            <w:r>
              <w:rPr>
                <w:rFonts w:ascii="Verdana" w:hAnsi="Verdana" w:cs="Arial"/>
                <w:sz w:val="18"/>
                <w:szCs w:val="18"/>
              </w:rPr>
              <w:t>.</w:t>
            </w:r>
          </w:p>
          <w:p w14:paraId="1BC59BC8" w14:textId="77777777" w:rsidR="00AF314F" w:rsidRDefault="00AF314F" w:rsidP="00AF314F">
            <w:pPr>
              <w:ind w:left="720"/>
              <w:contextualSpacing/>
              <w:rPr>
                <w:rFonts w:ascii="Verdana" w:hAnsi="Verdana" w:cs="Arial"/>
                <w:sz w:val="18"/>
                <w:szCs w:val="18"/>
              </w:rPr>
            </w:pPr>
          </w:p>
          <w:p w14:paraId="06F605ED" w14:textId="77777777" w:rsidR="00AF314F" w:rsidRPr="00553F81" w:rsidRDefault="00AF314F" w:rsidP="00AF314F">
            <w:pPr>
              <w:rPr>
                <w:rFonts w:ascii="Verdana" w:hAnsi="Verdana" w:cs="Arial"/>
                <w:sz w:val="18"/>
                <w:szCs w:val="18"/>
              </w:rPr>
            </w:pPr>
            <w:r w:rsidRPr="00553F81">
              <w:rPr>
                <w:rFonts w:ascii="Verdana" w:hAnsi="Verdana" w:cs="Arial"/>
                <w:sz w:val="18"/>
                <w:szCs w:val="18"/>
              </w:rPr>
              <w:t xml:space="preserve">It is not acceptable for a staff person to alert a child in lieu of a signaling device.  </w:t>
            </w:r>
            <w:r w:rsidRPr="00553F81">
              <w:rPr>
                <w:rFonts w:ascii="Verdana" w:hAnsi="Verdana" w:cs="Arial"/>
                <w:sz w:val="18"/>
                <w:szCs w:val="18"/>
              </w:rPr>
              <w:br/>
            </w:r>
          </w:p>
          <w:p w14:paraId="274E0667" w14:textId="77777777" w:rsidR="00FD2786" w:rsidRDefault="00AF314F" w:rsidP="00AF314F">
            <w:pPr>
              <w:rPr>
                <w:rFonts w:ascii="Verdana" w:hAnsi="Verdana" w:cs="Arial"/>
                <w:sz w:val="18"/>
                <w:szCs w:val="18"/>
              </w:rPr>
            </w:pPr>
            <w:r w:rsidRPr="00553F81">
              <w:rPr>
                <w:rFonts w:ascii="Verdana" w:hAnsi="Verdana" w:cs="Arial"/>
                <w:sz w:val="18"/>
                <w:szCs w:val="18"/>
              </w:rPr>
              <w:t>Remember that children’s needs can differ based on the degree of their impairment and the specific situation.  For example, a child may be able to hear a fire alarm during the day when using a hearing aid, but not while asleep when the aid is removed.  Therefore, a combination of the devices may be appropriate based on each child’s needs.</w:t>
            </w:r>
          </w:p>
          <w:p w14:paraId="775864D2" w14:textId="77777777" w:rsidR="00FD2786" w:rsidRDefault="00FD2786" w:rsidP="00AF314F">
            <w:pPr>
              <w:rPr>
                <w:rFonts w:ascii="Verdana" w:hAnsi="Verdana" w:cs="Arial"/>
                <w:sz w:val="18"/>
                <w:szCs w:val="18"/>
              </w:rPr>
            </w:pPr>
          </w:p>
          <w:p w14:paraId="1520D077" w14:textId="77777777" w:rsidR="00FD2786" w:rsidRDefault="00FD2786" w:rsidP="00AF314F">
            <w:pPr>
              <w:rPr>
                <w:rFonts w:ascii="Verdana" w:hAnsi="Verdana" w:cs="Arial"/>
                <w:color w:val="4F6228" w:themeColor="accent3" w:themeShade="80"/>
                <w:sz w:val="18"/>
                <w:szCs w:val="18"/>
              </w:rPr>
            </w:pPr>
            <w:r>
              <w:rPr>
                <w:rFonts w:ascii="Verdana" w:hAnsi="Verdana" w:cs="Arial"/>
                <w:color w:val="4F6228" w:themeColor="accent3" w:themeShade="80"/>
                <w:sz w:val="18"/>
                <w:szCs w:val="18"/>
              </w:rPr>
              <w:t>All detectors and alarms must be equipped with a strobe light, OR each person who cannot hear the detector/alarm must have a personal body device.  It is recommended that strobe lights be interconnected, but this is not required.</w:t>
            </w:r>
          </w:p>
          <w:p w14:paraId="26EA2898" w14:textId="77777777" w:rsidR="00FD2786" w:rsidRDefault="00FD2786" w:rsidP="00AF314F">
            <w:pPr>
              <w:rPr>
                <w:rFonts w:ascii="Verdana" w:hAnsi="Verdana" w:cs="Arial"/>
                <w:color w:val="4F6228" w:themeColor="accent3" w:themeShade="80"/>
                <w:sz w:val="18"/>
                <w:szCs w:val="18"/>
              </w:rPr>
            </w:pPr>
          </w:p>
          <w:p w14:paraId="00240E03" w14:textId="77777777" w:rsidR="00FD2786" w:rsidRDefault="00FD2786" w:rsidP="00AF314F">
            <w:pPr>
              <w:rPr>
                <w:rFonts w:ascii="Verdana" w:hAnsi="Verdana" w:cs="Arial"/>
                <w:color w:val="4F6228" w:themeColor="accent3" w:themeShade="80"/>
                <w:sz w:val="18"/>
                <w:szCs w:val="18"/>
              </w:rPr>
            </w:pPr>
            <w:r>
              <w:rPr>
                <w:rFonts w:ascii="Verdana" w:hAnsi="Verdana" w:cs="Arial"/>
                <w:color w:val="4F6228" w:themeColor="accent3" w:themeShade="80"/>
                <w:sz w:val="18"/>
                <w:szCs w:val="18"/>
              </w:rPr>
              <w:t>In addition to the preceding requirement, during sleeping hours, for all children who cannot hear the detector/alarm, there must be a strobe light in the child’s bedroom, a personal body device, OR a bed/pillow vibration device.</w:t>
            </w:r>
          </w:p>
          <w:p w14:paraId="023A44D0" w14:textId="77777777" w:rsidR="00FD2786" w:rsidRDefault="00FD2786" w:rsidP="00AF314F">
            <w:pPr>
              <w:rPr>
                <w:rFonts w:ascii="Verdana" w:hAnsi="Verdana" w:cs="Arial"/>
                <w:color w:val="4F6228" w:themeColor="accent3" w:themeShade="80"/>
                <w:sz w:val="18"/>
                <w:szCs w:val="18"/>
              </w:rPr>
            </w:pPr>
          </w:p>
          <w:p w14:paraId="106E8A20" w14:textId="77777777" w:rsidR="00FD2786" w:rsidRDefault="00FD2786" w:rsidP="00AF314F">
            <w:pPr>
              <w:rPr>
                <w:rFonts w:ascii="Verdana" w:hAnsi="Verdana" w:cs="Arial"/>
                <w:color w:val="4F6228" w:themeColor="accent3" w:themeShade="80"/>
                <w:sz w:val="18"/>
                <w:szCs w:val="18"/>
              </w:rPr>
            </w:pPr>
            <w:r>
              <w:rPr>
                <w:rFonts w:ascii="Verdana" w:hAnsi="Verdana" w:cs="Arial"/>
                <w:color w:val="4F6228" w:themeColor="accent3" w:themeShade="80"/>
                <w:sz w:val="18"/>
                <w:szCs w:val="18"/>
              </w:rPr>
              <w:t>Strobe lights must be UL approved, have a single intensity of 75 cd or higher, and have a flash rate of 1-3 flashes per second.</w:t>
            </w:r>
          </w:p>
          <w:p w14:paraId="7BB5B611" w14:textId="77777777" w:rsidR="00FD2786" w:rsidRDefault="00FD2786" w:rsidP="00AF314F">
            <w:pPr>
              <w:rPr>
                <w:rFonts w:ascii="Verdana" w:hAnsi="Verdana" w:cs="Arial"/>
                <w:color w:val="4F6228" w:themeColor="accent3" w:themeShade="80"/>
                <w:sz w:val="18"/>
                <w:szCs w:val="18"/>
              </w:rPr>
            </w:pPr>
          </w:p>
          <w:p w14:paraId="05169CEF" w14:textId="77777777" w:rsidR="00AF314F" w:rsidRDefault="00FD2786" w:rsidP="00AF314F">
            <w:pPr>
              <w:rPr>
                <w:rFonts w:ascii="Verdana" w:hAnsi="Verdana"/>
                <w:b/>
                <w:sz w:val="18"/>
                <w:szCs w:val="18"/>
              </w:rPr>
            </w:pPr>
            <w:r>
              <w:rPr>
                <w:rFonts w:ascii="Verdana" w:hAnsi="Verdana" w:cs="Arial"/>
                <w:color w:val="4F6228" w:themeColor="accent3" w:themeShade="80"/>
                <w:sz w:val="18"/>
                <w:szCs w:val="18"/>
              </w:rPr>
              <w:t>Use of hearing dogs is acceptable instead of strobe lights and other devices.</w:t>
            </w:r>
            <w:r w:rsidR="00AF314F" w:rsidRPr="00553F81">
              <w:rPr>
                <w:rFonts w:ascii="Verdana" w:hAnsi="Verdana" w:cs="Arial"/>
                <w:sz w:val="18"/>
                <w:szCs w:val="18"/>
              </w:rPr>
              <w:t xml:space="preserve">  </w:t>
            </w:r>
            <w:r w:rsidR="00AF314F" w:rsidRPr="00553F81">
              <w:rPr>
                <w:rFonts w:ascii="Verdana" w:hAnsi="Verdana" w:cs="Arial"/>
                <w:sz w:val="18"/>
                <w:szCs w:val="18"/>
              </w:rPr>
              <w:br/>
            </w:r>
          </w:p>
          <w:p w14:paraId="4F8F2429" w14:textId="77777777" w:rsidR="007868F3" w:rsidRPr="00E75625" w:rsidRDefault="007868F3" w:rsidP="007868F3">
            <w:pPr>
              <w:rPr>
                <w:rFonts w:ascii="Verdana" w:hAnsi="Verdana"/>
                <w:b/>
                <w:sz w:val="18"/>
                <w:szCs w:val="18"/>
              </w:rPr>
            </w:pPr>
            <w:r w:rsidRPr="00E75625">
              <w:rPr>
                <w:rFonts w:ascii="Verdana" w:hAnsi="Verdana"/>
                <w:b/>
                <w:sz w:val="18"/>
                <w:szCs w:val="18"/>
              </w:rPr>
              <w:t>Inspection Procedures:</w:t>
            </w:r>
            <w:r w:rsidRPr="00823A8A">
              <w:rPr>
                <w:rFonts w:ascii="Verdana" w:hAnsi="Verdana"/>
                <w:sz w:val="18"/>
                <w:szCs w:val="18"/>
              </w:rPr>
              <w:t xml:space="preserve"> Inspectors will determine if a </w:t>
            </w:r>
            <w:r>
              <w:rPr>
                <w:rFonts w:ascii="Verdana" w:hAnsi="Verdana"/>
                <w:sz w:val="18"/>
                <w:szCs w:val="18"/>
              </w:rPr>
              <w:t>child</w:t>
            </w:r>
            <w:r w:rsidRPr="00823A8A">
              <w:rPr>
                <w:rFonts w:ascii="Verdana" w:hAnsi="Verdana"/>
                <w:sz w:val="18"/>
                <w:szCs w:val="18"/>
              </w:rPr>
              <w:t xml:space="preserve"> has a hearing impairment that does not allow the </w:t>
            </w:r>
            <w:r>
              <w:rPr>
                <w:rFonts w:ascii="Verdana" w:hAnsi="Verdana"/>
                <w:sz w:val="18"/>
                <w:szCs w:val="18"/>
              </w:rPr>
              <w:t>child</w:t>
            </w:r>
            <w:r w:rsidRPr="00823A8A">
              <w:rPr>
                <w:rFonts w:ascii="Verdana" w:hAnsi="Verdana"/>
                <w:sz w:val="18"/>
                <w:szCs w:val="18"/>
              </w:rPr>
              <w:t xml:space="preserve"> to hear the fire alarm or smoke detector via interviews and review of </w:t>
            </w:r>
            <w:r>
              <w:rPr>
                <w:rFonts w:ascii="Verdana" w:hAnsi="Verdana"/>
                <w:sz w:val="18"/>
                <w:szCs w:val="18"/>
              </w:rPr>
              <w:t>child records</w:t>
            </w:r>
            <w:r w:rsidRPr="00823A8A">
              <w:rPr>
                <w:rFonts w:ascii="Verdana" w:hAnsi="Verdana"/>
                <w:sz w:val="18"/>
                <w:szCs w:val="18"/>
              </w:rPr>
              <w:t xml:space="preserve">.  Inspectors will determine if a staff person has such a hearing impairment by interviewing the </w:t>
            </w:r>
            <w:r>
              <w:rPr>
                <w:rFonts w:ascii="Verdana" w:hAnsi="Verdana"/>
                <w:sz w:val="18"/>
                <w:szCs w:val="18"/>
              </w:rPr>
              <w:t>director</w:t>
            </w:r>
            <w:r w:rsidRPr="00823A8A">
              <w:rPr>
                <w:rFonts w:ascii="Verdana" w:hAnsi="Verdana"/>
                <w:sz w:val="18"/>
                <w:szCs w:val="18"/>
              </w:rPr>
              <w:t xml:space="preserve">.  If one or more </w:t>
            </w:r>
            <w:r>
              <w:rPr>
                <w:rFonts w:ascii="Verdana" w:hAnsi="Verdana"/>
                <w:sz w:val="18"/>
                <w:szCs w:val="18"/>
              </w:rPr>
              <w:t>children</w:t>
            </w:r>
            <w:r w:rsidRPr="00823A8A">
              <w:rPr>
                <w:rFonts w:ascii="Verdana" w:hAnsi="Verdana"/>
                <w:sz w:val="18"/>
                <w:szCs w:val="18"/>
              </w:rPr>
              <w:t xml:space="preserve"> or staff persons have a hearing impairment, inspectors will verify that they are able to be alerted when an alarm sounds.  </w:t>
            </w:r>
          </w:p>
          <w:p w14:paraId="416B2098" w14:textId="77777777" w:rsidR="007868F3" w:rsidRPr="00553F81" w:rsidRDefault="007868F3" w:rsidP="00AF314F">
            <w:pPr>
              <w:rPr>
                <w:rFonts w:ascii="Verdana" w:hAnsi="Verdana"/>
                <w:b/>
                <w:sz w:val="18"/>
                <w:szCs w:val="18"/>
              </w:rPr>
            </w:pPr>
          </w:p>
          <w:p w14:paraId="45CE500B" w14:textId="77777777" w:rsidR="00AF314F" w:rsidRDefault="007868F3" w:rsidP="00AF314F">
            <w:pPr>
              <w:rPr>
                <w:rFonts w:ascii="Verdana" w:hAnsi="Verdana"/>
                <w:sz w:val="18"/>
                <w:szCs w:val="18"/>
              </w:rPr>
            </w:pPr>
            <w:r>
              <w:rPr>
                <w:rFonts w:ascii="Verdana" w:hAnsi="Verdana"/>
                <w:b/>
                <w:sz w:val="18"/>
                <w:szCs w:val="18"/>
              </w:rPr>
              <w:t xml:space="preserve">Primary Benefit: </w:t>
            </w:r>
            <w:r w:rsidR="00AF314F" w:rsidRPr="00553F81">
              <w:rPr>
                <w:rFonts w:ascii="Verdana" w:hAnsi="Verdana"/>
                <w:sz w:val="18"/>
                <w:szCs w:val="18"/>
              </w:rPr>
              <w:t>A device that alerts children and staff who are hearing impaired of a fire offers them the same protection from fires as children and staff who are not hearing impaired.  Use of a device instead of a person eliminates the possibility that a child will not be alerted if the staff are incapacitated.</w:t>
            </w:r>
          </w:p>
          <w:p w14:paraId="16E19442" w14:textId="77777777" w:rsidR="00C45C06" w:rsidRDefault="00C45C06" w:rsidP="00AF314F">
            <w:pPr>
              <w:rPr>
                <w:rFonts w:ascii="Verdana" w:hAnsi="Verdana"/>
                <w:sz w:val="18"/>
                <w:szCs w:val="18"/>
              </w:rPr>
            </w:pPr>
          </w:p>
          <w:p w14:paraId="67016EC8" w14:textId="77777777" w:rsidR="00C45C06" w:rsidRDefault="00C45C06" w:rsidP="00C45C0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130</w:t>
            </w:r>
            <w:r w:rsidRPr="00CD36AE">
              <w:rPr>
                <w:rFonts w:ascii="Verdana" w:hAnsi="Verdana"/>
                <w:sz w:val="18"/>
                <w:szCs w:val="18"/>
              </w:rPr>
              <w:t xml:space="preserve"> does not apply to outdoor and mobile programs that operate from nonstationary settings (as per § 3800.302).</w:t>
            </w:r>
          </w:p>
          <w:p w14:paraId="3D03E172" w14:textId="77777777" w:rsidR="002F5D7F" w:rsidRDefault="002F5D7F" w:rsidP="00AF314F">
            <w:pPr>
              <w:rPr>
                <w:rFonts w:ascii="Verdana" w:hAnsi="Verdana"/>
                <w:sz w:val="18"/>
                <w:szCs w:val="18"/>
              </w:rPr>
            </w:pPr>
          </w:p>
        </w:tc>
      </w:tr>
      <w:tr w:rsidR="00AF314F" w:rsidRPr="00553F81" w14:paraId="4CAE3D42" w14:textId="77777777" w:rsidTr="00AF314F">
        <w:tc>
          <w:tcPr>
            <w:tcW w:w="1440" w:type="dxa"/>
            <w:shd w:val="clear" w:color="auto" w:fill="D9D9D9" w:themeFill="background1" w:themeFillShade="D9"/>
            <w:vAlign w:val="center"/>
          </w:tcPr>
          <w:p w14:paraId="0C2B792F" w14:textId="77777777" w:rsidR="00AF314F" w:rsidRPr="00553F81" w:rsidRDefault="00AF314F" w:rsidP="00AF314F">
            <w:pPr>
              <w:jc w:val="center"/>
              <w:rPr>
                <w:sz w:val="24"/>
                <w:szCs w:val="24"/>
              </w:rPr>
            </w:pPr>
            <w:r w:rsidRPr="00553F81">
              <w:rPr>
                <w:rFonts w:ascii="Verdana" w:hAnsi="Verdana"/>
                <w:b/>
                <w:sz w:val="18"/>
                <w:szCs w:val="18"/>
              </w:rPr>
              <w:t>130g</w:t>
            </w:r>
          </w:p>
        </w:tc>
        <w:tc>
          <w:tcPr>
            <w:tcW w:w="9360" w:type="dxa"/>
            <w:shd w:val="clear" w:color="auto" w:fill="D9D9D9" w:themeFill="background1" w:themeFillShade="D9"/>
          </w:tcPr>
          <w:p w14:paraId="7AD4B199" w14:textId="77777777" w:rsidR="00AF314F" w:rsidRPr="00553F81" w:rsidRDefault="00AF314F" w:rsidP="00AF314F">
            <w:pPr>
              <w:rPr>
                <w:rFonts w:ascii="Verdana" w:hAnsi="Verdana"/>
                <w:sz w:val="18"/>
                <w:szCs w:val="18"/>
              </w:rPr>
            </w:pPr>
            <w:r w:rsidRPr="00553F81">
              <w:rPr>
                <w:rFonts w:ascii="Verdana" w:hAnsi="Verdana"/>
                <w:sz w:val="18"/>
                <w:szCs w:val="18"/>
              </w:rPr>
              <w:t xml:space="preserve">3800.130(g) - If a smoke detector or fire alarm becomes inoperative, repair shall be completed within 48 hours of the time the detector or alarm was found to be inoperative. </w:t>
            </w:r>
          </w:p>
        </w:tc>
      </w:tr>
      <w:tr w:rsidR="00AF314F" w:rsidRPr="00553F81" w14:paraId="0FD0BC83" w14:textId="77777777" w:rsidTr="00AF314F">
        <w:tc>
          <w:tcPr>
            <w:tcW w:w="10800" w:type="dxa"/>
            <w:gridSpan w:val="2"/>
          </w:tcPr>
          <w:p w14:paraId="5370DE6C" w14:textId="77777777" w:rsidR="00AF314F" w:rsidRPr="00367DE2" w:rsidRDefault="00AF314F" w:rsidP="00AF314F">
            <w:pPr>
              <w:rPr>
                <w:sz w:val="18"/>
                <w:szCs w:val="18"/>
              </w:rPr>
            </w:pPr>
          </w:p>
          <w:p w14:paraId="2C11C015" w14:textId="77777777" w:rsidR="002F5D7F" w:rsidRDefault="002F5D7F" w:rsidP="002F5D7F">
            <w:pPr>
              <w:rPr>
                <w:rFonts w:ascii="Verdana" w:hAnsi="Verdana"/>
                <w:sz w:val="18"/>
                <w:szCs w:val="18"/>
              </w:rPr>
            </w:pPr>
            <w:r>
              <w:rPr>
                <w:rFonts w:ascii="Verdana" w:hAnsi="Verdana"/>
                <w:b/>
                <w:sz w:val="18"/>
                <w:szCs w:val="18"/>
              </w:rPr>
              <w:t xml:space="preserve">Discussion: </w:t>
            </w:r>
            <w:r w:rsidR="00AF314F" w:rsidRPr="00553F81">
              <w:rPr>
                <w:rFonts w:ascii="Verdana" w:hAnsi="Verdana"/>
                <w:sz w:val="18"/>
                <w:szCs w:val="18"/>
              </w:rPr>
              <w:t xml:space="preserve">Facilities should have a procedure in place to verify detector/alarm functionality daily.  This procedure can be very simple, such as designating a person to look at the master alarm panel and verify that the system is operational or instructing direct care staff to listen for the “chirping” sound indicating a dying battery.  </w:t>
            </w:r>
          </w:p>
          <w:p w14:paraId="4002C038" w14:textId="77777777" w:rsidR="002F5D7F" w:rsidRDefault="00AF314F" w:rsidP="00AF314F">
            <w:pPr>
              <w:rPr>
                <w:b/>
                <w:sz w:val="24"/>
                <w:szCs w:val="24"/>
              </w:rPr>
            </w:pPr>
            <w:r w:rsidRPr="00553F81">
              <w:rPr>
                <w:rFonts w:ascii="Verdana" w:hAnsi="Verdana"/>
                <w:sz w:val="18"/>
                <w:szCs w:val="18"/>
              </w:rPr>
              <w:br/>
            </w:r>
            <w:r w:rsidR="002F5D7F" w:rsidRPr="00E75625">
              <w:rPr>
                <w:rFonts w:ascii="Verdana" w:hAnsi="Verdana"/>
                <w:b/>
                <w:sz w:val="18"/>
                <w:szCs w:val="18"/>
              </w:rPr>
              <w:t>Inspection</w:t>
            </w:r>
            <w:r w:rsidR="002F5D7F">
              <w:rPr>
                <w:b/>
                <w:sz w:val="24"/>
                <w:szCs w:val="24"/>
              </w:rPr>
              <w:t xml:space="preserve"> </w:t>
            </w:r>
            <w:r w:rsidR="002F5D7F" w:rsidRPr="00E75625">
              <w:rPr>
                <w:rFonts w:ascii="Verdana" w:hAnsi="Verdana"/>
                <w:b/>
                <w:sz w:val="18"/>
                <w:szCs w:val="18"/>
              </w:rPr>
              <w:t>Procedures</w:t>
            </w:r>
            <w:r w:rsidR="002F5D7F">
              <w:rPr>
                <w:b/>
                <w:sz w:val="24"/>
                <w:szCs w:val="24"/>
              </w:rPr>
              <w:t>:</w:t>
            </w:r>
            <w:r w:rsidR="002F5D7F" w:rsidRPr="00823A8A">
              <w:rPr>
                <w:rFonts w:ascii="Verdana" w:hAnsi="Verdana"/>
                <w:sz w:val="18"/>
                <w:szCs w:val="18"/>
              </w:rPr>
              <w:t xml:space="preserve"> </w:t>
            </w:r>
            <w:r w:rsidR="002F5D7F">
              <w:rPr>
                <w:rFonts w:ascii="Verdana" w:hAnsi="Verdana"/>
                <w:sz w:val="18"/>
                <w:szCs w:val="18"/>
              </w:rPr>
              <w:t>In</w:t>
            </w:r>
            <w:r w:rsidR="002F5D7F" w:rsidRPr="00823A8A">
              <w:rPr>
                <w:rFonts w:ascii="Verdana" w:hAnsi="Verdana"/>
                <w:sz w:val="18"/>
                <w:szCs w:val="18"/>
              </w:rPr>
              <w:t xml:space="preserve">spectors will </w:t>
            </w:r>
            <w:r w:rsidR="002F5D7F">
              <w:rPr>
                <w:rFonts w:ascii="Verdana" w:hAnsi="Verdana"/>
                <w:sz w:val="18"/>
                <w:szCs w:val="18"/>
              </w:rPr>
              <w:t>interview the director regarding whether the</w:t>
            </w:r>
            <w:r w:rsidR="002F5D7F" w:rsidRPr="00823A8A">
              <w:rPr>
                <w:rFonts w:ascii="Verdana" w:hAnsi="Verdana"/>
                <w:sz w:val="18"/>
                <w:szCs w:val="18"/>
              </w:rPr>
              <w:t xml:space="preserve"> fire and smoke alarms are functioning properly.  Inspectors will observe the master alarm panel and/or individual smoke detectors during the inspection.  If the alarm panel indicates that the system is not functioning, or if there is a reason to believe a smoke detector is not working, inspectors will notify the </w:t>
            </w:r>
            <w:r w:rsidR="002F5D7F">
              <w:rPr>
                <w:rFonts w:ascii="Verdana" w:hAnsi="Verdana"/>
                <w:sz w:val="18"/>
                <w:szCs w:val="18"/>
              </w:rPr>
              <w:t>director</w:t>
            </w:r>
            <w:r w:rsidR="002F5D7F" w:rsidRPr="00823A8A">
              <w:rPr>
                <w:rFonts w:ascii="Verdana" w:hAnsi="Verdana"/>
                <w:sz w:val="18"/>
                <w:szCs w:val="18"/>
              </w:rPr>
              <w:t xml:space="preserve"> immediately.  Inspectors will request that the </w:t>
            </w:r>
            <w:r w:rsidR="002F5D7F">
              <w:rPr>
                <w:rFonts w:ascii="Verdana" w:hAnsi="Verdana"/>
                <w:sz w:val="18"/>
                <w:szCs w:val="18"/>
              </w:rPr>
              <w:t>facility</w:t>
            </w:r>
            <w:r w:rsidR="002F5D7F" w:rsidRPr="00823A8A">
              <w:rPr>
                <w:rFonts w:ascii="Verdana" w:hAnsi="Verdana"/>
                <w:sz w:val="18"/>
                <w:szCs w:val="18"/>
              </w:rPr>
              <w:t xml:space="preserve"> implement i</w:t>
            </w:r>
            <w:r w:rsidR="002F5D7F">
              <w:rPr>
                <w:rFonts w:ascii="Verdana" w:hAnsi="Verdana"/>
                <w:sz w:val="18"/>
                <w:szCs w:val="18"/>
              </w:rPr>
              <w:t>ts emergency procedures (see § 38</w:t>
            </w:r>
            <w:r w:rsidR="002F5D7F" w:rsidRPr="00823A8A">
              <w:rPr>
                <w:rFonts w:ascii="Verdana" w:hAnsi="Verdana"/>
                <w:sz w:val="18"/>
                <w:szCs w:val="18"/>
              </w:rPr>
              <w:t xml:space="preserve">00.130(h)) and that the </w:t>
            </w:r>
            <w:r w:rsidR="00FF4035">
              <w:rPr>
                <w:rFonts w:ascii="Verdana" w:hAnsi="Verdana"/>
                <w:sz w:val="18"/>
                <w:szCs w:val="18"/>
              </w:rPr>
              <w:t>facility</w:t>
            </w:r>
            <w:r w:rsidR="002F5D7F" w:rsidRPr="00823A8A">
              <w:rPr>
                <w:rFonts w:ascii="Verdana" w:hAnsi="Verdana"/>
                <w:sz w:val="18"/>
                <w:szCs w:val="18"/>
              </w:rPr>
              <w:t xml:space="preserve"> make plans to repair the system immediately.  In some cases, referral to local code enforcement may be required.  Inspectors may contact </w:t>
            </w:r>
            <w:r w:rsidR="00FF4035">
              <w:rPr>
                <w:rFonts w:ascii="Verdana" w:hAnsi="Verdana"/>
                <w:sz w:val="18"/>
                <w:szCs w:val="18"/>
              </w:rPr>
              <w:t xml:space="preserve">the regional office </w:t>
            </w:r>
            <w:r w:rsidR="002F5D7F" w:rsidRPr="00823A8A">
              <w:rPr>
                <w:rFonts w:ascii="Verdana" w:hAnsi="Verdana"/>
                <w:sz w:val="18"/>
                <w:szCs w:val="18"/>
              </w:rPr>
              <w:t>for guidance if necessary.</w:t>
            </w:r>
          </w:p>
          <w:p w14:paraId="4494EEF9" w14:textId="77777777" w:rsidR="00FF4035" w:rsidRPr="00367DE2" w:rsidRDefault="00FF4035" w:rsidP="00AF314F">
            <w:pPr>
              <w:rPr>
                <w:b/>
                <w:sz w:val="18"/>
                <w:szCs w:val="18"/>
              </w:rPr>
            </w:pPr>
          </w:p>
          <w:p w14:paraId="20A09D00" w14:textId="77777777" w:rsidR="00AF314F" w:rsidRDefault="002F5D7F" w:rsidP="00AF314F">
            <w:pPr>
              <w:rPr>
                <w:rFonts w:ascii="Verdana" w:hAnsi="Verdana"/>
                <w:sz w:val="18"/>
                <w:szCs w:val="18"/>
              </w:rPr>
            </w:pPr>
            <w:r>
              <w:rPr>
                <w:rFonts w:ascii="Verdana" w:hAnsi="Verdana"/>
                <w:b/>
                <w:sz w:val="18"/>
                <w:szCs w:val="18"/>
              </w:rPr>
              <w:t xml:space="preserve">Primary Benefit: </w:t>
            </w:r>
            <w:r w:rsidR="00AF314F" w:rsidRPr="00553F81">
              <w:rPr>
                <w:rFonts w:ascii="Verdana" w:hAnsi="Verdana"/>
                <w:sz w:val="18"/>
                <w:szCs w:val="18"/>
              </w:rPr>
              <w:t xml:space="preserve">A malfunctioning smoke detector will not protect children from injury or death in the event of a fire.  In some cases, a malfunctioning alarm system is also a violation of local building codes.  </w:t>
            </w:r>
          </w:p>
          <w:p w14:paraId="4CB3DAF9" w14:textId="77777777" w:rsidR="00C45C06" w:rsidRDefault="00C45C06" w:rsidP="00AF314F">
            <w:pPr>
              <w:rPr>
                <w:rFonts w:ascii="Verdana" w:hAnsi="Verdana"/>
                <w:sz w:val="18"/>
                <w:szCs w:val="18"/>
              </w:rPr>
            </w:pPr>
          </w:p>
          <w:p w14:paraId="2AE4515C" w14:textId="77777777" w:rsidR="00C45C06" w:rsidRPr="00C45C06" w:rsidRDefault="00C45C06" w:rsidP="00AF314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130</w:t>
            </w:r>
            <w:r w:rsidRPr="00CD36AE">
              <w:rPr>
                <w:rFonts w:ascii="Verdana" w:hAnsi="Verdana"/>
                <w:sz w:val="18"/>
                <w:szCs w:val="18"/>
              </w:rPr>
              <w:t xml:space="preserve"> does not apply to outdoor and mobile programs that operate from nonstationary settings (as per § 3800.302).</w:t>
            </w:r>
          </w:p>
          <w:p w14:paraId="1411F42A" w14:textId="77777777" w:rsidR="00AF314F" w:rsidRPr="00553F81" w:rsidRDefault="00AF314F" w:rsidP="00AF314F">
            <w:pPr>
              <w:rPr>
                <w:sz w:val="24"/>
                <w:szCs w:val="24"/>
              </w:rPr>
            </w:pPr>
          </w:p>
        </w:tc>
      </w:tr>
      <w:tr w:rsidR="007868F3" w:rsidRPr="00AF04C2" w14:paraId="03E30F07" w14:textId="77777777" w:rsidTr="00FC65A9">
        <w:tc>
          <w:tcPr>
            <w:tcW w:w="1440" w:type="dxa"/>
            <w:shd w:val="clear" w:color="auto" w:fill="D9D9D9" w:themeFill="background1" w:themeFillShade="D9"/>
            <w:vAlign w:val="center"/>
          </w:tcPr>
          <w:p w14:paraId="55DCAB7B" w14:textId="77777777" w:rsidR="007868F3" w:rsidRDefault="007868F3" w:rsidP="00FC65A9">
            <w:pPr>
              <w:jc w:val="center"/>
            </w:pPr>
            <w:r>
              <w:rPr>
                <w:rFonts w:ascii="Verdana" w:hAnsi="Verdana"/>
                <w:b/>
                <w:sz w:val="18"/>
                <w:szCs w:val="18"/>
              </w:rPr>
              <w:t>130h</w:t>
            </w:r>
          </w:p>
        </w:tc>
        <w:tc>
          <w:tcPr>
            <w:tcW w:w="9360" w:type="dxa"/>
            <w:shd w:val="clear" w:color="auto" w:fill="D9D9D9" w:themeFill="background1" w:themeFillShade="D9"/>
          </w:tcPr>
          <w:p w14:paraId="0DAB68E0" w14:textId="77777777" w:rsidR="007868F3" w:rsidRPr="00AF04C2" w:rsidRDefault="007868F3" w:rsidP="00FC65A9">
            <w:pPr>
              <w:rPr>
                <w:rFonts w:ascii="Verdana" w:hAnsi="Verdana"/>
                <w:sz w:val="18"/>
                <w:szCs w:val="18"/>
              </w:rPr>
            </w:pPr>
            <w:r>
              <w:rPr>
                <w:rFonts w:ascii="Verdana" w:hAnsi="Verdana"/>
                <w:sz w:val="18"/>
                <w:szCs w:val="18"/>
              </w:rPr>
              <w:t xml:space="preserve">3800.130(h) - </w:t>
            </w:r>
            <w:r w:rsidRPr="00E672AE">
              <w:rPr>
                <w:rFonts w:ascii="Verdana" w:hAnsi="Verdana"/>
                <w:sz w:val="18"/>
                <w:szCs w:val="18"/>
              </w:rPr>
              <w:t>There shall be a written procedure for fire safety monitoring if the smoke detector or fire alarm becomes inoperative.</w:t>
            </w:r>
          </w:p>
        </w:tc>
      </w:tr>
      <w:tr w:rsidR="007868F3" w14:paraId="0AEE08B1" w14:textId="77777777" w:rsidTr="00FC65A9">
        <w:tc>
          <w:tcPr>
            <w:tcW w:w="10800" w:type="dxa"/>
            <w:gridSpan w:val="2"/>
            <w:tcBorders>
              <w:bottom w:val="single" w:sz="4" w:space="0" w:color="auto"/>
            </w:tcBorders>
          </w:tcPr>
          <w:p w14:paraId="38C4351E" w14:textId="77777777" w:rsidR="007868F3" w:rsidRDefault="007868F3" w:rsidP="00FC65A9">
            <w:pPr>
              <w:rPr>
                <w:rFonts w:ascii="Verdana" w:hAnsi="Verdana" w:cs="Arial"/>
                <w:sz w:val="18"/>
                <w:szCs w:val="18"/>
              </w:rPr>
            </w:pPr>
          </w:p>
          <w:p w14:paraId="5A3694DE" w14:textId="77777777" w:rsidR="007868F3" w:rsidRPr="00921034" w:rsidRDefault="00FF4035" w:rsidP="00FC65A9">
            <w:pPr>
              <w:rPr>
                <w:rFonts w:ascii="Verdana" w:hAnsi="Verdana"/>
                <w:sz w:val="18"/>
                <w:szCs w:val="18"/>
              </w:rPr>
            </w:pPr>
            <w:r w:rsidRPr="00921034">
              <w:rPr>
                <w:rFonts w:ascii="Verdana" w:hAnsi="Verdana"/>
                <w:b/>
                <w:sz w:val="18"/>
                <w:szCs w:val="18"/>
              </w:rPr>
              <w:t xml:space="preserve">Discussion: </w:t>
            </w:r>
            <w:r w:rsidR="007868F3" w:rsidRPr="00921034">
              <w:rPr>
                <w:rFonts w:ascii="Verdana" w:hAnsi="Verdana"/>
                <w:sz w:val="18"/>
                <w:szCs w:val="18"/>
              </w:rPr>
              <w:t xml:space="preserve">It is recommended that a fire-safety expert assist the facility in developing these procedures, or that the facility adopt Fire Watch procedures as defined by the National Fire Protection Agency.    </w:t>
            </w:r>
          </w:p>
          <w:p w14:paraId="7AF9E1BC" w14:textId="77777777" w:rsidR="007868F3" w:rsidRPr="00921034" w:rsidRDefault="007868F3" w:rsidP="00FC65A9">
            <w:pPr>
              <w:rPr>
                <w:rFonts w:ascii="Verdana" w:hAnsi="Verdana"/>
                <w:sz w:val="18"/>
                <w:szCs w:val="18"/>
              </w:rPr>
            </w:pPr>
          </w:p>
          <w:p w14:paraId="5F55E860" w14:textId="77777777" w:rsidR="00FF4035" w:rsidRPr="00921034" w:rsidRDefault="00FF4035" w:rsidP="00FF4035">
            <w:pPr>
              <w:rPr>
                <w:rFonts w:ascii="Verdana" w:hAnsi="Verdana"/>
                <w:b/>
                <w:sz w:val="18"/>
                <w:szCs w:val="18"/>
              </w:rPr>
            </w:pPr>
            <w:r w:rsidRPr="00921034">
              <w:rPr>
                <w:rFonts w:ascii="Verdana" w:hAnsi="Verdana"/>
                <w:b/>
                <w:sz w:val="18"/>
                <w:szCs w:val="18"/>
              </w:rPr>
              <w:t xml:space="preserve">Inspection Procedures: </w:t>
            </w:r>
            <w:r w:rsidRPr="00921034">
              <w:rPr>
                <w:rFonts w:ascii="Verdana" w:hAnsi="Verdana"/>
                <w:sz w:val="18"/>
                <w:szCs w:val="18"/>
              </w:rPr>
              <w:t>Inspectors will r</w:t>
            </w:r>
            <w:r w:rsidRPr="00921034">
              <w:rPr>
                <w:rFonts w:ascii="Verdana" w:hAnsi="Verdana" w:cs="Arial"/>
                <w:sz w:val="18"/>
                <w:szCs w:val="18"/>
              </w:rPr>
              <w:t>eview the facility’s procedures for inoperative smoke detectors and fire alarms.</w:t>
            </w:r>
          </w:p>
          <w:p w14:paraId="7DC0871C" w14:textId="77777777" w:rsidR="00FF4035" w:rsidRPr="00921034" w:rsidRDefault="00FF4035" w:rsidP="00FC65A9">
            <w:pPr>
              <w:rPr>
                <w:rFonts w:ascii="Verdana" w:hAnsi="Verdana"/>
                <w:sz w:val="18"/>
                <w:szCs w:val="18"/>
              </w:rPr>
            </w:pPr>
          </w:p>
          <w:p w14:paraId="5E0C2E03" w14:textId="77777777" w:rsidR="00C45C06" w:rsidRDefault="00FF4035" w:rsidP="00FF4035">
            <w:pPr>
              <w:rPr>
                <w:rFonts w:ascii="Verdana" w:hAnsi="Verdana"/>
                <w:sz w:val="18"/>
                <w:szCs w:val="18"/>
              </w:rPr>
            </w:pPr>
            <w:r>
              <w:rPr>
                <w:rFonts w:ascii="Verdana" w:hAnsi="Verdana"/>
                <w:b/>
                <w:sz w:val="18"/>
                <w:szCs w:val="18"/>
              </w:rPr>
              <w:t xml:space="preserve">Primary Benefit: </w:t>
            </w:r>
            <w:r w:rsidR="007868F3" w:rsidRPr="00823A8A">
              <w:rPr>
                <w:rFonts w:ascii="Verdana" w:hAnsi="Verdana"/>
                <w:sz w:val="18"/>
                <w:szCs w:val="18"/>
              </w:rPr>
              <w:t>A malfunctioning s</w:t>
            </w:r>
            <w:r w:rsidR="007868F3">
              <w:rPr>
                <w:rFonts w:ascii="Verdana" w:hAnsi="Verdana"/>
                <w:sz w:val="18"/>
                <w:szCs w:val="18"/>
              </w:rPr>
              <w:t xml:space="preserve">moke detector </w:t>
            </w:r>
            <w:r>
              <w:rPr>
                <w:rFonts w:ascii="Verdana" w:hAnsi="Verdana"/>
                <w:sz w:val="18"/>
                <w:szCs w:val="18"/>
              </w:rPr>
              <w:t xml:space="preserve">or fire alarm </w:t>
            </w:r>
            <w:r w:rsidR="007868F3">
              <w:rPr>
                <w:rFonts w:ascii="Verdana" w:hAnsi="Verdana"/>
                <w:sz w:val="18"/>
                <w:szCs w:val="18"/>
              </w:rPr>
              <w:t>will not protect children</w:t>
            </w:r>
            <w:r w:rsidR="007868F3" w:rsidRPr="00823A8A">
              <w:rPr>
                <w:rFonts w:ascii="Verdana" w:hAnsi="Verdana"/>
                <w:sz w:val="18"/>
                <w:szCs w:val="18"/>
              </w:rPr>
              <w:t xml:space="preserve"> from injury or death in the event of a fire.  Fire Watch is a temporary alternative to a smoke detector.  </w:t>
            </w:r>
          </w:p>
          <w:p w14:paraId="144E1836" w14:textId="77777777" w:rsidR="00C45C06" w:rsidRDefault="007868F3" w:rsidP="00C45C06">
            <w:pPr>
              <w:rPr>
                <w:rFonts w:ascii="Verdana" w:hAnsi="Verdana"/>
                <w:sz w:val="18"/>
                <w:szCs w:val="18"/>
              </w:rPr>
            </w:pPr>
            <w:r>
              <w:rPr>
                <w:rFonts w:ascii="Verdana" w:hAnsi="Verdana"/>
                <w:sz w:val="18"/>
                <w:szCs w:val="18"/>
              </w:rPr>
              <w:br/>
            </w:r>
            <w:r w:rsidR="00C45C06" w:rsidRPr="00CD36AE">
              <w:rPr>
                <w:rFonts w:ascii="Verdana" w:hAnsi="Verdana"/>
                <w:b/>
                <w:sz w:val="18"/>
                <w:szCs w:val="18"/>
              </w:rPr>
              <w:t>Exceptions:</w:t>
            </w:r>
            <w:r w:rsidR="00C45C06" w:rsidRPr="00CD36AE">
              <w:rPr>
                <w:rFonts w:ascii="Verdana" w:hAnsi="Verdana"/>
                <w:sz w:val="18"/>
                <w:szCs w:val="18"/>
              </w:rPr>
              <w:t xml:space="preserve"> Regulation § 3800.</w:t>
            </w:r>
            <w:r w:rsidR="00C45C06">
              <w:rPr>
                <w:rFonts w:ascii="Verdana" w:hAnsi="Verdana"/>
                <w:sz w:val="18"/>
                <w:szCs w:val="18"/>
              </w:rPr>
              <w:t>130</w:t>
            </w:r>
            <w:r w:rsidR="00C45C06" w:rsidRPr="00CD36AE">
              <w:rPr>
                <w:rFonts w:ascii="Verdana" w:hAnsi="Verdana"/>
                <w:sz w:val="18"/>
                <w:szCs w:val="18"/>
              </w:rPr>
              <w:t xml:space="preserve"> does not apply to outdoor and mobile programs that operate from nonstationary settings (as per § 3800.302).</w:t>
            </w:r>
          </w:p>
          <w:p w14:paraId="13039168" w14:textId="77777777" w:rsidR="007868F3" w:rsidRDefault="007868F3" w:rsidP="00FF4035"/>
        </w:tc>
      </w:tr>
      <w:tr w:rsidR="007868F3" w:rsidRPr="00AF04C2" w14:paraId="166161CD" w14:textId="77777777" w:rsidTr="00921034">
        <w:trPr>
          <w:trHeight w:val="271"/>
        </w:trPr>
        <w:tc>
          <w:tcPr>
            <w:tcW w:w="10800" w:type="dxa"/>
            <w:gridSpan w:val="2"/>
            <w:tcBorders>
              <w:bottom w:val="single" w:sz="4" w:space="0" w:color="auto"/>
            </w:tcBorders>
            <w:shd w:val="clear" w:color="auto" w:fill="F2F2F2" w:themeFill="background1" w:themeFillShade="F2"/>
            <w:vAlign w:val="center"/>
          </w:tcPr>
          <w:p w14:paraId="68D033D5" w14:textId="77777777" w:rsidR="007868F3" w:rsidRPr="007868F3" w:rsidRDefault="007868F3" w:rsidP="007868F3">
            <w:pPr>
              <w:jc w:val="center"/>
              <w:rPr>
                <w:rFonts w:ascii="Verdana" w:hAnsi="Verdana"/>
                <w:b/>
                <w:sz w:val="20"/>
                <w:szCs w:val="20"/>
              </w:rPr>
            </w:pPr>
            <w:r w:rsidRPr="007868F3">
              <w:rPr>
                <w:rFonts w:ascii="Verdana" w:hAnsi="Verdana"/>
                <w:b/>
                <w:sz w:val="20"/>
                <w:szCs w:val="20"/>
              </w:rPr>
              <w:t>Fire Extinguishers</w:t>
            </w:r>
          </w:p>
        </w:tc>
      </w:tr>
      <w:tr w:rsidR="00446598" w:rsidRPr="00AF04C2" w14:paraId="71A1B317" w14:textId="77777777" w:rsidTr="00311E4A">
        <w:tc>
          <w:tcPr>
            <w:tcW w:w="1440" w:type="dxa"/>
            <w:tcBorders>
              <w:bottom w:val="single" w:sz="4" w:space="0" w:color="auto"/>
            </w:tcBorders>
            <w:shd w:val="clear" w:color="auto" w:fill="D9D9D9" w:themeFill="background1" w:themeFillShade="D9"/>
            <w:vAlign w:val="center"/>
          </w:tcPr>
          <w:p w14:paraId="30F1ACC5" w14:textId="77777777" w:rsidR="00446598" w:rsidRDefault="00446598" w:rsidP="00F716E3">
            <w:pPr>
              <w:jc w:val="center"/>
            </w:pPr>
            <w:r>
              <w:rPr>
                <w:rFonts w:ascii="Verdana" w:hAnsi="Verdana"/>
                <w:b/>
                <w:sz w:val="18"/>
                <w:szCs w:val="18"/>
              </w:rPr>
              <w:t>131a</w:t>
            </w:r>
          </w:p>
        </w:tc>
        <w:tc>
          <w:tcPr>
            <w:tcW w:w="9360" w:type="dxa"/>
            <w:tcBorders>
              <w:bottom w:val="single" w:sz="4" w:space="0" w:color="auto"/>
            </w:tcBorders>
            <w:shd w:val="clear" w:color="auto" w:fill="D9D9D9" w:themeFill="background1" w:themeFillShade="D9"/>
          </w:tcPr>
          <w:p w14:paraId="427DDD5B" w14:textId="77777777" w:rsidR="00446598" w:rsidRPr="00AF04C2" w:rsidRDefault="00446598" w:rsidP="00F716E3">
            <w:pPr>
              <w:rPr>
                <w:rFonts w:ascii="Verdana" w:hAnsi="Verdana"/>
                <w:sz w:val="18"/>
                <w:szCs w:val="18"/>
              </w:rPr>
            </w:pPr>
            <w:r>
              <w:rPr>
                <w:rFonts w:ascii="Verdana" w:hAnsi="Verdana"/>
                <w:sz w:val="18"/>
                <w:szCs w:val="18"/>
              </w:rPr>
              <w:t>3800.131</w:t>
            </w:r>
            <w:r w:rsidRPr="00E672AE">
              <w:rPr>
                <w:rFonts w:ascii="Verdana" w:hAnsi="Verdana"/>
                <w:sz w:val="18"/>
                <w:szCs w:val="18"/>
              </w:rPr>
              <w:t>(a)</w:t>
            </w:r>
            <w:r>
              <w:rPr>
                <w:rFonts w:ascii="Verdana" w:hAnsi="Verdana"/>
                <w:sz w:val="18"/>
                <w:szCs w:val="18"/>
              </w:rPr>
              <w:t xml:space="preserve"> - </w:t>
            </w:r>
            <w:r w:rsidRPr="00E672AE">
              <w:rPr>
                <w:rFonts w:ascii="Verdana" w:hAnsi="Verdana"/>
                <w:sz w:val="18"/>
                <w:szCs w:val="18"/>
              </w:rPr>
              <w:t xml:space="preserve">There shall be at least one operable fire extinguisher with a minimum 2-A rating for each floor, including the basement and attic. </w:t>
            </w:r>
          </w:p>
        </w:tc>
      </w:tr>
      <w:tr w:rsidR="00B019EA" w:rsidRPr="00AF04C2" w14:paraId="3F9AE101" w14:textId="77777777" w:rsidTr="00B019EA">
        <w:tc>
          <w:tcPr>
            <w:tcW w:w="10800" w:type="dxa"/>
            <w:gridSpan w:val="2"/>
            <w:tcBorders>
              <w:bottom w:val="single" w:sz="4" w:space="0" w:color="auto"/>
            </w:tcBorders>
            <w:shd w:val="clear" w:color="auto" w:fill="auto"/>
            <w:vAlign w:val="center"/>
          </w:tcPr>
          <w:p w14:paraId="63605AAF" w14:textId="77777777" w:rsidR="00B019EA" w:rsidRDefault="00B019EA" w:rsidP="00F716E3">
            <w:pPr>
              <w:rPr>
                <w:rFonts w:ascii="Verdana" w:hAnsi="Verdana"/>
                <w:sz w:val="18"/>
                <w:szCs w:val="18"/>
              </w:rPr>
            </w:pPr>
          </w:p>
          <w:p w14:paraId="0283E9FB" w14:textId="77777777" w:rsidR="00B019EA" w:rsidRDefault="00B019EA" w:rsidP="00F716E3">
            <w:pPr>
              <w:rPr>
                <w:rFonts w:ascii="Verdana" w:hAnsi="Verdana"/>
                <w:color w:val="4F6228" w:themeColor="accent3" w:themeShade="80"/>
                <w:sz w:val="18"/>
                <w:szCs w:val="18"/>
              </w:rPr>
            </w:pPr>
            <w:r w:rsidRPr="00B019EA">
              <w:rPr>
                <w:rFonts w:ascii="Verdana" w:hAnsi="Verdana"/>
                <w:b/>
                <w:color w:val="4F6228" w:themeColor="accent3" w:themeShade="80"/>
                <w:sz w:val="18"/>
                <w:szCs w:val="18"/>
              </w:rPr>
              <w:t xml:space="preserve">Discussion:  </w:t>
            </w:r>
            <w:r>
              <w:rPr>
                <w:rFonts w:ascii="Verdana" w:hAnsi="Verdana"/>
                <w:color w:val="4F6228" w:themeColor="accent3" w:themeShade="80"/>
                <w:sz w:val="18"/>
                <w:szCs w:val="18"/>
              </w:rPr>
              <w:t xml:space="preserve">If no staff persons or children  have access to a floor (except of course to test the smoke detector), a fire extinguisher is not required on that floor.  If anyone uses the floor, even for storage, an extinguisher is required.  </w:t>
            </w:r>
          </w:p>
          <w:p w14:paraId="19B40612" w14:textId="77777777" w:rsidR="00B019EA" w:rsidRDefault="00B019EA" w:rsidP="00F716E3">
            <w:pPr>
              <w:rPr>
                <w:rFonts w:ascii="Verdana" w:hAnsi="Verdana"/>
                <w:color w:val="4F6228" w:themeColor="accent3" w:themeShade="80"/>
                <w:sz w:val="18"/>
                <w:szCs w:val="18"/>
              </w:rPr>
            </w:pPr>
          </w:p>
          <w:p w14:paraId="2A59A9BF" w14:textId="77777777" w:rsidR="00B019EA" w:rsidRDefault="00B019EA" w:rsidP="00F716E3">
            <w:pPr>
              <w:rPr>
                <w:rFonts w:ascii="Verdana" w:hAnsi="Verdana"/>
                <w:color w:val="4F6228" w:themeColor="accent3" w:themeShade="80"/>
                <w:sz w:val="18"/>
                <w:szCs w:val="18"/>
              </w:rPr>
            </w:pPr>
            <w:r>
              <w:rPr>
                <w:rFonts w:ascii="Verdana" w:hAnsi="Verdana"/>
                <w:color w:val="4F6228" w:themeColor="accent3" w:themeShade="80"/>
                <w:sz w:val="18"/>
                <w:szCs w:val="18"/>
              </w:rPr>
              <w:t>The letter on the extinguisher refers to the type of fire on which the extinguisher is effective.</w:t>
            </w:r>
          </w:p>
          <w:p w14:paraId="4CD1E09F" w14:textId="77777777" w:rsidR="00B019EA" w:rsidRDefault="00B019EA" w:rsidP="00F716E3">
            <w:pPr>
              <w:rPr>
                <w:rFonts w:ascii="Verdana" w:hAnsi="Verdana"/>
                <w:color w:val="4F6228" w:themeColor="accent3" w:themeShade="80"/>
                <w:sz w:val="18"/>
                <w:szCs w:val="18"/>
              </w:rPr>
            </w:pPr>
            <w:r>
              <w:rPr>
                <w:rFonts w:ascii="Verdana" w:hAnsi="Verdana"/>
                <w:color w:val="4F6228" w:themeColor="accent3" w:themeShade="80"/>
                <w:sz w:val="18"/>
                <w:szCs w:val="18"/>
              </w:rPr>
              <w:t xml:space="preserve">     A – Ordinary combustible materials (paper, wood, etc.)</w:t>
            </w:r>
          </w:p>
          <w:p w14:paraId="2AA3249B" w14:textId="77777777" w:rsidR="00B019EA" w:rsidRDefault="00B019EA" w:rsidP="00F716E3">
            <w:pPr>
              <w:rPr>
                <w:rFonts w:ascii="Verdana" w:hAnsi="Verdana"/>
                <w:color w:val="4F6228" w:themeColor="accent3" w:themeShade="80"/>
                <w:sz w:val="18"/>
                <w:szCs w:val="18"/>
              </w:rPr>
            </w:pPr>
            <w:r>
              <w:rPr>
                <w:rFonts w:ascii="Verdana" w:hAnsi="Verdana"/>
                <w:color w:val="4F6228" w:themeColor="accent3" w:themeShade="80"/>
                <w:sz w:val="18"/>
                <w:szCs w:val="18"/>
              </w:rPr>
              <w:t xml:space="preserve">     B – Flammable liquids (grease, gasoline, etc.)</w:t>
            </w:r>
          </w:p>
          <w:p w14:paraId="4FC016EA" w14:textId="77777777" w:rsidR="00B019EA" w:rsidRPr="00B019EA" w:rsidRDefault="00B019EA" w:rsidP="00F716E3">
            <w:pPr>
              <w:rPr>
                <w:rFonts w:ascii="Verdana" w:hAnsi="Verdana"/>
                <w:color w:val="4F6228" w:themeColor="accent3" w:themeShade="80"/>
                <w:sz w:val="18"/>
                <w:szCs w:val="18"/>
              </w:rPr>
            </w:pPr>
            <w:r>
              <w:rPr>
                <w:rFonts w:ascii="Verdana" w:hAnsi="Verdana"/>
                <w:color w:val="4F6228" w:themeColor="accent3" w:themeShade="80"/>
                <w:sz w:val="18"/>
                <w:szCs w:val="18"/>
              </w:rPr>
              <w:t xml:space="preserve">     C- Electrical </w:t>
            </w:r>
          </w:p>
          <w:p w14:paraId="173BE939" w14:textId="77777777" w:rsidR="00B019EA" w:rsidRDefault="00B019EA" w:rsidP="00F716E3">
            <w:pPr>
              <w:rPr>
                <w:rFonts w:ascii="Verdana" w:hAnsi="Verdana"/>
                <w:sz w:val="18"/>
                <w:szCs w:val="18"/>
              </w:rPr>
            </w:pPr>
          </w:p>
          <w:p w14:paraId="706EFDDB" w14:textId="77777777" w:rsidR="00B019EA" w:rsidRPr="00B019EA" w:rsidRDefault="00B019EA" w:rsidP="00B019EA">
            <w:pPr>
              <w:rPr>
                <w:rFonts w:ascii="Verdana" w:hAnsi="Verdana"/>
                <w:color w:val="4F6228" w:themeColor="accent3" w:themeShade="80"/>
                <w:sz w:val="18"/>
                <w:szCs w:val="18"/>
              </w:rPr>
            </w:pPr>
            <w:r w:rsidRPr="00B019EA">
              <w:rPr>
                <w:rFonts w:ascii="Verdana" w:hAnsi="Verdana"/>
                <w:b/>
                <w:color w:val="4F6228" w:themeColor="accent3" w:themeShade="80"/>
                <w:sz w:val="18"/>
                <w:szCs w:val="18"/>
              </w:rPr>
              <w:t>Exceptions:</w:t>
            </w:r>
            <w:r w:rsidRPr="00B019EA">
              <w:rPr>
                <w:rFonts w:ascii="Verdana" w:hAnsi="Verdana"/>
                <w:color w:val="4F6228" w:themeColor="accent3" w:themeShade="80"/>
                <w:sz w:val="18"/>
                <w:szCs w:val="18"/>
              </w:rPr>
              <w:t xml:space="preserve"> Regulation § 3800.131(a) does not apply to outdoor programs that operate from nonstationary settings (as per § 3800.302).</w:t>
            </w:r>
          </w:p>
          <w:p w14:paraId="6D0DA5B4" w14:textId="77777777" w:rsidR="00B019EA" w:rsidRDefault="00B019EA" w:rsidP="00F716E3">
            <w:pPr>
              <w:rPr>
                <w:rFonts w:ascii="Verdana" w:hAnsi="Verdana"/>
                <w:sz w:val="18"/>
                <w:szCs w:val="18"/>
              </w:rPr>
            </w:pPr>
          </w:p>
        </w:tc>
      </w:tr>
      <w:tr w:rsidR="00446598" w:rsidRPr="00AF04C2" w14:paraId="5EE0E081" w14:textId="77777777" w:rsidTr="00311E4A">
        <w:tc>
          <w:tcPr>
            <w:tcW w:w="1440" w:type="dxa"/>
            <w:tcBorders>
              <w:bottom w:val="single" w:sz="4" w:space="0" w:color="auto"/>
            </w:tcBorders>
            <w:shd w:val="clear" w:color="auto" w:fill="D9D9D9" w:themeFill="background1" w:themeFillShade="D9"/>
            <w:vAlign w:val="center"/>
          </w:tcPr>
          <w:p w14:paraId="33B6AB85" w14:textId="77777777" w:rsidR="00446598" w:rsidRDefault="00446598" w:rsidP="00F716E3">
            <w:pPr>
              <w:jc w:val="center"/>
            </w:pPr>
            <w:r>
              <w:rPr>
                <w:rFonts w:ascii="Verdana" w:hAnsi="Verdana"/>
                <w:b/>
                <w:sz w:val="18"/>
                <w:szCs w:val="18"/>
              </w:rPr>
              <w:t>131b</w:t>
            </w:r>
          </w:p>
        </w:tc>
        <w:tc>
          <w:tcPr>
            <w:tcW w:w="9360" w:type="dxa"/>
            <w:tcBorders>
              <w:bottom w:val="single" w:sz="4" w:space="0" w:color="auto"/>
            </w:tcBorders>
            <w:shd w:val="clear" w:color="auto" w:fill="D9D9D9" w:themeFill="background1" w:themeFillShade="D9"/>
          </w:tcPr>
          <w:p w14:paraId="01DEE416" w14:textId="77777777" w:rsidR="00446598" w:rsidRPr="00AF04C2" w:rsidRDefault="00446598" w:rsidP="00F716E3">
            <w:pPr>
              <w:rPr>
                <w:rFonts w:ascii="Verdana" w:hAnsi="Verdana"/>
                <w:sz w:val="18"/>
                <w:szCs w:val="18"/>
              </w:rPr>
            </w:pPr>
            <w:r>
              <w:rPr>
                <w:rFonts w:ascii="Verdana" w:hAnsi="Verdana"/>
                <w:sz w:val="18"/>
                <w:szCs w:val="18"/>
              </w:rPr>
              <w:t xml:space="preserve">3800.131(b) - </w:t>
            </w:r>
            <w:r w:rsidRPr="00E672AE">
              <w:rPr>
                <w:rFonts w:ascii="Verdana" w:hAnsi="Verdana"/>
                <w:sz w:val="18"/>
                <w:szCs w:val="18"/>
              </w:rPr>
              <w:t xml:space="preserve">If the indoor floor area on a floor including the basement or attic is more than 3,000 square feet, there shall be an additional fire extinguisher with a minimum 2-A rating for each additional 3,000 square feet of indoor floor space. </w:t>
            </w:r>
          </w:p>
        </w:tc>
      </w:tr>
      <w:tr w:rsidR="00D32897" w:rsidRPr="00AF04C2" w14:paraId="6C24A22F" w14:textId="77777777" w:rsidTr="00D32897">
        <w:tc>
          <w:tcPr>
            <w:tcW w:w="10800" w:type="dxa"/>
            <w:gridSpan w:val="2"/>
            <w:tcBorders>
              <w:bottom w:val="single" w:sz="4" w:space="0" w:color="auto"/>
            </w:tcBorders>
            <w:shd w:val="clear" w:color="auto" w:fill="auto"/>
            <w:vAlign w:val="center"/>
          </w:tcPr>
          <w:p w14:paraId="74119DC3" w14:textId="77777777" w:rsidR="00632704" w:rsidRDefault="00632704" w:rsidP="00632704">
            <w:pPr>
              <w:rPr>
                <w:rFonts w:ascii="Verdana" w:hAnsi="Verdana" w:cs="Arial"/>
                <w:b/>
                <w:sz w:val="18"/>
                <w:szCs w:val="18"/>
              </w:rPr>
            </w:pPr>
          </w:p>
          <w:p w14:paraId="62DE3E12" w14:textId="77777777" w:rsidR="00632704" w:rsidRDefault="00632704" w:rsidP="00632704">
            <w:pPr>
              <w:rPr>
                <w:rFonts w:ascii="Verdana" w:hAnsi="Verdana" w:cs="Arial"/>
                <w:b/>
                <w:sz w:val="18"/>
                <w:szCs w:val="18"/>
              </w:rPr>
            </w:pPr>
            <w:r>
              <w:rPr>
                <w:rFonts w:ascii="Verdana" w:hAnsi="Verdana" w:cs="Arial"/>
                <w:b/>
                <w:sz w:val="18"/>
                <w:szCs w:val="18"/>
              </w:rPr>
              <w:t>Discussion:</w:t>
            </w:r>
            <w:r w:rsidRPr="00823A8A">
              <w:rPr>
                <w:rFonts w:ascii="Verdana" w:hAnsi="Verdana" w:cs="Arial"/>
                <w:sz w:val="18"/>
                <w:szCs w:val="18"/>
              </w:rPr>
              <w:t xml:space="preserve"> “Each floor” includes any floor of the </w:t>
            </w:r>
            <w:r>
              <w:rPr>
                <w:rFonts w:ascii="Verdana" w:hAnsi="Verdana" w:cs="Arial"/>
                <w:sz w:val="18"/>
                <w:szCs w:val="18"/>
              </w:rPr>
              <w:t>facility</w:t>
            </w:r>
            <w:r w:rsidRPr="00823A8A">
              <w:rPr>
                <w:rFonts w:ascii="Verdana" w:hAnsi="Verdana" w:cs="Arial"/>
                <w:sz w:val="18"/>
                <w:szCs w:val="18"/>
              </w:rPr>
              <w:t xml:space="preserve"> accessible to </w:t>
            </w:r>
            <w:r>
              <w:rPr>
                <w:rFonts w:ascii="Verdana" w:hAnsi="Verdana" w:cs="Arial"/>
                <w:sz w:val="18"/>
                <w:szCs w:val="18"/>
              </w:rPr>
              <w:t>children</w:t>
            </w:r>
            <w:r w:rsidRPr="00823A8A">
              <w:rPr>
                <w:rFonts w:ascii="Verdana" w:hAnsi="Verdana" w:cs="Arial"/>
                <w:sz w:val="18"/>
                <w:szCs w:val="18"/>
              </w:rPr>
              <w:t xml:space="preserve"> and staff, including the basement and attic if accessible.  This does not include a crawl space, but does include an area accessible by pull-down steps accessible to the </w:t>
            </w:r>
            <w:r>
              <w:rPr>
                <w:rFonts w:ascii="Verdana" w:hAnsi="Verdana" w:cs="Arial"/>
                <w:sz w:val="18"/>
                <w:szCs w:val="18"/>
              </w:rPr>
              <w:t>children</w:t>
            </w:r>
            <w:r w:rsidRPr="00823A8A">
              <w:rPr>
                <w:rFonts w:ascii="Verdana" w:hAnsi="Verdana" w:cs="Arial"/>
                <w:sz w:val="18"/>
                <w:szCs w:val="18"/>
              </w:rPr>
              <w:t xml:space="preserve">. If neither </w:t>
            </w:r>
            <w:r>
              <w:rPr>
                <w:rFonts w:ascii="Verdana" w:hAnsi="Verdana" w:cs="Arial"/>
                <w:sz w:val="18"/>
                <w:szCs w:val="18"/>
              </w:rPr>
              <w:t>children</w:t>
            </w:r>
            <w:r w:rsidRPr="00823A8A">
              <w:rPr>
                <w:rFonts w:ascii="Verdana" w:hAnsi="Verdana" w:cs="Arial"/>
                <w:sz w:val="18"/>
                <w:szCs w:val="18"/>
              </w:rPr>
              <w:t xml:space="preserve"> nor staff persons have access to a floor (except of course to test the detector), a fire extinguisher is not required on that floor.  If anyone uses the floor, even for storage, an extinguisher is required.</w:t>
            </w:r>
          </w:p>
          <w:p w14:paraId="030018AD" w14:textId="77777777" w:rsidR="00632704" w:rsidRDefault="00632704" w:rsidP="00632704">
            <w:pPr>
              <w:rPr>
                <w:rFonts w:ascii="Verdana" w:hAnsi="Verdana" w:cs="Arial"/>
                <w:b/>
                <w:sz w:val="18"/>
                <w:szCs w:val="18"/>
              </w:rPr>
            </w:pPr>
          </w:p>
          <w:p w14:paraId="35BF5A0C" w14:textId="77777777" w:rsidR="00632704" w:rsidRDefault="00632704" w:rsidP="00632704">
            <w:pPr>
              <w:rPr>
                <w:rFonts w:ascii="Verdana" w:hAnsi="Verdana" w:cs="Arial"/>
                <w:b/>
                <w:sz w:val="18"/>
                <w:szCs w:val="18"/>
              </w:rPr>
            </w:pPr>
            <w:r>
              <w:rPr>
                <w:rFonts w:ascii="Verdana" w:hAnsi="Verdana" w:cs="Arial"/>
                <w:b/>
                <w:sz w:val="18"/>
                <w:szCs w:val="18"/>
              </w:rPr>
              <w:t xml:space="preserve">Inspection Procedures: </w:t>
            </w:r>
            <w:r w:rsidRPr="00823A8A">
              <w:rPr>
                <w:rFonts w:ascii="Verdana" w:hAnsi="Verdana"/>
                <w:sz w:val="18"/>
                <w:szCs w:val="18"/>
              </w:rPr>
              <w:t xml:space="preserve">Inspectors will check each floor of the </w:t>
            </w:r>
            <w:r>
              <w:rPr>
                <w:rFonts w:ascii="Verdana" w:hAnsi="Verdana"/>
                <w:sz w:val="18"/>
                <w:szCs w:val="18"/>
              </w:rPr>
              <w:t>facility</w:t>
            </w:r>
            <w:r w:rsidRPr="00823A8A">
              <w:rPr>
                <w:rFonts w:ascii="Verdana" w:hAnsi="Verdana"/>
                <w:sz w:val="18"/>
                <w:szCs w:val="18"/>
              </w:rPr>
              <w:t xml:space="preserve"> during the physical site inspection to verify the presence of fire extinguishers.  </w:t>
            </w:r>
          </w:p>
          <w:p w14:paraId="08EE56DB" w14:textId="77777777" w:rsidR="00632704" w:rsidRDefault="00632704" w:rsidP="00632704">
            <w:pPr>
              <w:rPr>
                <w:rFonts w:ascii="Verdana" w:hAnsi="Verdana" w:cs="Arial"/>
                <w:b/>
                <w:sz w:val="18"/>
                <w:szCs w:val="18"/>
              </w:rPr>
            </w:pPr>
          </w:p>
          <w:p w14:paraId="3A86C788" w14:textId="77777777" w:rsidR="00D32897" w:rsidRDefault="00632704" w:rsidP="00F716E3">
            <w:pPr>
              <w:rPr>
                <w:rFonts w:ascii="Verdana" w:hAnsi="Verdana"/>
                <w:sz w:val="18"/>
                <w:szCs w:val="18"/>
              </w:rPr>
            </w:pPr>
            <w:r>
              <w:rPr>
                <w:rFonts w:ascii="Verdana" w:hAnsi="Verdana" w:cs="Arial"/>
                <w:b/>
                <w:sz w:val="18"/>
                <w:szCs w:val="18"/>
              </w:rPr>
              <w:t xml:space="preserve">Primary Benefit: </w:t>
            </w:r>
            <w:r w:rsidRPr="00823A8A">
              <w:rPr>
                <w:rFonts w:ascii="Verdana" w:hAnsi="Verdana"/>
                <w:sz w:val="18"/>
                <w:szCs w:val="18"/>
              </w:rPr>
              <w:t xml:space="preserve">Easily-accessible fire extinguishers offer staff and </w:t>
            </w:r>
            <w:r>
              <w:rPr>
                <w:rFonts w:ascii="Verdana" w:hAnsi="Verdana"/>
                <w:sz w:val="18"/>
                <w:szCs w:val="18"/>
              </w:rPr>
              <w:t>children</w:t>
            </w:r>
            <w:r w:rsidRPr="00823A8A">
              <w:rPr>
                <w:rFonts w:ascii="Verdana" w:hAnsi="Verdana"/>
                <w:sz w:val="18"/>
                <w:szCs w:val="18"/>
              </w:rPr>
              <w:t xml:space="preserve"> the chance to extinguish a fire before it spreads.  </w:t>
            </w:r>
          </w:p>
          <w:p w14:paraId="5FA17A2E" w14:textId="77777777" w:rsidR="00441907" w:rsidRDefault="00441907" w:rsidP="00F716E3">
            <w:pPr>
              <w:rPr>
                <w:rFonts w:ascii="Verdana" w:hAnsi="Verdana"/>
                <w:sz w:val="18"/>
                <w:szCs w:val="18"/>
              </w:rPr>
            </w:pPr>
          </w:p>
          <w:p w14:paraId="50D92561" w14:textId="77777777" w:rsidR="00441907" w:rsidRPr="00441907" w:rsidRDefault="00441907" w:rsidP="00F716E3">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131</w:t>
            </w:r>
            <w:r w:rsidR="00B019EA">
              <w:rPr>
                <w:rFonts w:ascii="Verdana" w:hAnsi="Verdana"/>
                <w:sz w:val="18"/>
                <w:szCs w:val="18"/>
              </w:rPr>
              <w:t>(b)</w:t>
            </w:r>
            <w:r w:rsidRPr="00CD36AE">
              <w:rPr>
                <w:rFonts w:ascii="Verdana" w:hAnsi="Verdana"/>
                <w:sz w:val="18"/>
                <w:szCs w:val="18"/>
              </w:rPr>
              <w:t xml:space="preserve"> does not apply to outdoor programs that operate from nonstationary settings (as per § 3800.302).</w:t>
            </w:r>
          </w:p>
          <w:p w14:paraId="357BDEF1" w14:textId="77777777" w:rsidR="00D32897" w:rsidRDefault="00D32897" w:rsidP="00632704">
            <w:pPr>
              <w:rPr>
                <w:rFonts w:ascii="Verdana" w:hAnsi="Verdana"/>
                <w:sz w:val="18"/>
                <w:szCs w:val="18"/>
              </w:rPr>
            </w:pPr>
          </w:p>
        </w:tc>
      </w:tr>
      <w:tr w:rsidR="00D32897" w14:paraId="4A603B45" w14:textId="77777777" w:rsidTr="00EA1DAF">
        <w:tc>
          <w:tcPr>
            <w:tcW w:w="1440" w:type="dxa"/>
            <w:shd w:val="clear" w:color="auto" w:fill="D9D9D9" w:themeFill="background1" w:themeFillShade="D9"/>
            <w:vAlign w:val="center"/>
          </w:tcPr>
          <w:p w14:paraId="546ECEB9" w14:textId="77777777" w:rsidR="00D32897" w:rsidRDefault="00D32897" w:rsidP="00EA1DAF">
            <w:pPr>
              <w:jc w:val="center"/>
            </w:pPr>
            <w:r>
              <w:rPr>
                <w:rFonts w:ascii="Verdana" w:hAnsi="Verdana"/>
                <w:b/>
                <w:sz w:val="18"/>
                <w:szCs w:val="18"/>
              </w:rPr>
              <w:t>131c</w:t>
            </w:r>
          </w:p>
        </w:tc>
        <w:tc>
          <w:tcPr>
            <w:tcW w:w="9360" w:type="dxa"/>
            <w:shd w:val="clear" w:color="auto" w:fill="D9D9D9" w:themeFill="background1" w:themeFillShade="D9"/>
          </w:tcPr>
          <w:p w14:paraId="39FD6D8B" w14:textId="77777777" w:rsidR="00D32897" w:rsidRPr="00AF04C2" w:rsidRDefault="00D32897" w:rsidP="00EA1DAF">
            <w:pPr>
              <w:rPr>
                <w:rFonts w:ascii="Verdana" w:hAnsi="Verdana"/>
                <w:sz w:val="18"/>
                <w:szCs w:val="18"/>
              </w:rPr>
            </w:pPr>
            <w:r>
              <w:rPr>
                <w:rFonts w:ascii="Verdana" w:hAnsi="Verdana"/>
                <w:sz w:val="18"/>
                <w:szCs w:val="18"/>
              </w:rPr>
              <w:t xml:space="preserve">3800.131(c) - </w:t>
            </w:r>
            <w:r w:rsidRPr="00E672AE">
              <w:rPr>
                <w:rFonts w:ascii="Verdana" w:hAnsi="Verdana"/>
                <w:sz w:val="18"/>
                <w:szCs w:val="18"/>
              </w:rPr>
              <w:t xml:space="preserve">A fire extinguisher with a minimum 2A-10BC rating shall be located in each kitchen. The kitchen extinguisher meets the requirements for one floor as required in </w:t>
            </w:r>
            <w:r>
              <w:rPr>
                <w:rFonts w:ascii="Verdana" w:hAnsi="Verdana"/>
                <w:sz w:val="18"/>
                <w:szCs w:val="18"/>
              </w:rPr>
              <w:t>[3800.131(a)].</w:t>
            </w:r>
            <w:r w:rsidRPr="00E672AE">
              <w:rPr>
                <w:rFonts w:ascii="Verdana" w:hAnsi="Verdana"/>
                <w:sz w:val="18"/>
                <w:szCs w:val="18"/>
              </w:rPr>
              <w:t xml:space="preserve"> </w:t>
            </w:r>
          </w:p>
        </w:tc>
      </w:tr>
      <w:tr w:rsidR="00E75625" w:rsidRPr="00AF04C2" w14:paraId="6CDCA514" w14:textId="77777777" w:rsidTr="00E75625">
        <w:tc>
          <w:tcPr>
            <w:tcW w:w="10800" w:type="dxa"/>
            <w:gridSpan w:val="2"/>
            <w:tcBorders>
              <w:bottom w:val="single" w:sz="4" w:space="0" w:color="auto"/>
            </w:tcBorders>
            <w:shd w:val="clear" w:color="auto" w:fill="auto"/>
            <w:vAlign w:val="center"/>
          </w:tcPr>
          <w:p w14:paraId="68CEB4BC" w14:textId="77777777" w:rsidR="00D32897" w:rsidRDefault="00D32897" w:rsidP="00D32897">
            <w:pPr>
              <w:rPr>
                <w:rFonts w:ascii="Verdana" w:hAnsi="Verdana"/>
                <w:b/>
                <w:sz w:val="18"/>
                <w:szCs w:val="18"/>
              </w:rPr>
            </w:pPr>
          </w:p>
          <w:p w14:paraId="5CF87500" w14:textId="77777777" w:rsidR="00B019EA" w:rsidRDefault="00D32897" w:rsidP="00D32897">
            <w:pPr>
              <w:rPr>
                <w:rFonts w:ascii="Verdana" w:hAnsi="Verdana"/>
                <w:sz w:val="18"/>
                <w:szCs w:val="18"/>
              </w:rPr>
            </w:pPr>
            <w:r w:rsidRPr="00314195">
              <w:rPr>
                <w:rFonts w:ascii="Verdana" w:hAnsi="Verdana"/>
                <w:b/>
                <w:sz w:val="18"/>
                <w:szCs w:val="18"/>
              </w:rPr>
              <w:t xml:space="preserve">Discussion:  </w:t>
            </w:r>
            <w:r>
              <w:rPr>
                <w:rFonts w:ascii="Verdana" w:hAnsi="Verdana"/>
                <w:sz w:val="18"/>
                <w:szCs w:val="18"/>
              </w:rPr>
              <w:t>Commercial kitchens are exempt from th</w:t>
            </w:r>
            <w:r w:rsidR="00632704">
              <w:rPr>
                <w:rFonts w:ascii="Verdana" w:hAnsi="Verdana"/>
                <w:sz w:val="18"/>
                <w:szCs w:val="18"/>
              </w:rPr>
              <w:t>is</w:t>
            </w:r>
            <w:r>
              <w:rPr>
                <w:rFonts w:ascii="Verdana" w:hAnsi="Verdana"/>
                <w:sz w:val="18"/>
                <w:szCs w:val="18"/>
              </w:rPr>
              <w:t xml:space="preserve"> requirement. </w:t>
            </w:r>
          </w:p>
          <w:p w14:paraId="42AD5FA2" w14:textId="77777777" w:rsidR="00B019EA" w:rsidRDefault="00B019EA" w:rsidP="00D32897">
            <w:pPr>
              <w:rPr>
                <w:rFonts w:ascii="Verdana" w:hAnsi="Verdana"/>
                <w:sz w:val="18"/>
                <w:szCs w:val="18"/>
              </w:rPr>
            </w:pPr>
          </w:p>
          <w:p w14:paraId="103AB381" w14:textId="77777777" w:rsidR="00D32897" w:rsidRDefault="00D32897" w:rsidP="00D32897">
            <w:pPr>
              <w:rPr>
                <w:rFonts w:ascii="Verdana" w:hAnsi="Verdana"/>
                <w:color w:val="4F6228" w:themeColor="accent3" w:themeShade="80"/>
                <w:sz w:val="18"/>
                <w:szCs w:val="18"/>
              </w:rPr>
            </w:pPr>
            <w:r>
              <w:rPr>
                <w:rFonts w:ascii="Verdana" w:hAnsi="Verdana"/>
                <w:sz w:val="18"/>
                <w:szCs w:val="18"/>
              </w:rPr>
              <w:t xml:space="preserve"> </w:t>
            </w:r>
            <w:r w:rsidR="00B019EA">
              <w:rPr>
                <w:rFonts w:ascii="Verdana" w:hAnsi="Verdana"/>
                <w:color w:val="4F6228" w:themeColor="accent3" w:themeShade="80"/>
                <w:sz w:val="18"/>
                <w:szCs w:val="18"/>
              </w:rPr>
              <w:t>The kitchen extinguisher meets the requirement for one floor as required in 131a.</w:t>
            </w:r>
          </w:p>
          <w:p w14:paraId="370513B0" w14:textId="77777777" w:rsidR="00B019EA" w:rsidRDefault="00B019EA" w:rsidP="00D32897">
            <w:pPr>
              <w:rPr>
                <w:rFonts w:ascii="Verdana" w:hAnsi="Verdana"/>
                <w:color w:val="4F6228" w:themeColor="accent3" w:themeShade="80"/>
                <w:sz w:val="18"/>
                <w:szCs w:val="18"/>
              </w:rPr>
            </w:pPr>
          </w:p>
          <w:p w14:paraId="58D106C6" w14:textId="77777777" w:rsidR="00B019EA" w:rsidRDefault="00B019EA" w:rsidP="00D32897">
            <w:pPr>
              <w:rPr>
                <w:rFonts w:ascii="Verdana" w:hAnsi="Verdana"/>
                <w:color w:val="4F6228" w:themeColor="accent3" w:themeShade="80"/>
                <w:sz w:val="18"/>
                <w:szCs w:val="18"/>
              </w:rPr>
            </w:pPr>
            <w:r>
              <w:rPr>
                <w:rFonts w:ascii="Verdana" w:hAnsi="Verdana"/>
                <w:color w:val="4F6228" w:themeColor="accent3" w:themeShade="80"/>
                <w:sz w:val="18"/>
                <w:szCs w:val="18"/>
              </w:rPr>
              <w:t>An ABC extinguisher with at least a 2A rating is acceptable.</w:t>
            </w:r>
          </w:p>
          <w:p w14:paraId="65FDD0D7" w14:textId="77777777" w:rsidR="00B019EA" w:rsidRDefault="00B019EA" w:rsidP="00D32897">
            <w:pPr>
              <w:rPr>
                <w:rFonts w:ascii="Verdana" w:hAnsi="Verdana"/>
                <w:color w:val="4F6228" w:themeColor="accent3" w:themeShade="80"/>
                <w:sz w:val="18"/>
                <w:szCs w:val="18"/>
              </w:rPr>
            </w:pPr>
          </w:p>
          <w:p w14:paraId="5541AC0F" w14:textId="77777777" w:rsidR="00B019EA" w:rsidRPr="00B019EA" w:rsidRDefault="00B019EA" w:rsidP="00D32897">
            <w:pPr>
              <w:rPr>
                <w:rFonts w:ascii="Verdana" w:hAnsi="Verdana"/>
                <w:color w:val="4F6228" w:themeColor="accent3" w:themeShade="80"/>
                <w:sz w:val="18"/>
                <w:szCs w:val="18"/>
              </w:rPr>
            </w:pPr>
            <w:r>
              <w:rPr>
                <w:rFonts w:ascii="Verdana" w:hAnsi="Verdana"/>
                <w:color w:val="4F6228" w:themeColor="accent3" w:themeShade="80"/>
                <w:sz w:val="18"/>
                <w:szCs w:val="18"/>
              </w:rPr>
              <w:t xml:space="preserve">If the home has a commercial range hood extinguisher which is BC rated, a 40BC extinguisher is required in the kitchen.  An ABC extinguisher should not be used with a BC extinguisher.  </w:t>
            </w:r>
          </w:p>
          <w:p w14:paraId="5372A120" w14:textId="77777777" w:rsidR="00D32897" w:rsidRPr="00314195" w:rsidRDefault="00D32897" w:rsidP="00D32897">
            <w:pPr>
              <w:rPr>
                <w:rFonts w:ascii="Verdana" w:hAnsi="Verdana"/>
                <w:sz w:val="18"/>
                <w:szCs w:val="18"/>
              </w:rPr>
            </w:pPr>
          </w:p>
          <w:p w14:paraId="6F9C351E" w14:textId="77777777" w:rsidR="005D465A" w:rsidRDefault="005D465A" w:rsidP="005D465A">
            <w:pPr>
              <w:rPr>
                <w:rFonts w:ascii="Verdana" w:hAnsi="Verdana"/>
                <w:b/>
                <w:sz w:val="18"/>
                <w:szCs w:val="18"/>
              </w:rPr>
            </w:pPr>
            <w:r>
              <w:rPr>
                <w:rFonts w:ascii="Verdana" w:hAnsi="Verdana"/>
                <w:b/>
                <w:sz w:val="18"/>
                <w:szCs w:val="18"/>
              </w:rPr>
              <w:t>Inspection Procedures:</w:t>
            </w:r>
            <w:r w:rsidR="00632704" w:rsidRPr="00823A8A">
              <w:rPr>
                <w:rFonts w:ascii="Verdana" w:hAnsi="Verdana"/>
                <w:sz w:val="18"/>
                <w:szCs w:val="18"/>
              </w:rPr>
              <w:t xml:space="preserve"> Inspectors will check each kitchen area in the </w:t>
            </w:r>
            <w:r w:rsidR="00632704">
              <w:rPr>
                <w:rFonts w:ascii="Verdana" w:hAnsi="Verdana"/>
                <w:sz w:val="18"/>
                <w:szCs w:val="18"/>
              </w:rPr>
              <w:t>facility</w:t>
            </w:r>
            <w:r w:rsidR="00632704" w:rsidRPr="00823A8A">
              <w:rPr>
                <w:rFonts w:ascii="Verdana" w:hAnsi="Verdana"/>
                <w:sz w:val="18"/>
                <w:szCs w:val="18"/>
              </w:rPr>
              <w:t xml:space="preserve"> during the physical site inspection to verify the presence of a 2A-10BC fire extinguisher or its equivalent.  </w:t>
            </w:r>
          </w:p>
          <w:p w14:paraId="56AEC0B3" w14:textId="77777777" w:rsidR="00D32897" w:rsidRDefault="00D32897" w:rsidP="00D32897">
            <w:pPr>
              <w:rPr>
                <w:rFonts w:ascii="Verdana" w:hAnsi="Verdana" w:cs="Arial"/>
                <w:sz w:val="18"/>
                <w:szCs w:val="18"/>
              </w:rPr>
            </w:pPr>
          </w:p>
          <w:p w14:paraId="09237629" w14:textId="77777777" w:rsidR="00441907" w:rsidRDefault="00632704" w:rsidP="00F716E3">
            <w:pPr>
              <w:rPr>
                <w:rFonts w:ascii="Verdana" w:hAnsi="Verdana"/>
                <w:sz w:val="18"/>
                <w:szCs w:val="18"/>
              </w:rPr>
            </w:pPr>
            <w:r>
              <w:rPr>
                <w:rFonts w:ascii="Verdana" w:hAnsi="Verdana"/>
                <w:b/>
                <w:sz w:val="18"/>
                <w:szCs w:val="18"/>
              </w:rPr>
              <w:t xml:space="preserve">Primary Benefit: </w:t>
            </w:r>
            <w:r w:rsidR="00D32897" w:rsidRPr="00011E3C">
              <w:rPr>
                <w:rFonts w:ascii="Verdana" w:hAnsi="Verdana"/>
                <w:sz w:val="18"/>
                <w:szCs w:val="18"/>
              </w:rPr>
              <w:t>Fire extinguishers with a 2A-10BC rating are able to extinguish fires involving ordinary combustibles (such as paper or wood), flammable liquids, and electricity.  Kitchens fires are likely to include one or more combustible types.  The numbers refer to the “amount” of fire the extinguisher will extinguish.</w:t>
            </w:r>
          </w:p>
          <w:p w14:paraId="3078C249" w14:textId="77777777" w:rsidR="00441907" w:rsidRDefault="00441907" w:rsidP="00F716E3">
            <w:pPr>
              <w:rPr>
                <w:rFonts w:ascii="Verdana" w:hAnsi="Verdana"/>
                <w:sz w:val="18"/>
                <w:szCs w:val="18"/>
              </w:rPr>
            </w:pPr>
          </w:p>
          <w:p w14:paraId="23C2379F" w14:textId="77777777" w:rsidR="00D32897" w:rsidRPr="00441907" w:rsidRDefault="00441907" w:rsidP="00F716E3">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131</w:t>
            </w:r>
            <w:r w:rsidR="00B019EA">
              <w:rPr>
                <w:rFonts w:ascii="Verdana" w:hAnsi="Verdana"/>
                <w:sz w:val="18"/>
                <w:szCs w:val="18"/>
              </w:rPr>
              <w:t>(c)</w:t>
            </w:r>
            <w:r w:rsidRPr="00CD36AE">
              <w:rPr>
                <w:rFonts w:ascii="Verdana" w:hAnsi="Verdana"/>
                <w:sz w:val="18"/>
                <w:szCs w:val="18"/>
              </w:rPr>
              <w:t xml:space="preserve"> does not apply to outdoor programs that operate from nonstationary settings (as per § 3800.302).</w:t>
            </w:r>
            <w:r w:rsidR="00D32897" w:rsidRPr="00314195">
              <w:rPr>
                <w:rFonts w:ascii="Verdana" w:hAnsi="Verdana"/>
                <w:sz w:val="18"/>
                <w:szCs w:val="18"/>
              </w:rPr>
              <w:br/>
            </w:r>
          </w:p>
        </w:tc>
      </w:tr>
      <w:tr w:rsidR="00446598" w:rsidRPr="00AF04C2" w14:paraId="6E22FCF2" w14:textId="77777777" w:rsidTr="00311E4A">
        <w:tc>
          <w:tcPr>
            <w:tcW w:w="1440" w:type="dxa"/>
            <w:tcBorders>
              <w:bottom w:val="single" w:sz="4" w:space="0" w:color="auto"/>
            </w:tcBorders>
            <w:shd w:val="clear" w:color="auto" w:fill="D9D9D9" w:themeFill="background1" w:themeFillShade="D9"/>
            <w:vAlign w:val="center"/>
          </w:tcPr>
          <w:p w14:paraId="67B5D3B2" w14:textId="77777777" w:rsidR="00446598" w:rsidRDefault="00446598" w:rsidP="00F716E3">
            <w:pPr>
              <w:jc w:val="center"/>
            </w:pPr>
            <w:r>
              <w:rPr>
                <w:rFonts w:ascii="Verdana" w:hAnsi="Verdana"/>
                <w:b/>
                <w:sz w:val="18"/>
                <w:szCs w:val="18"/>
              </w:rPr>
              <w:t>131d</w:t>
            </w:r>
          </w:p>
        </w:tc>
        <w:tc>
          <w:tcPr>
            <w:tcW w:w="9360" w:type="dxa"/>
            <w:tcBorders>
              <w:bottom w:val="single" w:sz="4" w:space="0" w:color="auto"/>
            </w:tcBorders>
            <w:shd w:val="clear" w:color="auto" w:fill="D9D9D9" w:themeFill="background1" w:themeFillShade="D9"/>
          </w:tcPr>
          <w:p w14:paraId="45872F00" w14:textId="77777777" w:rsidR="00446598" w:rsidRPr="00AF04C2" w:rsidRDefault="00446598" w:rsidP="00F716E3">
            <w:pPr>
              <w:rPr>
                <w:rFonts w:ascii="Verdana" w:hAnsi="Verdana"/>
                <w:sz w:val="18"/>
                <w:szCs w:val="18"/>
              </w:rPr>
            </w:pPr>
            <w:r>
              <w:rPr>
                <w:rFonts w:ascii="Verdana" w:hAnsi="Verdana"/>
                <w:sz w:val="18"/>
                <w:szCs w:val="18"/>
              </w:rPr>
              <w:t xml:space="preserve">3800.131(d) - </w:t>
            </w:r>
            <w:r w:rsidRPr="00E672AE">
              <w:rPr>
                <w:rFonts w:ascii="Verdana" w:hAnsi="Verdana"/>
                <w:sz w:val="18"/>
                <w:szCs w:val="18"/>
              </w:rPr>
              <w:t xml:space="preserve">Fire extinguishers shall be listed by Underwriters Laboratories or approved by Factory Mutual Systems. </w:t>
            </w:r>
          </w:p>
        </w:tc>
      </w:tr>
      <w:tr w:rsidR="00E75625" w:rsidRPr="00AF04C2" w14:paraId="04EB2A4B" w14:textId="77777777" w:rsidTr="00E75625">
        <w:tc>
          <w:tcPr>
            <w:tcW w:w="10800" w:type="dxa"/>
            <w:gridSpan w:val="2"/>
            <w:tcBorders>
              <w:bottom w:val="single" w:sz="4" w:space="0" w:color="auto"/>
            </w:tcBorders>
            <w:shd w:val="clear" w:color="auto" w:fill="auto"/>
            <w:vAlign w:val="center"/>
          </w:tcPr>
          <w:p w14:paraId="4F4EC9F9" w14:textId="77777777" w:rsidR="00E75625" w:rsidRDefault="00E75625" w:rsidP="00F716E3">
            <w:pPr>
              <w:rPr>
                <w:rFonts w:ascii="Verdana" w:hAnsi="Verdana"/>
                <w:sz w:val="18"/>
                <w:szCs w:val="18"/>
              </w:rPr>
            </w:pPr>
          </w:p>
          <w:p w14:paraId="1CA72B41" w14:textId="77777777" w:rsidR="00133966" w:rsidRDefault="00133966" w:rsidP="00133966">
            <w:pPr>
              <w:rPr>
                <w:rFonts w:ascii="Verdana" w:hAnsi="Verdana" w:cs="Arial"/>
                <w:sz w:val="18"/>
                <w:szCs w:val="18"/>
              </w:rPr>
            </w:pPr>
            <w:r>
              <w:rPr>
                <w:rFonts w:ascii="Verdana" w:hAnsi="Verdana" w:cs="Arial"/>
                <w:b/>
                <w:sz w:val="18"/>
                <w:szCs w:val="18"/>
              </w:rPr>
              <w:t>Discussion:</w:t>
            </w:r>
            <w:r w:rsidR="00632704">
              <w:rPr>
                <w:rFonts w:ascii="Verdana" w:hAnsi="Verdana" w:cs="Arial"/>
                <w:b/>
                <w:sz w:val="18"/>
                <w:szCs w:val="18"/>
              </w:rPr>
              <w:t xml:space="preserve"> </w:t>
            </w:r>
            <w:r w:rsidR="00ED4706" w:rsidRPr="00823A8A">
              <w:rPr>
                <w:rFonts w:ascii="Verdana" w:hAnsi="Verdana"/>
                <w:sz w:val="18"/>
                <w:szCs w:val="18"/>
              </w:rPr>
              <w:t>Most commercial fire extinguishers are listed by</w:t>
            </w:r>
            <w:r w:rsidR="00ED4706" w:rsidRPr="00823A8A">
              <w:rPr>
                <w:rFonts w:ascii="Verdana" w:hAnsi="Verdana" w:cs="Arial"/>
                <w:sz w:val="18"/>
                <w:szCs w:val="18"/>
              </w:rPr>
              <w:t xml:space="preserve"> Underwriters Laboratories or approved by Factory Mutual Systems.  </w:t>
            </w:r>
          </w:p>
          <w:p w14:paraId="54330F44" w14:textId="77777777" w:rsidR="00ED4706" w:rsidRDefault="00ED4706" w:rsidP="00133966">
            <w:pPr>
              <w:rPr>
                <w:rFonts w:ascii="Verdana" w:hAnsi="Verdana" w:cs="Arial"/>
                <w:b/>
                <w:sz w:val="18"/>
                <w:szCs w:val="18"/>
              </w:rPr>
            </w:pPr>
          </w:p>
          <w:p w14:paraId="45DD7573"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ED4706" w:rsidRPr="00823A8A">
              <w:rPr>
                <w:rFonts w:ascii="Verdana" w:hAnsi="Verdana"/>
                <w:sz w:val="18"/>
                <w:szCs w:val="18"/>
              </w:rPr>
              <w:t xml:space="preserve"> Inspectors will request documentation that the </w:t>
            </w:r>
            <w:r w:rsidR="00ED4706">
              <w:rPr>
                <w:rFonts w:ascii="Verdana" w:hAnsi="Verdana"/>
                <w:sz w:val="18"/>
                <w:szCs w:val="18"/>
              </w:rPr>
              <w:t>facility’s</w:t>
            </w:r>
            <w:r w:rsidR="00ED4706" w:rsidRPr="00823A8A">
              <w:rPr>
                <w:rFonts w:ascii="Verdana" w:hAnsi="Verdana"/>
                <w:sz w:val="18"/>
                <w:szCs w:val="18"/>
              </w:rPr>
              <w:t xml:space="preserve"> equipment meets one or more of these requirements.  In many cases, the extinguisher itself will bear a seal of approval.  </w:t>
            </w:r>
          </w:p>
          <w:p w14:paraId="5BEF9D22" w14:textId="77777777" w:rsidR="00133966" w:rsidRDefault="00133966" w:rsidP="00133966">
            <w:pPr>
              <w:rPr>
                <w:rFonts w:ascii="Verdana" w:hAnsi="Verdana" w:cs="Arial"/>
                <w:b/>
                <w:sz w:val="18"/>
                <w:szCs w:val="18"/>
              </w:rPr>
            </w:pPr>
          </w:p>
          <w:p w14:paraId="126C11D2" w14:textId="77777777" w:rsidR="00133966" w:rsidRDefault="00133966" w:rsidP="00133966">
            <w:pPr>
              <w:rPr>
                <w:rFonts w:ascii="Verdana" w:hAnsi="Verdana"/>
                <w:sz w:val="18"/>
                <w:szCs w:val="18"/>
              </w:rPr>
            </w:pPr>
            <w:r>
              <w:rPr>
                <w:rFonts w:ascii="Verdana" w:hAnsi="Verdana" w:cs="Arial"/>
                <w:b/>
                <w:sz w:val="18"/>
                <w:szCs w:val="18"/>
              </w:rPr>
              <w:t>Primary Benefit:</w:t>
            </w:r>
            <w:r w:rsidR="00ED4706">
              <w:rPr>
                <w:rFonts w:ascii="Verdana" w:hAnsi="Verdana" w:cs="Arial"/>
                <w:b/>
                <w:sz w:val="18"/>
                <w:szCs w:val="18"/>
              </w:rPr>
              <w:t xml:space="preserve"> </w:t>
            </w:r>
            <w:r w:rsidR="00ED4706" w:rsidRPr="00823A8A">
              <w:rPr>
                <w:rFonts w:ascii="Verdana" w:hAnsi="Verdana"/>
                <w:sz w:val="18"/>
                <w:szCs w:val="18"/>
              </w:rPr>
              <w:t>Approval of fire extinguishers ensures that the devices will function properly in the event of a fire.</w:t>
            </w:r>
          </w:p>
          <w:p w14:paraId="56F4716A" w14:textId="77777777" w:rsidR="00441907" w:rsidRDefault="00441907" w:rsidP="00133966">
            <w:pPr>
              <w:rPr>
                <w:rFonts w:ascii="Verdana" w:hAnsi="Verdana"/>
                <w:sz w:val="18"/>
                <w:szCs w:val="18"/>
              </w:rPr>
            </w:pPr>
          </w:p>
          <w:p w14:paraId="7AAFDE53" w14:textId="77777777" w:rsidR="00441907" w:rsidRPr="00441907" w:rsidRDefault="00441907" w:rsidP="0013396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131</w:t>
            </w:r>
            <w:r w:rsidR="00B019EA">
              <w:rPr>
                <w:rFonts w:ascii="Verdana" w:hAnsi="Verdana"/>
                <w:sz w:val="18"/>
                <w:szCs w:val="18"/>
              </w:rPr>
              <w:t>(d)</w:t>
            </w:r>
            <w:r w:rsidRPr="00CD36AE">
              <w:rPr>
                <w:rFonts w:ascii="Verdana" w:hAnsi="Verdana"/>
                <w:sz w:val="18"/>
                <w:szCs w:val="18"/>
              </w:rPr>
              <w:t xml:space="preserve"> does not apply to outdoor programs that operate from nonstationary settings (as per § 3800.302).</w:t>
            </w:r>
          </w:p>
          <w:p w14:paraId="47F108CB" w14:textId="77777777" w:rsidR="00E75625" w:rsidRDefault="00E75625" w:rsidP="00F716E3">
            <w:pPr>
              <w:rPr>
                <w:rFonts w:ascii="Verdana" w:hAnsi="Verdana"/>
                <w:sz w:val="18"/>
                <w:szCs w:val="18"/>
              </w:rPr>
            </w:pPr>
          </w:p>
        </w:tc>
      </w:tr>
      <w:tr w:rsidR="00446598" w:rsidRPr="00AF04C2" w14:paraId="33E6869C" w14:textId="77777777" w:rsidTr="00311E4A">
        <w:tc>
          <w:tcPr>
            <w:tcW w:w="1440" w:type="dxa"/>
            <w:tcBorders>
              <w:bottom w:val="single" w:sz="4" w:space="0" w:color="auto"/>
            </w:tcBorders>
            <w:shd w:val="clear" w:color="auto" w:fill="D9D9D9" w:themeFill="background1" w:themeFillShade="D9"/>
            <w:vAlign w:val="center"/>
          </w:tcPr>
          <w:p w14:paraId="4CC22ADB" w14:textId="77777777" w:rsidR="00446598" w:rsidRDefault="00446598" w:rsidP="00F716E3">
            <w:pPr>
              <w:jc w:val="center"/>
            </w:pPr>
            <w:r>
              <w:rPr>
                <w:rFonts w:ascii="Verdana" w:hAnsi="Verdana"/>
                <w:b/>
                <w:sz w:val="18"/>
                <w:szCs w:val="18"/>
              </w:rPr>
              <w:t>131e</w:t>
            </w:r>
          </w:p>
        </w:tc>
        <w:tc>
          <w:tcPr>
            <w:tcW w:w="9360" w:type="dxa"/>
            <w:tcBorders>
              <w:bottom w:val="single" w:sz="4" w:space="0" w:color="auto"/>
            </w:tcBorders>
            <w:shd w:val="clear" w:color="auto" w:fill="D9D9D9" w:themeFill="background1" w:themeFillShade="D9"/>
          </w:tcPr>
          <w:p w14:paraId="4FF2E275" w14:textId="77777777" w:rsidR="00446598" w:rsidRPr="00AF04C2" w:rsidRDefault="00446598" w:rsidP="00F716E3">
            <w:pPr>
              <w:rPr>
                <w:rFonts w:ascii="Verdana" w:hAnsi="Verdana"/>
                <w:sz w:val="18"/>
                <w:szCs w:val="18"/>
              </w:rPr>
            </w:pPr>
            <w:r>
              <w:rPr>
                <w:rFonts w:ascii="Verdana" w:hAnsi="Verdana"/>
                <w:sz w:val="18"/>
                <w:szCs w:val="18"/>
              </w:rPr>
              <w:t xml:space="preserve">3800.131(e) - </w:t>
            </w:r>
            <w:r w:rsidRPr="00E672AE">
              <w:rPr>
                <w:rFonts w:ascii="Verdana" w:hAnsi="Verdana"/>
                <w:sz w:val="18"/>
                <w:szCs w:val="18"/>
              </w:rPr>
              <w:t xml:space="preserve">Fire extinguishers shall be accessible to staff persons. Fire extinguishers may be kept locked if access to the extinguisher by a child may cause a safety risk to the child. If fire extinguishers are kept locked, each staff person shall be able to immediately unlock the fire extinguisher in the event of a fire emergency. </w:t>
            </w:r>
          </w:p>
        </w:tc>
      </w:tr>
      <w:tr w:rsidR="00E75625" w:rsidRPr="00AF04C2" w14:paraId="24EE74D9" w14:textId="77777777" w:rsidTr="00E75625">
        <w:tc>
          <w:tcPr>
            <w:tcW w:w="10800" w:type="dxa"/>
            <w:gridSpan w:val="2"/>
            <w:tcBorders>
              <w:bottom w:val="single" w:sz="4" w:space="0" w:color="auto"/>
            </w:tcBorders>
            <w:shd w:val="clear" w:color="auto" w:fill="auto"/>
            <w:vAlign w:val="center"/>
          </w:tcPr>
          <w:p w14:paraId="2DC6DBED" w14:textId="77777777" w:rsidR="00E75625" w:rsidRDefault="00E75625" w:rsidP="00F716E3">
            <w:pPr>
              <w:rPr>
                <w:rFonts w:ascii="Verdana" w:hAnsi="Verdana"/>
                <w:sz w:val="18"/>
                <w:szCs w:val="18"/>
              </w:rPr>
            </w:pPr>
          </w:p>
          <w:p w14:paraId="40EFD0FD" w14:textId="77777777" w:rsidR="00FF30B6" w:rsidRPr="00FF30B6" w:rsidRDefault="00133966" w:rsidP="00FF30B6">
            <w:pPr>
              <w:rPr>
                <w:rFonts w:ascii="Verdana" w:hAnsi="Verdana"/>
                <w:b/>
                <w:sz w:val="18"/>
                <w:szCs w:val="18"/>
              </w:rPr>
            </w:pPr>
            <w:r>
              <w:rPr>
                <w:rFonts w:ascii="Verdana" w:hAnsi="Verdana" w:cs="Arial"/>
                <w:b/>
                <w:sz w:val="18"/>
                <w:szCs w:val="18"/>
              </w:rPr>
              <w:t>Discussion:</w:t>
            </w:r>
            <w:r w:rsidR="00FF30B6" w:rsidRPr="00FF30B6">
              <w:rPr>
                <w:rFonts w:ascii="Verdana" w:hAnsi="Verdana"/>
                <w:sz w:val="18"/>
                <w:szCs w:val="18"/>
              </w:rPr>
              <w:t xml:space="preserve"> It is recommended that fire extinguishers remain unlocked.  In some cases, locking the extinguisher is necessary to prevent </w:t>
            </w:r>
            <w:r w:rsidR="00FF30B6">
              <w:rPr>
                <w:rFonts w:ascii="Verdana" w:hAnsi="Verdana"/>
                <w:sz w:val="18"/>
                <w:szCs w:val="18"/>
              </w:rPr>
              <w:t>children</w:t>
            </w:r>
            <w:r w:rsidR="00FF30B6" w:rsidRPr="00FF30B6">
              <w:rPr>
                <w:rFonts w:ascii="Verdana" w:hAnsi="Verdana"/>
                <w:sz w:val="18"/>
                <w:szCs w:val="18"/>
              </w:rPr>
              <w:t xml:space="preserve"> from misusing them. </w:t>
            </w:r>
            <w:r w:rsidR="00FF30B6" w:rsidRPr="00FF30B6">
              <w:rPr>
                <w:rFonts w:ascii="Verdana" w:hAnsi="Verdana"/>
                <w:sz w:val="18"/>
                <w:szCs w:val="18"/>
              </w:rPr>
              <w:br/>
            </w:r>
          </w:p>
          <w:p w14:paraId="4B315519" w14:textId="77777777" w:rsidR="00133966" w:rsidRDefault="00FF30B6" w:rsidP="00FF30B6">
            <w:pPr>
              <w:rPr>
                <w:rFonts w:ascii="Verdana" w:hAnsi="Verdana" w:cs="Arial"/>
                <w:b/>
                <w:sz w:val="18"/>
                <w:szCs w:val="18"/>
              </w:rPr>
            </w:pPr>
            <w:r>
              <w:rPr>
                <w:rFonts w:ascii="Verdana" w:hAnsi="Verdana" w:cs="Arial"/>
                <w:sz w:val="18"/>
                <w:szCs w:val="18"/>
              </w:rPr>
              <w:t>Fire safety t</w:t>
            </w:r>
            <w:r w:rsidRPr="00FF30B6">
              <w:rPr>
                <w:rFonts w:ascii="Verdana" w:hAnsi="Verdana" w:cs="Arial"/>
                <w:sz w:val="18"/>
                <w:szCs w:val="18"/>
              </w:rPr>
              <w:t xml:space="preserve">raining is required by § </w:t>
            </w:r>
            <w:r>
              <w:rPr>
                <w:rFonts w:ascii="Verdana" w:hAnsi="Verdana" w:cs="Arial"/>
                <w:sz w:val="18"/>
                <w:szCs w:val="18"/>
              </w:rPr>
              <w:t>38</w:t>
            </w:r>
            <w:r w:rsidRPr="00FF30B6">
              <w:rPr>
                <w:rFonts w:ascii="Verdana" w:hAnsi="Verdana" w:cs="Arial"/>
                <w:sz w:val="18"/>
                <w:szCs w:val="18"/>
              </w:rPr>
              <w:t>00.</w:t>
            </w:r>
            <w:r>
              <w:rPr>
                <w:rFonts w:ascii="Verdana" w:hAnsi="Verdana" w:cs="Arial"/>
                <w:sz w:val="18"/>
                <w:szCs w:val="18"/>
              </w:rPr>
              <w:t>58</w:t>
            </w:r>
            <w:r w:rsidRPr="00FF30B6">
              <w:rPr>
                <w:rFonts w:ascii="Verdana" w:hAnsi="Verdana" w:cs="Arial"/>
                <w:sz w:val="18"/>
                <w:szCs w:val="18"/>
              </w:rPr>
              <w:t>(</w:t>
            </w:r>
            <w:r>
              <w:rPr>
                <w:rFonts w:ascii="Verdana" w:hAnsi="Verdana" w:cs="Arial"/>
                <w:sz w:val="18"/>
                <w:szCs w:val="18"/>
              </w:rPr>
              <w:t>b</w:t>
            </w:r>
            <w:r w:rsidRPr="00FF30B6">
              <w:rPr>
                <w:rFonts w:ascii="Verdana" w:hAnsi="Verdana" w:cs="Arial"/>
                <w:sz w:val="18"/>
                <w:szCs w:val="18"/>
              </w:rPr>
              <w:t>)(</w:t>
            </w:r>
            <w:r>
              <w:rPr>
                <w:rFonts w:ascii="Verdana" w:hAnsi="Verdana" w:cs="Arial"/>
                <w:sz w:val="18"/>
                <w:szCs w:val="18"/>
              </w:rPr>
              <w:t>3</w:t>
            </w:r>
            <w:r w:rsidRPr="00FF30B6">
              <w:rPr>
                <w:rFonts w:ascii="Verdana" w:hAnsi="Verdana" w:cs="Arial"/>
                <w:sz w:val="18"/>
                <w:szCs w:val="18"/>
              </w:rPr>
              <w:t>).</w:t>
            </w:r>
          </w:p>
          <w:p w14:paraId="3E9A7C18" w14:textId="77777777" w:rsidR="00133966" w:rsidRDefault="00133966" w:rsidP="00133966">
            <w:pPr>
              <w:rPr>
                <w:rFonts w:ascii="Verdana" w:hAnsi="Verdana" w:cs="Arial"/>
                <w:b/>
                <w:sz w:val="18"/>
                <w:szCs w:val="18"/>
              </w:rPr>
            </w:pPr>
          </w:p>
          <w:p w14:paraId="479780A8" w14:textId="77777777" w:rsidR="00FF30B6" w:rsidRDefault="00133966" w:rsidP="00133966">
            <w:pPr>
              <w:rPr>
                <w:rFonts w:ascii="Verdana" w:hAnsi="Verdana" w:cs="Arial"/>
                <w:b/>
                <w:sz w:val="18"/>
                <w:szCs w:val="18"/>
              </w:rPr>
            </w:pPr>
            <w:r>
              <w:rPr>
                <w:rFonts w:ascii="Verdana" w:hAnsi="Verdana" w:cs="Arial"/>
                <w:b/>
                <w:sz w:val="18"/>
                <w:szCs w:val="18"/>
              </w:rPr>
              <w:t>Inspection Procedures:</w:t>
            </w:r>
            <w:r w:rsidR="00FF30B6" w:rsidRPr="00823A8A">
              <w:rPr>
                <w:rFonts w:ascii="Verdana" w:hAnsi="Verdana"/>
                <w:sz w:val="18"/>
                <w:szCs w:val="18"/>
              </w:rPr>
              <w:t xml:space="preserve"> Inspectors will verify that fire extinguishers are not locked during the physical site inspection.  If an extinguisher is locked, inspectors will interview staff to ask how it would be immediately unlocked in the event of a fire.</w:t>
            </w:r>
          </w:p>
          <w:p w14:paraId="1A2F8201" w14:textId="77777777" w:rsidR="00133966" w:rsidRDefault="00133966" w:rsidP="00133966">
            <w:pPr>
              <w:rPr>
                <w:rFonts w:ascii="Verdana" w:hAnsi="Verdana" w:cs="Arial"/>
                <w:b/>
                <w:sz w:val="18"/>
                <w:szCs w:val="18"/>
              </w:rPr>
            </w:pPr>
          </w:p>
          <w:p w14:paraId="2B9B1317" w14:textId="77777777" w:rsidR="00441907" w:rsidRDefault="00133966" w:rsidP="00F716E3">
            <w:pPr>
              <w:rPr>
                <w:rFonts w:ascii="Verdana" w:hAnsi="Verdana"/>
                <w:sz w:val="18"/>
                <w:szCs w:val="18"/>
              </w:rPr>
            </w:pPr>
            <w:r>
              <w:rPr>
                <w:rFonts w:ascii="Verdana" w:hAnsi="Verdana" w:cs="Arial"/>
                <w:b/>
                <w:sz w:val="18"/>
                <w:szCs w:val="18"/>
              </w:rPr>
              <w:t>Primary Benefit:</w:t>
            </w:r>
            <w:r w:rsidR="00FF30B6" w:rsidRPr="00823A8A">
              <w:rPr>
                <w:rFonts w:ascii="Verdana" w:hAnsi="Verdana"/>
                <w:sz w:val="18"/>
                <w:szCs w:val="18"/>
              </w:rPr>
              <w:t xml:space="preserve"> Easily accessible fire extinguishers offer staff and </w:t>
            </w:r>
            <w:r w:rsidR="00FF30B6">
              <w:rPr>
                <w:rFonts w:ascii="Verdana" w:hAnsi="Verdana"/>
                <w:sz w:val="18"/>
                <w:szCs w:val="18"/>
              </w:rPr>
              <w:t>children</w:t>
            </w:r>
            <w:r w:rsidR="00FF30B6" w:rsidRPr="00823A8A">
              <w:rPr>
                <w:rFonts w:ascii="Verdana" w:hAnsi="Verdana"/>
                <w:sz w:val="18"/>
                <w:szCs w:val="18"/>
              </w:rPr>
              <w:t xml:space="preserve"> the chance to extinguish a fire before it spreads.</w:t>
            </w:r>
          </w:p>
          <w:p w14:paraId="77383211" w14:textId="77777777" w:rsidR="00441907" w:rsidRDefault="00441907" w:rsidP="00F716E3">
            <w:pPr>
              <w:rPr>
                <w:rFonts w:ascii="Verdana" w:hAnsi="Verdana"/>
                <w:sz w:val="18"/>
                <w:szCs w:val="18"/>
              </w:rPr>
            </w:pPr>
          </w:p>
          <w:p w14:paraId="41E5B8C7" w14:textId="77777777" w:rsidR="00E75625" w:rsidRPr="00441907" w:rsidRDefault="00441907" w:rsidP="00F716E3">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131</w:t>
            </w:r>
            <w:r w:rsidR="00B019EA">
              <w:rPr>
                <w:rFonts w:ascii="Verdana" w:hAnsi="Verdana"/>
                <w:sz w:val="18"/>
                <w:szCs w:val="18"/>
              </w:rPr>
              <w:t>(e)</w:t>
            </w:r>
            <w:r w:rsidRPr="00CD36AE">
              <w:rPr>
                <w:rFonts w:ascii="Verdana" w:hAnsi="Verdana"/>
                <w:sz w:val="18"/>
                <w:szCs w:val="18"/>
              </w:rPr>
              <w:t xml:space="preserve"> does not apply to outdoor programs that operate from nonstationary settings (as per § 3800.302).</w:t>
            </w:r>
            <w:r w:rsidR="00FF30B6">
              <w:rPr>
                <w:rFonts w:ascii="Verdana" w:hAnsi="Verdana"/>
                <w:sz w:val="18"/>
                <w:szCs w:val="18"/>
              </w:rPr>
              <w:br/>
            </w:r>
          </w:p>
        </w:tc>
      </w:tr>
      <w:tr w:rsidR="00446598" w:rsidRPr="00AF04C2" w14:paraId="454676FA" w14:textId="77777777" w:rsidTr="00311E4A">
        <w:tc>
          <w:tcPr>
            <w:tcW w:w="1440" w:type="dxa"/>
            <w:tcBorders>
              <w:bottom w:val="single" w:sz="4" w:space="0" w:color="auto"/>
            </w:tcBorders>
            <w:shd w:val="clear" w:color="auto" w:fill="D9D9D9" w:themeFill="background1" w:themeFillShade="D9"/>
            <w:vAlign w:val="center"/>
          </w:tcPr>
          <w:p w14:paraId="6B057867" w14:textId="77777777" w:rsidR="00446598" w:rsidRDefault="00446598" w:rsidP="00F716E3">
            <w:pPr>
              <w:jc w:val="center"/>
            </w:pPr>
            <w:r>
              <w:rPr>
                <w:rFonts w:ascii="Verdana" w:hAnsi="Verdana"/>
                <w:b/>
                <w:sz w:val="18"/>
                <w:szCs w:val="18"/>
              </w:rPr>
              <w:t>131f</w:t>
            </w:r>
          </w:p>
        </w:tc>
        <w:tc>
          <w:tcPr>
            <w:tcW w:w="9360" w:type="dxa"/>
            <w:tcBorders>
              <w:bottom w:val="single" w:sz="4" w:space="0" w:color="auto"/>
            </w:tcBorders>
            <w:shd w:val="clear" w:color="auto" w:fill="D9D9D9" w:themeFill="background1" w:themeFillShade="D9"/>
          </w:tcPr>
          <w:p w14:paraId="4BE903E0" w14:textId="77777777" w:rsidR="00446598" w:rsidRPr="00AF04C2" w:rsidRDefault="00446598" w:rsidP="00F716E3">
            <w:pPr>
              <w:rPr>
                <w:rFonts w:ascii="Verdana" w:hAnsi="Verdana"/>
                <w:sz w:val="18"/>
                <w:szCs w:val="18"/>
              </w:rPr>
            </w:pPr>
            <w:r>
              <w:rPr>
                <w:rFonts w:ascii="Verdana" w:hAnsi="Verdana"/>
                <w:sz w:val="18"/>
                <w:szCs w:val="18"/>
              </w:rPr>
              <w:t xml:space="preserve">3800.131(f) - </w:t>
            </w:r>
            <w:r w:rsidRPr="00E672AE">
              <w:rPr>
                <w:rFonts w:ascii="Verdana" w:hAnsi="Verdana"/>
                <w:sz w:val="18"/>
                <w:szCs w:val="18"/>
              </w:rPr>
              <w:t>Fire extinguishers shall be inspected and approved annually by a fire safety expert. The date of the inspection shall be on the extinguisher.</w:t>
            </w:r>
          </w:p>
        </w:tc>
      </w:tr>
      <w:tr w:rsidR="00446598" w14:paraId="609D24B5" w14:textId="77777777" w:rsidTr="00F716E3">
        <w:tc>
          <w:tcPr>
            <w:tcW w:w="10800" w:type="dxa"/>
            <w:gridSpan w:val="2"/>
            <w:shd w:val="clear" w:color="auto" w:fill="auto"/>
          </w:tcPr>
          <w:p w14:paraId="3B4F1D0D" w14:textId="77777777" w:rsidR="00E75625" w:rsidRDefault="00E75625" w:rsidP="00F716E3">
            <w:pPr>
              <w:rPr>
                <w:rFonts w:ascii="Verdana" w:hAnsi="Verdana"/>
                <w:b/>
                <w:sz w:val="18"/>
                <w:szCs w:val="18"/>
              </w:rPr>
            </w:pPr>
          </w:p>
          <w:p w14:paraId="651A5975" w14:textId="77777777" w:rsidR="00446598" w:rsidRDefault="00446598" w:rsidP="00F716E3">
            <w:pPr>
              <w:rPr>
                <w:rFonts w:ascii="Verdana" w:hAnsi="Verdana"/>
                <w:sz w:val="18"/>
                <w:szCs w:val="18"/>
              </w:rPr>
            </w:pPr>
            <w:r w:rsidRPr="00823A8A">
              <w:rPr>
                <w:rFonts w:ascii="Verdana" w:hAnsi="Verdana"/>
                <w:b/>
                <w:sz w:val="18"/>
                <w:szCs w:val="18"/>
              </w:rPr>
              <w:t xml:space="preserve">Discussion: </w:t>
            </w:r>
            <w:r w:rsidRPr="001E4566">
              <w:rPr>
                <w:rFonts w:ascii="Verdana" w:hAnsi="Verdana"/>
                <w:sz w:val="18"/>
                <w:szCs w:val="18"/>
              </w:rPr>
              <w:t xml:space="preserve">Inspections/approvals may be done by the extinguisher manufacturer or a company that employs a fire safety expert. Most fire extinguishers bear a tag showing that an inspection has been completed.  </w:t>
            </w:r>
            <w:r w:rsidRPr="001E4566">
              <w:rPr>
                <w:rFonts w:ascii="Verdana" w:hAnsi="Verdana"/>
                <w:sz w:val="18"/>
                <w:szCs w:val="18"/>
              </w:rPr>
              <w:br/>
            </w:r>
            <w:r w:rsidRPr="001E4566">
              <w:rPr>
                <w:rFonts w:ascii="Verdana" w:hAnsi="Verdana"/>
                <w:sz w:val="18"/>
                <w:szCs w:val="18"/>
              </w:rPr>
              <w:br/>
              <w:t>Documentation showing inspection and approval of each extinguisher in the facility by a fire safety expert may be kept electronically or in a paper file in the facility’s office.</w:t>
            </w:r>
          </w:p>
          <w:p w14:paraId="3EE6C043" w14:textId="77777777" w:rsidR="00D6262E" w:rsidRDefault="00D6262E" w:rsidP="00F716E3">
            <w:pPr>
              <w:rPr>
                <w:rFonts w:ascii="Verdana" w:hAnsi="Verdana"/>
                <w:sz w:val="18"/>
                <w:szCs w:val="18"/>
              </w:rPr>
            </w:pPr>
          </w:p>
          <w:p w14:paraId="356A8D40" w14:textId="77777777" w:rsidR="00D6262E" w:rsidRPr="00D6262E" w:rsidRDefault="00D6262E" w:rsidP="00F716E3">
            <w:pPr>
              <w:rPr>
                <w:rFonts w:ascii="Verdana" w:hAnsi="Verdana"/>
                <w:color w:val="4F6228" w:themeColor="accent3" w:themeShade="80"/>
                <w:sz w:val="18"/>
                <w:szCs w:val="18"/>
              </w:rPr>
            </w:pPr>
            <w:r>
              <w:rPr>
                <w:rFonts w:ascii="Verdana" w:hAnsi="Verdana"/>
                <w:color w:val="4F6228" w:themeColor="accent3" w:themeShade="80"/>
                <w:sz w:val="18"/>
                <w:szCs w:val="18"/>
              </w:rPr>
              <w:t>If the extinguisher was purchased within the past year an inspection is not required.  See the definition of “Fire safety expert”.  For purposes of this section, a fire safety expert may be an employee of the facility.</w:t>
            </w:r>
          </w:p>
          <w:p w14:paraId="53B9B1F5" w14:textId="77777777" w:rsidR="00FF30B6" w:rsidRDefault="00FF30B6" w:rsidP="00FF30B6">
            <w:pPr>
              <w:rPr>
                <w:rFonts w:ascii="Verdana" w:hAnsi="Verdana" w:cs="Arial"/>
                <w:sz w:val="18"/>
                <w:szCs w:val="18"/>
              </w:rPr>
            </w:pPr>
          </w:p>
          <w:p w14:paraId="15ECD873" w14:textId="77777777" w:rsidR="00FF30B6" w:rsidRDefault="00FF30B6" w:rsidP="00F716E3">
            <w:pPr>
              <w:rPr>
                <w:rFonts w:ascii="Verdana" w:hAnsi="Verdana"/>
                <w:sz w:val="18"/>
                <w:szCs w:val="18"/>
              </w:rPr>
            </w:pPr>
            <w:r>
              <w:rPr>
                <w:rFonts w:ascii="Verdana" w:hAnsi="Verdana"/>
                <w:b/>
                <w:sz w:val="18"/>
                <w:szCs w:val="18"/>
              </w:rPr>
              <w:t xml:space="preserve">Inspection Procedures: </w:t>
            </w:r>
            <w:r w:rsidRPr="00823A8A">
              <w:rPr>
                <w:rFonts w:ascii="Verdana" w:hAnsi="Verdana"/>
                <w:sz w:val="18"/>
                <w:szCs w:val="18"/>
              </w:rPr>
              <w:t xml:space="preserve">Inspectors will review the inspection tags or other documentation verifying that each extinguisher has been inspected within the past year.  </w:t>
            </w:r>
            <w:r>
              <w:rPr>
                <w:rFonts w:ascii="Verdana" w:hAnsi="Verdana"/>
                <w:sz w:val="18"/>
                <w:szCs w:val="18"/>
              </w:rPr>
              <w:br/>
            </w:r>
          </w:p>
          <w:p w14:paraId="3A388274" w14:textId="77777777" w:rsidR="00446598" w:rsidRDefault="00FF30B6" w:rsidP="00FF30B6">
            <w:pPr>
              <w:rPr>
                <w:rFonts w:ascii="Verdana" w:hAnsi="Verdana"/>
                <w:sz w:val="18"/>
                <w:szCs w:val="18"/>
              </w:rPr>
            </w:pPr>
            <w:r>
              <w:rPr>
                <w:rFonts w:ascii="Verdana" w:hAnsi="Verdana"/>
                <w:b/>
                <w:sz w:val="18"/>
                <w:szCs w:val="18"/>
              </w:rPr>
              <w:t xml:space="preserve">Primary Benefit: </w:t>
            </w:r>
            <w:r w:rsidR="00446598" w:rsidRPr="00823A8A">
              <w:rPr>
                <w:rFonts w:ascii="Verdana" w:hAnsi="Verdana"/>
                <w:sz w:val="18"/>
                <w:szCs w:val="18"/>
              </w:rPr>
              <w:t>Easily-accessible fire extinguishers offer staff the chance to extinguish a fire before it spreads.</w:t>
            </w:r>
            <w:r w:rsidR="00446598" w:rsidRPr="001E4566">
              <w:rPr>
                <w:rFonts w:ascii="Verdana" w:hAnsi="Verdana"/>
                <w:sz w:val="18"/>
                <w:szCs w:val="18"/>
              </w:rPr>
              <w:t xml:space="preserve"> Approval of fire extinguishers ensures that the devices will function properly in the event of a fire. Inspection of fire extinguishers ensures that they will function in the event of a real fire.</w:t>
            </w:r>
          </w:p>
          <w:p w14:paraId="24F16B58" w14:textId="77777777" w:rsidR="00441907" w:rsidRDefault="00441907" w:rsidP="00FF30B6">
            <w:pPr>
              <w:rPr>
                <w:rFonts w:ascii="Verdana" w:hAnsi="Verdana"/>
                <w:sz w:val="18"/>
                <w:szCs w:val="18"/>
              </w:rPr>
            </w:pPr>
          </w:p>
          <w:p w14:paraId="5CAFC238" w14:textId="77777777" w:rsidR="00441907" w:rsidRDefault="00441907" w:rsidP="00FF30B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131</w:t>
            </w:r>
            <w:r w:rsidR="00D6262E">
              <w:rPr>
                <w:rFonts w:ascii="Verdana" w:hAnsi="Verdana"/>
                <w:sz w:val="18"/>
                <w:szCs w:val="18"/>
              </w:rPr>
              <w:t>(f)</w:t>
            </w:r>
            <w:r w:rsidRPr="00CD36AE">
              <w:rPr>
                <w:rFonts w:ascii="Verdana" w:hAnsi="Verdana"/>
                <w:sz w:val="18"/>
                <w:szCs w:val="18"/>
              </w:rPr>
              <w:t xml:space="preserve"> does not apply to outdoor programs that operate from nonstationary settings (as per § 3800.302).</w:t>
            </w:r>
          </w:p>
          <w:p w14:paraId="5DBAC179" w14:textId="77777777" w:rsidR="00FF30B6" w:rsidRDefault="00FF30B6" w:rsidP="00FF30B6"/>
        </w:tc>
      </w:tr>
      <w:tr w:rsidR="00015590" w:rsidRPr="00AF04C2" w14:paraId="266B65AA" w14:textId="77777777" w:rsidTr="00015590">
        <w:tc>
          <w:tcPr>
            <w:tcW w:w="10800" w:type="dxa"/>
            <w:gridSpan w:val="2"/>
            <w:tcBorders>
              <w:bottom w:val="single" w:sz="4" w:space="0" w:color="auto"/>
            </w:tcBorders>
            <w:shd w:val="clear" w:color="auto" w:fill="F2F2F2" w:themeFill="background1" w:themeFillShade="F2"/>
            <w:vAlign w:val="center"/>
          </w:tcPr>
          <w:p w14:paraId="07962739" w14:textId="77777777" w:rsidR="00015590" w:rsidRPr="00015590" w:rsidRDefault="00015590" w:rsidP="00015590">
            <w:pPr>
              <w:jc w:val="center"/>
              <w:rPr>
                <w:rFonts w:ascii="Verdana" w:hAnsi="Verdana"/>
                <w:b/>
                <w:sz w:val="20"/>
                <w:szCs w:val="20"/>
              </w:rPr>
            </w:pPr>
            <w:r w:rsidRPr="00015590">
              <w:rPr>
                <w:rFonts w:ascii="Verdana" w:hAnsi="Verdana"/>
                <w:b/>
                <w:sz w:val="20"/>
                <w:szCs w:val="20"/>
              </w:rPr>
              <w:t xml:space="preserve">Fire Drills </w:t>
            </w:r>
          </w:p>
        </w:tc>
      </w:tr>
      <w:tr w:rsidR="002867C9" w:rsidRPr="00AF04C2" w14:paraId="4B2D47FD" w14:textId="77777777" w:rsidTr="00DE7E10">
        <w:tc>
          <w:tcPr>
            <w:tcW w:w="1440" w:type="dxa"/>
            <w:tcBorders>
              <w:bottom w:val="single" w:sz="4" w:space="0" w:color="auto"/>
            </w:tcBorders>
            <w:shd w:val="clear" w:color="auto" w:fill="D9D9D9" w:themeFill="background1" w:themeFillShade="D9"/>
            <w:vAlign w:val="center"/>
          </w:tcPr>
          <w:p w14:paraId="0127E7D4" w14:textId="77777777" w:rsidR="002867C9" w:rsidRDefault="002867C9" w:rsidP="00367B94">
            <w:pPr>
              <w:jc w:val="center"/>
            </w:pPr>
            <w:r>
              <w:rPr>
                <w:rFonts w:ascii="Verdana" w:hAnsi="Verdana"/>
                <w:b/>
                <w:sz w:val="18"/>
                <w:szCs w:val="18"/>
              </w:rPr>
              <w:t>132a</w:t>
            </w:r>
          </w:p>
        </w:tc>
        <w:tc>
          <w:tcPr>
            <w:tcW w:w="9360" w:type="dxa"/>
            <w:tcBorders>
              <w:bottom w:val="single" w:sz="4" w:space="0" w:color="auto"/>
            </w:tcBorders>
            <w:shd w:val="clear" w:color="auto" w:fill="D9D9D9" w:themeFill="background1" w:themeFillShade="D9"/>
          </w:tcPr>
          <w:p w14:paraId="72F564EA" w14:textId="77777777" w:rsidR="002867C9" w:rsidRPr="00AF04C2" w:rsidRDefault="002867C9" w:rsidP="00367B94">
            <w:pPr>
              <w:rPr>
                <w:rFonts w:ascii="Verdana" w:hAnsi="Verdana"/>
                <w:sz w:val="18"/>
                <w:szCs w:val="18"/>
              </w:rPr>
            </w:pPr>
            <w:r>
              <w:rPr>
                <w:rFonts w:ascii="Verdana" w:hAnsi="Verdana"/>
                <w:sz w:val="18"/>
                <w:szCs w:val="18"/>
              </w:rPr>
              <w:t xml:space="preserve">3800.132(a) - </w:t>
            </w:r>
            <w:r w:rsidRPr="00E672AE">
              <w:rPr>
                <w:rFonts w:ascii="Verdana" w:hAnsi="Verdana"/>
                <w:sz w:val="18"/>
                <w:szCs w:val="18"/>
              </w:rPr>
              <w:t xml:space="preserve">An unannounced fire drill shall be held at least once a month. </w:t>
            </w:r>
          </w:p>
        </w:tc>
      </w:tr>
      <w:tr w:rsidR="00E75625" w:rsidRPr="00AF04C2" w14:paraId="323A0338" w14:textId="77777777" w:rsidTr="00513388">
        <w:tc>
          <w:tcPr>
            <w:tcW w:w="10800" w:type="dxa"/>
            <w:gridSpan w:val="2"/>
            <w:tcBorders>
              <w:bottom w:val="single" w:sz="4" w:space="0" w:color="auto"/>
            </w:tcBorders>
            <w:shd w:val="clear" w:color="auto" w:fill="auto"/>
            <w:vAlign w:val="center"/>
          </w:tcPr>
          <w:p w14:paraId="232F9858" w14:textId="77777777" w:rsidR="00E75625" w:rsidRDefault="00E75625" w:rsidP="00367B94">
            <w:pPr>
              <w:rPr>
                <w:rFonts w:ascii="Verdana" w:hAnsi="Verdana"/>
                <w:sz w:val="18"/>
                <w:szCs w:val="18"/>
              </w:rPr>
            </w:pPr>
          </w:p>
          <w:p w14:paraId="73F41CDE" w14:textId="77777777" w:rsidR="006D337B" w:rsidRDefault="00133966" w:rsidP="006D337B">
            <w:pPr>
              <w:rPr>
                <w:rFonts w:ascii="Verdana" w:hAnsi="Verdana"/>
                <w:sz w:val="18"/>
                <w:szCs w:val="18"/>
              </w:rPr>
            </w:pPr>
            <w:r>
              <w:rPr>
                <w:rFonts w:ascii="Verdana" w:hAnsi="Verdana" w:cs="Arial"/>
                <w:b/>
                <w:sz w:val="18"/>
                <w:szCs w:val="18"/>
              </w:rPr>
              <w:t>Discussion:</w:t>
            </w:r>
            <w:r w:rsidR="00FC65A9" w:rsidRPr="002841E6">
              <w:rPr>
                <w:rFonts w:ascii="Verdana" w:hAnsi="Verdana"/>
                <w:sz w:val="18"/>
                <w:szCs w:val="18"/>
              </w:rPr>
              <w:t xml:space="preserve"> </w:t>
            </w:r>
            <w:r w:rsidR="006D337B" w:rsidRPr="006D337B">
              <w:rPr>
                <w:rFonts w:ascii="Verdana" w:hAnsi="Verdana"/>
                <w:sz w:val="18"/>
                <w:szCs w:val="18"/>
              </w:rPr>
              <w:t>Only fire drills held in the residential portion of the</w:t>
            </w:r>
            <w:r w:rsidR="006D337B">
              <w:rPr>
                <w:rFonts w:ascii="Verdana" w:hAnsi="Verdana"/>
                <w:sz w:val="18"/>
                <w:szCs w:val="18"/>
              </w:rPr>
              <w:t xml:space="preserve"> </w:t>
            </w:r>
            <w:r w:rsidR="006D337B" w:rsidRPr="006D337B">
              <w:rPr>
                <w:rFonts w:ascii="Verdana" w:hAnsi="Verdana"/>
                <w:sz w:val="18"/>
                <w:szCs w:val="18"/>
              </w:rPr>
              <w:t>licensed setting will be reviewed in order to measure compliance with §</w:t>
            </w:r>
            <w:r w:rsidR="006D337B">
              <w:rPr>
                <w:rFonts w:ascii="Verdana" w:hAnsi="Verdana"/>
                <w:sz w:val="18"/>
                <w:szCs w:val="18"/>
              </w:rPr>
              <w:t xml:space="preserve"> 3</w:t>
            </w:r>
            <w:r w:rsidR="006D337B" w:rsidRPr="006D337B">
              <w:rPr>
                <w:rFonts w:ascii="Verdana" w:hAnsi="Verdana"/>
                <w:sz w:val="18"/>
                <w:szCs w:val="18"/>
              </w:rPr>
              <w:t>800.132(a). If the school, cafeteria, dining hall, gym, etc. is located in the</w:t>
            </w:r>
            <w:r w:rsidR="006D337B">
              <w:rPr>
                <w:rFonts w:ascii="Verdana" w:hAnsi="Verdana"/>
                <w:sz w:val="18"/>
                <w:szCs w:val="18"/>
              </w:rPr>
              <w:t xml:space="preserve"> </w:t>
            </w:r>
            <w:r w:rsidR="006D337B" w:rsidRPr="006D337B">
              <w:rPr>
                <w:rFonts w:ascii="Verdana" w:hAnsi="Verdana"/>
                <w:sz w:val="18"/>
                <w:szCs w:val="18"/>
              </w:rPr>
              <w:t>same building as the bedrooms, it is considered part of the residential</w:t>
            </w:r>
            <w:r w:rsidR="006D337B">
              <w:rPr>
                <w:rFonts w:ascii="Verdana" w:hAnsi="Verdana"/>
                <w:sz w:val="18"/>
                <w:szCs w:val="18"/>
              </w:rPr>
              <w:t xml:space="preserve"> </w:t>
            </w:r>
            <w:r w:rsidR="006D337B" w:rsidRPr="006D337B">
              <w:rPr>
                <w:rFonts w:ascii="Verdana" w:hAnsi="Verdana"/>
                <w:sz w:val="18"/>
                <w:szCs w:val="18"/>
              </w:rPr>
              <w:t xml:space="preserve">setting and would count as a monthly fire drill. </w:t>
            </w:r>
          </w:p>
          <w:p w14:paraId="770453A0" w14:textId="77777777" w:rsidR="006D337B" w:rsidRDefault="006D337B" w:rsidP="006D337B">
            <w:pPr>
              <w:rPr>
                <w:rFonts w:ascii="Verdana" w:hAnsi="Verdana"/>
                <w:sz w:val="18"/>
                <w:szCs w:val="18"/>
              </w:rPr>
            </w:pPr>
          </w:p>
          <w:p w14:paraId="7C091F60" w14:textId="77777777" w:rsidR="006D337B" w:rsidRDefault="006D337B" w:rsidP="006D337B">
            <w:pPr>
              <w:rPr>
                <w:rFonts w:ascii="Verdana" w:hAnsi="Verdana"/>
                <w:sz w:val="18"/>
                <w:szCs w:val="18"/>
              </w:rPr>
            </w:pPr>
            <w:r w:rsidRPr="006D337B">
              <w:rPr>
                <w:rFonts w:ascii="Verdana" w:hAnsi="Verdana"/>
                <w:sz w:val="18"/>
                <w:szCs w:val="18"/>
              </w:rPr>
              <w:t>The Department recommends</w:t>
            </w:r>
            <w:r>
              <w:rPr>
                <w:rFonts w:ascii="Verdana" w:hAnsi="Verdana"/>
                <w:sz w:val="18"/>
                <w:szCs w:val="18"/>
              </w:rPr>
              <w:t xml:space="preserve"> </w:t>
            </w:r>
            <w:r w:rsidRPr="006D337B">
              <w:rPr>
                <w:rFonts w:ascii="Verdana" w:hAnsi="Verdana"/>
                <w:sz w:val="18"/>
                <w:szCs w:val="18"/>
              </w:rPr>
              <w:t>that in addition to monthly fire drills in the residential settings, that homes</w:t>
            </w:r>
            <w:r>
              <w:rPr>
                <w:rFonts w:ascii="Verdana" w:hAnsi="Verdana"/>
                <w:sz w:val="18"/>
                <w:szCs w:val="18"/>
              </w:rPr>
              <w:t xml:space="preserve"> </w:t>
            </w:r>
            <w:r w:rsidRPr="006D337B">
              <w:rPr>
                <w:rFonts w:ascii="Verdana" w:hAnsi="Verdana"/>
                <w:sz w:val="18"/>
                <w:szCs w:val="18"/>
              </w:rPr>
              <w:t>also hold monthly fire drills in other buildings on campus to which children</w:t>
            </w:r>
            <w:r>
              <w:rPr>
                <w:rFonts w:ascii="Verdana" w:hAnsi="Verdana"/>
                <w:sz w:val="18"/>
                <w:szCs w:val="18"/>
              </w:rPr>
              <w:t xml:space="preserve"> </w:t>
            </w:r>
            <w:r w:rsidRPr="006D337B">
              <w:rPr>
                <w:rFonts w:ascii="Verdana" w:hAnsi="Verdana"/>
                <w:sz w:val="18"/>
                <w:szCs w:val="18"/>
              </w:rPr>
              <w:t>have access.</w:t>
            </w:r>
          </w:p>
          <w:p w14:paraId="0505A8A1" w14:textId="77777777" w:rsidR="00FC3A7C" w:rsidRDefault="00FC3A7C" w:rsidP="006D337B">
            <w:pPr>
              <w:rPr>
                <w:rFonts w:ascii="Verdana" w:hAnsi="Verdana"/>
                <w:sz w:val="18"/>
                <w:szCs w:val="18"/>
              </w:rPr>
            </w:pPr>
          </w:p>
          <w:p w14:paraId="4522DA9E" w14:textId="77777777" w:rsidR="00D6262E" w:rsidRDefault="00D6262E" w:rsidP="006D337B">
            <w:pPr>
              <w:rPr>
                <w:rFonts w:ascii="Verdana" w:hAnsi="Verdana"/>
                <w:color w:val="4F6228" w:themeColor="accent3" w:themeShade="80"/>
                <w:sz w:val="18"/>
                <w:szCs w:val="18"/>
              </w:rPr>
            </w:pPr>
            <w:r>
              <w:rPr>
                <w:rFonts w:ascii="Verdana" w:hAnsi="Verdana"/>
                <w:color w:val="4F6228" w:themeColor="accent3" w:themeShade="80"/>
                <w:sz w:val="18"/>
                <w:szCs w:val="18"/>
              </w:rPr>
              <w:t xml:space="preserve">Fire drills must be held without any notice to the children or to staff persons, other than for the staff persons responsible for setting off the alarm/detector and recording thee results.  </w:t>
            </w:r>
          </w:p>
          <w:p w14:paraId="6529A6BA" w14:textId="77777777" w:rsidR="00D6262E" w:rsidRDefault="00D6262E" w:rsidP="006D337B">
            <w:pPr>
              <w:rPr>
                <w:rFonts w:ascii="Verdana" w:hAnsi="Verdana"/>
                <w:color w:val="4F6228" w:themeColor="accent3" w:themeShade="80"/>
                <w:sz w:val="18"/>
                <w:szCs w:val="18"/>
              </w:rPr>
            </w:pPr>
          </w:p>
          <w:p w14:paraId="09EE2AC7" w14:textId="77777777" w:rsidR="00D6262E" w:rsidRPr="00D6262E" w:rsidRDefault="00D6262E" w:rsidP="006D337B">
            <w:pPr>
              <w:rPr>
                <w:rFonts w:ascii="Verdana" w:hAnsi="Verdana"/>
                <w:color w:val="4F6228" w:themeColor="accent3" w:themeShade="80"/>
                <w:sz w:val="18"/>
                <w:szCs w:val="18"/>
              </w:rPr>
            </w:pPr>
            <w:r>
              <w:rPr>
                <w:rFonts w:ascii="Verdana" w:hAnsi="Verdana"/>
                <w:color w:val="4F6228" w:themeColor="accent3" w:themeShade="80"/>
                <w:sz w:val="18"/>
                <w:szCs w:val="18"/>
              </w:rPr>
              <w:t>A fire drill must be held once every calendar month and not every 30 days.</w:t>
            </w:r>
          </w:p>
          <w:p w14:paraId="10EBDBC7" w14:textId="77777777" w:rsidR="00D6262E" w:rsidRDefault="00D6262E" w:rsidP="006D337B">
            <w:pPr>
              <w:rPr>
                <w:rFonts w:ascii="Verdana" w:hAnsi="Verdana"/>
                <w:color w:val="C0504D" w:themeColor="accent2"/>
                <w:sz w:val="18"/>
                <w:szCs w:val="18"/>
              </w:rPr>
            </w:pPr>
          </w:p>
          <w:p w14:paraId="435B1FB5" w14:textId="77777777" w:rsidR="00FC3A7C" w:rsidRPr="00FC3A7C" w:rsidRDefault="00FC3A7C" w:rsidP="006D337B">
            <w:pPr>
              <w:rPr>
                <w:rFonts w:ascii="Verdana" w:hAnsi="Verdana"/>
                <w:color w:val="C0504D" w:themeColor="accent2"/>
                <w:sz w:val="18"/>
                <w:szCs w:val="18"/>
              </w:rPr>
            </w:pPr>
            <w:r w:rsidRPr="00FC3A7C">
              <w:rPr>
                <w:rFonts w:ascii="Verdana" w:hAnsi="Verdana"/>
                <w:color w:val="C0504D" w:themeColor="accent2"/>
                <w:sz w:val="18"/>
                <w:szCs w:val="18"/>
              </w:rPr>
              <w:t>A fire drill is considered unannounced if the staff person who sets off the alarm also participates in the fire drill.</w:t>
            </w:r>
          </w:p>
          <w:p w14:paraId="19DC485C" w14:textId="77777777" w:rsidR="00FC3A7C" w:rsidRPr="00FC3A7C" w:rsidRDefault="00FC3A7C" w:rsidP="006D337B">
            <w:pPr>
              <w:rPr>
                <w:rFonts w:ascii="Verdana" w:hAnsi="Verdana"/>
                <w:color w:val="C0504D" w:themeColor="accent2"/>
                <w:sz w:val="18"/>
                <w:szCs w:val="18"/>
              </w:rPr>
            </w:pPr>
          </w:p>
          <w:p w14:paraId="32D0B096" w14:textId="77777777" w:rsidR="00FC3A7C" w:rsidRDefault="00FC3A7C" w:rsidP="006D337B">
            <w:pPr>
              <w:rPr>
                <w:rFonts w:ascii="Verdana" w:hAnsi="Verdana"/>
                <w:color w:val="C0504D" w:themeColor="accent2"/>
                <w:sz w:val="18"/>
                <w:szCs w:val="18"/>
              </w:rPr>
            </w:pPr>
            <w:r w:rsidRPr="00FC3A7C">
              <w:rPr>
                <w:rFonts w:ascii="Verdana" w:hAnsi="Verdana"/>
                <w:color w:val="C0504D" w:themeColor="accent2"/>
                <w:sz w:val="18"/>
                <w:szCs w:val="18"/>
              </w:rPr>
              <w:t>If an administrator calls an employee at an unpredictable time and instructs them to set off the fire alarm and evacuate the children, this is considered unannounced.</w:t>
            </w:r>
          </w:p>
          <w:p w14:paraId="0B13490E" w14:textId="77777777" w:rsidR="00FC3A7C" w:rsidRDefault="00FC3A7C" w:rsidP="006D337B">
            <w:pPr>
              <w:rPr>
                <w:rFonts w:ascii="Verdana" w:hAnsi="Verdana"/>
                <w:color w:val="C0504D" w:themeColor="accent2"/>
                <w:sz w:val="18"/>
                <w:szCs w:val="18"/>
              </w:rPr>
            </w:pPr>
          </w:p>
          <w:p w14:paraId="7DE65A66" w14:textId="77777777" w:rsidR="00133966" w:rsidRDefault="00FC65A9" w:rsidP="00133966">
            <w:pPr>
              <w:rPr>
                <w:rFonts w:ascii="Verdana" w:hAnsi="Verdana" w:cs="Arial"/>
                <w:b/>
                <w:sz w:val="18"/>
                <w:szCs w:val="18"/>
              </w:rPr>
            </w:pPr>
            <w:r w:rsidRPr="002841E6">
              <w:rPr>
                <w:rFonts w:ascii="Verdana" w:hAnsi="Verdana"/>
                <w:sz w:val="18"/>
                <w:szCs w:val="18"/>
              </w:rPr>
              <w:t>Please see “Scheduling the Drill” in “Fire Drills and Evacuations” in “Regulatory Issues and Frequently-Occurring Situations.”</w:t>
            </w:r>
            <w:r>
              <w:rPr>
                <w:rFonts w:ascii="Verdana" w:hAnsi="Verdana"/>
                <w:sz w:val="18"/>
                <w:szCs w:val="18"/>
              </w:rPr>
              <w:br/>
            </w:r>
          </w:p>
          <w:p w14:paraId="092703BA" w14:textId="0CF0A339" w:rsidR="00133966" w:rsidRDefault="00133966" w:rsidP="00133966">
            <w:pPr>
              <w:rPr>
                <w:rFonts w:ascii="Verdana" w:hAnsi="Verdana" w:cs="Arial"/>
                <w:b/>
                <w:sz w:val="18"/>
                <w:szCs w:val="18"/>
              </w:rPr>
            </w:pPr>
            <w:r>
              <w:rPr>
                <w:rFonts w:ascii="Verdana" w:hAnsi="Verdana" w:cs="Arial"/>
                <w:b/>
                <w:sz w:val="18"/>
                <w:szCs w:val="18"/>
              </w:rPr>
              <w:t>Inspection Procedures:</w:t>
            </w:r>
            <w:r w:rsidR="00FC65A9" w:rsidRPr="002841E6">
              <w:rPr>
                <w:rFonts w:ascii="Verdana" w:hAnsi="Verdana" w:cs="Arial"/>
                <w:sz w:val="18"/>
                <w:szCs w:val="18"/>
              </w:rPr>
              <w:t xml:space="preserve"> Inspectors will review fire drill records </w:t>
            </w:r>
            <w:r w:rsidR="00600E24">
              <w:rPr>
                <w:rFonts w:ascii="Verdana" w:hAnsi="Verdana" w:cs="Arial"/>
                <w:sz w:val="18"/>
                <w:szCs w:val="18"/>
              </w:rPr>
              <w:t>under the review period</w:t>
            </w:r>
            <w:r w:rsidR="00FC65A9" w:rsidRPr="002841E6">
              <w:rPr>
                <w:rFonts w:ascii="Verdana" w:hAnsi="Verdana" w:cs="Arial"/>
                <w:sz w:val="18"/>
                <w:szCs w:val="18"/>
              </w:rPr>
              <w:t xml:space="preserve">.  Inspectors will interview staff and </w:t>
            </w:r>
            <w:r w:rsidR="00FC65A9">
              <w:rPr>
                <w:rFonts w:ascii="Verdana" w:hAnsi="Verdana" w:cs="Arial"/>
                <w:sz w:val="18"/>
                <w:szCs w:val="18"/>
              </w:rPr>
              <w:t>children</w:t>
            </w:r>
            <w:r w:rsidR="00FC65A9" w:rsidRPr="002841E6">
              <w:rPr>
                <w:rFonts w:ascii="Verdana" w:hAnsi="Verdana" w:cs="Arial"/>
                <w:sz w:val="18"/>
                <w:szCs w:val="18"/>
              </w:rPr>
              <w:t xml:space="preserve"> about fire drills, and whether advance notice of a drill is provided.  </w:t>
            </w:r>
          </w:p>
          <w:p w14:paraId="38C6B609" w14:textId="77777777" w:rsidR="00133966" w:rsidRDefault="00133966" w:rsidP="00133966">
            <w:pPr>
              <w:rPr>
                <w:rFonts w:ascii="Verdana" w:hAnsi="Verdana" w:cs="Arial"/>
                <w:b/>
                <w:sz w:val="18"/>
                <w:szCs w:val="18"/>
              </w:rPr>
            </w:pPr>
          </w:p>
          <w:p w14:paraId="3A424B57" w14:textId="77777777" w:rsidR="00133966" w:rsidRDefault="00133966" w:rsidP="00133966">
            <w:pPr>
              <w:rPr>
                <w:rFonts w:ascii="Verdana" w:hAnsi="Verdana"/>
                <w:sz w:val="18"/>
                <w:szCs w:val="18"/>
              </w:rPr>
            </w:pPr>
            <w:r>
              <w:rPr>
                <w:rFonts w:ascii="Verdana" w:hAnsi="Verdana" w:cs="Arial"/>
                <w:b/>
                <w:sz w:val="18"/>
                <w:szCs w:val="18"/>
              </w:rPr>
              <w:t>Primary Benefit:</w:t>
            </w:r>
            <w:r w:rsidR="00FC65A9" w:rsidRPr="002841E6">
              <w:rPr>
                <w:rFonts w:ascii="Verdana" w:hAnsi="Verdana"/>
                <w:sz w:val="18"/>
                <w:szCs w:val="18"/>
              </w:rPr>
              <w:t xml:space="preserve"> Unannounced drills ensure that staff and </w:t>
            </w:r>
            <w:r w:rsidR="00FC65A9">
              <w:rPr>
                <w:rFonts w:ascii="Verdana" w:hAnsi="Verdana"/>
                <w:sz w:val="18"/>
                <w:szCs w:val="18"/>
              </w:rPr>
              <w:t>children</w:t>
            </w:r>
            <w:r w:rsidR="00FC65A9" w:rsidRPr="002841E6">
              <w:rPr>
                <w:rFonts w:ascii="Verdana" w:hAnsi="Verdana"/>
                <w:sz w:val="18"/>
                <w:szCs w:val="18"/>
              </w:rPr>
              <w:t xml:space="preserve"> will be prepared to evacuate without hesitation in the event of a real fire.  </w:t>
            </w:r>
          </w:p>
          <w:p w14:paraId="1C511ACE" w14:textId="77777777" w:rsidR="00441907" w:rsidRDefault="00441907" w:rsidP="00133966">
            <w:pPr>
              <w:rPr>
                <w:rFonts w:ascii="Verdana" w:hAnsi="Verdana"/>
                <w:sz w:val="18"/>
                <w:szCs w:val="18"/>
              </w:rPr>
            </w:pPr>
          </w:p>
          <w:p w14:paraId="6E7E0E46" w14:textId="77777777" w:rsidR="00441907" w:rsidRPr="00441907" w:rsidRDefault="00441907" w:rsidP="0013396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132</w:t>
            </w:r>
            <w:r w:rsidR="00D6262E">
              <w:rPr>
                <w:rFonts w:ascii="Verdana" w:hAnsi="Verdana"/>
                <w:sz w:val="18"/>
                <w:szCs w:val="18"/>
              </w:rPr>
              <w:t>(a)</w:t>
            </w:r>
            <w:r w:rsidRPr="00CD36AE">
              <w:rPr>
                <w:rFonts w:ascii="Verdana" w:hAnsi="Verdana"/>
                <w:sz w:val="18"/>
                <w:szCs w:val="18"/>
              </w:rPr>
              <w:t xml:space="preserve"> does not apply to outdoor and mobile programs that operate from nonstationary settings (as per § 3800.302).</w:t>
            </w:r>
          </w:p>
          <w:p w14:paraId="74F69188" w14:textId="77777777" w:rsidR="00513388" w:rsidRDefault="00513388" w:rsidP="00367B94">
            <w:pPr>
              <w:rPr>
                <w:rFonts w:ascii="Verdana" w:hAnsi="Verdana"/>
                <w:sz w:val="18"/>
                <w:szCs w:val="18"/>
              </w:rPr>
            </w:pPr>
          </w:p>
        </w:tc>
      </w:tr>
      <w:tr w:rsidR="009C7A58" w:rsidRPr="00AF04C2" w14:paraId="00442FDF" w14:textId="77777777" w:rsidTr="00DE7E10">
        <w:tc>
          <w:tcPr>
            <w:tcW w:w="1440" w:type="dxa"/>
            <w:tcBorders>
              <w:bottom w:val="single" w:sz="4" w:space="0" w:color="auto"/>
            </w:tcBorders>
            <w:shd w:val="clear" w:color="auto" w:fill="D9D9D9" w:themeFill="background1" w:themeFillShade="D9"/>
            <w:vAlign w:val="center"/>
          </w:tcPr>
          <w:p w14:paraId="769A5C13" w14:textId="77777777" w:rsidR="009C7A58" w:rsidRDefault="009C7A58" w:rsidP="00137BA4">
            <w:pPr>
              <w:jc w:val="center"/>
            </w:pPr>
            <w:r>
              <w:rPr>
                <w:rFonts w:ascii="Verdana" w:hAnsi="Verdana"/>
                <w:b/>
                <w:sz w:val="18"/>
                <w:szCs w:val="18"/>
              </w:rPr>
              <w:t>132b</w:t>
            </w:r>
          </w:p>
        </w:tc>
        <w:tc>
          <w:tcPr>
            <w:tcW w:w="9360" w:type="dxa"/>
            <w:tcBorders>
              <w:bottom w:val="single" w:sz="4" w:space="0" w:color="auto"/>
            </w:tcBorders>
            <w:shd w:val="clear" w:color="auto" w:fill="D9D9D9" w:themeFill="background1" w:themeFillShade="D9"/>
          </w:tcPr>
          <w:p w14:paraId="1ACB31DA" w14:textId="77777777" w:rsidR="009C7A58" w:rsidRPr="00AF04C2" w:rsidRDefault="009C7A58" w:rsidP="00137BA4">
            <w:pPr>
              <w:rPr>
                <w:rFonts w:ascii="Verdana" w:hAnsi="Verdana"/>
                <w:sz w:val="18"/>
                <w:szCs w:val="18"/>
              </w:rPr>
            </w:pPr>
            <w:r>
              <w:rPr>
                <w:rFonts w:ascii="Verdana" w:hAnsi="Verdana"/>
                <w:sz w:val="18"/>
                <w:szCs w:val="18"/>
              </w:rPr>
              <w:t xml:space="preserve">3800.132(b) - </w:t>
            </w:r>
            <w:r w:rsidRPr="00E672AE">
              <w:rPr>
                <w:rFonts w:ascii="Verdana" w:hAnsi="Verdana"/>
                <w:sz w:val="18"/>
                <w:szCs w:val="18"/>
              </w:rPr>
              <w:t xml:space="preserve">Fire drills shall be held during normal staffing conditions and not when additional staff persons are present. </w:t>
            </w:r>
          </w:p>
        </w:tc>
      </w:tr>
      <w:tr w:rsidR="00E75625" w:rsidRPr="00AF04C2" w14:paraId="40EDE109" w14:textId="77777777" w:rsidTr="00513388">
        <w:tc>
          <w:tcPr>
            <w:tcW w:w="10800" w:type="dxa"/>
            <w:gridSpan w:val="2"/>
            <w:tcBorders>
              <w:bottom w:val="single" w:sz="4" w:space="0" w:color="auto"/>
            </w:tcBorders>
            <w:shd w:val="clear" w:color="auto" w:fill="auto"/>
            <w:vAlign w:val="center"/>
          </w:tcPr>
          <w:p w14:paraId="52ED2FEA" w14:textId="77777777" w:rsidR="00E75625" w:rsidRDefault="00E75625" w:rsidP="00137BA4">
            <w:pPr>
              <w:rPr>
                <w:rFonts w:ascii="Verdana" w:hAnsi="Verdana"/>
                <w:sz w:val="18"/>
                <w:szCs w:val="18"/>
              </w:rPr>
            </w:pPr>
          </w:p>
          <w:p w14:paraId="7053FCCC" w14:textId="77777777" w:rsidR="00FC65A9" w:rsidRPr="002841E6" w:rsidRDefault="00133966" w:rsidP="00FC65A9">
            <w:pPr>
              <w:rPr>
                <w:rFonts w:ascii="Verdana" w:hAnsi="Verdana" w:cs="Arial"/>
                <w:sz w:val="18"/>
                <w:szCs w:val="18"/>
              </w:rPr>
            </w:pPr>
            <w:r>
              <w:rPr>
                <w:rFonts w:ascii="Verdana" w:hAnsi="Verdana" w:cs="Arial"/>
                <w:b/>
                <w:sz w:val="18"/>
                <w:szCs w:val="18"/>
              </w:rPr>
              <w:t>Discussion:</w:t>
            </w:r>
            <w:r w:rsidR="00FC65A9" w:rsidRPr="002841E6">
              <w:rPr>
                <w:rFonts w:ascii="Verdana" w:hAnsi="Verdana"/>
                <w:sz w:val="18"/>
                <w:szCs w:val="18"/>
              </w:rPr>
              <w:t xml:space="preserve"> When planning drills, </w:t>
            </w:r>
            <w:r w:rsidR="00FC65A9">
              <w:rPr>
                <w:rFonts w:ascii="Verdana" w:hAnsi="Verdana"/>
                <w:sz w:val="18"/>
                <w:szCs w:val="18"/>
              </w:rPr>
              <w:t>facilities</w:t>
            </w:r>
            <w:r w:rsidR="00FC65A9" w:rsidRPr="002841E6">
              <w:rPr>
                <w:rFonts w:ascii="Verdana" w:hAnsi="Verdana"/>
                <w:sz w:val="18"/>
                <w:szCs w:val="18"/>
              </w:rPr>
              <w:t xml:space="preserve"> should consider what human resources would be available in the event of a real fire at any given time, and the requirements of the </w:t>
            </w:r>
            <w:r w:rsidR="00FC65A9">
              <w:rPr>
                <w:rFonts w:ascii="Verdana" w:hAnsi="Verdana"/>
                <w:sz w:val="18"/>
                <w:szCs w:val="18"/>
              </w:rPr>
              <w:t>facility’s</w:t>
            </w:r>
            <w:r w:rsidR="00FC65A9" w:rsidRPr="002841E6">
              <w:rPr>
                <w:rFonts w:ascii="Verdana" w:hAnsi="Verdana"/>
                <w:sz w:val="18"/>
                <w:szCs w:val="18"/>
              </w:rPr>
              <w:t xml:space="preserve"> evacuation plan.  For example, if </w:t>
            </w:r>
            <w:bookmarkStart w:id="25" w:name="OLE_LINK1"/>
            <w:r w:rsidR="00FC65A9" w:rsidRPr="002841E6">
              <w:rPr>
                <w:rFonts w:ascii="Verdana" w:hAnsi="Verdana" w:cs="Arial"/>
                <w:sz w:val="18"/>
                <w:szCs w:val="18"/>
              </w:rPr>
              <w:t xml:space="preserve">staff from a nursing facility collocated in the same building or in adjoining buildings assist in drills, then the same staff must be available to assist in evacuating </w:t>
            </w:r>
            <w:r w:rsidR="00FC65A9">
              <w:rPr>
                <w:rFonts w:ascii="Verdana" w:hAnsi="Verdana" w:cs="Arial"/>
                <w:sz w:val="18"/>
                <w:szCs w:val="18"/>
              </w:rPr>
              <w:t>children</w:t>
            </w:r>
            <w:r w:rsidR="00FC65A9" w:rsidRPr="002841E6">
              <w:rPr>
                <w:rFonts w:ascii="Verdana" w:hAnsi="Verdana" w:cs="Arial"/>
                <w:sz w:val="18"/>
                <w:szCs w:val="18"/>
              </w:rPr>
              <w:t xml:space="preserve"> during an actual fire emergency, even if those staff must also assist </w:t>
            </w:r>
            <w:r w:rsidR="00FC65A9">
              <w:rPr>
                <w:rFonts w:ascii="Verdana" w:hAnsi="Verdana" w:cs="Arial"/>
                <w:sz w:val="18"/>
                <w:szCs w:val="18"/>
              </w:rPr>
              <w:t>children</w:t>
            </w:r>
            <w:r w:rsidR="00FC65A9" w:rsidRPr="002841E6">
              <w:rPr>
                <w:rFonts w:ascii="Verdana" w:hAnsi="Verdana" w:cs="Arial"/>
                <w:sz w:val="18"/>
                <w:szCs w:val="18"/>
              </w:rPr>
              <w:t xml:space="preserve"> from the skilled nursing facility.  Additionally, adding staff during fire drills to accomplish a successful evacuation not only makes the drill a worthless exercise, it puts </w:t>
            </w:r>
            <w:r w:rsidR="00FC65A9">
              <w:rPr>
                <w:rFonts w:ascii="Verdana" w:hAnsi="Verdana" w:cs="Arial"/>
                <w:sz w:val="18"/>
                <w:szCs w:val="18"/>
              </w:rPr>
              <w:t>children</w:t>
            </w:r>
            <w:r w:rsidR="00FC65A9" w:rsidRPr="002841E6">
              <w:rPr>
                <w:rFonts w:ascii="Verdana" w:hAnsi="Verdana" w:cs="Arial"/>
                <w:sz w:val="18"/>
                <w:szCs w:val="18"/>
              </w:rPr>
              <w:t xml:space="preserve"> at risk if a real fire occurs.  In other words, </w:t>
            </w:r>
            <w:r w:rsidR="00FC65A9">
              <w:rPr>
                <w:rFonts w:ascii="Verdana" w:hAnsi="Verdana" w:cs="Arial"/>
                <w:sz w:val="18"/>
                <w:szCs w:val="18"/>
                <w:u w:val="single"/>
              </w:rPr>
              <w:t>facilities</w:t>
            </w:r>
            <w:r w:rsidR="00FC65A9" w:rsidRPr="002841E6">
              <w:rPr>
                <w:rFonts w:ascii="Verdana" w:hAnsi="Verdana" w:cs="Arial"/>
                <w:sz w:val="18"/>
                <w:szCs w:val="18"/>
                <w:u w:val="single"/>
              </w:rPr>
              <w:t xml:space="preserve"> may not practice evacuating </w:t>
            </w:r>
            <w:r w:rsidR="00FC65A9">
              <w:rPr>
                <w:rFonts w:ascii="Verdana" w:hAnsi="Verdana" w:cs="Arial"/>
                <w:sz w:val="18"/>
                <w:szCs w:val="18"/>
                <w:u w:val="single"/>
              </w:rPr>
              <w:t>children</w:t>
            </w:r>
            <w:r w:rsidR="00FC65A9" w:rsidRPr="002841E6">
              <w:rPr>
                <w:rFonts w:ascii="Verdana" w:hAnsi="Verdana" w:cs="Arial"/>
                <w:sz w:val="18"/>
                <w:szCs w:val="18"/>
                <w:u w:val="single"/>
              </w:rPr>
              <w:t xml:space="preserve"> using resources that won’t be available in a real fire.</w:t>
            </w:r>
            <w:r w:rsidR="00FC65A9" w:rsidRPr="002841E6">
              <w:rPr>
                <w:rFonts w:ascii="Verdana" w:hAnsi="Verdana" w:cs="Arial"/>
                <w:sz w:val="18"/>
                <w:szCs w:val="18"/>
              </w:rPr>
              <w:t xml:space="preserve">  </w:t>
            </w:r>
            <w:r w:rsidR="00FC65A9">
              <w:rPr>
                <w:rFonts w:ascii="Verdana" w:hAnsi="Verdana" w:cs="Arial"/>
                <w:sz w:val="18"/>
                <w:szCs w:val="18"/>
              </w:rPr>
              <w:br/>
            </w:r>
          </w:p>
          <w:bookmarkEnd w:id="25"/>
          <w:p w14:paraId="61160FB3" w14:textId="77777777" w:rsidR="00D6262E" w:rsidRDefault="00FC65A9" w:rsidP="00133966">
            <w:pPr>
              <w:rPr>
                <w:rFonts w:ascii="Verdana" w:hAnsi="Verdana"/>
                <w:sz w:val="18"/>
                <w:szCs w:val="18"/>
              </w:rPr>
            </w:pPr>
            <w:r w:rsidRPr="002841E6">
              <w:rPr>
                <w:rFonts w:ascii="Verdana" w:hAnsi="Verdana"/>
                <w:sz w:val="18"/>
                <w:szCs w:val="18"/>
              </w:rPr>
              <w:t xml:space="preserve">For more information, please see “Fire Drills and Evacuations” in “ Regulatory Issues and Frequently-Occurring Situations.” </w:t>
            </w:r>
          </w:p>
          <w:p w14:paraId="26652DF4" w14:textId="77777777" w:rsidR="00D6262E" w:rsidRDefault="00D6262E" w:rsidP="00133966">
            <w:pPr>
              <w:rPr>
                <w:rFonts w:ascii="Verdana" w:hAnsi="Verdana"/>
                <w:sz w:val="18"/>
                <w:szCs w:val="18"/>
              </w:rPr>
            </w:pPr>
          </w:p>
          <w:p w14:paraId="12A0C103" w14:textId="77777777" w:rsidR="00FC65A9" w:rsidRDefault="00D6262E" w:rsidP="00133966">
            <w:pPr>
              <w:rPr>
                <w:rFonts w:ascii="Verdana" w:hAnsi="Verdana" w:cs="Arial"/>
                <w:b/>
                <w:sz w:val="18"/>
                <w:szCs w:val="18"/>
              </w:rPr>
            </w:pPr>
            <w:r>
              <w:rPr>
                <w:rFonts w:ascii="Verdana" w:hAnsi="Verdana"/>
                <w:color w:val="4F6228" w:themeColor="accent3" w:themeShade="80"/>
                <w:sz w:val="18"/>
                <w:szCs w:val="18"/>
              </w:rPr>
              <w:t>Drills cannot be done during shift changes when additional staff are present.  Additional staff persons may be present outside the facility to assure proper supervision of the children, but they may not participate in the drill.</w:t>
            </w:r>
            <w:r w:rsidR="00FC65A9">
              <w:rPr>
                <w:rFonts w:ascii="Verdana" w:hAnsi="Verdana"/>
                <w:sz w:val="18"/>
                <w:szCs w:val="18"/>
              </w:rPr>
              <w:br/>
            </w:r>
          </w:p>
          <w:p w14:paraId="3C193BA0" w14:textId="77777777" w:rsidR="00133966" w:rsidRDefault="00133966" w:rsidP="00133966">
            <w:pPr>
              <w:rPr>
                <w:rFonts w:ascii="Verdana" w:hAnsi="Verdana"/>
                <w:sz w:val="18"/>
                <w:szCs w:val="18"/>
              </w:rPr>
            </w:pPr>
            <w:r>
              <w:rPr>
                <w:rFonts w:ascii="Verdana" w:hAnsi="Verdana" w:cs="Arial"/>
                <w:b/>
                <w:sz w:val="18"/>
                <w:szCs w:val="18"/>
              </w:rPr>
              <w:t>Inspection Procedures:</w:t>
            </w:r>
            <w:r w:rsidR="00FC65A9">
              <w:rPr>
                <w:rFonts w:ascii="Verdana" w:hAnsi="Verdana" w:cs="Arial"/>
                <w:b/>
                <w:sz w:val="18"/>
                <w:szCs w:val="18"/>
              </w:rPr>
              <w:t xml:space="preserve"> </w:t>
            </w:r>
            <w:r w:rsidR="00FC65A9" w:rsidRPr="002841E6">
              <w:rPr>
                <w:rFonts w:ascii="Verdana" w:hAnsi="Verdana"/>
                <w:sz w:val="18"/>
                <w:szCs w:val="18"/>
              </w:rPr>
              <w:t xml:space="preserve">The </w:t>
            </w:r>
            <w:r w:rsidR="00FC65A9">
              <w:rPr>
                <w:rFonts w:ascii="Verdana" w:hAnsi="Verdana"/>
                <w:sz w:val="18"/>
                <w:szCs w:val="18"/>
              </w:rPr>
              <w:t>facility’s</w:t>
            </w:r>
            <w:r w:rsidR="00FC65A9" w:rsidRPr="002841E6">
              <w:rPr>
                <w:rFonts w:ascii="Verdana" w:hAnsi="Verdana"/>
                <w:sz w:val="18"/>
                <w:szCs w:val="18"/>
              </w:rPr>
              <w:t xml:space="preserve"> fire drill record will be reviewed by inspectors to verify that drill dates and times are ap</w:t>
            </w:r>
            <w:r w:rsidR="00FC65A9">
              <w:rPr>
                <w:rFonts w:ascii="Verdana" w:hAnsi="Verdana"/>
                <w:sz w:val="18"/>
                <w:szCs w:val="18"/>
              </w:rPr>
              <w:t>propriately staggered.  Staff</w:t>
            </w:r>
            <w:r w:rsidR="00FC65A9" w:rsidRPr="002841E6">
              <w:rPr>
                <w:rFonts w:ascii="Verdana" w:hAnsi="Verdana"/>
                <w:sz w:val="18"/>
                <w:szCs w:val="18"/>
              </w:rPr>
              <w:t xml:space="preserve"> records will be compared to the fire drill log to determine whether additional staff are on duty during fire drills.  If ancillary staff, volunteers, staff from other </w:t>
            </w:r>
            <w:r w:rsidR="00FC65A9">
              <w:rPr>
                <w:rFonts w:ascii="Verdana" w:hAnsi="Verdana"/>
                <w:sz w:val="18"/>
                <w:szCs w:val="18"/>
              </w:rPr>
              <w:t>facilities</w:t>
            </w:r>
            <w:r w:rsidR="00FC65A9" w:rsidRPr="002841E6">
              <w:rPr>
                <w:rFonts w:ascii="Verdana" w:hAnsi="Verdana"/>
                <w:sz w:val="18"/>
                <w:szCs w:val="18"/>
              </w:rPr>
              <w:t xml:space="preserve">, or nursing facility staff participate in drills, inspectors will verify that these resources will be available at all times and during actual emergencies.  </w:t>
            </w:r>
          </w:p>
          <w:p w14:paraId="2F11310F" w14:textId="77777777" w:rsidR="00FC65A9" w:rsidRDefault="00FC65A9" w:rsidP="00133966">
            <w:pPr>
              <w:rPr>
                <w:rFonts w:ascii="Verdana" w:hAnsi="Verdana" w:cs="Arial"/>
                <w:b/>
                <w:sz w:val="18"/>
                <w:szCs w:val="18"/>
              </w:rPr>
            </w:pPr>
          </w:p>
          <w:p w14:paraId="4193CE50"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FC65A9" w:rsidRPr="002841E6">
              <w:rPr>
                <w:rFonts w:ascii="Verdana" w:hAnsi="Verdana"/>
                <w:sz w:val="18"/>
                <w:szCs w:val="18"/>
              </w:rPr>
              <w:t xml:space="preserve"> </w:t>
            </w:r>
            <w:r w:rsidR="00FC65A9">
              <w:rPr>
                <w:rFonts w:ascii="Verdana" w:hAnsi="Verdana"/>
                <w:sz w:val="18"/>
                <w:szCs w:val="18"/>
              </w:rPr>
              <w:t>Conducting fire drills during normal staff conditions helps to ensure that</w:t>
            </w:r>
            <w:r w:rsidR="00FC65A9" w:rsidRPr="002841E6">
              <w:rPr>
                <w:rFonts w:ascii="Verdana" w:hAnsi="Verdana"/>
                <w:sz w:val="18"/>
                <w:szCs w:val="18"/>
              </w:rPr>
              <w:t xml:space="preserve"> staff on all shifts are properly trained in evacuation procedures.  </w:t>
            </w:r>
          </w:p>
          <w:p w14:paraId="5E5E9FF0" w14:textId="77777777" w:rsidR="00513388" w:rsidRDefault="00513388" w:rsidP="00137BA4">
            <w:pPr>
              <w:rPr>
                <w:rFonts w:ascii="Verdana" w:hAnsi="Verdana"/>
                <w:sz w:val="18"/>
                <w:szCs w:val="18"/>
              </w:rPr>
            </w:pPr>
          </w:p>
          <w:p w14:paraId="6F2AA1F6" w14:textId="77777777" w:rsidR="00FF30B6" w:rsidRDefault="00441907" w:rsidP="00137BA4">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132</w:t>
            </w:r>
            <w:r w:rsidR="00D6262E">
              <w:rPr>
                <w:rFonts w:ascii="Verdana" w:hAnsi="Verdana"/>
                <w:sz w:val="18"/>
                <w:szCs w:val="18"/>
              </w:rPr>
              <w:t>(b)</w:t>
            </w:r>
            <w:r w:rsidRPr="00CD36AE">
              <w:rPr>
                <w:rFonts w:ascii="Verdana" w:hAnsi="Verdana"/>
                <w:sz w:val="18"/>
                <w:szCs w:val="18"/>
              </w:rPr>
              <w:t xml:space="preserve"> does not apply to outdoor and mobile programs that operate from nonstationary settings (as per § 3800.302).</w:t>
            </w:r>
          </w:p>
          <w:p w14:paraId="51944A29" w14:textId="77777777" w:rsidR="00441907" w:rsidRDefault="00441907" w:rsidP="00137BA4">
            <w:pPr>
              <w:rPr>
                <w:rFonts w:ascii="Verdana" w:hAnsi="Verdana"/>
                <w:sz w:val="18"/>
                <w:szCs w:val="18"/>
              </w:rPr>
            </w:pPr>
          </w:p>
        </w:tc>
      </w:tr>
      <w:tr w:rsidR="009C7A58" w:rsidRPr="00AF04C2" w14:paraId="0A8AC016" w14:textId="77777777" w:rsidTr="00DE7E10">
        <w:tc>
          <w:tcPr>
            <w:tcW w:w="1440" w:type="dxa"/>
            <w:tcBorders>
              <w:bottom w:val="single" w:sz="4" w:space="0" w:color="auto"/>
            </w:tcBorders>
            <w:shd w:val="clear" w:color="auto" w:fill="D9D9D9" w:themeFill="background1" w:themeFillShade="D9"/>
            <w:vAlign w:val="center"/>
          </w:tcPr>
          <w:p w14:paraId="00DEDD75" w14:textId="77777777" w:rsidR="009C7A58" w:rsidRDefault="009C7A58" w:rsidP="00137BA4">
            <w:pPr>
              <w:jc w:val="center"/>
            </w:pPr>
            <w:r>
              <w:rPr>
                <w:rFonts w:ascii="Verdana" w:hAnsi="Verdana"/>
                <w:b/>
                <w:sz w:val="18"/>
                <w:szCs w:val="18"/>
              </w:rPr>
              <w:t>132c</w:t>
            </w:r>
          </w:p>
        </w:tc>
        <w:tc>
          <w:tcPr>
            <w:tcW w:w="9360" w:type="dxa"/>
            <w:tcBorders>
              <w:bottom w:val="single" w:sz="4" w:space="0" w:color="auto"/>
            </w:tcBorders>
            <w:shd w:val="clear" w:color="auto" w:fill="D9D9D9" w:themeFill="background1" w:themeFillShade="D9"/>
          </w:tcPr>
          <w:p w14:paraId="00E2740D" w14:textId="77777777" w:rsidR="009C7A58" w:rsidRPr="00AF04C2" w:rsidRDefault="009C7A58" w:rsidP="00137BA4">
            <w:pPr>
              <w:rPr>
                <w:rFonts w:ascii="Verdana" w:hAnsi="Verdana"/>
                <w:sz w:val="18"/>
                <w:szCs w:val="18"/>
              </w:rPr>
            </w:pPr>
            <w:r>
              <w:rPr>
                <w:rFonts w:ascii="Verdana" w:hAnsi="Verdana"/>
                <w:sz w:val="18"/>
                <w:szCs w:val="18"/>
              </w:rPr>
              <w:t xml:space="preserve">3800.132(c) - </w:t>
            </w:r>
            <w:r w:rsidRPr="00E672AE">
              <w:rPr>
                <w:rFonts w:ascii="Verdana" w:hAnsi="Verdana"/>
                <w:sz w:val="18"/>
                <w:szCs w:val="18"/>
              </w:rPr>
              <w:t xml:space="preserve">A written fire drill record shall be kept of the date, time, the amount of time it took for evacuation, the exit route used, the number of children in the facility at the time of the drill, problems encountered and whether the fire alarm or smoke detector was operative. </w:t>
            </w:r>
          </w:p>
        </w:tc>
      </w:tr>
      <w:tr w:rsidR="00E75625" w:rsidRPr="00AF04C2" w14:paraId="4EFD4175" w14:textId="77777777" w:rsidTr="00513388">
        <w:tc>
          <w:tcPr>
            <w:tcW w:w="10800" w:type="dxa"/>
            <w:gridSpan w:val="2"/>
            <w:tcBorders>
              <w:bottom w:val="single" w:sz="4" w:space="0" w:color="auto"/>
            </w:tcBorders>
            <w:shd w:val="clear" w:color="auto" w:fill="auto"/>
            <w:vAlign w:val="center"/>
          </w:tcPr>
          <w:p w14:paraId="07F7D529" w14:textId="77777777" w:rsidR="00E75625" w:rsidRDefault="00E75625" w:rsidP="00137BA4">
            <w:pPr>
              <w:rPr>
                <w:rFonts w:ascii="Verdana" w:hAnsi="Verdana"/>
                <w:sz w:val="18"/>
                <w:szCs w:val="18"/>
              </w:rPr>
            </w:pPr>
          </w:p>
          <w:p w14:paraId="49B943D5" w14:textId="77777777" w:rsidR="00133966" w:rsidRDefault="00133966" w:rsidP="00133966">
            <w:pPr>
              <w:rPr>
                <w:rFonts w:ascii="Verdana" w:hAnsi="Verdana"/>
                <w:sz w:val="18"/>
                <w:szCs w:val="18"/>
              </w:rPr>
            </w:pPr>
            <w:r>
              <w:rPr>
                <w:rFonts w:ascii="Verdana" w:hAnsi="Verdana" w:cs="Arial"/>
                <w:b/>
                <w:sz w:val="18"/>
                <w:szCs w:val="18"/>
              </w:rPr>
              <w:t>Discussion:</w:t>
            </w:r>
            <w:r w:rsidR="00FC65A9" w:rsidRPr="002841E6">
              <w:rPr>
                <w:rFonts w:ascii="Verdana" w:hAnsi="Verdana"/>
                <w:sz w:val="18"/>
                <w:szCs w:val="18"/>
              </w:rPr>
              <w:t xml:space="preserve"> </w:t>
            </w:r>
            <w:r w:rsidR="00FC65A9">
              <w:rPr>
                <w:rFonts w:ascii="Verdana" w:hAnsi="Verdana"/>
                <w:sz w:val="18"/>
                <w:szCs w:val="18"/>
              </w:rPr>
              <w:t>Facilities</w:t>
            </w:r>
            <w:r w:rsidR="00FC65A9" w:rsidRPr="002841E6">
              <w:rPr>
                <w:rFonts w:ascii="Verdana" w:hAnsi="Verdana"/>
                <w:sz w:val="18"/>
                <w:szCs w:val="18"/>
              </w:rPr>
              <w:t xml:space="preserve"> may capture additional data about fire </w:t>
            </w:r>
            <w:r w:rsidR="00FC65A9">
              <w:rPr>
                <w:rFonts w:ascii="Verdana" w:hAnsi="Verdana"/>
                <w:sz w:val="18"/>
                <w:szCs w:val="18"/>
              </w:rPr>
              <w:t xml:space="preserve">drills if desired.  Please see </w:t>
            </w:r>
            <w:r w:rsidR="00FC65A9" w:rsidRPr="002841E6">
              <w:rPr>
                <w:rFonts w:ascii="Verdana" w:hAnsi="Verdana"/>
                <w:sz w:val="18"/>
                <w:szCs w:val="18"/>
              </w:rPr>
              <w:t xml:space="preserve"> “Fire Drills and Evacuations” in “Regulatory Issues and Frequently-Occurring Situations.”</w:t>
            </w:r>
          </w:p>
          <w:p w14:paraId="636C1D20" w14:textId="77777777" w:rsidR="00D6262E" w:rsidRDefault="00D6262E" w:rsidP="00133966">
            <w:pPr>
              <w:rPr>
                <w:rFonts w:ascii="Verdana" w:hAnsi="Verdana"/>
                <w:sz w:val="18"/>
                <w:szCs w:val="18"/>
              </w:rPr>
            </w:pPr>
          </w:p>
          <w:p w14:paraId="45A63C7A" w14:textId="77777777" w:rsidR="00D6262E" w:rsidRPr="00D6262E" w:rsidRDefault="00D6262E" w:rsidP="00133966">
            <w:pPr>
              <w:rPr>
                <w:rFonts w:ascii="Verdana" w:hAnsi="Verdana" w:cs="Arial"/>
                <w:b/>
                <w:color w:val="4F6228" w:themeColor="accent3" w:themeShade="80"/>
                <w:sz w:val="18"/>
                <w:szCs w:val="18"/>
              </w:rPr>
            </w:pPr>
            <w:r>
              <w:rPr>
                <w:rFonts w:ascii="Verdana" w:hAnsi="Verdana"/>
                <w:color w:val="4F6228" w:themeColor="accent3" w:themeShade="80"/>
                <w:sz w:val="18"/>
                <w:szCs w:val="18"/>
              </w:rPr>
              <w:t>All detectors, whether they are interconnected or not, must be tested to determine whether the alarm or detector was operative during the drill or shortly after each drill.  Testing of an interconnected master alarm system which connects each individual alarm unit is sufficient.  A record of the testing should be kept.  Note under 132i, only one detector must be set off during a fire drill.</w:t>
            </w:r>
          </w:p>
          <w:p w14:paraId="156AE4B9" w14:textId="77777777" w:rsidR="00133966" w:rsidRDefault="00133966" w:rsidP="00133966">
            <w:pPr>
              <w:rPr>
                <w:rFonts w:ascii="Verdana" w:hAnsi="Verdana" w:cs="Arial"/>
                <w:b/>
                <w:sz w:val="18"/>
                <w:szCs w:val="18"/>
              </w:rPr>
            </w:pPr>
          </w:p>
          <w:p w14:paraId="40D53CDD"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FC65A9" w:rsidRPr="002841E6">
              <w:rPr>
                <w:rFonts w:ascii="Verdana" w:hAnsi="Verdana"/>
                <w:sz w:val="18"/>
                <w:szCs w:val="18"/>
              </w:rPr>
              <w:t xml:space="preserve"> Inspectors will review the </w:t>
            </w:r>
            <w:r w:rsidR="00FC65A9">
              <w:rPr>
                <w:rFonts w:ascii="Verdana" w:hAnsi="Verdana"/>
                <w:sz w:val="18"/>
                <w:szCs w:val="18"/>
              </w:rPr>
              <w:t>facility’s</w:t>
            </w:r>
            <w:r w:rsidR="00FC65A9" w:rsidRPr="002841E6">
              <w:rPr>
                <w:rFonts w:ascii="Verdana" w:hAnsi="Verdana"/>
                <w:sz w:val="18"/>
                <w:szCs w:val="18"/>
              </w:rPr>
              <w:t xml:space="preserve"> fire drill documentation to verify that all of the required information is captured.</w:t>
            </w:r>
            <w:r w:rsidR="00621A7B">
              <w:t xml:space="preserve"> </w:t>
            </w:r>
            <w:r w:rsidR="00621A7B" w:rsidRPr="00621A7B">
              <w:rPr>
                <w:rFonts w:ascii="Verdana" w:hAnsi="Verdana"/>
                <w:sz w:val="18"/>
                <w:szCs w:val="18"/>
              </w:rPr>
              <w:t xml:space="preserve">Staff, children, and third-party sources may be interviewed if the fire drill </w:t>
            </w:r>
            <w:r w:rsidR="00621A7B">
              <w:rPr>
                <w:rFonts w:ascii="Verdana" w:hAnsi="Verdana"/>
                <w:sz w:val="18"/>
                <w:szCs w:val="18"/>
              </w:rPr>
              <w:t>record</w:t>
            </w:r>
            <w:r w:rsidR="00621A7B" w:rsidRPr="00621A7B">
              <w:rPr>
                <w:rFonts w:ascii="Verdana" w:hAnsi="Verdana"/>
                <w:sz w:val="18"/>
                <w:szCs w:val="18"/>
              </w:rPr>
              <w:t xml:space="preserve"> is inadequate to measure compliance or if the information recorded on the </w:t>
            </w:r>
            <w:r w:rsidR="00621A7B">
              <w:rPr>
                <w:rFonts w:ascii="Verdana" w:hAnsi="Verdana"/>
                <w:sz w:val="18"/>
                <w:szCs w:val="18"/>
              </w:rPr>
              <w:t>record</w:t>
            </w:r>
            <w:r w:rsidR="00621A7B" w:rsidRPr="00621A7B">
              <w:rPr>
                <w:rFonts w:ascii="Verdana" w:hAnsi="Verdana"/>
                <w:sz w:val="18"/>
                <w:szCs w:val="18"/>
              </w:rPr>
              <w:t xml:space="preserve"> is suspected to be inaccurate.</w:t>
            </w:r>
          </w:p>
          <w:p w14:paraId="4F8CB1D7" w14:textId="77777777" w:rsidR="00133966" w:rsidRDefault="00133966" w:rsidP="00133966">
            <w:pPr>
              <w:rPr>
                <w:rFonts w:ascii="Verdana" w:hAnsi="Verdana" w:cs="Arial"/>
                <w:b/>
                <w:sz w:val="18"/>
                <w:szCs w:val="18"/>
              </w:rPr>
            </w:pPr>
          </w:p>
          <w:p w14:paraId="638F70DA" w14:textId="77777777" w:rsidR="00C83D48" w:rsidRDefault="00133966" w:rsidP="00137BA4">
            <w:pPr>
              <w:rPr>
                <w:rFonts w:ascii="Verdana" w:hAnsi="Verdana"/>
                <w:sz w:val="18"/>
                <w:szCs w:val="18"/>
              </w:rPr>
            </w:pPr>
            <w:r>
              <w:rPr>
                <w:rFonts w:ascii="Verdana" w:hAnsi="Verdana" w:cs="Arial"/>
                <w:b/>
                <w:sz w:val="18"/>
                <w:szCs w:val="18"/>
              </w:rPr>
              <w:t>Primary Benefit:</w:t>
            </w:r>
            <w:r w:rsidR="00FC65A9">
              <w:rPr>
                <w:rFonts w:ascii="Verdana" w:hAnsi="Verdana" w:cs="Arial"/>
                <w:b/>
                <w:sz w:val="18"/>
                <w:szCs w:val="18"/>
              </w:rPr>
              <w:t xml:space="preserve"> </w:t>
            </w:r>
            <w:r w:rsidR="00FC65A9" w:rsidRPr="002841E6">
              <w:rPr>
                <w:rFonts w:ascii="Verdana" w:hAnsi="Verdana"/>
                <w:sz w:val="18"/>
                <w:szCs w:val="18"/>
              </w:rPr>
              <w:t xml:space="preserve">Recording fire drill information helps </w:t>
            </w:r>
            <w:r w:rsidR="00FC65A9">
              <w:rPr>
                <w:rFonts w:ascii="Verdana" w:hAnsi="Verdana"/>
                <w:sz w:val="18"/>
                <w:szCs w:val="18"/>
              </w:rPr>
              <w:t>facilities</w:t>
            </w:r>
            <w:r w:rsidR="00FC65A9" w:rsidRPr="002841E6">
              <w:rPr>
                <w:rFonts w:ascii="Verdana" w:hAnsi="Verdana"/>
                <w:sz w:val="18"/>
                <w:szCs w:val="18"/>
              </w:rPr>
              <w:t xml:space="preserve"> ensure compliance with all of the regulations relating to fire drills, and to identify and correct problems with evacuation.  </w:t>
            </w:r>
          </w:p>
          <w:p w14:paraId="10E93CAE" w14:textId="77777777" w:rsidR="00441907" w:rsidRDefault="00441907" w:rsidP="00137BA4">
            <w:pPr>
              <w:rPr>
                <w:rFonts w:ascii="Verdana" w:hAnsi="Verdana"/>
                <w:sz w:val="18"/>
                <w:szCs w:val="18"/>
              </w:rPr>
            </w:pPr>
          </w:p>
          <w:p w14:paraId="5EC99EC0" w14:textId="77777777" w:rsidR="00441907" w:rsidRPr="00441907" w:rsidRDefault="00441907" w:rsidP="00137BA4">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132</w:t>
            </w:r>
            <w:r w:rsidR="00D6262E">
              <w:rPr>
                <w:rFonts w:ascii="Verdana" w:hAnsi="Verdana"/>
                <w:sz w:val="18"/>
                <w:szCs w:val="18"/>
              </w:rPr>
              <w:t>(c)</w:t>
            </w:r>
            <w:r w:rsidRPr="00CD36AE">
              <w:rPr>
                <w:rFonts w:ascii="Verdana" w:hAnsi="Verdana"/>
                <w:sz w:val="18"/>
                <w:szCs w:val="18"/>
              </w:rPr>
              <w:t xml:space="preserve"> does not apply to outdoor and mobile programs that operate from nonstationary settings (as per § 3800.302).</w:t>
            </w:r>
          </w:p>
          <w:p w14:paraId="77DC06C9" w14:textId="77777777" w:rsidR="00C83D48" w:rsidRDefault="00C83D48" w:rsidP="00137BA4">
            <w:pPr>
              <w:rPr>
                <w:rFonts w:ascii="Verdana" w:hAnsi="Verdana"/>
                <w:sz w:val="18"/>
                <w:szCs w:val="18"/>
              </w:rPr>
            </w:pPr>
          </w:p>
        </w:tc>
      </w:tr>
      <w:tr w:rsidR="009C7A58" w:rsidRPr="00AF04C2" w14:paraId="6E2EE9A8" w14:textId="77777777" w:rsidTr="00DE7E10">
        <w:tc>
          <w:tcPr>
            <w:tcW w:w="1440" w:type="dxa"/>
            <w:tcBorders>
              <w:bottom w:val="single" w:sz="4" w:space="0" w:color="auto"/>
            </w:tcBorders>
            <w:shd w:val="clear" w:color="auto" w:fill="D9D9D9" w:themeFill="background1" w:themeFillShade="D9"/>
            <w:vAlign w:val="center"/>
          </w:tcPr>
          <w:p w14:paraId="64C509D5" w14:textId="77777777" w:rsidR="009C7A58" w:rsidRDefault="009C7A58" w:rsidP="00137BA4">
            <w:pPr>
              <w:jc w:val="center"/>
            </w:pPr>
            <w:r>
              <w:rPr>
                <w:rFonts w:ascii="Verdana" w:hAnsi="Verdana"/>
                <w:b/>
                <w:sz w:val="18"/>
                <w:szCs w:val="18"/>
              </w:rPr>
              <w:t>132d</w:t>
            </w:r>
          </w:p>
        </w:tc>
        <w:tc>
          <w:tcPr>
            <w:tcW w:w="9360" w:type="dxa"/>
            <w:tcBorders>
              <w:bottom w:val="single" w:sz="4" w:space="0" w:color="auto"/>
            </w:tcBorders>
            <w:shd w:val="clear" w:color="auto" w:fill="D9D9D9" w:themeFill="background1" w:themeFillShade="D9"/>
          </w:tcPr>
          <w:p w14:paraId="76171288" w14:textId="77777777" w:rsidR="009C7A58" w:rsidRPr="00AF04C2" w:rsidRDefault="009C7A58" w:rsidP="00137BA4">
            <w:pPr>
              <w:rPr>
                <w:rFonts w:ascii="Verdana" w:hAnsi="Verdana"/>
                <w:sz w:val="18"/>
                <w:szCs w:val="18"/>
              </w:rPr>
            </w:pPr>
            <w:r>
              <w:rPr>
                <w:rFonts w:ascii="Verdana" w:hAnsi="Verdana"/>
                <w:sz w:val="18"/>
                <w:szCs w:val="18"/>
              </w:rPr>
              <w:t xml:space="preserve">3800.132(d) - </w:t>
            </w:r>
            <w:r w:rsidRPr="00E672AE">
              <w:rPr>
                <w:rFonts w:ascii="Verdana" w:hAnsi="Verdana"/>
                <w:sz w:val="18"/>
                <w:szCs w:val="18"/>
              </w:rPr>
              <w:t xml:space="preserve">Children shall be able to evacuate the entire building into a public thoroughfare, or to a fire-safe area designated in writing within the past year by a fire safety expert, within 2 1/2 minutes or within the period of time specified in writing within the past year by a fire safety expert. The fire safety expert may not be an employee of the facility. </w:t>
            </w:r>
          </w:p>
        </w:tc>
      </w:tr>
      <w:tr w:rsidR="00E75625" w:rsidRPr="00AF04C2" w14:paraId="29C6419A" w14:textId="77777777" w:rsidTr="00513388">
        <w:tc>
          <w:tcPr>
            <w:tcW w:w="10800" w:type="dxa"/>
            <w:gridSpan w:val="2"/>
            <w:tcBorders>
              <w:bottom w:val="single" w:sz="4" w:space="0" w:color="auto"/>
            </w:tcBorders>
            <w:shd w:val="clear" w:color="auto" w:fill="auto"/>
            <w:vAlign w:val="center"/>
          </w:tcPr>
          <w:p w14:paraId="18C6D4C9" w14:textId="77777777" w:rsidR="00E75625" w:rsidRDefault="00E75625" w:rsidP="00137BA4">
            <w:pPr>
              <w:rPr>
                <w:rFonts w:ascii="Verdana" w:hAnsi="Verdana"/>
                <w:sz w:val="18"/>
                <w:szCs w:val="18"/>
              </w:rPr>
            </w:pPr>
          </w:p>
          <w:p w14:paraId="1EDDD526" w14:textId="77777777" w:rsidR="00C83D48" w:rsidRDefault="00133966" w:rsidP="00C83D48">
            <w:pPr>
              <w:rPr>
                <w:rFonts w:ascii="Verdana" w:hAnsi="Verdana"/>
                <w:sz w:val="18"/>
                <w:szCs w:val="18"/>
              </w:rPr>
            </w:pPr>
            <w:r>
              <w:rPr>
                <w:rFonts w:ascii="Verdana" w:hAnsi="Verdana" w:cs="Arial"/>
                <w:b/>
                <w:sz w:val="18"/>
                <w:szCs w:val="18"/>
              </w:rPr>
              <w:t>Discussion:</w:t>
            </w:r>
            <w:r w:rsidR="00C83D48">
              <w:rPr>
                <w:rFonts w:ascii="Verdana" w:hAnsi="Verdana" w:cs="Arial"/>
                <w:b/>
                <w:sz w:val="18"/>
                <w:szCs w:val="18"/>
              </w:rPr>
              <w:t xml:space="preserve"> </w:t>
            </w:r>
            <w:r w:rsidR="00C83D48" w:rsidRPr="00C83D48">
              <w:rPr>
                <w:rFonts w:ascii="Verdana" w:hAnsi="Verdana"/>
                <w:sz w:val="18"/>
                <w:szCs w:val="18"/>
              </w:rPr>
              <w:t xml:space="preserve">Many </w:t>
            </w:r>
            <w:r w:rsidR="00C83D48">
              <w:rPr>
                <w:rFonts w:ascii="Verdana" w:hAnsi="Verdana"/>
                <w:sz w:val="18"/>
                <w:szCs w:val="18"/>
              </w:rPr>
              <w:t>facilities</w:t>
            </w:r>
            <w:r w:rsidR="00C83D48" w:rsidRPr="00C83D48">
              <w:rPr>
                <w:rFonts w:ascii="Verdana" w:hAnsi="Verdana"/>
                <w:sz w:val="18"/>
                <w:szCs w:val="18"/>
              </w:rPr>
              <w:t xml:space="preserve"> report confusion regarding this regulation primarily because it contains two requirements – the need for a designated time, and the need for a designated area (if one exists).  Another way of describing this requirement is as follows: If, during fire drills and actual emergencies… </w:t>
            </w:r>
          </w:p>
          <w:p w14:paraId="3F46DA23" w14:textId="77777777" w:rsidR="00C83D48" w:rsidRPr="00C83D48" w:rsidRDefault="00C83D48" w:rsidP="00C83D48">
            <w:pPr>
              <w:rPr>
                <w:rFonts w:ascii="Verdana" w:hAnsi="Verdana"/>
                <w:sz w:val="18"/>
                <w:szCs w:val="18"/>
              </w:rPr>
            </w:pPr>
          </w:p>
          <w:p w14:paraId="1C2B478F" w14:textId="77777777" w:rsidR="00C83D48" w:rsidRPr="00F2186C" w:rsidRDefault="00C83D48" w:rsidP="00DF25BC">
            <w:pPr>
              <w:pStyle w:val="ListParagraph"/>
              <w:numPr>
                <w:ilvl w:val="0"/>
                <w:numId w:val="86"/>
              </w:numPr>
              <w:rPr>
                <w:rFonts w:ascii="Verdana" w:hAnsi="Verdana"/>
                <w:sz w:val="18"/>
                <w:szCs w:val="18"/>
              </w:rPr>
            </w:pPr>
            <w:r w:rsidRPr="00F2186C">
              <w:rPr>
                <w:rFonts w:ascii="Verdana" w:hAnsi="Verdana"/>
                <w:sz w:val="18"/>
                <w:szCs w:val="18"/>
                <w:u w:val="single"/>
              </w:rPr>
              <w:t>…all children evacuate outside of the building,</w:t>
            </w:r>
            <w:r w:rsidRPr="00F2186C">
              <w:rPr>
                <w:rFonts w:ascii="Verdana" w:hAnsi="Verdana"/>
                <w:sz w:val="18"/>
                <w:szCs w:val="18"/>
              </w:rPr>
              <w:t xml:space="preserve"> then a fire-safety expert must determine the maximum amount of time children have to get outside when the fire alarm sounds. </w:t>
            </w:r>
          </w:p>
          <w:p w14:paraId="4365006E" w14:textId="77777777" w:rsidR="00C83D48" w:rsidRPr="00F2186C" w:rsidRDefault="00C83D48" w:rsidP="00DF25BC">
            <w:pPr>
              <w:pStyle w:val="ListParagraph"/>
              <w:numPr>
                <w:ilvl w:val="0"/>
                <w:numId w:val="86"/>
              </w:numPr>
              <w:rPr>
                <w:rFonts w:ascii="Verdana" w:hAnsi="Verdana"/>
                <w:sz w:val="18"/>
                <w:szCs w:val="18"/>
              </w:rPr>
            </w:pPr>
            <w:r w:rsidRPr="00F2186C">
              <w:rPr>
                <w:rFonts w:ascii="Verdana" w:hAnsi="Verdana"/>
                <w:sz w:val="18"/>
                <w:szCs w:val="18"/>
                <w:u w:val="single"/>
              </w:rPr>
              <w:t>…all children evacuate to internal areas,</w:t>
            </w:r>
            <w:r w:rsidRPr="00F2186C">
              <w:rPr>
                <w:rFonts w:ascii="Verdana" w:hAnsi="Verdana"/>
                <w:sz w:val="18"/>
                <w:szCs w:val="18"/>
              </w:rPr>
              <w:t xml:space="preserve"> then a fire-safety expert must determine the maximum amount of time children have to get to the internal areas when the fire alarm sounds, </w:t>
            </w:r>
            <w:r w:rsidRPr="00F2186C">
              <w:rPr>
                <w:rFonts w:ascii="Verdana" w:hAnsi="Verdana"/>
                <w:sz w:val="18"/>
                <w:szCs w:val="18"/>
                <w:u w:val="single"/>
              </w:rPr>
              <w:t>AND</w:t>
            </w:r>
            <w:r w:rsidRPr="00F2186C">
              <w:rPr>
                <w:rFonts w:ascii="Verdana" w:hAnsi="Verdana"/>
                <w:sz w:val="18"/>
                <w:szCs w:val="18"/>
              </w:rPr>
              <w:t xml:space="preserve"> designate the internal areas as “fire-safe areas”.</w:t>
            </w:r>
          </w:p>
          <w:p w14:paraId="14CE60BE" w14:textId="77777777" w:rsidR="00C83D48" w:rsidRPr="00F2186C" w:rsidRDefault="00C83D48" w:rsidP="00DF25BC">
            <w:pPr>
              <w:pStyle w:val="ListParagraph"/>
              <w:numPr>
                <w:ilvl w:val="0"/>
                <w:numId w:val="86"/>
              </w:numPr>
              <w:rPr>
                <w:rFonts w:ascii="Verdana" w:hAnsi="Verdana"/>
                <w:sz w:val="18"/>
                <w:szCs w:val="18"/>
              </w:rPr>
            </w:pPr>
            <w:r w:rsidRPr="00F2186C">
              <w:rPr>
                <w:rFonts w:ascii="Verdana" w:hAnsi="Verdana"/>
                <w:sz w:val="18"/>
                <w:szCs w:val="18"/>
                <w:u w:val="single"/>
              </w:rPr>
              <w:t>…some children evacuate to internal areas and others evacuate outside of the building,</w:t>
            </w:r>
            <w:r w:rsidRPr="00F2186C">
              <w:rPr>
                <w:rFonts w:ascii="Verdana" w:hAnsi="Verdana"/>
                <w:sz w:val="18"/>
                <w:szCs w:val="18"/>
              </w:rPr>
              <w:t xml:space="preserve"> then a fire-safety expert must determine </w:t>
            </w:r>
            <w:r w:rsidRPr="00F2186C">
              <w:rPr>
                <w:rFonts w:ascii="Verdana" w:hAnsi="Verdana"/>
                <w:sz w:val="18"/>
                <w:szCs w:val="18"/>
                <w:u w:val="single"/>
              </w:rPr>
              <w:t>ONE</w:t>
            </w:r>
            <w:r w:rsidRPr="00F2186C">
              <w:rPr>
                <w:rFonts w:ascii="Verdana" w:hAnsi="Verdana"/>
                <w:sz w:val="18"/>
                <w:szCs w:val="18"/>
              </w:rPr>
              <w:t xml:space="preserve"> maximum amount of time for children to get outside and to the internal areas, </w:t>
            </w:r>
            <w:r w:rsidRPr="00F2186C">
              <w:rPr>
                <w:rFonts w:ascii="Verdana" w:hAnsi="Verdana"/>
                <w:sz w:val="18"/>
                <w:szCs w:val="18"/>
                <w:u w:val="single"/>
              </w:rPr>
              <w:t>AND</w:t>
            </w:r>
            <w:r w:rsidRPr="00F2186C">
              <w:rPr>
                <w:rFonts w:ascii="Verdana" w:hAnsi="Verdana"/>
                <w:sz w:val="18"/>
                <w:szCs w:val="18"/>
              </w:rPr>
              <w:t xml:space="preserve"> designate the internal areas as “fire-safe areas.”</w:t>
            </w:r>
          </w:p>
          <w:p w14:paraId="4C621843" w14:textId="77777777" w:rsidR="00F2186C" w:rsidRPr="00C83D48" w:rsidRDefault="00F2186C" w:rsidP="00C83D48">
            <w:pPr>
              <w:rPr>
                <w:rFonts w:ascii="Verdana" w:hAnsi="Verdana"/>
                <w:sz w:val="18"/>
                <w:szCs w:val="18"/>
              </w:rPr>
            </w:pPr>
          </w:p>
          <w:p w14:paraId="6A49A7DE" w14:textId="77777777" w:rsidR="00F2186C" w:rsidRDefault="00C83D48" w:rsidP="00C83D48">
            <w:pPr>
              <w:rPr>
                <w:rFonts w:ascii="Verdana" w:hAnsi="Verdana" w:cs="Arial"/>
                <w:sz w:val="18"/>
                <w:szCs w:val="18"/>
              </w:rPr>
            </w:pPr>
            <w:r w:rsidRPr="00C83D48">
              <w:rPr>
                <w:rFonts w:ascii="Verdana" w:hAnsi="Verdana" w:cs="Arial"/>
                <w:sz w:val="18"/>
                <w:szCs w:val="18"/>
              </w:rPr>
              <w:t xml:space="preserve">A </w:t>
            </w:r>
            <w:r>
              <w:rPr>
                <w:rFonts w:ascii="Verdana" w:hAnsi="Verdana" w:cs="Arial"/>
                <w:sz w:val="18"/>
                <w:szCs w:val="18"/>
              </w:rPr>
              <w:t>facility</w:t>
            </w:r>
            <w:r w:rsidRPr="00C83D48">
              <w:rPr>
                <w:rFonts w:ascii="Verdana" w:hAnsi="Verdana" w:cs="Arial"/>
                <w:sz w:val="18"/>
                <w:szCs w:val="18"/>
              </w:rPr>
              <w:t xml:space="preserve"> must have newly updated written documentation each year from a fire safety expert, even if no physical modifications have been made to the building, and must be able to demonstrate that the person completing the documentation is a fire-safety expert.</w:t>
            </w:r>
          </w:p>
          <w:p w14:paraId="26B9CE36" w14:textId="77777777" w:rsidR="00C83D48" w:rsidRPr="00C83D48" w:rsidRDefault="00C83D48" w:rsidP="00C83D48">
            <w:pPr>
              <w:rPr>
                <w:rFonts w:ascii="Verdana" w:hAnsi="Verdana" w:cs="Arial"/>
                <w:sz w:val="18"/>
                <w:szCs w:val="18"/>
              </w:rPr>
            </w:pPr>
            <w:r w:rsidRPr="00C83D48">
              <w:rPr>
                <w:rFonts w:ascii="Verdana" w:hAnsi="Verdana" w:cs="Arial"/>
                <w:sz w:val="18"/>
                <w:szCs w:val="18"/>
              </w:rPr>
              <w:t xml:space="preserve"> </w:t>
            </w:r>
          </w:p>
          <w:p w14:paraId="4128A9EF" w14:textId="77777777" w:rsidR="00D6262E" w:rsidRDefault="00C83D48" w:rsidP="00133966">
            <w:pPr>
              <w:rPr>
                <w:rFonts w:ascii="Verdana" w:hAnsi="Verdana"/>
                <w:sz w:val="18"/>
                <w:szCs w:val="18"/>
              </w:rPr>
            </w:pPr>
            <w:r w:rsidRPr="00C83D48">
              <w:rPr>
                <w:rFonts w:ascii="Verdana" w:hAnsi="Verdana"/>
                <w:sz w:val="18"/>
                <w:szCs w:val="18"/>
              </w:rPr>
              <w:t>See “Fire Drills and Evacuations” in “Regulatory Issues and Frequently-Occurring Situations” for more information.</w:t>
            </w:r>
          </w:p>
          <w:p w14:paraId="500C1821" w14:textId="77777777" w:rsidR="00D6262E" w:rsidRDefault="00D6262E" w:rsidP="00133966">
            <w:pPr>
              <w:rPr>
                <w:rFonts w:ascii="Verdana" w:hAnsi="Verdana"/>
                <w:sz w:val="18"/>
                <w:szCs w:val="18"/>
              </w:rPr>
            </w:pPr>
          </w:p>
          <w:p w14:paraId="7B068FD0" w14:textId="77777777" w:rsidR="00D6262E" w:rsidRDefault="00D6262E" w:rsidP="00133966">
            <w:pPr>
              <w:rPr>
                <w:rFonts w:ascii="Verdana" w:hAnsi="Verdana"/>
                <w:color w:val="4F6228" w:themeColor="accent3" w:themeShade="80"/>
                <w:sz w:val="18"/>
                <w:szCs w:val="18"/>
              </w:rPr>
            </w:pPr>
            <w:r>
              <w:rPr>
                <w:rFonts w:ascii="Verdana" w:hAnsi="Verdana"/>
                <w:color w:val="4F6228" w:themeColor="accent3" w:themeShade="80"/>
                <w:sz w:val="18"/>
                <w:szCs w:val="18"/>
              </w:rPr>
              <w:t>Evacuation of the entire building means to ground level outside the building and into a public thoroughfare (not to a blocked or fenced/locked area unless the area is a reasonable distance from the building.</w:t>
            </w:r>
          </w:p>
          <w:p w14:paraId="45C818FF" w14:textId="77777777" w:rsidR="00D6262E" w:rsidRDefault="00D6262E" w:rsidP="00133966">
            <w:pPr>
              <w:rPr>
                <w:rFonts w:ascii="Verdana" w:hAnsi="Verdana"/>
                <w:color w:val="4F6228" w:themeColor="accent3" w:themeShade="80"/>
                <w:sz w:val="18"/>
                <w:szCs w:val="18"/>
              </w:rPr>
            </w:pPr>
          </w:p>
          <w:p w14:paraId="2873C0FC" w14:textId="77777777" w:rsidR="00D6262E" w:rsidRDefault="00D6262E" w:rsidP="00133966">
            <w:pPr>
              <w:rPr>
                <w:rFonts w:ascii="Verdana" w:hAnsi="Verdana"/>
                <w:color w:val="4F6228" w:themeColor="accent3" w:themeShade="80"/>
                <w:sz w:val="18"/>
                <w:szCs w:val="18"/>
              </w:rPr>
            </w:pPr>
            <w:r>
              <w:rPr>
                <w:rFonts w:ascii="Verdana" w:hAnsi="Verdana"/>
                <w:color w:val="4F6228" w:themeColor="accent3" w:themeShade="80"/>
                <w:sz w:val="18"/>
                <w:szCs w:val="18"/>
              </w:rPr>
              <w:t>Time begins when the alarm/detector is sounded.</w:t>
            </w:r>
          </w:p>
          <w:p w14:paraId="7BBF4EEC" w14:textId="77777777" w:rsidR="00D6262E" w:rsidRDefault="00D6262E" w:rsidP="00133966">
            <w:pPr>
              <w:rPr>
                <w:rFonts w:ascii="Verdana" w:hAnsi="Verdana"/>
                <w:color w:val="4F6228" w:themeColor="accent3" w:themeShade="80"/>
                <w:sz w:val="18"/>
                <w:szCs w:val="18"/>
              </w:rPr>
            </w:pPr>
          </w:p>
          <w:p w14:paraId="7543A998" w14:textId="77777777" w:rsidR="00D6262E" w:rsidRDefault="00D6262E" w:rsidP="00133966">
            <w:pPr>
              <w:rPr>
                <w:rFonts w:ascii="Verdana" w:hAnsi="Verdana"/>
                <w:color w:val="4F6228" w:themeColor="accent3" w:themeShade="80"/>
                <w:sz w:val="18"/>
                <w:szCs w:val="18"/>
              </w:rPr>
            </w:pPr>
            <w:r>
              <w:rPr>
                <w:rFonts w:ascii="Verdana" w:hAnsi="Verdana"/>
                <w:color w:val="4F6228" w:themeColor="accent3" w:themeShade="80"/>
                <w:sz w:val="18"/>
                <w:szCs w:val="18"/>
              </w:rPr>
              <w:t>If the facility has an extended evacuation time, both the fire safe area(s) and the extended time must be specified in writing by the fire safety expert.</w:t>
            </w:r>
          </w:p>
          <w:p w14:paraId="3FCE21C8" w14:textId="77777777" w:rsidR="00D6262E" w:rsidRDefault="00D6262E" w:rsidP="00133966">
            <w:pPr>
              <w:rPr>
                <w:rFonts w:ascii="Verdana" w:hAnsi="Verdana"/>
                <w:color w:val="4F6228" w:themeColor="accent3" w:themeShade="80"/>
                <w:sz w:val="18"/>
                <w:szCs w:val="18"/>
              </w:rPr>
            </w:pPr>
          </w:p>
          <w:p w14:paraId="61F2CF58" w14:textId="77777777" w:rsidR="005E6450" w:rsidRDefault="005E6450" w:rsidP="00133966">
            <w:pPr>
              <w:rPr>
                <w:rFonts w:ascii="Verdana" w:hAnsi="Verdana"/>
                <w:sz w:val="18"/>
                <w:szCs w:val="18"/>
              </w:rPr>
            </w:pPr>
            <w:r>
              <w:rPr>
                <w:rFonts w:ascii="Verdana" w:hAnsi="Verdana"/>
                <w:color w:val="4F6228" w:themeColor="accent3" w:themeShade="80"/>
                <w:sz w:val="18"/>
                <w:szCs w:val="18"/>
              </w:rPr>
              <w:t>“Fire safety expert” is defined in the section on definitions.  For purposes of this section, a fire safety expert may not be an employee of the facility.  The fire safety expert must conduct an on-site evaluation initially, and every 12 months after, to determine an extended evaluation time.</w:t>
            </w:r>
            <w:r w:rsidR="00C83D48" w:rsidRPr="00C83D48">
              <w:rPr>
                <w:rFonts w:ascii="Verdana" w:hAnsi="Verdana"/>
                <w:sz w:val="18"/>
                <w:szCs w:val="18"/>
              </w:rPr>
              <w:t xml:space="preserve">  </w:t>
            </w:r>
          </w:p>
          <w:p w14:paraId="3B094D11" w14:textId="77777777" w:rsidR="005E6450" w:rsidRDefault="005E6450" w:rsidP="00133966">
            <w:pPr>
              <w:rPr>
                <w:rFonts w:ascii="Verdana" w:hAnsi="Verdana"/>
                <w:sz w:val="18"/>
                <w:szCs w:val="18"/>
              </w:rPr>
            </w:pPr>
          </w:p>
          <w:p w14:paraId="6EDE66CE" w14:textId="77777777" w:rsidR="005E6450" w:rsidRPr="005E6450" w:rsidRDefault="005E6450" w:rsidP="00133966">
            <w:pPr>
              <w:rPr>
                <w:rFonts w:ascii="Verdana" w:hAnsi="Verdana"/>
                <w:color w:val="4F6228" w:themeColor="accent3" w:themeShade="80"/>
                <w:sz w:val="18"/>
                <w:szCs w:val="18"/>
              </w:rPr>
            </w:pPr>
            <w:r w:rsidRPr="005E6450">
              <w:rPr>
                <w:rFonts w:ascii="Verdana" w:hAnsi="Verdana"/>
                <w:color w:val="4F6228" w:themeColor="accent3" w:themeShade="80"/>
                <w:sz w:val="18"/>
                <w:szCs w:val="18"/>
              </w:rPr>
              <w:t>As a guideline, “fire safe area” means an area for which there are at least two directions of travel from the area used by children into the fire safe area and that the area is separated from</w:t>
            </w:r>
            <w:r w:rsidR="00921034">
              <w:rPr>
                <w:rFonts w:ascii="Verdana" w:hAnsi="Verdana"/>
                <w:color w:val="4F6228" w:themeColor="accent3" w:themeShade="80"/>
                <w:sz w:val="18"/>
                <w:szCs w:val="18"/>
              </w:rPr>
              <w:t xml:space="preserve"> </w:t>
            </w:r>
            <w:r w:rsidRPr="005E6450">
              <w:rPr>
                <w:rFonts w:ascii="Verdana" w:hAnsi="Verdana"/>
                <w:color w:val="4F6228" w:themeColor="accent3" w:themeShade="80"/>
                <w:sz w:val="18"/>
                <w:szCs w:val="18"/>
              </w:rPr>
              <w:t>all adjacent areas of the building by at least one-hour rated door and wall assemblies (one hour fire barrier).  A “fire safe area” must be determined and documented in writing by a fire safety expert.</w:t>
            </w:r>
          </w:p>
          <w:p w14:paraId="651AE0AC" w14:textId="77777777" w:rsidR="005E6450" w:rsidRPr="005E6450" w:rsidRDefault="005E6450" w:rsidP="00133966">
            <w:pPr>
              <w:rPr>
                <w:rFonts w:ascii="Verdana" w:hAnsi="Verdana"/>
                <w:color w:val="4F6228" w:themeColor="accent3" w:themeShade="80"/>
                <w:sz w:val="18"/>
                <w:szCs w:val="18"/>
              </w:rPr>
            </w:pPr>
          </w:p>
          <w:p w14:paraId="532A1FCB" w14:textId="77777777" w:rsidR="005E6450" w:rsidRPr="005E6450" w:rsidRDefault="005E6450" w:rsidP="00133966">
            <w:pPr>
              <w:rPr>
                <w:rFonts w:ascii="Verdana" w:hAnsi="Verdana"/>
                <w:color w:val="4F6228" w:themeColor="accent3" w:themeShade="80"/>
                <w:sz w:val="18"/>
                <w:szCs w:val="18"/>
              </w:rPr>
            </w:pPr>
            <w:r w:rsidRPr="005E6450">
              <w:rPr>
                <w:rFonts w:ascii="Verdana" w:hAnsi="Verdana"/>
                <w:color w:val="4F6228" w:themeColor="accent3" w:themeShade="80"/>
                <w:sz w:val="18"/>
                <w:szCs w:val="18"/>
              </w:rPr>
              <w:t>An annual update by the fire safety expert is required in order to verify that conditions affecting egress have not changed.</w:t>
            </w:r>
          </w:p>
          <w:p w14:paraId="12128B83" w14:textId="77777777" w:rsidR="005E6450" w:rsidRPr="005E6450" w:rsidRDefault="005E6450" w:rsidP="00133966">
            <w:pPr>
              <w:rPr>
                <w:rFonts w:ascii="Verdana" w:hAnsi="Verdana"/>
                <w:color w:val="4F6228" w:themeColor="accent3" w:themeShade="80"/>
                <w:sz w:val="18"/>
                <w:szCs w:val="18"/>
              </w:rPr>
            </w:pPr>
          </w:p>
          <w:p w14:paraId="6C7ECF1E" w14:textId="77777777" w:rsidR="00133966" w:rsidRDefault="005E6450" w:rsidP="00133966">
            <w:pPr>
              <w:rPr>
                <w:rFonts w:ascii="Verdana" w:hAnsi="Verdana" w:cs="Arial"/>
                <w:b/>
                <w:sz w:val="18"/>
                <w:szCs w:val="18"/>
              </w:rPr>
            </w:pPr>
            <w:r w:rsidRPr="005E6450">
              <w:rPr>
                <w:rFonts w:ascii="Verdana" w:hAnsi="Verdana"/>
                <w:color w:val="4F6228" w:themeColor="accent3" w:themeShade="80"/>
                <w:sz w:val="18"/>
                <w:szCs w:val="18"/>
              </w:rPr>
              <w:t>C-5 occupancies should have designated “fire safe areas” within the building to avoid evacuation of the facility.</w:t>
            </w:r>
            <w:r w:rsidR="00C83D48" w:rsidRPr="00C83D48">
              <w:rPr>
                <w:rFonts w:ascii="Verdana" w:hAnsi="Verdana"/>
                <w:sz w:val="18"/>
                <w:szCs w:val="18"/>
              </w:rPr>
              <w:br/>
            </w:r>
          </w:p>
          <w:p w14:paraId="57DCAA62" w14:textId="77777777" w:rsidR="00C83D48" w:rsidRDefault="00C83D48" w:rsidP="00133966">
            <w:pPr>
              <w:rPr>
                <w:rFonts w:ascii="Verdana" w:hAnsi="Verdana"/>
                <w:sz w:val="18"/>
                <w:szCs w:val="18"/>
              </w:rPr>
            </w:pPr>
            <w:r w:rsidRPr="002841E6">
              <w:rPr>
                <w:rFonts w:ascii="Verdana" w:hAnsi="Verdana"/>
                <w:b/>
                <w:sz w:val="18"/>
                <w:szCs w:val="18"/>
              </w:rPr>
              <w:t xml:space="preserve">The “2 ½ Minute” Evacuation Time </w:t>
            </w:r>
            <w:r w:rsidRPr="002841E6">
              <w:rPr>
                <w:rFonts w:ascii="Verdana" w:hAnsi="Verdana"/>
                <w:sz w:val="18"/>
                <w:szCs w:val="18"/>
              </w:rPr>
              <w:t>-</w:t>
            </w:r>
            <w:r w:rsidRPr="002841E6">
              <w:rPr>
                <w:rFonts w:ascii="Verdana" w:hAnsi="Verdana"/>
                <w:b/>
                <w:sz w:val="18"/>
                <w:szCs w:val="18"/>
              </w:rPr>
              <w:t xml:space="preserve"> </w:t>
            </w:r>
            <w:r w:rsidRPr="002841E6">
              <w:rPr>
                <w:rFonts w:ascii="Verdana" w:hAnsi="Verdana"/>
                <w:sz w:val="18"/>
                <w:szCs w:val="18"/>
              </w:rPr>
              <w:t xml:space="preserve">Since 2005, the Department has taken the position that </w:t>
            </w:r>
            <w:r>
              <w:rPr>
                <w:rFonts w:ascii="Verdana" w:hAnsi="Verdana"/>
                <w:sz w:val="18"/>
                <w:szCs w:val="18"/>
              </w:rPr>
              <w:t>facilities</w:t>
            </w:r>
            <w:r w:rsidRPr="002841E6">
              <w:rPr>
                <w:rFonts w:ascii="Verdana" w:hAnsi="Verdana"/>
                <w:sz w:val="18"/>
                <w:szCs w:val="18"/>
              </w:rPr>
              <w:t xml:space="preserve"> are not</w:t>
            </w:r>
            <w:r w:rsidRPr="002841E6">
              <w:rPr>
                <w:rFonts w:ascii="Verdana" w:hAnsi="Verdana" w:cs="Arial"/>
                <w:sz w:val="18"/>
                <w:szCs w:val="18"/>
              </w:rPr>
              <w:t xml:space="preserve"> required to have designated maximum evacuation times if all </w:t>
            </w:r>
            <w:r>
              <w:rPr>
                <w:rFonts w:ascii="Verdana" w:hAnsi="Verdana" w:cs="Arial"/>
                <w:sz w:val="18"/>
                <w:szCs w:val="18"/>
              </w:rPr>
              <w:t>children</w:t>
            </w:r>
            <w:r w:rsidRPr="002841E6">
              <w:rPr>
                <w:rFonts w:ascii="Verdana" w:hAnsi="Verdana" w:cs="Arial"/>
                <w:sz w:val="18"/>
                <w:szCs w:val="18"/>
              </w:rPr>
              <w:t xml:space="preserve"> are able to evacuate the entire building within 2 ½ minutes from the time the alarm sounds to the time when the last </w:t>
            </w:r>
            <w:r>
              <w:rPr>
                <w:rFonts w:ascii="Verdana" w:hAnsi="Verdana" w:cs="Arial"/>
                <w:sz w:val="18"/>
                <w:szCs w:val="18"/>
              </w:rPr>
              <w:t>child</w:t>
            </w:r>
            <w:r w:rsidRPr="002841E6">
              <w:rPr>
                <w:rFonts w:ascii="Verdana" w:hAnsi="Verdana" w:cs="Arial"/>
                <w:sz w:val="18"/>
                <w:szCs w:val="18"/>
              </w:rPr>
              <w:t xml:space="preserve"> enters the fire safe area(s) or exits the outside door.  Many </w:t>
            </w:r>
            <w:r>
              <w:rPr>
                <w:rFonts w:ascii="Verdana" w:hAnsi="Verdana" w:cs="Arial"/>
                <w:sz w:val="18"/>
                <w:szCs w:val="18"/>
              </w:rPr>
              <w:t>facilities</w:t>
            </w:r>
            <w:r w:rsidRPr="002841E6">
              <w:rPr>
                <w:rFonts w:ascii="Verdana" w:hAnsi="Verdana" w:cs="Arial"/>
                <w:sz w:val="18"/>
                <w:szCs w:val="18"/>
              </w:rPr>
              <w:t xml:space="preserve"> have interpreted this to mean that the Department expects all </w:t>
            </w:r>
            <w:r>
              <w:rPr>
                <w:rFonts w:ascii="Verdana" w:hAnsi="Verdana" w:cs="Arial"/>
                <w:sz w:val="18"/>
                <w:szCs w:val="18"/>
              </w:rPr>
              <w:t>facilities</w:t>
            </w:r>
            <w:r w:rsidRPr="002841E6">
              <w:rPr>
                <w:rFonts w:ascii="Verdana" w:hAnsi="Verdana" w:cs="Arial"/>
                <w:sz w:val="18"/>
                <w:szCs w:val="18"/>
              </w:rPr>
              <w:t xml:space="preserve"> to evacuate all </w:t>
            </w:r>
            <w:r>
              <w:rPr>
                <w:rFonts w:ascii="Verdana" w:hAnsi="Verdana" w:cs="Arial"/>
                <w:sz w:val="18"/>
                <w:szCs w:val="18"/>
              </w:rPr>
              <w:t>children</w:t>
            </w:r>
            <w:r w:rsidRPr="002841E6">
              <w:rPr>
                <w:rFonts w:ascii="Verdana" w:hAnsi="Verdana" w:cs="Arial"/>
                <w:sz w:val="18"/>
                <w:szCs w:val="18"/>
              </w:rPr>
              <w:t xml:space="preserve"> in 2 ½ minutes, but that is not the case; the 2 ½ minute time window allows </w:t>
            </w:r>
            <w:r>
              <w:rPr>
                <w:rFonts w:ascii="Verdana" w:hAnsi="Verdana" w:cs="Arial"/>
                <w:sz w:val="18"/>
                <w:szCs w:val="18"/>
              </w:rPr>
              <w:t>facilities</w:t>
            </w:r>
            <w:r w:rsidRPr="002841E6">
              <w:rPr>
                <w:rFonts w:ascii="Verdana" w:hAnsi="Verdana" w:cs="Arial"/>
                <w:sz w:val="18"/>
                <w:szCs w:val="18"/>
              </w:rPr>
              <w:t xml:space="preserve"> that are unable to secure a maximum evacuation time from a fire-safety expert an alternative means of compliance, and is therefore meant to help </w:t>
            </w:r>
            <w:r>
              <w:rPr>
                <w:rFonts w:ascii="Verdana" w:hAnsi="Verdana" w:cs="Arial"/>
                <w:sz w:val="18"/>
                <w:szCs w:val="18"/>
              </w:rPr>
              <w:t>facilities</w:t>
            </w:r>
            <w:r w:rsidRPr="002841E6">
              <w:rPr>
                <w:rFonts w:ascii="Verdana" w:hAnsi="Verdana" w:cs="Arial"/>
                <w:sz w:val="18"/>
                <w:szCs w:val="18"/>
              </w:rPr>
              <w:t xml:space="preserve">.  The 2 ½ minute time was selected because it appears in almost all other human-care regulations administered by the Department.  Remember that fire-safe areas must always be designated in writing by a fire-safety expert, even if the expert will not designate a maximum evacuation time.          </w:t>
            </w:r>
            <w:r w:rsidRPr="002841E6">
              <w:rPr>
                <w:rFonts w:ascii="Verdana" w:hAnsi="Verdana"/>
                <w:sz w:val="18"/>
                <w:szCs w:val="18"/>
              </w:rPr>
              <w:t xml:space="preserve"> </w:t>
            </w:r>
          </w:p>
          <w:p w14:paraId="47814E70" w14:textId="77777777" w:rsidR="00C83D48" w:rsidRDefault="00C83D48" w:rsidP="00133966">
            <w:pPr>
              <w:rPr>
                <w:rFonts w:ascii="Verdana" w:hAnsi="Verdana" w:cs="Arial"/>
                <w:b/>
                <w:sz w:val="18"/>
                <w:szCs w:val="18"/>
              </w:rPr>
            </w:pPr>
          </w:p>
          <w:p w14:paraId="46AAFA8D"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C83D48">
              <w:rPr>
                <w:rFonts w:ascii="Verdana" w:hAnsi="Verdana" w:cs="Arial"/>
                <w:b/>
                <w:sz w:val="18"/>
                <w:szCs w:val="18"/>
              </w:rPr>
              <w:t xml:space="preserve"> </w:t>
            </w:r>
            <w:r w:rsidR="00C83D48" w:rsidRPr="002841E6">
              <w:rPr>
                <w:rFonts w:ascii="Verdana" w:hAnsi="Verdana"/>
                <w:sz w:val="18"/>
                <w:szCs w:val="18"/>
              </w:rPr>
              <w:t xml:space="preserve">The </w:t>
            </w:r>
            <w:r w:rsidR="00C83D48">
              <w:rPr>
                <w:rFonts w:ascii="Verdana" w:hAnsi="Verdana"/>
                <w:sz w:val="18"/>
                <w:szCs w:val="18"/>
              </w:rPr>
              <w:t>facility’s</w:t>
            </w:r>
            <w:r w:rsidR="00C83D48" w:rsidRPr="002841E6">
              <w:rPr>
                <w:rFonts w:ascii="Verdana" w:hAnsi="Verdana"/>
                <w:sz w:val="18"/>
                <w:szCs w:val="18"/>
              </w:rPr>
              <w:t xml:space="preserve"> fire drill record will be reviewed by inspectors to ensure that </w:t>
            </w:r>
            <w:r w:rsidR="00C83D48">
              <w:rPr>
                <w:rFonts w:ascii="Verdana" w:hAnsi="Verdana"/>
                <w:sz w:val="18"/>
                <w:szCs w:val="18"/>
              </w:rPr>
              <w:t>children</w:t>
            </w:r>
            <w:r w:rsidR="00C83D48" w:rsidRPr="002841E6">
              <w:rPr>
                <w:rFonts w:ascii="Verdana" w:hAnsi="Verdana"/>
                <w:sz w:val="18"/>
                <w:szCs w:val="18"/>
              </w:rPr>
              <w:t xml:space="preserve"> are regularly evacuated within 2 ½ minutes or within the time specified by a fire-safety expert.  If a maximum evacuation time and/or internal fire-safe areas have been designated, inspectors will verify that the person who made the designation is a fire-safety expert.  If the </w:t>
            </w:r>
            <w:r w:rsidR="00C83D48">
              <w:rPr>
                <w:rFonts w:ascii="Verdana" w:hAnsi="Verdana"/>
                <w:sz w:val="18"/>
                <w:szCs w:val="18"/>
              </w:rPr>
              <w:t xml:space="preserve">facility </w:t>
            </w:r>
            <w:r w:rsidR="00C83D48" w:rsidRPr="002841E6">
              <w:rPr>
                <w:rFonts w:ascii="Verdana" w:hAnsi="Verdana"/>
                <w:sz w:val="18"/>
                <w:szCs w:val="18"/>
              </w:rPr>
              <w:t xml:space="preserve">has multiple fire-safe areas and/or </w:t>
            </w:r>
            <w:r w:rsidR="00C83D48">
              <w:rPr>
                <w:rFonts w:ascii="Verdana" w:hAnsi="Verdana"/>
                <w:sz w:val="18"/>
                <w:szCs w:val="18"/>
              </w:rPr>
              <w:t>children</w:t>
            </w:r>
            <w:r w:rsidR="00C83D48" w:rsidRPr="002841E6">
              <w:rPr>
                <w:rFonts w:ascii="Verdana" w:hAnsi="Verdana"/>
                <w:sz w:val="18"/>
                <w:szCs w:val="18"/>
              </w:rPr>
              <w:t xml:space="preserve"> with mobility needs, inspectors will verify that there are sufficient staff on duty at all times to evacuate </w:t>
            </w:r>
            <w:r w:rsidR="00C83D48">
              <w:rPr>
                <w:rFonts w:ascii="Verdana" w:hAnsi="Verdana"/>
                <w:sz w:val="18"/>
                <w:szCs w:val="18"/>
              </w:rPr>
              <w:t>children</w:t>
            </w:r>
            <w:r w:rsidR="00C83D48" w:rsidRPr="002841E6">
              <w:rPr>
                <w:rFonts w:ascii="Verdana" w:hAnsi="Verdana"/>
                <w:sz w:val="18"/>
                <w:szCs w:val="18"/>
              </w:rPr>
              <w:t xml:space="preserve"> in accordance with the </w:t>
            </w:r>
            <w:r w:rsidR="00C83D48">
              <w:rPr>
                <w:rFonts w:ascii="Verdana" w:hAnsi="Verdana"/>
                <w:sz w:val="18"/>
                <w:szCs w:val="18"/>
              </w:rPr>
              <w:t>facility’s</w:t>
            </w:r>
            <w:r w:rsidR="00C83D48" w:rsidRPr="002841E6">
              <w:rPr>
                <w:rFonts w:ascii="Verdana" w:hAnsi="Verdana"/>
                <w:sz w:val="18"/>
                <w:szCs w:val="18"/>
              </w:rPr>
              <w:t xml:space="preserve"> evacuation plan</w:t>
            </w:r>
            <w:r w:rsidR="00C83D48">
              <w:rPr>
                <w:rFonts w:ascii="Verdana" w:hAnsi="Verdana"/>
                <w:sz w:val="18"/>
                <w:szCs w:val="18"/>
              </w:rPr>
              <w:t xml:space="preserve">. </w:t>
            </w:r>
            <w:r w:rsidR="00C83D48" w:rsidRPr="002841E6">
              <w:rPr>
                <w:rFonts w:ascii="Verdana" w:hAnsi="Verdana"/>
                <w:sz w:val="18"/>
                <w:szCs w:val="18"/>
              </w:rPr>
              <w:t xml:space="preserve">In some cases, observation of a fire drill may be required to verify that evacuation can be successfully completed.  </w:t>
            </w:r>
          </w:p>
          <w:p w14:paraId="285AC13A" w14:textId="77777777" w:rsidR="00133966" w:rsidRDefault="00133966" w:rsidP="00133966">
            <w:pPr>
              <w:rPr>
                <w:rFonts w:ascii="Verdana" w:hAnsi="Verdana" w:cs="Arial"/>
                <w:b/>
                <w:sz w:val="18"/>
                <w:szCs w:val="18"/>
              </w:rPr>
            </w:pPr>
          </w:p>
          <w:p w14:paraId="3CB384EB"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C83D48" w:rsidRPr="002841E6">
              <w:rPr>
                <w:rFonts w:ascii="Verdana" w:hAnsi="Verdana"/>
                <w:sz w:val="18"/>
                <w:szCs w:val="18"/>
              </w:rPr>
              <w:t xml:space="preserve"> Evacuation within the maximum evacuation time prevents fire-related death and injury.  </w:t>
            </w:r>
          </w:p>
          <w:p w14:paraId="4DFF03B6" w14:textId="77777777" w:rsidR="00C83D48" w:rsidRDefault="00C83D48" w:rsidP="00137BA4">
            <w:pPr>
              <w:rPr>
                <w:rFonts w:ascii="Verdana" w:hAnsi="Verdana"/>
                <w:sz w:val="18"/>
                <w:szCs w:val="18"/>
              </w:rPr>
            </w:pPr>
          </w:p>
          <w:p w14:paraId="4B3E3CE0" w14:textId="77777777" w:rsidR="00441907" w:rsidRPr="00441907" w:rsidRDefault="00441907" w:rsidP="00441907">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132</w:t>
            </w:r>
            <w:r w:rsidR="005E6450">
              <w:rPr>
                <w:rFonts w:ascii="Verdana" w:hAnsi="Verdana"/>
                <w:sz w:val="18"/>
                <w:szCs w:val="18"/>
              </w:rPr>
              <w:t>(d)</w:t>
            </w:r>
            <w:r w:rsidRPr="00CD36AE">
              <w:rPr>
                <w:rFonts w:ascii="Verdana" w:hAnsi="Verdana"/>
                <w:sz w:val="18"/>
                <w:szCs w:val="18"/>
              </w:rPr>
              <w:t xml:space="preserve"> does not apply to outdoor and mobile programs that operate from nonstationary settings (as per § 3800.302).</w:t>
            </w:r>
          </w:p>
          <w:p w14:paraId="2DB23C76" w14:textId="77777777" w:rsidR="00713259" w:rsidRDefault="00713259" w:rsidP="00137BA4">
            <w:pPr>
              <w:rPr>
                <w:rFonts w:ascii="Verdana" w:hAnsi="Verdana"/>
                <w:sz w:val="18"/>
                <w:szCs w:val="18"/>
              </w:rPr>
            </w:pPr>
          </w:p>
        </w:tc>
      </w:tr>
      <w:tr w:rsidR="009C7A58" w:rsidRPr="00AF04C2" w14:paraId="1D65676F" w14:textId="77777777" w:rsidTr="00DE7E10">
        <w:tc>
          <w:tcPr>
            <w:tcW w:w="1440" w:type="dxa"/>
            <w:tcBorders>
              <w:bottom w:val="single" w:sz="4" w:space="0" w:color="auto"/>
            </w:tcBorders>
            <w:shd w:val="clear" w:color="auto" w:fill="D9D9D9" w:themeFill="background1" w:themeFillShade="D9"/>
            <w:vAlign w:val="center"/>
          </w:tcPr>
          <w:p w14:paraId="35CF7668" w14:textId="77777777" w:rsidR="009C7A58" w:rsidRDefault="009C7A58" w:rsidP="00137BA4">
            <w:pPr>
              <w:jc w:val="center"/>
            </w:pPr>
            <w:r>
              <w:rPr>
                <w:rFonts w:ascii="Verdana" w:hAnsi="Verdana"/>
                <w:b/>
                <w:sz w:val="18"/>
                <w:szCs w:val="18"/>
              </w:rPr>
              <w:t>132e</w:t>
            </w:r>
          </w:p>
        </w:tc>
        <w:tc>
          <w:tcPr>
            <w:tcW w:w="9360" w:type="dxa"/>
            <w:tcBorders>
              <w:bottom w:val="single" w:sz="4" w:space="0" w:color="auto"/>
            </w:tcBorders>
            <w:shd w:val="clear" w:color="auto" w:fill="D9D9D9" w:themeFill="background1" w:themeFillShade="D9"/>
          </w:tcPr>
          <w:p w14:paraId="72FE35DD" w14:textId="77777777" w:rsidR="009C7A58" w:rsidRPr="00AF04C2" w:rsidRDefault="009C7A58" w:rsidP="00137BA4">
            <w:pPr>
              <w:rPr>
                <w:rFonts w:ascii="Verdana" w:hAnsi="Verdana"/>
                <w:sz w:val="18"/>
                <w:szCs w:val="18"/>
              </w:rPr>
            </w:pPr>
            <w:r>
              <w:rPr>
                <w:rFonts w:ascii="Verdana" w:hAnsi="Verdana"/>
                <w:sz w:val="18"/>
                <w:szCs w:val="18"/>
              </w:rPr>
              <w:t xml:space="preserve">3800.132(e) - </w:t>
            </w:r>
            <w:r w:rsidRPr="00E672AE">
              <w:rPr>
                <w:rFonts w:ascii="Verdana" w:hAnsi="Verdana"/>
                <w:sz w:val="18"/>
                <w:szCs w:val="18"/>
              </w:rPr>
              <w:t xml:space="preserve">A fire drill shall be held during sleeping hours at least every 6 months. </w:t>
            </w:r>
          </w:p>
        </w:tc>
      </w:tr>
      <w:tr w:rsidR="00E75625" w:rsidRPr="00AF04C2" w14:paraId="5249E386" w14:textId="77777777" w:rsidTr="00513388">
        <w:tc>
          <w:tcPr>
            <w:tcW w:w="10800" w:type="dxa"/>
            <w:gridSpan w:val="2"/>
            <w:tcBorders>
              <w:bottom w:val="single" w:sz="4" w:space="0" w:color="auto"/>
            </w:tcBorders>
            <w:shd w:val="clear" w:color="auto" w:fill="auto"/>
            <w:vAlign w:val="center"/>
          </w:tcPr>
          <w:p w14:paraId="563DC273" w14:textId="77777777" w:rsidR="00E75625" w:rsidRDefault="00E75625" w:rsidP="00137BA4">
            <w:pPr>
              <w:rPr>
                <w:rFonts w:ascii="Verdana" w:hAnsi="Verdana"/>
                <w:sz w:val="18"/>
                <w:szCs w:val="18"/>
              </w:rPr>
            </w:pPr>
          </w:p>
          <w:p w14:paraId="1A59874D" w14:textId="77777777" w:rsidR="00C83D48" w:rsidRPr="00C83D48" w:rsidRDefault="00133966" w:rsidP="00C83D48">
            <w:pPr>
              <w:rPr>
                <w:rFonts w:ascii="Verdana" w:hAnsi="Verdana"/>
                <w:sz w:val="18"/>
                <w:szCs w:val="18"/>
              </w:rPr>
            </w:pPr>
            <w:r>
              <w:rPr>
                <w:rFonts w:ascii="Verdana" w:hAnsi="Verdana" w:cs="Arial"/>
                <w:b/>
                <w:sz w:val="18"/>
                <w:szCs w:val="18"/>
              </w:rPr>
              <w:t>Discussion:</w:t>
            </w:r>
            <w:r w:rsidR="00C83D48" w:rsidRPr="00C83D48">
              <w:rPr>
                <w:rFonts w:ascii="Verdana" w:hAnsi="Verdana" w:cs="Arial"/>
                <w:sz w:val="18"/>
                <w:szCs w:val="18"/>
              </w:rPr>
              <w:t xml:space="preserve"> In order to cause minimal disruption to the </w:t>
            </w:r>
            <w:r w:rsidR="00C83D48">
              <w:rPr>
                <w:rFonts w:ascii="Verdana" w:hAnsi="Verdana" w:cs="Arial"/>
                <w:sz w:val="18"/>
                <w:szCs w:val="18"/>
              </w:rPr>
              <w:t>children</w:t>
            </w:r>
            <w:r w:rsidR="00C83D48" w:rsidRPr="00C83D48">
              <w:rPr>
                <w:rFonts w:ascii="Verdana" w:hAnsi="Verdana" w:cs="Arial"/>
                <w:sz w:val="18"/>
                <w:szCs w:val="18"/>
              </w:rPr>
              <w:t xml:space="preserve">, the sleeping-hour fire drill may be held within 30 minutes after </w:t>
            </w:r>
            <w:r w:rsidR="00C83D48">
              <w:rPr>
                <w:rFonts w:ascii="Verdana" w:hAnsi="Verdana" w:cs="Arial"/>
                <w:sz w:val="18"/>
                <w:szCs w:val="18"/>
              </w:rPr>
              <w:t>children</w:t>
            </w:r>
            <w:r w:rsidR="00C83D48" w:rsidRPr="00C83D48">
              <w:rPr>
                <w:rFonts w:ascii="Verdana" w:hAnsi="Verdana" w:cs="Arial"/>
                <w:sz w:val="18"/>
                <w:szCs w:val="18"/>
              </w:rPr>
              <w:t xml:space="preserve"> are asleep or within 30 minutes before they normally wake.  However, it is strongly recommended that the sleeping-hour drill be held between 2:00 AM and 4:00 AM.</w:t>
            </w:r>
          </w:p>
          <w:p w14:paraId="77A8606C" w14:textId="77777777" w:rsidR="005E6450" w:rsidRDefault="00C83D48" w:rsidP="00133966">
            <w:pPr>
              <w:rPr>
                <w:rFonts w:ascii="Verdana" w:hAnsi="Verdana"/>
                <w:color w:val="000000"/>
                <w:sz w:val="18"/>
                <w:szCs w:val="18"/>
              </w:rPr>
            </w:pPr>
            <w:r w:rsidRPr="00C83D48">
              <w:rPr>
                <w:rFonts w:ascii="Verdana" w:hAnsi="Verdana"/>
                <w:sz w:val="18"/>
                <w:szCs w:val="18"/>
              </w:rPr>
              <w:br/>
              <w:t>“Sleeping hours” means “</w:t>
            </w:r>
            <w:r w:rsidRPr="00C83D48">
              <w:rPr>
                <w:rFonts w:ascii="Verdana" w:hAnsi="Verdana"/>
                <w:color w:val="000000"/>
                <w:sz w:val="18"/>
                <w:szCs w:val="18"/>
              </w:rPr>
              <w:t xml:space="preserve">11:00 PM to 7:00 AM” unless the </w:t>
            </w:r>
            <w:r>
              <w:rPr>
                <w:rFonts w:ascii="Verdana" w:hAnsi="Verdana"/>
                <w:color w:val="000000"/>
                <w:sz w:val="18"/>
                <w:szCs w:val="18"/>
              </w:rPr>
              <w:t>facility</w:t>
            </w:r>
            <w:r w:rsidRPr="00C83D48">
              <w:rPr>
                <w:rFonts w:ascii="Verdana" w:hAnsi="Verdana"/>
                <w:color w:val="000000"/>
                <w:sz w:val="18"/>
                <w:szCs w:val="18"/>
              </w:rPr>
              <w:t xml:space="preserve"> can demonstrate that another time period more accurately reflects normal sleeping hours.  For example, if most (more than half) of the </w:t>
            </w:r>
            <w:r>
              <w:rPr>
                <w:rFonts w:ascii="Verdana" w:hAnsi="Verdana"/>
                <w:color w:val="000000"/>
                <w:sz w:val="18"/>
                <w:szCs w:val="18"/>
              </w:rPr>
              <w:t>children</w:t>
            </w:r>
            <w:r w:rsidRPr="00C83D48">
              <w:rPr>
                <w:rFonts w:ascii="Verdana" w:hAnsi="Verdana"/>
                <w:color w:val="000000"/>
                <w:sz w:val="18"/>
                <w:szCs w:val="18"/>
              </w:rPr>
              <w:t xml:space="preserve"> go to sleep at 10:00 PM and wake at 6:00 AM, 10:00 PM to 6:00 AM may be used as sleeping hours when measuring compliance with this regulation.  </w:t>
            </w:r>
          </w:p>
          <w:p w14:paraId="11880C11" w14:textId="77777777" w:rsidR="005E6450" w:rsidRDefault="005E6450" w:rsidP="00133966">
            <w:pPr>
              <w:rPr>
                <w:rFonts w:ascii="Verdana" w:hAnsi="Verdana"/>
                <w:color w:val="000000"/>
                <w:sz w:val="18"/>
                <w:szCs w:val="18"/>
              </w:rPr>
            </w:pPr>
          </w:p>
          <w:p w14:paraId="2B43B355" w14:textId="77777777" w:rsidR="005E6450" w:rsidRPr="005E6450" w:rsidRDefault="005E6450" w:rsidP="00133966">
            <w:pPr>
              <w:rPr>
                <w:rFonts w:ascii="Verdana" w:hAnsi="Verdana"/>
                <w:color w:val="4F6228" w:themeColor="accent3" w:themeShade="80"/>
                <w:sz w:val="18"/>
                <w:szCs w:val="18"/>
              </w:rPr>
            </w:pPr>
            <w:r w:rsidRPr="005E6450">
              <w:rPr>
                <w:rFonts w:ascii="Verdana" w:hAnsi="Verdana"/>
                <w:color w:val="4F6228" w:themeColor="accent3" w:themeShade="80"/>
                <w:sz w:val="18"/>
                <w:szCs w:val="18"/>
              </w:rPr>
              <w:t>It is critical to practice response and evacuation while children are asleep, since a person’s response actions and reaction time when waking from sleep are reduced.  However, in order to cause minimal disruption to the program, sleeping drills may be conducted within 30 minutes after the children are all asleep or within 30 minutes of the children’s normal waking time.</w:t>
            </w:r>
          </w:p>
          <w:p w14:paraId="5F437E79" w14:textId="77777777" w:rsidR="005E6450" w:rsidRPr="005E6450" w:rsidRDefault="005E6450" w:rsidP="00133966">
            <w:pPr>
              <w:rPr>
                <w:rFonts w:ascii="Verdana" w:hAnsi="Verdana"/>
                <w:color w:val="4F6228" w:themeColor="accent3" w:themeShade="80"/>
                <w:sz w:val="18"/>
                <w:szCs w:val="18"/>
              </w:rPr>
            </w:pPr>
          </w:p>
          <w:p w14:paraId="3B57C372" w14:textId="77777777" w:rsidR="00133966" w:rsidRPr="005E6450" w:rsidRDefault="005E6450" w:rsidP="00133966">
            <w:pPr>
              <w:rPr>
                <w:rFonts w:ascii="Verdana" w:hAnsi="Verdana" w:cs="Arial"/>
                <w:b/>
                <w:color w:val="4F6228" w:themeColor="accent3" w:themeShade="80"/>
                <w:sz w:val="18"/>
                <w:szCs w:val="18"/>
              </w:rPr>
            </w:pPr>
            <w:r w:rsidRPr="005E6450">
              <w:rPr>
                <w:rFonts w:ascii="Verdana" w:hAnsi="Verdana"/>
                <w:color w:val="4F6228" w:themeColor="accent3" w:themeShade="80"/>
                <w:sz w:val="18"/>
                <w:szCs w:val="18"/>
              </w:rPr>
              <w:t>During sleep fire drills, sleeping hour ratios apply.</w:t>
            </w:r>
            <w:r w:rsidR="00C83D48" w:rsidRPr="005E6450">
              <w:rPr>
                <w:rFonts w:ascii="Verdana" w:hAnsi="Verdana"/>
                <w:color w:val="4F6228" w:themeColor="accent3" w:themeShade="80"/>
                <w:sz w:val="18"/>
                <w:szCs w:val="18"/>
              </w:rPr>
              <w:br/>
            </w:r>
          </w:p>
          <w:p w14:paraId="30F1BDF0"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C83D48" w:rsidRPr="002841E6">
              <w:rPr>
                <w:rFonts w:ascii="Verdana" w:hAnsi="Verdana"/>
                <w:sz w:val="18"/>
                <w:szCs w:val="18"/>
              </w:rPr>
              <w:t xml:space="preserve"> The </w:t>
            </w:r>
            <w:r w:rsidR="00C83D48">
              <w:rPr>
                <w:rFonts w:ascii="Verdana" w:hAnsi="Verdana"/>
                <w:sz w:val="18"/>
                <w:szCs w:val="18"/>
              </w:rPr>
              <w:t>facility’s</w:t>
            </w:r>
            <w:r w:rsidR="00C83D48" w:rsidRPr="002841E6">
              <w:rPr>
                <w:rFonts w:ascii="Verdana" w:hAnsi="Verdana"/>
                <w:sz w:val="18"/>
                <w:szCs w:val="18"/>
              </w:rPr>
              <w:t xml:space="preserve"> fire drill record will be reviewed by inspectors to verify that a fire drill has been conducted during sleeping hours within the past six months.  If the </w:t>
            </w:r>
            <w:r w:rsidR="00C83D48">
              <w:rPr>
                <w:rFonts w:ascii="Verdana" w:hAnsi="Verdana"/>
                <w:sz w:val="18"/>
                <w:szCs w:val="18"/>
              </w:rPr>
              <w:t>facility</w:t>
            </w:r>
            <w:r w:rsidR="00C83D48" w:rsidRPr="002841E6">
              <w:rPr>
                <w:rFonts w:ascii="Verdana" w:hAnsi="Verdana"/>
                <w:sz w:val="18"/>
                <w:szCs w:val="18"/>
              </w:rPr>
              <w:t xml:space="preserve"> uses </w:t>
            </w:r>
            <w:r w:rsidR="00C83D48">
              <w:rPr>
                <w:rFonts w:ascii="Verdana" w:hAnsi="Verdana"/>
                <w:sz w:val="18"/>
                <w:szCs w:val="18"/>
              </w:rPr>
              <w:t>facility</w:t>
            </w:r>
            <w:r w:rsidR="00C83D48" w:rsidRPr="002841E6">
              <w:rPr>
                <w:rFonts w:ascii="Verdana" w:hAnsi="Verdana"/>
                <w:sz w:val="18"/>
                <w:szCs w:val="18"/>
              </w:rPr>
              <w:t xml:space="preserve">-specific sleeping hours, inspectors will verify that the sleeping hours used are accurate based on staffing records, staff interviews, and </w:t>
            </w:r>
            <w:r w:rsidR="00C83D48">
              <w:rPr>
                <w:rFonts w:ascii="Verdana" w:hAnsi="Verdana"/>
                <w:sz w:val="18"/>
                <w:szCs w:val="18"/>
              </w:rPr>
              <w:t>child</w:t>
            </w:r>
            <w:r w:rsidR="00C83D48" w:rsidRPr="002841E6">
              <w:rPr>
                <w:rFonts w:ascii="Verdana" w:hAnsi="Verdana"/>
                <w:sz w:val="18"/>
                <w:szCs w:val="18"/>
              </w:rPr>
              <w:t xml:space="preserve"> interviews.  </w:t>
            </w:r>
          </w:p>
          <w:p w14:paraId="45106BA4" w14:textId="77777777" w:rsidR="00C83D48" w:rsidRDefault="00C83D48" w:rsidP="00133966">
            <w:pPr>
              <w:rPr>
                <w:rFonts w:ascii="Verdana" w:hAnsi="Verdana" w:cs="Arial"/>
                <w:b/>
                <w:sz w:val="18"/>
                <w:szCs w:val="18"/>
              </w:rPr>
            </w:pPr>
          </w:p>
          <w:p w14:paraId="21FE490C" w14:textId="77777777" w:rsidR="00513388" w:rsidRDefault="00133966" w:rsidP="00137BA4">
            <w:pPr>
              <w:rPr>
                <w:rFonts w:ascii="Verdana" w:hAnsi="Verdana" w:cs="Arial"/>
                <w:sz w:val="18"/>
                <w:szCs w:val="18"/>
              </w:rPr>
            </w:pPr>
            <w:r>
              <w:rPr>
                <w:rFonts w:ascii="Verdana" w:hAnsi="Verdana" w:cs="Arial"/>
                <w:b/>
                <w:sz w:val="18"/>
                <w:szCs w:val="18"/>
              </w:rPr>
              <w:t>Primary Benefit:</w:t>
            </w:r>
            <w:r w:rsidR="00C83D48">
              <w:rPr>
                <w:rFonts w:ascii="Verdana" w:hAnsi="Verdana" w:cs="Arial"/>
                <w:b/>
                <w:sz w:val="18"/>
                <w:szCs w:val="18"/>
              </w:rPr>
              <w:t xml:space="preserve"> </w:t>
            </w:r>
            <w:r w:rsidR="00C83D48" w:rsidRPr="002841E6">
              <w:rPr>
                <w:rFonts w:ascii="Verdana" w:hAnsi="Verdana" w:cs="Arial"/>
                <w:sz w:val="18"/>
                <w:szCs w:val="18"/>
              </w:rPr>
              <w:t xml:space="preserve">It is critical to practice response and evacuation while </w:t>
            </w:r>
            <w:r w:rsidR="00C83D48">
              <w:rPr>
                <w:rFonts w:ascii="Verdana" w:hAnsi="Verdana" w:cs="Arial"/>
                <w:sz w:val="18"/>
                <w:szCs w:val="18"/>
              </w:rPr>
              <w:t>children</w:t>
            </w:r>
            <w:r w:rsidR="00C83D48" w:rsidRPr="002841E6">
              <w:rPr>
                <w:rFonts w:ascii="Verdana" w:hAnsi="Verdana" w:cs="Arial"/>
                <w:sz w:val="18"/>
                <w:szCs w:val="18"/>
              </w:rPr>
              <w:t xml:space="preserve"> are asleep, since an individual’s response time and actions when waking from sleep are reduced, and because most fire deaths occur during sleeping hours.  </w:t>
            </w:r>
          </w:p>
          <w:p w14:paraId="33451C5D" w14:textId="77777777" w:rsidR="00441907" w:rsidRDefault="00441907" w:rsidP="00137BA4">
            <w:pPr>
              <w:rPr>
                <w:rFonts w:ascii="Verdana" w:hAnsi="Verdana" w:cs="Arial"/>
                <w:sz w:val="18"/>
                <w:szCs w:val="18"/>
              </w:rPr>
            </w:pPr>
          </w:p>
          <w:p w14:paraId="7D5DEECD" w14:textId="77777777" w:rsidR="00441907" w:rsidRPr="00441907" w:rsidRDefault="00441907" w:rsidP="00441907">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132</w:t>
            </w:r>
            <w:r w:rsidR="005E6450">
              <w:rPr>
                <w:rFonts w:ascii="Verdana" w:hAnsi="Verdana"/>
                <w:sz w:val="18"/>
                <w:szCs w:val="18"/>
              </w:rPr>
              <w:t xml:space="preserve">(e) </w:t>
            </w:r>
            <w:r w:rsidRPr="00CD36AE">
              <w:rPr>
                <w:rFonts w:ascii="Verdana" w:hAnsi="Verdana"/>
                <w:sz w:val="18"/>
                <w:szCs w:val="18"/>
              </w:rPr>
              <w:t xml:space="preserve"> does not apply to outdoor and mobile programs that operate from nonstationary settings (as per § 3800.302).</w:t>
            </w:r>
            <w:r w:rsidR="00896216" w:rsidRPr="00CD36AE">
              <w:rPr>
                <w:rFonts w:ascii="Verdana" w:hAnsi="Verdana"/>
                <w:sz w:val="18"/>
                <w:szCs w:val="18"/>
              </w:rPr>
              <w:t xml:space="preserve"> Regulation § 3800.</w:t>
            </w:r>
            <w:r w:rsidR="00896216">
              <w:rPr>
                <w:rFonts w:ascii="Verdana" w:hAnsi="Verdana"/>
                <w:sz w:val="18"/>
                <w:szCs w:val="18"/>
              </w:rPr>
              <w:t>132(e)</w:t>
            </w:r>
            <w:r w:rsidR="00896216" w:rsidRPr="00CD36AE">
              <w:rPr>
                <w:rFonts w:ascii="Verdana" w:hAnsi="Verdana"/>
                <w:sz w:val="18"/>
                <w:szCs w:val="18"/>
              </w:rPr>
              <w:t xml:space="preserve"> does not apply to </w:t>
            </w:r>
            <w:r w:rsidR="00896216">
              <w:rPr>
                <w:rFonts w:ascii="Verdana" w:hAnsi="Verdana"/>
                <w:sz w:val="18"/>
                <w:szCs w:val="18"/>
              </w:rPr>
              <w:t>day treatment facilities (as per § 3800.311).</w:t>
            </w:r>
          </w:p>
          <w:p w14:paraId="179F3891" w14:textId="77777777" w:rsidR="00513388" w:rsidRDefault="00513388" w:rsidP="00137BA4">
            <w:pPr>
              <w:rPr>
                <w:rFonts w:ascii="Verdana" w:hAnsi="Verdana"/>
                <w:sz w:val="18"/>
                <w:szCs w:val="18"/>
              </w:rPr>
            </w:pPr>
          </w:p>
        </w:tc>
      </w:tr>
      <w:tr w:rsidR="009C7A58" w:rsidRPr="00AF04C2" w14:paraId="476C61EC" w14:textId="77777777" w:rsidTr="00DE7E10">
        <w:tc>
          <w:tcPr>
            <w:tcW w:w="1440" w:type="dxa"/>
            <w:tcBorders>
              <w:bottom w:val="single" w:sz="4" w:space="0" w:color="auto"/>
            </w:tcBorders>
            <w:shd w:val="clear" w:color="auto" w:fill="D9D9D9" w:themeFill="background1" w:themeFillShade="D9"/>
            <w:vAlign w:val="center"/>
          </w:tcPr>
          <w:p w14:paraId="77AA6524" w14:textId="77777777" w:rsidR="009C7A58" w:rsidRDefault="009C7A58" w:rsidP="00137BA4">
            <w:pPr>
              <w:jc w:val="center"/>
            </w:pPr>
            <w:r>
              <w:rPr>
                <w:rFonts w:ascii="Verdana" w:hAnsi="Verdana"/>
                <w:b/>
                <w:sz w:val="18"/>
                <w:szCs w:val="18"/>
              </w:rPr>
              <w:t>132f</w:t>
            </w:r>
          </w:p>
        </w:tc>
        <w:tc>
          <w:tcPr>
            <w:tcW w:w="9360" w:type="dxa"/>
            <w:tcBorders>
              <w:bottom w:val="single" w:sz="4" w:space="0" w:color="auto"/>
            </w:tcBorders>
            <w:shd w:val="clear" w:color="auto" w:fill="D9D9D9" w:themeFill="background1" w:themeFillShade="D9"/>
          </w:tcPr>
          <w:p w14:paraId="5EF711A2" w14:textId="77777777" w:rsidR="009C7A58" w:rsidRPr="00AF04C2" w:rsidRDefault="009C7A58" w:rsidP="00137BA4">
            <w:pPr>
              <w:rPr>
                <w:rFonts w:ascii="Verdana" w:hAnsi="Verdana"/>
                <w:sz w:val="18"/>
                <w:szCs w:val="18"/>
              </w:rPr>
            </w:pPr>
            <w:r>
              <w:rPr>
                <w:rFonts w:ascii="Verdana" w:hAnsi="Verdana"/>
                <w:sz w:val="18"/>
                <w:szCs w:val="18"/>
              </w:rPr>
              <w:t xml:space="preserve">3800.132(f) - </w:t>
            </w:r>
            <w:r w:rsidRPr="00E672AE">
              <w:rPr>
                <w:rFonts w:ascii="Verdana" w:hAnsi="Verdana"/>
                <w:sz w:val="18"/>
                <w:szCs w:val="18"/>
              </w:rPr>
              <w:t xml:space="preserve">Alternate exit routes shall be used during fire drills. </w:t>
            </w:r>
          </w:p>
        </w:tc>
      </w:tr>
      <w:tr w:rsidR="00E75625" w:rsidRPr="00AF04C2" w14:paraId="56EF714F" w14:textId="77777777" w:rsidTr="00513388">
        <w:tc>
          <w:tcPr>
            <w:tcW w:w="10800" w:type="dxa"/>
            <w:gridSpan w:val="2"/>
            <w:tcBorders>
              <w:bottom w:val="single" w:sz="4" w:space="0" w:color="auto"/>
            </w:tcBorders>
            <w:shd w:val="clear" w:color="auto" w:fill="auto"/>
            <w:vAlign w:val="center"/>
          </w:tcPr>
          <w:p w14:paraId="23F56E0F" w14:textId="77777777" w:rsidR="00E75625" w:rsidRDefault="00E75625" w:rsidP="00137BA4">
            <w:pPr>
              <w:rPr>
                <w:rFonts w:ascii="Verdana" w:hAnsi="Verdana"/>
                <w:sz w:val="18"/>
                <w:szCs w:val="18"/>
              </w:rPr>
            </w:pPr>
          </w:p>
          <w:p w14:paraId="198BE854" w14:textId="77777777" w:rsidR="005E6450" w:rsidRDefault="00133966" w:rsidP="00A71771">
            <w:pPr>
              <w:rPr>
                <w:rFonts w:ascii="Verdana" w:hAnsi="Verdana" w:cs="Arial"/>
                <w:sz w:val="18"/>
                <w:szCs w:val="18"/>
              </w:rPr>
            </w:pPr>
            <w:r>
              <w:rPr>
                <w:rFonts w:ascii="Verdana" w:hAnsi="Verdana" w:cs="Arial"/>
                <w:b/>
                <w:sz w:val="18"/>
                <w:szCs w:val="18"/>
              </w:rPr>
              <w:t>Discussion:</w:t>
            </w:r>
            <w:r w:rsidR="00A71771" w:rsidRPr="00A71771">
              <w:rPr>
                <w:rFonts w:ascii="Verdana" w:hAnsi="Verdana" w:cs="Arial"/>
                <w:sz w:val="18"/>
                <w:szCs w:val="18"/>
              </w:rPr>
              <w:t xml:space="preserve"> In order to practice using alternate routes, the </w:t>
            </w:r>
            <w:r w:rsidR="00A71771">
              <w:rPr>
                <w:rFonts w:ascii="Verdana" w:hAnsi="Verdana" w:cs="Arial"/>
                <w:sz w:val="18"/>
                <w:szCs w:val="18"/>
              </w:rPr>
              <w:t>facility</w:t>
            </w:r>
            <w:r w:rsidR="00A71771" w:rsidRPr="00A71771">
              <w:rPr>
                <w:rFonts w:ascii="Verdana" w:hAnsi="Verdana" w:cs="Arial"/>
                <w:sz w:val="18"/>
                <w:szCs w:val="18"/>
              </w:rPr>
              <w:t xml:space="preserve"> should vary the location of the hypothetical fire during each drill.  This may be done by simulating a blocked door or egress path (placing a large display/poster of a hypothetical fire in an exit path) and practicing to evacuate through an alternate path of egress. </w:t>
            </w:r>
          </w:p>
          <w:p w14:paraId="275C9ECE" w14:textId="77777777" w:rsidR="005E6450" w:rsidRDefault="005E6450" w:rsidP="00A71771">
            <w:pPr>
              <w:rPr>
                <w:rFonts w:ascii="Verdana" w:hAnsi="Verdana" w:cs="Arial"/>
                <w:sz w:val="18"/>
                <w:szCs w:val="18"/>
              </w:rPr>
            </w:pPr>
          </w:p>
          <w:p w14:paraId="274518D5" w14:textId="7E806DF0" w:rsidR="00A71771" w:rsidRPr="00A71771" w:rsidRDefault="00A71771" w:rsidP="00A71771">
            <w:pPr>
              <w:rPr>
                <w:rFonts w:ascii="Verdana" w:hAnsi="Verdana" w:cs="Arial"/>
                <w:sz w:val="18"/>
                <w:szCs w:val="18"/>
              </w:rPr>
            </w:pPr>
            <w:r w:rsidRPr="00A71771">
              <w:rPr>
                <w:rFonts w:ascii="Verdana" w:hAnsi="Verdana" w:cs="Arial"/>
                <w:sz w:val="18"/>
                <w:szCs w:val="18"/>
              </w:rPr>
              <w:br/>
            </w:r>
          </w:p>
          <w:p w14:paraId="20D66E9C" w14:textId="77777777" w:rsidR="00A71771" w:rsidRPr="00A71771" w:rsidRDefault="00A71771" w:rsidP="00A71771">
            <w:pPr>
              <w:rPr>
                <w:rFonts w:ascii="Verdana" w:hAnsi="Verdana" w:cs="Arial"/>
                <w:sz w:val="18"/>
                <w:szCs w:val="18"/>
              </w:rPr>
            </w:pPr>
            <w:r w:rsidRPr="00A71771">
              <w:rPr>
                <w:rFonts w:ascii="Verdana" w:hAnsi="Verdana" w:cs="Arial"/>
                <w:sz w:val="18"/>
                <w:szCs w:val="18"/>
              </w:rPr>
              <w:t xml:space="preserve">If the </w:t>
            </w:r>
            <w:r>
              <w:rPr>
                <w:rFonts w:ascii="Verdana" w:hAnsi="Verdana" w:cs="Arial"/>
                <w:sz w:val="18"/>
                <w:szCs w:val="18"/>
              </w:rPr>
              <w:t>facility</w:t>
            </w:r>
            <w:r w:rsidRPr="00A71771">
              <w:rPr>
                <w:rFonts w:ascii="Verdana" w:hAnsi="Verdana" w:cs="Arial"/>
                <w:sz w:val="18"/>
                <w:szCs w:val="18"/>
              </w:rPr>
              <w:t xml:space="preserve"> has internal fire-safe areas, it is recommended that the hypothetical fire should be located in each fire-safe area at least once every two calendar years. </w:t>
            </w:r>
          </w:p>
          <w:p w14:paraId="5D5E183C" w14:textId="77777777" w:rsidR="00133966" w:rsidRDefault="00A71771" w:rsidP="00133966">
            <w:pPr>
              <w:rPr>
                <w:rFonts w:ascii="Verdana" w:hAnsi="Verdana" w:cs="Arial"/>
                <w:b/>
                <w:sz w:val="18"/>
                <w:szCs w:val="18"/>
              </w:rPr>
            </w:pPr>
            <w:r w:rsidRPr="00A71771">
              <w:rPr>
                <w:rFonts w:ascii="Verdana" w:hAnsi="Verdana"/>
                <w:sz w:val="18"/>
                <w:szCs w:val="18"/>
              </w:rPr>
              <w:t>For more information, please see “Fire Drills and Evacuations” in “Regulatory Issues and Frequently-Occurring Situations.”</w:t>
            </w:r>
            <w:r w:rsidRPr="00A71771">
              <w:rPr>
                <w:rFonts w:ascii="Verdana" w:hAnsi="Verdana"/>
                <w:sz w:val="18"/>
                <w:szCs w:val="18"/>
              </w:rPr>
              <w:br/>
            </w:r>
          </w:p>
          <w:p w14:paraId="7DD48D29"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A71771" w:rsidRPr="002841E6">
              <w:rPr>
                <w:rFonts w:ascii="Verdana" w:hAnsi="Verdana"/>
                <w:sz w:val="18"/>
                <w:szCs w:val="18"/>
              </w:rPr>
              <w:t xml:space="preserve"> The </w:t>
            </w:r>
            <w:r w:rsidR="00A71771">
              <w:rPr>
                <w:rFonts w:ascii="Verdana" w:hAnsi="Verdana"/>
                <w:sz w:val="18"/>
                <w:szCs w:val="18"/>
              </w:rPr>
              <w:t>facility’s</w:t>
            </w:r>
            <w:r w:rsidR="00A71771" w:rsidRPr="002841E6">
              <w:rPr>
                <w:rFonts w:ascii="Verdana" w:hAnsi="Verdana"/>
                <w:sz w:val="18"/>
                <w:szCs w:val="18"/>
              </w:rPr>
              <w:t xml:space="preserve"> fire drill record will be reviewed by inspectors to verify that alternate routes are used during fire drills.  Inspectors will interview the </w:t>
            </w:r>
            <w:r w:rsidR="00A71771">
              <w:rPr>
                <w:rFonts w:ascii="Verdana" w:hAnsi="Verdana"/>
                <w:sz w:val="18"/>
                <w:szCs w:val="18"/>
              </w:rPr>
              <w:t>director</w:t>
            </w:r>
            <w:r w:rsidR="00A71771" w:rsidRPr="002841E6">
              <w:rPr>
                <w:rFonts w:ascii="Verdana" w:hAnsi="Verdana"/>
                <w:sz w:val="18"/>
                <w:szCs w:val="18"/>
              </w:rPr>
              <w:t xml:space="preserve"> and staff to verify that the location of the “fire” varies from one drill to the next.  </w:t>
            </w:r>
          </w:p>
          <w:p w14:paraId="5E385627" w14:textId="77777777" w:rsidR="00133966" w:rsidRDefault="00133966" w:rsidP="00133966">
            <w:pPr>
              <w:rPr>
                <w:rFonts w:ascii="Verdana" w:hAnsi="Verdana" w:cs="Arial"/>
                <w:b/>
                <w:sz w:val="18"/>
                <w:szCs w:val="18"/>
              </w:rPr>
            </w:pPr>
          </w:p>
          <w:p w14:paraId="324E048A" w14:textId="77777777" w:rsidR="00133966" w:rsidRDefault="00133966" w:rsidP="00133966">
            <w:pPr>
              <w:rPr>
                <w:rFonts w:ascii="Verdana" w:hAnsi="Verdana"/>
                <w:sz w:val="18"/>
                <w:szCs w:val="18"/>
              </w:rPr>
            </w:pPr>
            <w:r>
              <w:rPr>
                <w:rFonts w:ascii="Verdana" w:hAnsi="Verdana" w:cs="Arial"/>
                <w:b/>
                <w:sz w:val="18"/>
                <w:szCs w:val="18"/>
              </w:rPr>
              <w:t>Primary Benefit:</w:t>
            </w:r>
            <w:r w:rsidR="00A71771" w:rsidRPr="002841E6">
              <w:rPr>
                <w:rFonts w:ascii="Verdana" w:hAnsi="Verdana"/>
                <w:sz w:val="18"/>
                <w:szCs w:val="18"/>
              </w:rPr>
              <w:t xml:space="preserve"> Varying the location of the fire and the exit routes used ensures that staff and </w:t>
            </w:r>
            <w:r w:rsidR="00A71771">
              <w:rPr>
                <w:rFonts w:ascii="Verdana" w:hAnsi="Verdana"/>
                <w:sz w:val="18"/>
                <w:szCs w:val="18"/>
              </w:rPr>
              <w:t>children</w:t>
            </w:r>
            <w:r w:rsidR="00A71771" w:rsidRPr="002841E6">
              <w:rPr>
                <w:rFonts w:ascii="Verdana" w:hAnsi="Verdana"/>
                <w:sz w:val="18"/>
                <w:szCs w:val="18"/>
              </w:rPr>
              <w:t xml:space="preserve"> are prepared to respond to different fire scenarios.</w:t>
            </w:r>
          </w:p>
          <w:p w14:paraId="7610EAF6" w14:textId="77777777" w:rsidR="00441907" w:rsidRDefault="00441907" w:rsidP="00133966">
            <w:pPr>
              <w:rPr>
                <w:rFonts w:ascii="Verdana" w:hAnsi="Verdana"/>
                <w:sz w:val="18"/>
                <w:szCs w:val="18"/>
              </w:rPr>
            </w:pPr>
          </w:p>
          <w:p w14:paraId="0212CE7D" w14:textId="77777777" w:rsidR="00441907" w:rsidRPr="00441907" w:rsidRDefault="00441907" w:rsidP="0013396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132</w:t>
            </w:r>
            <w:r w:rsidR="005E6450">
              <w:rPr>
                <w:rFonts w:ascii="Verdana" w:hAnsi="Verdana"/>
                <w:sz w:val="18"/>
                <w:szCs w:val="18"/>
              </w:rPr>
              <w:t>(f)</w:t>
            </w:r>
            <w:r w:rsidRPr="00CD36AE">
              <w:rPr>
                <w:rFonts w:ascii="Verdana" w:hAnsi="Verdana"/>
                <w:sz w:val="18"/>
                <w:szCs w:val="18"/>
              </w:rPr>
              <w:t xml:space="preserve"> does not apply to outdoor and mobile programs that operate from nonstationary settings (as per § 3800.302).</w:t>
            </w:r>
          </w:p>
          <w:p w14:paraId="26885346" w14:textId="77777777" w:rsidR="00513388" w:rsidRDefault="00513388" w:rsidP="00137BA4">
            <w:pPr>
              <w:rPr>
                <w:rFonts w:ascii="Verdana" w:hAnsi="Verdana"/>
                <w:sz w:val="18"/>
                <w:szCs w:val="18"/>
              </w:rPr>
            </w:pPr>
          </w:p>
        </w:tc>
      </w:tr>
      <w:tr w:rsidR="009C7A58" w:rsidRPr="00AF04C2" w14:paraId="763E644D" w14:textId="77777777" w:rsidTr="00DE7E10">
        <w:tc>
          <w:tcPr>
            <w:tcW w:w="1440" w:type="dxa"/>
            <w:tcBorders>
              <w:bottom w:val="single" w:sz="4" w:space="0" w:color="auto"/>
            </w:tcBorders>
            <w:shd w:val="clear" w:color="auto" w:fill="D9D9D9" w:themeFill="background1" w:themeFillShade="D9"/>
            <w:vAlign w:val="center"/>
          </w:tcPr>
          <w:p w14:paraId="3ADABC1E" w14:textId="77777777" w:rsidR="009C7A58" w:rsidRDefault="009C7A58" w:rsidP="00137BA4">
            <w:pPr>
              <w:jc w:val="center"/>
            </w:pPr>
            <w:r>
              <w:rPr>
                <w:rFonts w:ascii="Verdana" w:hAnsi="Verdana"/>
                <w:b/>
                <w:sz w:val="18"/>
                <w:szCs w:val="18"/>
              </w:rPr>
              <w:t>132g</w:t>
            </w:r>
          </w:p>
        </w:tc>
        <w:tc>
          <w:tcPr>
            <w:tcW w:w="9360" w:type="dxa"/>
            <w:tcBorders>
              <w:bottom w:val="single" w:sz="4" w:space="0" w:color="auto"/>
            </w:tcBorders>
            <w:shd w:val="clear" w:color="auto" w:fill="D9D9D9" w:themeFill="background1" w:themeFillShade="D9"/>
          </w:tcPr>
          <w:p w14:paraId="746F8B42" w14:textId="77777777" w:rsidR="009C7A58" w:rsidRPr="00AF04C2" w:rsidRDefault="009C7A58" w:rsidP="00137BA4">
            <w:pPr>
              <w:rPr>
                <w:rFonts w:ascii="Verdana" w:hAnsi="Verdana"/>
                <w:sz w:val="18"/>
                <w:szCs w:val="18"/>
              </w:rPr>
            </w:pPr>
            <w:r>
              <w:rPr>
                <w:rFonts w:ascii="Verdana" w:hAnsi="Verdana"/>
                <w:sz w:val="18"/>
                <w:szCs w:val="18"/>
              </w:rPr>
              <w:t xml:space="preserve">3800.132(g) - </w:t>
            </w:r>
            <w:r w:rsidRPr="00E672AE">
              <w:rPr>
                <w:rFonts w:ascii="Verdana" w:hAnsi="Verdana"/>
                <w:sz w:val="18"/>
                <w:szCs w:val="18"/>
              </w:rPr>
              <w:t xml:space="preserve">Fire drills shall be held on different days of the week, at different times of the day and night and on different staffing shifts. </w:t>
            </w:r>
          </w:p>
        </w:tc>
      </w:tr>
      <w:tr w:rsidR="00E75625" w:rsidRPr="00AF04C2" w14:paraId="05C5588C" w14:textId="77777777" w:rsidTr="00513388">
        <w:tc>
          <w:tcPr>
            <w:tcW w:w="10800" w:type="dxa"/>
            <w:gridSpan w:val="2"/>
            <w:tcBorders>
              <w:bottom w:val="single" w:sz="4" w:space="0" w:color="auto"/>
            </w:tcBorders>
            <w:shd w:val="clear" w:color="auto" w:fill="auto"/>
            <w:vAlign w:val="center"/>
          </w:tcPr>
          <w:p w14:paraId="529ACB98" w14:textId="77777777" w:rsidR="00E75625" w:rsidRDefault="00E75625" w:rsidP="00137BA4">
            <w:pPr>
              <w:rPr>
                <w:rFonts w:ascii="Verdana" w:hAnsi="Verdana"/>
                <w:sz w:val="18"/>
                <w:szCs w:val="18"/>
              </w:rPr>
            </w:pPr>
          </w:p>
          <w:p w14:paraId="1781562C" w14:textId="77777777" w:rsidR="00133966" w:rsidRDefault="00133966" w:rsidP="00133966">
            <w:pPr>
              <w:rPr>
                <w:rFonts w:ascii="Verdana" w:hAnsi="Verdana" w:cs="Arial"/>
                <w:b/>
                <w:sz w:val="18"/>
                <w:szCs w:val="18"/>
              </w:rPr>
            </w:pPr>
            <w:r>
              <w:rPr>
                <w:rFonts w:ascii="Verdana" w:hAnsi="Verdana" w:cs="Arial"/>
                <w:b/>
                <w:sz w:val="18"/>
                <w:szCs w:val="18"/>
              </w:rPr>
              <w:t>Discussion:</w:t>
            </w:r>
            <w:r w:rsidR="00A71771" w:rsidRPr="00A71771">
              <w:rPr>
                <w:rFonts w:ascii="Verdana" w:hAnsi="Verdana"/>
                <w:sz w:val="18"/>
                <w:szCs w:val="18"/>
              </w:rPr>
              <w:t xml:space="preserve"> For more information, please see “Fire Drills and Evacuations” in “ Regulatory Issues and Frequently-Occurring Situations.” </w:t>
            </w:r>
          </w:p>
          <w:p w14:paraId="57D38231" w14:textId="77777777" w:rsidR="00133966" w:rsidRDefault="00133966" w:rsidP="00133966">
            <w:pPr>
              <w:rPr>
                <w:rFonts w:ascii="Verdana" w:hAnsi="Verdana" w:cs="Arial"/>
                <w:b/>
                <w:sz w:val="18"/>
                <w:szCs w:val="18"/>
              </w:rPr>
            </w:pPr>
          </w:p>
          <w:p w14:paraId="68367215"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A71771">
              <w:rPr>
                <w:rFonts w:ascii="Verdana" w:hAnsi="Verdana" w:cs="Arial"/>
                <w:b/>
                <w:sz w:val="18"/>
                <w:szCs w:val="18"/>
              </w:rPr>
              <w:t xml:space="preserve"> </w:t>
            </w:r>
            <w:r w:rsidR="00A71771" w:rsidRPr="002841E6">
              <w:rPr>
                <w:rFonts w:ascii="Verdana" w:hAnsi="Verdana"/>
                <w:sz w:val="18"/>
                <w:szCs w:val="18"/>
              </w:rPr>
              <w:t xml:space="preserve">The </w:t>
            </w:r>
            <w:r w:rsidR="00A71771">
              <w:rPr>
                <w:rFonts w:ascii="Verdana" w:hAnsi="Verdana"/>
                <w:sz w:val="18"/>
                <w:szCs w:val="18"/>
              </w:rPr>
              <w:t>facility’s</w:t>
            </w:r>
            <w:r w:rsidR="00A71771" w:rsidRPr="002841E6">
              <w:rPr>
                <w:rFonts w:ascii="Verdana" w:hAnsi="Verdana"/>
                <w:sz w:val="18"/>
                <w:szCs w:val="18"/>
              </w:rPr>
              <w:t xml:space="preserve"> fire drill record will be reviewed by inspectors to verify that drill dates and time</w:t>
            </w:r>
            <w:r w:rsidR="00A71771">
              <w:rPr>
                <w:rFonts w:ascii="Verdana" w:hAnsi="Verdana"/>
                <w:sz w:val="18"/>
                <w:szCs w:val="18"/>
              </w:rPr>
              <w:t xml:space="preserve">s are appropriately staggered to reflect </w:t>
            </w:r>
            <w:r w:rsidR="00A71771" w:rsidRPr="00E672AE">
              <w:rPr>
                <w:rFonts w:ascii="Verdana" w:hAnsi="Verdana"/>
                <w:sz w:val="18"/>
                <w:szCs w:val="18"/>
              </w:rPr>
              <w:t>different days of the week, different times of the day and night and on different staffing shifts</w:t>
            </w:r>
            <w:r w:rsidR="00A71771">
              <w:rPr>
                <w:rFonts w:ascii="Verdana" w:hAnsi="Verdana"/>
                <w:sz w:val="18"/>
                <w:szCs w:val="18"/>
              </w:rPr>
              <w:t>.</w:t>
            </w:r>
          </w:p>
          <w:p w14:paraId="0BC37922" w14:textId="77777777" w:rsidR="00133966" w:rsidRDefault="00133966" w:rsidP="00133966">
            <w:pPr>
              <w:rPr>
                <w:rFonts w:ascii="Verdana" w:hAnsi="Verdana" w:cs="Arial"/>
                <w:b/>
                <w:sz w:val="18"/>
                <w:szCs w:val="18"/>
              </w:rPr>
            </w:pPr>
          </w:p>
          <w:p w14:paraId="650AB73C"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A71771" w:rsidRPr="002841E6">
              <w:rPr>
                <w:rFonts w:ascii="Verdana" w:hAnsi="Verdana"/>
                <w:sz w:val="18"/>
                <w:szCs w:val="18"/>
              </w:rPr>
              <w:t xml:space="preserve"> Staggering drill dates and times ensures that staff and </w:t>
            </w:r>
            <w:r w:rsidR="00A71771">
              <w:rPr>
                <w:rFonts w:ascii="Verdana" w:hAnsi="Verdana"/>
                <w:sz w:val="18"/>
                <w:szCs w:val="18"/>
              </w:rPr>
              <w:t>children</w:t>
            </w:r>
            <w:r w:rsidR="00A71771" w:rsidRPr="002841E6">
              <w:rPr>
                <w:rFonts w:ascii="Verdana" w:hAnsi="Verdana"/>
                <w:sz w:val="18"/>
                <w:szCs w:val="18"/>
              </w:rPr>
              <w:t xml:space="preserve"> are prepared to respond to different fire scenarios, and that staff on all shifts are properly trained in evacuation procedures.  </w:t>
            </w:r>
          </w:p>
          <w:p w14:paraId="6724673D" w14:textId="77777777" w:rsidR="00A71771" w:rsidRDefault="00A71771" w:rsidP="00137BA4">
            <w:pPr>
              <w:rPr>
                <w:rFonts w:ascii="Verdana" w:hAnsi="Verdana"/>
                <w:sz w:val="18"/>
                <w:szCs w:val="18"/>
              </w:rPr>
            </w:pPr>
          </w:p>
          <w:p w14:paraId="7A998552" w14:textId="77777777" w:rsidR="00441907" w:rsidRPr="00441907" w:rsidRDefault="00441907" w:rsidP="00441907">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132</w:t>
            </w:r>
            <w:r w:rsidR="005E6450">
              <w:rPr>
                <w:rFonts w:ascii="Verdana" w:hAnsi="Verdana"/>
                <w:sz w:val="18"/>
                <w:szCs w:val="18"/>
              </w:rPr>
              <w:t>(g)</w:t>
            </w:r>
            <w:r w:rsidRPr="00CD36AE">
              <w:rPr>
                <w:rFonts w:ascii="Verdana" w:hAnsi="Verdana"/>
                <w:sz w:val="18"/>
                <w:szCs w:val="18"/>
              </w:rPr>
              <w:t xml:space="preserve"> does not apply to outdoor and mobile programs that operate from nonstationary settings (as per § 3800.302).</w:t>
            </w:r>
          </w:p>
          <w:p w14:paraId="6E9C85C9" w14:textId="77777777" w:rsidR="00713259" w:rsidRDefault="00713259" w:rsidP="00137BA4">
            <w:pPr>
              <w:rPr>
                <w:rFonts w:ascii="Verdana" w:hAnsi="Verdana"/>
                <w:sz w:val="18"/>
                <w:szCs w:val="18"/>
              </w:rPr>
            </w:pPr>
          </w:p>
        </w:tc>
      </w:tr>
      <w:tr w:rsidR="009C7A58" w:rsidRPr="00AF04C2" w14:paraId="39C35EAE" w14:textId="77777777" w:rsidTr="00DE7E10">
        <w:tc>
          <w:tcPr>
            <w:tcW w:w="1440" w:type="dxa"/>
            <w:tcBorders>
              <w:bottom w:val="single" w:sz="4" w:space="0" w:color="auto"/>
            </w:tcBorders>
            <w:shd w:val="clear" w:color="auto" w:fill="D9D9D9" w:themeFill="background1" w:themeFillShade="D9"/>
            <w:vAlign w:val="center"/>
          </w:tcPr>
          <w:p w14:paraId="7EE2B551" w14:textId="77777777" w:rsidR="009C7A58" w:rsidRDefault="009C7A58" w:rsidP="00137BA4">
            <w:pPr>
              <w:jc w:val="center"/>
            </w:pPr>
            <w:r>
              <w:rPr>
                <w:rFonts w:ascii="Verdana" w:hAnsi="Verdana"/>
                <w:b/>
                <w:sz w:val="18"/>
                <w:szCs w:val="18"/>
              </w:rPr>
              <w:t>132h</w:t>
            </w:r>
          </w:p>
        </w:tc>
        <w:tc>
          <w:tcPr>
            <w:tcW w:w="9360" w:type="dxa"/>
            <w:tcBorders>
              <w:bottom w:val="single" w:sz="4" w:space="0" w:color="auto"/>
            </w:tcBorders>
            <w:shd w:val="clear" w:color="auto" w:fill="D9D9D9" w:themeFill="background1" w:themeFillShade="D9"/>
          </w:tcPr>
          <w:p w14:paraId="5A52E90C" w14:textId="77777777" w:rsidR="009C7A58" w:rsidRPr="00AF04C2" w:rsidRDefault="009C7A58" w:rsidP="00137BA4">
            <w:pPr>
              <w:rPr>
                <w:rFonts w:ascii="Verdana" w:hAnsi="Verdana"/>
                <w:sz w:val="18"/>
                <w:szCs w:val="18"/>
              </w:rPr>
            </w:pPr>
            <w:r>
              <w:rPr>
                <w:rFonts w:ascii="Verdana" w:hAnsi="Verdana"/>
                <w:sz w:val="18"/>
                <w:szCs w:val="18"/>
              </w:rPr>
              <w:t xml:space="preserve">3800.132(h) - </w:t>
            </w:r>
            <w:r w:rsidRPr="00E672AE">
              <w:rPr>
                <w:rFonts w:ascii="Verdana" w:hAnsi="Verdana"/>
                <w:sz w:val="18"/>
                <w:szCs w:val="18"/>
              </w:rPr>
              <w:t xml:space="preserve">Children shall evacuate to a designated meeting place outside the building or within the fire-safe area during each fire drill. </w:t>
            </w:r>
          </w:p>
        </w:tc>
      </w:tr>
      <w:tr w:rsidR="00E75625" w:rsidRPr="00AF04C2" w14:paraId="3B00FEFE" w14:textId="77777777" w:rsidTr="00513388">
        <w:tc>
          <w:tcPr>
            <w:tcW w:w="10800" w:type="dxa"/>
            <w:gridSpan w:val="2"/>
            <w:tcBorders>
              <w:bottom w:val="single" w:sz="4" w:space="0" w:color="auto"/>
            </w:tcBorders>
            <w:shd w:val="clear" w:color="auto" w:fill="auto"/>
            <w:vAlign w:val="center"/>
          </w:tcPr>
          <w:p w14:paraId="17141394" w14:textId="77777777" w:rsidR="00E75625" w:rsidRDefault="00E75625" w:rsidP="00137BA4">
            <w:pPr>
              <w:rPr>
                <w:rFonts w:ascii="Verdana" w:hAnsi="Verdana"/>
                <w:sz w:val="18"/>
                <w:szCs w:val="18"/>
              </w:rPr>
            </w:pPr>
          </w:p>
          <w:p w14:paraId="783FCA7C" w14:textId="77777777" w:rsidR="00A71771" w:rsidRPr="00A71771" w:rsidRDefault="00133966" w:rsidP="00A71771">
            <w:pPr>
              <w:rPr>
                <w:rFonts w:ascii="Verdana" w:hAnsi="Verdana"/>
                <w:sz w:val="18"/>
                <w:szCs w:val="18"/>
              </w:rPr>
            </w:pPr>
            <w:r>
              <w:rPr>
                <w:rFonts w:ascii="Verdana" w:hAnsi="Verdana" w:cs="Arial"/>
                <w:b/>
                <w:sz w:val="18"/>
                <w:szCs w:val="18"/>
              </w:rPr>
              <w:t>Discussion:</w:t>
            </w:r>
            <w:r w:rsidR="00A71771" w:rsidRPr="00A71771">
              <w:rPr>
                <w:rFonts w:ascii="Verdana" w:hAnsi="Verdana"/>
                <w:sz w:val="18"/>
                <w:szCs w:val="18"/>
              </w:rPr>
              <w:t xml:space="preserve"> This regulation intends that the </w:t>
            </w:r>
            <w:r w:rsidR="00A71771">
              <w:rPr>
                <w:rFonts w:ascii="Verdana" w:hAnsi="Verdana"/>
                <w:sz w:val="18"/>
                <w:szCs w:val="18"/>
              </w:rPr>
              <w:t>facility</w:t>
            </w:r>
            <w:r w:rsidR="00A71771" w:rsidRPr="00A71771">
              <w:rPr>
                <w:rFonts w:ascii="Verdana" w:hAnsi="Verdana"/>
                <w:sz w:val="18"/>
                <w:szCs w:val="18"/>
              </w:rPr>
              <w:t xml:space="preserve"> designate one meeting place</w:t>
            </w:r>
            <w:r w:rsidR="00A71771" w:rsidRPr="00A71771">
              <w:rPr>
                <w:rFonts w:ascii="Verdana" w:hAnsi="Verdana" w:cs="Arial"/>
                <w:sz w:val="18"/>
                <w:szCs w:val="18"/>
              </w:rPr>
              <w:t xml:space="preserve"> so that staff persons and emergency personnel can quickly check to determine if all </w:t>
            </w:r>
            <w:r w:rsidR="00A71771">
              <w:rPr>
                <w:rFonts w:ascii="Verdana" w:hAnsi="Verdana" w:cs="Arial"/>
                <w:sz w:val="18"/>
                <w:szCs w:val="18"/>
              </w:rPr>
              <w:t>children</w:t>
            </w:r>
            <w:r w:rsidR="00A71771" w:rsidRPr="00A71771">
              <w:rPr>
                <w:rFonts w:ascii="Verdana" w:hAnsi="Verdana" w:cs="Arial"/>
                <w:sz w:val="18"/>
                <w:szCs w:val="18"/>
              </w:rPr>
              <w:t xml:space="preserve"> have been evacuated.  However, if it is absolutely necessary due to exit paths and mobility of the </w:t>
            </w:r>
            <w:r w:rsidR="00A71771">
              <w:rPr>
                <w:rFonts w:ascii="Verdana" w:hAnsi="Verdana" w:cs="Arial"/>
                <w:sz w:val="18"/>
                <w:szCs w:val="18"/>
              </w:rPr>
              <w:t>children</w:t>
            </w:r>
            <w:r w:rsidR="00A71771" w:rsidRPr="00A71771">
              <w:rPr>
                <w:rFonts w:ascii="Verdana" w:hAnsi="Verdana" w:cs="Arial"/>
                <w:sz w:val="18"/>
                <w:szCs w:val="18"/>
              </w:rPr>
              <w:t xml:space="preserve"> to have multiple external meetings places, both meeting places must be able to be checked by staff within 30 seconds (in person or through electronic communication such as cell phones or walkie-talkies) to ensure that </w:t>
            </w:r>
            <w:r w:rsidR="00A71771">
              <w:rPr>
                <w:rFonts w:ascii="Verdana" w:hAnsi="Verdana" w:cs="Arial"/>
                <w:sz w:val="18"/>
                <w:szCs w:val="18"/>
              </w:rPr>
              <w:t>children’s</w:t>
            </w:r>
            <w:r w:rsidR="00A71771" w:rsidRPr="00A71771">
              <w:rPr>
                <w:rFonts w:ascii="Verdana" w:hAnsi="Verdana" w:cs="Arial"/>
                <w:sz w:val="18"/>
                <w:szCs w:val="18"/>
              </w:rPr>
              <w:t xml:space="preserve"> supervision needs are met.  </w:t>
            </w:r>
          </w:p>
          <w:p w14:paraId="42480051" w14:textId="77777777" w:rsidR="005E6450" w:rsidRDefault="00A71771" w:rsidP="00133966">
            <w:pPr>
              <w:rPr>
                <w:rFonts w:ascii="Verdana" w:hAnsi="Verdana" w:cs="Arial"/>
                <w:sz w:val="18"/>
                <w:szCs w:val="18"/>
              </w:rPr>
            </w:pPr>
            <w:r w:rsidRPr="00A71771">
              <w:rPr>
                <w:rFonts w:ascii="Verdana" w:hAnsi="Verdana" w:cs="Arial"/>
                <w:sz w:val="18"/>
                <w:szCs w:val="18"/>
              </w:rPr>
              <w:t xml:space="preserve">There may be more than one </w:t>
            </w:r>
            <w:r w:rsidRPr="00A71771">
              <w:rPr>
                <w:rFonts w:ascii="Verdana" w:hAnsi="Verdana" w:cs="Arial"/>
                <w:sz w:val="18"/>
                <w:szCs w:val="18"/>
                <w:u w:val="single"/>
              </w:rPr>
              <w:t>internal</w:t>
            </w:r>
            <w:r w:rsidRPr="00A71771">
              <w:rPr>
                <w:rFonts w:ascii="Verdana" w:hAnsi="Verdana" w:cs="Arial"/>
                <w:sz w:val="18"/>
                <w:szCs w:val="18"/>
              </w:rPr>
              <w:t xml:space="preserve"> designated meeting if the </w:t>
            </w:r>
            <w:r>
              <w:rPr>
                <w:rFonts w:ascii="Verdana" w:hAnsi="Verdana" w:cs="Arial"/>
                <w:sz w:val="18"/>
                <w:szCs w:val="18"/>
              </w:rPr>
              <w:t>facility</w:t>
            </w:r>
            <w:r w:rsidRPr="00A71771">
              <w:rPr>
                <w:rFonts w:ascii="Verdana" w:hAnsi="Verdana" w:cs="Arial"/>
                <w:sz w:val="18"/>
                <w:szCs w:val="18"/>
              </w:rPr>
              <w:t xml:space="preserve"> is equipped with more than one fire-safe area, in that each area will have a designated meeting place within the fire-safe area.  Remember that a sufficient number of staff must be present on each shift at all times to allow </w:t>
            </w:r>
            <w:r>
              <w:rPr>
                <w:rFonts w:ascii="Verdana" w:hAnsi="Verdana" w:cs="Arial"/>
                <w:sz w:val="18"/>
                <w:szCs w:val="18"/>
              </w:rPr>
              <w:t>facilities</w:t>
            </w:r>
            <w:r w:rsidRPr="00A71771">
              <w:rPr>
                <w:rFonts w:ascii="Verdana" w:hAnsi="Verdana" w:cs="Arial"/>
                <w:sz w:val="18"/>
                <w:szCs w:val="18"/>
              </w:rPr>
              <w:t xml:space="preserve"> to account for the number of residents in  each area.  This is also important during drills to verify that evacuations are completed within the time specified by a fire-safety expert.  Equipping staff with communication devices is recommended in the fire safe areas to be able to immediately talk with staff in all of the other fire safe areas to ensure that all </w:t>
            </w:r>
            <w:r>
              <w:rPr>
                <w:rFonts w:ascii="Verdana" w:hAnsi="Verdana" w:cs="Arial"/>
                <w:sz w:val="18"/>
                <w:szCs w:val="18"/>
              </w:rPr>
              <w:t>children</w:t>
            </w:r>
            <w:r w:rsidRPr="00A71771">
              <w:rPr>
                <w:rFonts w:ascii="Verdana" w:hAnsi="Verdana" w:cs="Arial"/>
                <w:sz w:val="18"/>
                <w:szCs w:val="18"/>
              </w:rPr>
              <w:t xml:space="preserve"> in the home are accounted for.  Each staff person must be trained to know to which fire safe area (s)he is to be present in if a fire or fire drill occurs. </w:t>
            </w:r>
          </w:p>
          <w:p w14:paraId="5F40F446" w14:textId="77777777" w:rsidR="005E6450" w:rsidRDefault="005E6450" w:rsidP="00133966">
            <w:pPr>
              <w:rPr>
                <w:rFonts w:ascii="Verdana" w:hAnsi="Verdana" w:cs="Arial"/>
                <w:sz w:val="18"/>
                <w:szCs w:val="18"/>
              </w:rPr>
            </w:pPr>
          </w:p>
          <w:p w14:paraId="59E7FAE5" w14:textId="77777777" w:rsidR="00133966" w:rsidRPr="005E6450" w:rsidRDefault="005E6450" w:rsidP="00133966">
            <w:pPr>
              <w:rPr>
                <w:rFonts w:ascii="Verdana" w:hAnsi="Verdana" w:cs="Arial"/>
                <w:b/>
                <w:color w:val="4F6228" w:themeColor="accent3" w:themeShade="80"/>
                <w:sz w:val="18"/>
                <w:szCs w:val="18"/>
              </w:rPr>
            </w:pPr>
            <w:r w:rsidRPr="005E6450">
              <w:rPr>
                <w:rFonts w:ascii="Verdana" w:hAnsi="Verdana" w:cs="Arial"/>
                <w:color w:val="4F6228" w:themeColor="accent3" w:themeShade="80"/>
                <w:sz w:val="18"/>
                <w:szCs w:val="18"/>
              </w:rPr>
              <w:t>Although only one meeting place is highly recommended, two meeting places are acceptable if staff can check both places within 30 seconds.</w:t>
            </w:r>
            <w:r w:rsidR="00A71771" w:rsidRPr="005E6450">
              <w:rPr>
                <w:rFonts w:ascii="Verdana" w:hAnsi="Verdana" w:cs="Arial"/>
                <w:color w:val="4F6228" w:themeColor="accent3" w:themeShade="80"/>
                <w:sz w:val="18"/>
                <w:szCs w:val="18"/>
              </w:rPr>
              <w:t xml:space="preserve"> </w:t>
            </w:r>
          </w:p>
          <w:p w14:paraId="3390F863" w14:textId="77777777" w:rsidR="00A71771" w:rsidRDefault="00A71771" w:rsidP="00133966">
            <w:pPr>
              <w:rPr>
                <w:rFonts w:ascii="Verdana" w:hAnsi="Verdana" w:cs="Arial"/>
                <w:b/>
                <w:sz w:val="18"/>
                <w:szCs w:val="18"/>
              </w:rPr>
            </w:pPr>
          </w:p>
          <w:p w14:paraId="5B95B598" w14:textId="77777777" w:rsidR="00A71771" w:rsidRPr="00A71771" w:rsidRDefault="00133966" w:rsidP="00A71771">
            <w:pPr>
              <w:rPr>
                <w:rFonts w:ascii="Verdana" w:hAnsi="Verdana"/>
                <w:sz w:val="18"/>
                <w:szCs w:val="18"/>
              </w:rPr>
            </w:pPr>
            <w:r>
              <w:rPr>
                <w:rFonts w:ascii="Verdana" w:hAnsi="Verdana" w:cs="Arial"/>
                <w:b/>
                <w:sz w:val="18"/>
                <w:szCs w:val="18"/>
              </w:rPr>
              <w:t>Inspection Procedures:</w:t>
            </w:r>
            <w:r w:rsidR="00A71771" w:rsidRPr="00A71771">
              <w:rPr>
                <w:rFonts w:ascii="Verdana" w:hAnsi="Verdana"/>
                <w:sz w:val="18"/>
                <w:szCs w:val="18"/>
              </w:rPr>
              <w:t xml:space="preserve"> For evacuations to the outside of the building, inspectors will verify that there is at least one designated meeting place.  If there are two outside meeting places, inspectors will verify that there is a communication and accounting system in place, and that a procedure is in place to account for </w:t>
            </w:r>
            <w:r w:rsidR="00A71771">
              <w:rPr>
                <w:rFonts w:ascii="Verdana" w:hAnsi="Verdana"/>
                <w:sz w:val="18"/>
                <w:szCs w:val="18"/>
              </w:rPr>
              <w:t>children</w:t>
            </w:r>
            <w:r w:rsidR="00A71771" w:rsidRPr="00A71771">
              <w:rPr>
                <w:rFonts w:ascii="Verdana" w:hAnsi="Verdana"/>
                <w:sz w:val="18"/>
                <w:szCs w:val="18"/>
              </w:rPr>
              <w:t xml:space="preserve"> by name.  </w:t>
            </w:r>
          </w:p>
          <w:p w14:paraId="19647AF0" w14:textId="77777777" w:rsidR="00133966" w:rsidRDefault="00A71771" w:rsidP="00A71771">
            <w:pPr>
              <w:rPr>
                <w:rFonts w:ascii="Verdana" w:hAnsi="Verdana"/>
                <w:sz w:val="18"/>
                <w:szCs w:val="18"/>
              </w:rPr>
            </w:pPr>
            <w:r w:rsidRPr="00A71771">
              <w:rPr>
                <w:rFonts w:ascii="Verdana" w:hAnsi="Verdana"/>
                <w:sz w:val="18"/>
                <w:szCs w:val="18"/>
              </w:rPr>
              <w:t xml:space="preserve">For internal evacuations, inspectors will verify that a sufficient number of staff are present on each shift to successfully evacuate </w:t>
            </w:r>
            <w:r>
              <w:rPr>
                <w:rFonts w:ascii="Verdana" w:hAnsi="Verdana"/>
                <w:sz w:val="18"/>
                <w:szCs w:val="18"/>
              </w:rPr>
              <w:t>children</w:t>
            </w:r>
            <w:r w:rsidRPr="00A71771">
              <w:rPr>
                <w:rFonts w:ascii="Verdana" w:hAnsi="Verdana"/>
                <w:sz w:val="18"/>
                <w:szCs w:val="18"/>
              </w:rPr>
              <w:t xml:space="preserve"> and account for </w:t>
            </w:r>
            <w:r>
              <w:rPr>
                <w:rFonts w:ascii="Verdana" w:hAnsi="Verdana"/>
                <w:sz w:val="18"/>
                <w:szCs w:val="18"/>
              </w:rPr>
              <w:t>children</w:t>
            </w:r>
            <w:r w:rsidRPr="00A71771">
              <w:rPr>
                <w:rFonts w:ascii="Verdana" w:hAnsi="Verdana"/>
                <w:sz w:val="18"/>
                <w:szCs w:val="18"/>
              </w:rPr>
              <w:t xml:space="preserve"> in each fire safe area.</w:t>
            </w:r>
          </w:p>
          <w:p w14:paraId="3ECD002F" w14:textId="77777777" w:rsidR="00713259" w:rsidRPr="00A71771" w:rsidRDefault="00713259" w:rsidP="00A71771">
            <w:pPr>
              <w:rPr>
                <w:rFonts w:ascii="Verdana" w:hAnsi="Verdana"/>
                <w:sz w:val="18"/>
                <w:szCs w:val="18"/>
              </w:rPr>
            </w:pPr>
          </w:p>
          <w:p w14:paraId="598CF15A" w14:textId="77777777" w:rsidR="00133966" w:rsidRDefault="00133966" w:rsidP="00133966">
            <w:pPr>
              <w:rPr>
                <w:rFonts w:ascii="Verdana" w:hAnsi="Verdana"/>
                <w:sz w:val="18"/>
                <w:szCs w:val="18"/>
              </w:rPr>
            </w:pPr>
            <w:r>
              <w:rPr>
                <w:rFonts w:ascii="Verdana" w:hAnsi="Verdana" w:cs="Arial"/>
                <w:b/>
                <w:sz w:val="18"/>
                <w:szCs w:val="18"/>
              </w:rPr>
              <w:t>Primary Benefit:</w:t>
            </w:r>
            <w:r w:rsidR="00621A7B" w:rsidRPr="002841E6">
              <w:rPr>
                <w:rFonts w:ascii="Verdana" w:hAnsi="Verdana"/>
                <w:sz w:val="18"/>
                <w:szCs w:val="18"/>
              </w:rPr>
              <w:t xml:space="preserve"> Designated meeting places and communication systems ensure that </w:t>
            </w:r>
            <w:r w:rsidR="00621A7B">
              <w:rPr>
                <w:rFonts w:ascii="Verdana" w:hAnsi="Verdana"/>
                <w:sz w:val="18"/>
                <w:szCs w:val="18"/>
              </w:rPr>
              <w:t>children</w:t>
            </w:r>
            <w:r w:rsidR="00621A7B" w:rsidRPr="002841E6">
              <w:rPr>
                <w:rFonts w:ascii="Verdana" w:hAnsi="Verdana"/>
                <w:sz w:val="18"/>
                <w:szCs w:val="18"/>
              </w:rPr>
              <w:t xml:space="preserve"> are accounted for during actual fires to ensure total evacuation and prevent death or injury from wandering.</w:t>
            </w:r>
          </w:p>
          <w:p w14:paraId="0F13E137" w14:textId="77777777" w:rsidR="00441907" w:rsidRDefault="00441907" w:rsidP="00133966">
            <w:pPr>
              <w:rPr>
                <w:rFonts w:ascii="Verdana" w:hAnsi="Verdana"/>
                <w:sz w:val="18"/>
                <w:szCs w:val="18"/>
              </w:rPr>
            </w:pPr>
          </w:p>
          <w:p w14:paraId="08B3B474" w14:textId="77777777" w:rsidR="00441907" w:rsidRPr="00441907" w:rsidRDefault="00441907" w:rsidP="0013396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132</w:t>
            </w:r>
            <w:r w:rsidR="005E6450">
              <w:rPr>
                <w:rFonts w:ascii="Verdana" w:hAnsi="Verdana"/>
                <w:sz w:val="18"/>
                <w:szCs w:val="18"/>
              </w:rPr>
              <w:t>(h)</w:t>
            </w:r>
            <w:r w:rsidRPr="00CD36AE">
              <w:rPr>
                <w:rFonts w:ascii="Verdana" w:hAnsi="Verdana"/>
                <w:sz w:val="18"/>
                <w:szCs w:val="18"/>
              </w:rPr>
              <w:t xml:space="preserve"> does not apply to outdoor and mobile programs that operate from nonstationary settings (as per § 3800.302).</w:t>
            </w:r>
          </w:p>
          <w:p w14:paraId="711E85D4" w14:textId="77777777" w:rsidR="00513388" w:rsidRDefault="00513388" w:rsidP="00137BA4">
            <w:pPr>
              <w:rPr>
                <w:rFonts w:ascii="Verdana" w:hAnsi="Verdana"/>
                <w:sz w:val="18"/>
                <w:szCs w:val="18"/>
              </w:rPr>
            </w:pPr>
          </w:p>
        </w:tc>
      </w:tr>
      <w:tr w:rsidR="009C7A58" w:rsidRPr="00AF04C2" w14:paraId="3693B5BA" w14:textId="77777777" w:rsidTr="00DE7E10">
        <w:tc>
          <w:tcPr>
            <w:tcW w:w="1440" w:type="dxa"/>
            <w:tcBorders>
              <w:bottom w:val="single" w:sz="4" w:space="0" w:color="auto"/>
            </w:tcBorders>
            <w:shd w:val="clear" w:color="auto" w:fill="D9D9D9" w:themeFill="background1" w:themeFillShade="D9"/>
            <w:vAlign w:val="center"/>
          </w:tcPr>
          <w:p w14:paraId="30431C2F" w14:textId="77777777" w:rsidR="009C7A58" w:rsidRDefault="009C7A58" w:rsidP="00137BA4">
            <w:pPr>
              <w:jc w:val="center"/>
            </w:pPr>
            <w:r>
              <w:rPr>
                <w:rFonts w:ascii="Verdana" w:hAnsi="Verdana"/>
                <w:b/>
                <w:sz w:val="18"/>
                <w:szCs w:val="18"/>
              </w:rPr>
              <w:t>132i</w:t>
            </w:r>
          </w:p>
        </w:tc>
        <w:tc>
          <w:tcPr>
            <w:tcW w:w="9360" w:type="dxa"/>
            <w:tcBorders>
              <w:bottom w:val="single" w:sz="4" w:space="0" w:color="auto"/>
            </w:tcBorders>
            <w:shd w:val="clear" w:color="auto" w:fill="D9D9D9" w:themeFill="background1" w:themeFillShade="D9"/>
          </w:tcPr>
          <w:p w14:paraId="199CFC9C" w14:textId="77777777" w:rsidR="009C7A58" w:rsidRPr="00AF04C2" w:rsidRDefault="009C7A58" w:rsidP="00137BA4">
            <w:pPr>
              <w:rPr>
                <w:rFonts w:ascii="Verdana" w:hAnsi="Verdana"/>
                <w:sz w:val="18"/>
                <w:szCs w:val="18"/>
              </w:rPr>
            </w:pPr>
            <w:r>
              <w:rPr>
                <w:rFonts w:ascii="Verdana" w:hAnsi="Verdana"/>
                <w:sz w:val="18"/>
                <w:szCs w:val="18"/>
              </w:rPr>
              <w:t xml:space="preserve">3800.132(i) - </w:t>
            </w:r>
            <w:r w:rsidRPr="00E672AE">
              <w:rPr>
                <w:rFonts w:ascii="Verdana" w:hAnsi="Verdana"/>
                <w:sz w:val="18"/>
                <w:szCs w:val="18"/>
              </w:rPr>
              <w:t xml:space="preserve">A fire alarm or smoke detector shall be set off during each fire drill. </w:t>
            </w:r>
          </w:p>
        </w:tc>
      </w:tr>
      <w:tr w:rsidR="00E75625" w:rsidRPr="00AF04C2" w14:paraId="3A8B0E23" w14:textId="77777777" w:rsidTr="00513388">
        <w:tc>
          <w:tcPr>
            <w:tcW w:w="10800" w:type="dxa"/>
            <w:gridSpan w:val="2"/>
            <w:tcBorders>
              <w:bottom w:val="single" w:sz="4" w:space="0" w:color="auto"/>
            </w:tcBorders>
            <w:shd w:val="clear" w:color="auto" w:fill="auto"/>
            <w:vAlign w:val="center"/>
          </w:tcPr>
          <w:p w14:paraId="5BAF7E3B" w14:textId="77777777" w:rsidR="00E75625" w:rsidRDefault="00E75625" w:rsidP="00137BA4">
            <w:pPr>
              <w:rPr>
                <w:rFonts w:ascii="Verdana" w:hAnsi="Verdana"/>
                <w:sz w:val="18"/>
                <w:szCs w:val="18"/>
              </w:rPr>
            </w:pPr>
          </w:p>
          <w:p w14:paraId="768A7938" w14:textId="77777777" w:rsidR="00133966" w:rsidRPr="00621A7B" w:rsidRDefault="00133966" w:rsidP="00133966">
            <w:pPr>
              <w:rPr>
                <w:rFonts w:ascii="Verdana" w:hAnsi="Verdana" w:cs="Arial"/>
                <w:sz w:val="18"/>
                <w:szCs w:val="18"/>
              </w:rPr>
            </w:pPr>
            <w:r>
              <w:rPr>
                <w:rFonts w:ascii="Verdana" w:hAnsi="Verdana" w:cs="Arial"/>
                <w:b/>
                <w:sz w:val="18"/>
                <w:szCs w:val="18"/>
              </w:rPr>
              <w:t>Discussion:</w:t>
            </w:r>
            <w:r w:rsidR="00621A7B">
              <w:rPr>
                <w:rFonts w:ascii="Verdana" w:hAnsi="Verdana" w:cs="Arial"/>
                <w:b/>
                <w:sz w:val="18"/>
                <w:szCs w:val="18"/>
              </w:rPr>
              <w:t xml:space="preserve"> </w:t>
            </w:r>
            <w:r w:rsidR="00621A7B">
              <w:rPr>
                <w:rFonts w:ascii="Verdana" w:hAnsi="Verdana" w:cs="Arial"/>
                <w:sz w:val="18"/>
                <w:szCs w:val="18"/>
              </w:rPr>
              <w:t xml:space="preserve">Self-explanatory. </w:t>
            </w:r>
          </w:p>
          <w:p w14:paraId="395946BD" w14:textId="77777777" w:rsidR="00133966" w:rsidRDefault="00133966" w:rsidP="00133966">
            <w:pPr>
              <w:rPr>
                <w:rFonts w:ascii="Verdana" w:hAnsi="Verdana" w:cs="Arial"/>
                <w:b/>
                <w:sz w:val="18"/>
                <w:szCs w:val="18"/>
              </w:rPr>
            </w:pPr>
          </w:p>
          <w:p w14:paraId="30FBA1FE" w14:textId="77777777" w:rsidR="00133966" w:rsidRDefault="00133966" w:rsidP="00133966">
            <w:pPr>
              <w:rPr>
                <w:rFonts w:ascii="Verdana" w:hAnsi="Verdana"/>
                <w:sz w:val="18"/>
                <w:szCs w:val="18"/>
              </w:rPr>
            </w:pPr>
            <w:r>
              <w:rPr>
                <w:rFonts w:ascii="Verdana" w:hAnsi="Verdana" w:cs="Arial"/>
                <w:b/>
                <w:sz w:val="18"/>
                <w:szCs w:val="18"/>
              </w:rPr>
              <w:t>Inspection Procedures:</w:t>
            </w:r>
            <w:r w:rsidR="00621A7B" w:rsidRPr="002841E6">
              <w:rPr>
                <w:rFonts w:ascii="Verdana" w:hAnsi="Verdana"/>
                <w:sz w:val="18"/>
                <w:szCs w:val="18"/>
              </w:rPr>
              <w:t xml:space="preserve"> Inspectors will review the </w:t>
            </w:r>
            <w:r w:rsidR="00621A7B">
              <w:rPr>
                <w:rFonts w:ascii="Verdana" w:hAnsi="Verdana"/>
                <w:sz w:val="18"/>
                <w:szCs w:val="18"/>
              </w:rPr>
              <w:t>facility’s</w:t>
            </w:r>
            <w:r w:rsidR="00621A7B" w:rsidRPr="002841E6">
              <w:rPr>
                <w:rFonts w:ascii="Verdana" w:hAnsi="Verdana"/>
                <w:sz w:val="18"/>
                <w:szCs w:val="18"/>
              </w:rPr>
              <w:t xml:space="preserve"> fire drill records to verify that an alarm was sounded during each drill.  If necessary, inspectors will interview </w:t>
            </w:r>
            <w:r w:rsidR="00621A7B">
              <w:rPr>
                <w:rFonts w:ascii="Verdana" w:hAnsi="Verdana"/>
                <w:sz w:val="18"/>
                <w:szCs w:val="18"/>
              </w:rPr>
              <w:t>children</w:t>
            </w:r>
            <w:r w:rsidR="00621A7B" w:rsidRPr="002841E6">
              <w:rPr>
                <w:rFonts w:ascii="Verdana" w:hAnsi="Verdana"/>
                <w:sz w:val="18"/>
                <w:szCs w:val="18"/>
              </w:rPr>
              <w:t xml:space="preserve"> and staff to confirm that alarms sound when drills are held.  </w:t>
            </w:r>
          </w:p>
          <w:p w14:paraId="4082653D" w14:textId="77777777" w:rsidR="00621A7B" w:rsidRDefault="00621A7B" w:rsidP="00133966">
            <w:pPr>
              <w:rPr>
                <w:rFonts w:ascii="Verdana" w:hAnsi="Verdana" w:cs="Arial"/>
                <w:b/>
                <w:sz w:val="18"/>
                <w:szCs w:val="18"/>
              </w:rPr>
            </w:pPr>
          </w:p>
          <w:p w14:paraId="6572B870" w14:textId="77777777" w:rsidR="00015590" w:rsidRDefault="00133966" w:rsidP="00133966">
            <w:pPr>
              <w:rPr>
                <w:rFonts w:ascii="Verdana" w:hAnsi="Verdana"/>
                <w:sz w:val="18"/>
                <w:szCs w:val="18"/>
              </w:rPr>
            </w:pPr>
            <w:r>
              <w:rPr>
                <w:rFonts w:ascii="Verdana" w:hAnsi="Verdana" w:cs="Arial"/>
                <w:b/>
                <w:sz w:val="18"/>
                <w:szCs w:val="18"/>
              </w:rPr>
              <w:t>Primary Benefit:</w:t>
            </w:r>
            <w:r w:rsidR="00621A7B" w:rsidRPr="002841E6">
              <w:rPr>
                <w:rFonts w:ascii="Verdana" w:hAnsi="Verdana"/>
                <w:sz w:val="18"/>
                <w:szCs w:val="18"/>
              </w:rPr>
              <w:t xml:space="preserve"> Sounding the alarm simulates what would happen in an actual fire</w:t>
            </w:r>
            <w:r w:rsidR="00621A7B">
              <w:rPr>
                <w:rFonts w:ascii="Verdana" w:hAnsi="Verdana"/>
                <w:sz w:val="18"/>
                <w:szCs w:val="18"/>
              </w:rPr>
              <w:t xml:space="preserve">. It helps to alert children to begin the evacuation process. </w:t>
            </w:r>
          </w:p>
          <w:p w14:paraId="7D1A9460" w14:textId="77777777" w:rsidR="00441907" w:rsidRDefault="00441907" w:rsidP="00133966">
            <w:pPr>
              <w:rPr>
                <w:rFonts w:ascii="Verdana" w:hAnsi="Verdana"/>
                <w:sz w:val="18"/>
                <w:szCs w:val="18"/>
              </w:rPr>
            </w:pPr>
          </w:p>
          <w:p w14:paraId="7FBB1218" w14:textId="77777777" w:rsidR="00441907" w:rsidRPr="00441907" w:rsidRDefault="00441907" w:rsidP="0013396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132</w:t>
            </w:r>
            <w:r w:rsidR="005E6450">
              <w:rPr>
                <w:rFonts w:ascii="Verdana" w:hAnsi="Verdana"/>
                <w:sz w:val="18"/>
                <w:szCs w:val="18"/>
              </w:rPr>
              <w:t>(i)</w:t>
            </w:r>
            <w:r w:rsidRPr="00CD36AE">
              <w:rPr>
                <w:rFonts w:ascii="Verdana" w:hAnsi="Verdana"/>
                <w:sz w:val="18"/>
                <w:szCs w:val="18"/>
              </w:rPr>
              <w:t xml:space="preserve"> does not apply to outdoor and mobile programs that operate from nonstationary settings (as per § 3800.302).</w:t>
            </w:r>
          </w:p>
          <w:p w14:paraId="46B22039" w14:textId="77777777" w:rsidR="00513388" w:rsidRDefault="00513388" w:rsidP="00137BA4">
            <w:pPr>
              <w:rPr>
                <w:rFonts w:ascii="Verdana" w:hAnsi="Verdana"/>
                <w:sz w:val="18"/>
                <w:szCs w:val="18"/>
              </w:rPr>
            </w:pPr>
          </w:p>
        </w:tc>
      </w:tr>
      <w:tr w:rsidR="009C7A58" w:rsidRPr="00AF04C2" w14:paraId="0BFDCC4B" w14:textId="77777777" w:rsidTr="00DE7E10">
        <w:tc>
          <w:tcPr>
            <w:tcW w:w="1440" w:type="dxa"/>
            <w:tcBorders>
              <w:bottom w:val="single" w:sz="4" w:space="0" w:color="auto"/>
            </w:tcBorders>
            <w:shd w:val="clear" w:color="auto" w:fill="D9D9D9" w:themeFill="background1" w:themeFillShade="D9"/>
            <w:vAlign w:val="center"/>
          </w:tcPr>
          <w:p w14:paraId="03AA2FFB" w14:textId="77777777" w:rsidR="009C7A58" w:rsidRDefault="009C7A58" w:rsidP="00137BA4">
            <w:pPr>
              <w:jc w:val="center"/>
            </w:pPr>
            <w:r>
              <w:rPr>
                <w:rFonts w:ascii="Verdana" w:hAnsi="Verdana"/>
                <w:b/>
                <w:sz w:val="18"/>
                <w:szCs w:val="18"/>
              </w:rPr>
              <w:t>132j</w:t>
            </w:r>
          </w:p>
        </w:tc>
        <w:tc>
          <w:tcPr>
            <w:tcW w:w="9360" w:type="dxa"/>
            <w:tcBorders>
              <w:bottom w:val="single" w:sz="4" w:space="0" w:color="auto"/>
            </w:tcBorders>
            <w:shd w:val="clear" w:color="auto" w:fill="D9D9D9" w:themeFill="background1" w:themeFillShade="D9"/>
          </w:tcPr>
          <w:p w14:paraId="32FF6CCD" w14:textId="77777777" w:rsidR="009C7A58" w:rsidRPr="00AF04C2" w:rsidRDefault="009C7A58" w:rsidP="00137BA4">
            <w:pPr>
              <w:rPr>
                <w:rFonts w:ascii="Verdana" w:hAnsi="Verdana"/>
                <w:sz w:val="18"/>
                <w:szCs w:val="18"/>
              </w:rPr>
            </w:pPr>
            <w:r>
              <w:rPr>
                <w:rFonts w:ascii="Verdana" w:hAnsi="Verdana"/>
                <w:sz w:val="18"/>
                <w:szCs w:val="18"/>
              </w:rPr>
              <w:t>3800.132</w:t>
            </w:r>
            <w:r w:rsidRPr="00E672AE">
              <w:rPr>
                <w:rFonts w:ascii="Verdana" w:hAnsi="Verdana"/>
                <w:sz w:val="18"/>
                <w:szCs w:val="18"/>
              </w:rPr>
              <w:t>(j</w:t>
            </w:r>
            <w:r>
              <w:rPr>
                <w:rFonts w:ascii="Verdana" w:hAnsi="Verdana"/>
                <w:sz w:val="18"/>
                <w:szCs w:val="18"/>
              </w:rPr>
              <w:t xml:space="preserve">) - </w:t>
            </w:r>
            <w:r w:rsidRPr="00E672AE">
              <w:rPr>
                <w:rFonts w:ascii="Verdana" w:hAnsi="Verdana"/>
                <w:sz w:val="18"/>
                <w:szCs w:val="18"/>
              </w:rPr>
              <w:t>Elevators may not be used during a fire drill or a fire.</w:t>
            </w:r>
          </w:p>
        </w:tc>
      </w:tr>
      <w:tr w:rsidR="00994BEC" w14:paraId="174A0A92" w14:textId="77777777" w:rsidTr="002867C9">
        <w:tc>
          <w:tcPr>
            <w:tcW w:w="10800" w:type="dxa"/>
            <w:gridSpan w:val="2"/>
            <w:shd w:val="clear" w:color="auto" w:fill="auto"/>
          </w:tcPr>
          <w:p w14:paraId="2293083A" w14:textId="77777777" w:rsidR="003410B6" w:rsidRDefault="003410B6" w:rsidP="00994BEC">
            <w:pPr>
              <w:rPr>
                <w:rFonts w:ascii="Verdana" w:hAnsi="Verdana"/>
                <w:b/>
                <w:sz w:val="18"/>
                <w:szCs w:val="18"/>
              </w:rPr>
            </w:pPr>
          </w:p>
          <w:p w14:paraId="7DAF6EA3" w14:textId="77777777" w:rsidR="00994BEC" w:rsidRDefault="00621A7B" w:rsidP="00994BEC">
            <w:pPr>
              <w:rPr>
                <w:rFonts w:ascii="Verdana" w:hAnsi="Verdana"/>
                <w:sz w:val="18"/>
                <w:szCs w:val="18"/>
              </w:rPr>
            </w:pPr>
            <w:r>
              <w:rPr>
                <w:rFonts w:ascii="Verdana" w:hAnsi="Verdana"/>
                <w:b/>
                <w:sz w:val="18"/>
                <w:szCs w:val="18"/>
              </w:rPr>
              <w:t xml:space="preserve">Discussion: </w:t>
            </w:r>
            <w:r w:rsidRPr="002841E6">
              <w:rPr>
                <w:rFonts w:ascii="Verdana" w:hAnsi="Verdana"/>
                <w:sz w:val="18"/>
                <w:szCs w:val="18"/>
              </w:rPr>
              <w:t>Self-explanatory.</w:t>
            </w:r>
          </w:p>
          <w:p w14:paraId="4E344DB0" w14:textId="77777777" w:rsidR="00621A7B" w:rsidRDefault="00621A7B" w:rsidP="00994BEC">
            <w:pPr>
              <w:rPr>
                <w:rFonts w:ascii="Verdana" w:hAnsi="Verdana"/>
                <w:sz w:val="18"/>
                <w:szCs w:val="18"/>
              </w:rPr>
            </w:pPr>
          </w:p>
          <w:p w14:paraId="4795371F" w14:textId="77777777" w:rsidR="00621A7B" w:rsidRPr="0097282B" w:rsidRDefault="00621A7B" w:rsidP="00621A7B">
            <w:pPr>
              <w:rPr>
                <w:rFonts w:ascii="Verdana" w:hAnsi="Verdana"/>
                <w:b/>
                <w:sz w:val="20"/>
                <w:szCs w:val="20"/>
              </w:rPr>
            </w:pPr>
            <w:r w:rsidRPr="0097282B">
              <w:rPr>
                <w:rFonts w:ascii="Verdana" w:hAnsi="Verdana"/>
                <w:b/>
                <w:sz w:val="20"/>
                <w:szCs w:val="20"/>
              </w:rPr>
              <w:t xml:space="preserve">Inspection Procedures: </w:t>
            </w:r>
            <w:r w:rsidRPr="002841E6">
              <w:rPr>
                <w:rFonts w:ascii="Verdana" w:hAnsi="Verdana"/>
                <w:sz w:val="18"/>
                <w:szCs w:val="18"/>
              </w:rPr>
              <w:t xml:space="preserve">If the </w:t>
            </w:r>
            <w:r>
              <w:rPr>
                <w:rFonts w:ascii="Verdana" w:hAnsi="Verdana"/>
                <w:sz w:val="18"/>
                <w:szCs w:val="18"/>
              </w:rPr>
              <w:t>facility</w:t>
            </w:r>
            <w:r w:rsidRPr="002841E6">
              <w:rPr>
                <w:rFonts w:ascii="Verdana" w:hAnsi="Verdana"/>
                <w:sz w:val="18"/>
                <w:szCs w:val="18"/>
              </w:rPr>
              <w:t xml:space="preserve"> is equipped with elevators, inspectors will verify that they are not used during drills by interviewing staff and </w:t>
            </w:r>
            <w:r>
              <w:rPr>
                <w:rFonts w:ascii="Verdana" w:hAnsi="Verdana"/>
                <w:sz w:val="18"/>
                <w:szCs w:val="18"/>
              </w:rPr>
              <w:t>children</w:t>
            </w:r>
            <w:r w:rsidRPr="002841E6">
              <w:rPr>
                <w:rFonts w:ascii="Verdana" w:hAnsi="Verdana"/>
                <w:sz w:val="18"/>
                <w:szCs w:val="18"/>
              </w:rPr>
              <w:t xml:space="preserve">.  </w:t>
            </w:r>
            <w:r w:rsidRPr="0097282B">
              <w:rPr>
                <w:rFonts w:ascii="Verdana" w:hAnsi="Verdana"/>
                <w:b/>
                <w:sz w:val="20"/>
                <w:szCs w:val="20"/>
              </w:rPr>
              <w:t xml:space="preserve"> </w:t>
            </w:r>
          </w:p>
          <w:p w14:paraId="42708677" w14:textId="77777777" w:rsidR="00994BEC" w:rsidRDefault="00994BEC" w:rsidP="00994BEC">
            <w:pPr>
              <w:rPr>
                <w:rFonts w:ascii="Verdana" w:hAnsi="Verdana"/>
                <w:sz w:val="18"/>
                <w:szCs w:val="18"/>
              </w:rPr>
            </w:pPr>
            <w:r w:rsidRPr="002841E6">
              <w:rPr>
                <w:rFonts w:ascii="Verdana" w:hAnsi="Verdana"/>
                <w:sz w:val="18"/>
                <w:szCs w:val="18"/>
              </w:rPr>
              <w:t xml:space="preserve"> </w:t>
            </w:r>
          </w:p>
          <w:p w14:paraId="71E353C7" w14:textId="77777777" w:rsidR="00621A7B" w:rsidRDefault="00621A7B" w:rsidP="00994BEC">
            <w:pPr>
              <w:rPr>
                <w:rFonts w:ascii="Verdana" w:hAnsi="Verdana"/>
                <w:sz w:val="18"/>
                <w:szCs w:val="18"/>
              </w:rPr>
            </w:pPr>
            <w:r w:rsidRPr="002841E6">
              <w:rPr>
                <w:rFonts w:ascii="Verdana" w:hAnsi="Verdana"/>
                <w:b/>
                <w:sz w:val="18"/>
                <w:szCs w:val="18"/>
              </w:rPr>
              <w:t xml:space="preserve">Primary Benefit:  </w:t>
            </w:r>
            <w:r w:rsidRPr="002841E6">
              <w:rPr>
                <w:rFonts w:ascii="Verdana" w:hAnsi="Verdana"/>
                <w:sz w:val="18"/>
                <w:szCs w:val="18"/>
              </w:rPr>
              <w:t>Elevators may be inoperative during fires, causing people to become trapped in the building.</w:t>
            </w:r>
          </w:p>
          <w:p w14:paraId="3911DD40" w14:textId="77777777" w:rsidR="00441907" w:rsidRDefault="00441907" w:rsidP="00994BEC">
            <w:pPr>
              <w:rPr>
                <w:rFonts w:ascii="Verdana" w:hAnsi="Verdana"/>
                <w:sz w:val="18"/>
                <w:szCs w:val="18"/>
              </w:rPr>
            </w:pPr>
          </w:p>
          <w:p w14:paraId="7D619FB6" w14:textId="77777777" w:rsidR="00441907" w:rsidRDefault="00441907" w:rsidP="00994BEC">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132</w:t>
            </w:r>
            <w:r w:rsidRPr="00CD36AE">
              <w:rPr>
                <w:rFonts w:ascii="Verdana" w:hAnsi="Verdana"/>
                <w:sz w:val="18"/>
                <w:szCs w:val="18"/>
              </w:rPr>
              <w:t xml:space="preserve"> does not apply to outdoor and mobile programs that operate from nonstationary settings (as per § 3800.302).</w:t>
            </w:r>
          </w:p>
          <w:p w14:paraId="2539038D" w14:textId="77777777" w:rsidR="00513388" w:rsidRPr="00CC5D91" w:rsidRDefault="00513388" w:rsidP="00513388">
            <w:pPr>
              <w:ind w:left="1440"/>
              <w:contextualSpacing/>
              <w:rPr>
                <w:rFonts w:ascii="Verdana" w:hAnsi="Verdana"/>
                <w:sz w:val="18"/>
                <w:szCs w:val="18"/>
              </w:rPr>
            </w:pPr>
          </w:p>
        </w:tc>
      </w:tr>
    </w:tbl>
    <w:tbl>
      <w:tblPr>
        <w:tblStyle w:val="TableGrid9"/>
        <w:tblW w:w="10795" w:type="dxa"/>
        <w:tblLook w:val="04A0" w:firstRow="1" w:lastRow="0" w:firstColumn="1" w:lastColumn="0" w:noHBand="0" w:noVBand="1"/>
      </w:tblPr>
      <w:tblGrid>
        <w:gridCol w:w="1458"/>
        <w:gridCol w:w="9337"/>
      </w:tblGrid>
      <w:tr w:rsidR="006D337B" w:rsidRPr="001635AE" w14:paraId="04C12E60" w14:textId="77777777" w:rsidTr="00921034">
        <w:trPr>
          <w:trHeight w:val="298"/>
        </w:trPr>
        <w:tc>
          <w:tcPr>
            <w:tcW w:w="10795" w:type="dxa"/>
            <w:gridSpan w:val="2"/>
            <w:shd w:val="clear" w:color="auto" w:fill="F2F2F2" w:themeFill="background1" w:themeFillShade="F2"/>
            <w:vAlign w:val="center"/>
          </w:tcPr>
          <w:p w14:paraId="0E844E6C" w14:textId="77777777" w:rsidR="006D337B" w:rsidRPr="006D337B" w:rsidRDefault="006D337B" w:rsidP="006D337B">
            <w:pPr>
              <w:jc w:val="center"/>
              <w:rPr>
                <w:rFonts w:ascii="Verdana" w:hAnsi="Verdana"/>
                <w:b/>
                <w:sz w:val="20"/>
                <w:szCs w:val="20"/>
              </w:rPr>
            </w:pPr>
            <w:r w:rsidRPr="006D337B">
              <w:rPr>
                <w:rFonts w:ascii="Verdana" w:hAnsi="Verdana"/>
                <w:b/>
                <w:sz w:val="20"/>
                <w:szCs w:val="20"/>
              </w:rPr>
              <w:t>Child Health and Safety Assessment</w:t>
            </w:r>
          </w:p>
        </w:tc>
      </w:tr>
      <w:tr w:rsidR="00446598" w:rsidRPr="001635AE" w14:paraId="61204B2C" w14:textId="77777777" w:rsidTr="000F6231">
        <w:tc>
          <w:tcPr>
            <w:tcW w:w="1458" w:type="dxa"/>
            <w:shd w:val="clear" w:color="auto" w:fill="D9D9D9" w:themeFill="background1" w:themeFillShade="D9"/>
            <w:vAlign w:val="center"/>
          </w:tcPr>
          <w:p w14:paraId="021CC1A4" w14:textId="77777777" w:rsidR="00446598" w:rsidRPr="001635AE" w:rsidRDefault="00446598" w:rsidP="00F716E3">
            <w:pPr>
              <w:jc w:val="center"/>
            </w:pPr>
            <w:r w:rsidRPr="001635AE">
              <w:rPr>
                <w:rFonts w:ascii="Verdana" w:hAnsi="Verdana"/>
                <w:b/>
                <w:sz w:val="18"/>
                <w:szCs w:val="18"/>
              </w:rPr>
              <w:t>141a</w:t>
            </w:r>
          </w:p>
        </w:tc>
        <w:tc>
          <w:tcPr>
            <w:tcW w:w="9337" w:type="dxa"/>
            <w:shd w:val="clear" w:color="auto" w:fill="D9D9D9" w:themeFill="background1" w:themeFillShade="D9"/>
          </w:tcPr>
          <w:p w14:paraId="243D5CDD" w14:textId="77777777" w:rsidR="00446598" w:rsidRPr="001635AE" w:rsidRDefault="00446598" w:rsidP="00F716E3">
            <w:pPr>
              <w:rPr>
                <w:rFonts w:ascii="Verdana" w:hAnsi="Verdana"/>
                <w:sz w:val="18"/>
                <w:szCs w:val="18"/>
              </w:rPr>
            </w:pPr>
            <w:r w:rsidRPr="001635AE">
              <w:rPr>
                <w:rFonts w:ascii="Verdana" w:hAnsi="Verdana"/>
                <w:sz w:val="18"/>
                <w:szCs w:val="18"/>
              </w:rPr>
              <w:t xml:space="preserve">3800.141(a) - A child shall have a written health and safety assessment within 24 hours of admission. </w:t>
            </w:r>
          </w:p>
        </w:tc>
      </w:tr>
      <w:tr w:rsidR="00513388" w:rsidRPr="001635AE" w14:paraId="1DFAB9E8" w14:textId="77777777" w:rsidTr="000F6231">
        <w:tc>
          <w:tcPr>
            <w:tcW w:w="10795" w:type="dxa"/>
            <w:gridSpan w:val="2"/>
            <w:shd w:val="clear" w:color="auto" w:fill="auto"/>
            <w:vAlign w:val="center"/>
          </w:tcPr>
          <w:p w14:paraId="2EF0D35E" w14:textId="77777777" w:rsidR="00513388" w:rsidRDefault="00513388" w:rsidP="00F716E3">
            <w:pPr>
              <w:rPr>
                <w:rFonts w:ascii="Verdana" w:hAnsi="Verdana"/>
                <w:sz w:val="18"/>
                <w:szCs w:val="18"/>
              </w:rPr>
            </w:pPr>
          </w:p>
          <w:p w14:paraId="67E984B4" w14:textId="77777777" w:rsidR="00106625" w:rsidRPr="001635AE" w:rsidRDefault="00133966" w:rsidP="00106625">
            <w:pPr>
              <w:rPr>
                <w:rFonts w:ascii="Verdana" w:hAnsi="Verdana"/>
                <w:b/>
                <w:sz w:val="18"/>
                <w:szCs w:val="18"/>
              </w:rPr>
            </w:pPr>
            <w:r>
              <w:rPr>
                <w:rFonts w:ascii="Verdana" w:hAnsi="Verdana" w:cs="Arial"/>
                <w:b/>
                <w:sz w:val="18"/>
                <w:szCs w:val="18"/>
              </w:rPr>
              <w:t>Discussion:</w:t>
            </w:r>
            <w:r w:rsidR="00106625" w:rsidRPr="001635AE">
              <w:rPr>
                <w:rFonts w:ascii="Verdana" w:hAnsi="Verdana"/>
                <w:sz w:val="18"/>
                <w:szCs w:val="18"/>
              </w:rPr>
              <w:t xml:space="preserve"> If the health and safety assessment is not completed on the same day of admission, the facility should document the child’s admission date </w:t>
            </w:r>
            <w:r w:rsidR="00106625" w:rsidRPr="001635AE">
              <w:rPr>
                <w:rFonts w:ascii="Verdana" w:hAnsi="Verdana"/>
                <w:i/>
                <w:sz w:val="18"/>
                <w:szCs w:val="18"/>
              </w:rPr>
              <w:t>and time</w:t>
            </w:r>
            <w:r w:rsidR="00106625" w:rsidRPr="001635AE">
              <w:rPr>
                <w:rFonts w:ascii="Verdana" w:hAnsi="Verdana"/>
                <w:sz w:val="18"/>
                <w:szCs w:val="18"/>
              </w:rPr>
              <w:t xml:space="preserve"> as well as the date </w:t>
            </w:r>
            <w:r w:rsidR="00106625" w:rsidRPr="001635AE">
              <w:rPr>
                <w:rFonts w:ascii="Verdana" w:hAnsi="Verdana"/>
                <w:i/>
                <w:sz w:val="18"/>
                <w:szCs w:val="18"/>
              </w:rPr>
              <w:t>and time</w:t>
            </w:r>
            <w:r w:rsidR="00106625" w:rsidRPr="001635AE">
              <w:rPr>
                <w:rFonts w:ascii="Verdana" w:hAnsi="Verdana"/>
                <w:sz w:val="18"/>
                <w:szCs w:val="18"/>
              </w:rPr>
              <w:t xml:space="preserve"> the health and safety assessment was completed.</w:t>
            </w:r>
            <w:r w:rsidR="00106625" w:rsidRPr="001635AE">
              <w:rPr>
                <w:rFonts w:ascii="Verdana" w:hAnsi="Verdana"/>
                <w:b/>
                <w:sz w:val="18"/>
                <w:szCs w:val="18"/>
              </w:rPr>
              <w:t xml:space="preserve">   </w:t>
            </w:r>
            <w:r w:rsidR="00106625" w:rsidRPr="001635AE">
              <w:rPr>
                <w:rFonts w:ascii="Verdana" w:hAnsi="Verdana" w:cs="Arial"/>
                <w:sz w:val="18"/>
                <w:szCs w:val="18"/>
              </w:rPr>
              <w:br/>
            </w:r>
          </w:p>
          <w:p w14:paraId="687D62E4" w14:textId="33AF68FA" w:rsidR="00734855" w:rsidRPr="005E6450" w:rsidRDefault="00106625" w:rsidP="00734855">
            <w:pPr>
              <w:rPr>
                <w:rFonts w:ascii="Verdana" w:hAnsi="Verdana"/>
                <w:color w:val="4F6228" w:themeColor="accent3" w:themeShade="80"/>
                <w:sz w:val="18"/>
                <w:szCs w:val="18"/>
              </w:rPr>
            </w:pPr>
            <w:r w:rsidRPr="00106625">
              <w:rPr>
                <w:rFonts w:ascii="Verdana" w:hAnsi="Verdana"/>
                <w:sz w:val="18"/>
                <w:szCs w:val="18"/>
              </w:rPr>
              <w:t>If a child is placed into a facility and then moved to another facility on the same campus, the facility shall complete all paperwork requirements as defined by the regulations except for: child rights as it pertains to § 3800.31(a) and (c), as well as consent to treatment as defined at § 3800.19(b)(1).</w:t>
            </w:r>
            <w:r w:rsidR="00734855">
              <w:rPr>
                <w:rFonts w:ascii="Verdana" w:hAnsi="Verdana"/>
                <w:sz w:val="18"/>
                <w:szCs w:val="18"/>
              </w:rPr>
              <w:t xml:space="preserve"> In addition, i</w:t>
            </w:r>
            <w:r w:rsidR="00734855" w:rsidRPr="005E6450">
              <w:rPr>
                <w:rFonts w:ascii="Verdana" w:hAnsi="Verdana"/>
                <w:color w:val="4F6228" w:themeColor="accent3" w:themeShade="80"/>
                <w:sz w:val="18"/>
                <w:szCs w:val="18"/>
              </w:rPr>
              <w:t>f the child is re-entering the same facility or transferring to another facility within the same legal entity, within 30 days of his/her prior admission, a new health and safety assessment is not required as long as the medical/trained personnel in 141b ask the child and observe any changes since the prior assessment, and document and sign the assessment.</w:t>
            </w:r>
          </w:p>
          <w:p w14:paraId="0494D924" w14:textId="5ABB48F5" w:rsidR="00106625" w:rsidRDefault="00106625" w:rsidP="00106625">
            <w:pPr>
              <w:rPr>
                <w:rFonts w:ascii="Verdana" w:hAnsi="Verdana"/>
                <w:sz w:val="18"/>
                <w:szCs w:val="18"/>
              </w:rPr>
            </w:pPr>
          </w:p>
          <w:p w14:paraId="5D5AF532" w14:textId="77777777" w:rsidR="00106625" w:rsidRPr="001635AE" w:rsidRDefault="00106625" w:rsidP="00106625">
            <w:pPr>
              <w:rPr>
                <w:rFonts w:ascii="Verdana" w:hAnsi="Verdana"/>
                <w:sz w:val="18"/>
                <w:szCs w:val="18"/>
              </w:rPr>
            </w:pPr>
          </w:p>
          <w:p w14:paraId="057D6512" w14:textId="77777777" w:rsidR="005E6450" w:rsidRDefault="00106625" w:rsidP="00106625">
            <w:pPr>
              <w:rPr>
                <w:rFonts w:ascii="Verdana" w:hAnsi="Verdana"/>
                <w:sz w:val="18"/>
                <w:szCs w:val="18"/>
              </w:rPr>
            </w:pPr>
            <w:r w:rsidRPr="001635AE">
              <w:rPr>
                <w:rFonts w:ascii="Verdana" w:hAnsi="Verdana"/>
                <w:sz w:val="18"/>
                <w:szCs w:val="18"/>
              </w:rPr>
              <w:t xml:space="preserve">The health and safety assessment should be a “living document” and must be kept accurate throughout the child’s stay at the facility.  If a child develops a new behavior or medical condition, or has a history of a behavior or medical condition that becomes known to the facility, the health and safety assessment must be revised to include this accurate information. </w:t>
            </w:r>
          </w:p>
          <w:p w14:paraId="369B1837" w14:textId="77777777" w:rsidR="005E6450" w:rsidRDefault="005E6450" w:rsidP="00106625">
            <w:pPr>
              <w:rPr>
                <w:rFonts w:ascii="Verdana" w:hAnsi="Verdana"/>
                <w:sz w:val="18"/>
                <w:szCs w:val="18"/>
              </w:rPr>
            </w:pPr>
          </w:p>
          <w:p w14:paraId="59FA3144" w14:textId="77777777" w:rsidR="005E6450" w:rsidRPr="005E6450" w:rsidRDefault="005E6450" w:rsidP="00106625">
            <w:pPr>
              <w:rPr>
                <w:rFonts w:ascii="Verdana" w:hAnsi="Verdana"/>
                <w:color w:val="4F6228" w:themeColor="accent3" w:themeShade="80"/>
                <w:sz w:val="18"/>
                <w:szCs w:val="18"/>
              </w:rPr>
            </w:pPr>
          </w:p>
          <w:p w14:paraId="6E40D1FF" w14:textId="77777777" w:rsidR="00106625" w:rsidRPr="005E6450" w:rsidRDefault="005E6450" w:rsidP="00106625">
            <w:pPr>
              <w:rPr>
                <w:rFonts w:ascii="Verdana" w:hAnsi="Verdana"/>
                <w:color w:val="4F6228" w:themeColor="accent3" w:themeShade="80"/>
                <w:sz w:val="18"/>
                <w:szCs w:val="18"/>
              </w:rPr>
            </w:pPr>
            <w:r w:rsidRPr="005E6450">
              <w:rPr>
                <w:rFonts w:ascii="Verdana" w:hAnsi="Verdana"/>
                <w:color w:val="4F6228" w:themeColor="accent3" w:themeShade="80"/>
                <w:sz w:val="18"/>
                <w:szCs w:val="18"/>
              </w:rPr>
              <w:t>Health and safety assessments may be updated as appropriate.</w:t>
            </w:r>
            <w:r w:rsidR="00106625" w:rsidRPr="005E6450">
              <w:rPr>
                <w:rFonts w:ascii="Verdana" w:hAnsi="Verdana"/>
                <w:color w:val="4F6228" w:themeColor="accent3" w:themeShade="80"/>
                <w:sz w:val="18"/>
                <w:szCs w:val="18"/>
              </w:rPr>
              <w:t xml:space="preserve"> </w:t>
            </w:r>
          </w:p>
          <w:p w14:paraId="47C50ABD" w14:textId="77777777" w:rsidR="00191D7B" w:rsidRDefault="00191D7B" w:rsidP="00106625">
            <w:pPr>
              <w:rPr>
                <w:rFonts w:ascii="Verdana" w:hAnsi="Verdana"/>
                <w:sz w:val="18"/>
                <w:szCs w:val="18"/>
              </w:rPr>
            </w:pPr>
          </w:p>
          <w:p w14:paraId="6D39CC19" w14:textId="77777777" w:rsidR="00E635BA" w:rsidRPr="001C085E" w:rsidRDefault="00191D7B" w:rsidP="00106625">
            <w:pPr>
              <w:rPr>
                <w:rFonts w:ascii="Verdana" w:hAnsi="Verdana"/>
                <w:color w:val="C0504D" w:themeColor="accent2"/>
                <w:sz w:val="18"/>
                <w:szCs w:val="18"/>
              </w:rPr>
            </w:pPr>
            <w:r w:rsidRPr="001C085E">
              <w:rPr>
                <w:rFonts w:ascii="Verdana" w:hAnsi="Verdana"/>
                <w:color w:val="C0504D" w:themeColor="accent2"/>
                <w:sz w:val="18"/>
                <w:szCs w:val="18"/>
              </w:rPr>
              <w:t xml:space="preserve">If an infant/toddler of children residing in mother-baby programs is counted in the licensed </w:t>
            </w:r>
            <w:r w:rsidR="00E635BA" w:rsidRPr="001C085E">
              <w:rPr>
                <w:rFonts w:ascii="Verdana" w:hAnsi="Verdana"/>
                <w:color w:val="C0504D" w:themeColor="accent2"/>
                <w:sz w:val="18"/>
                <w:szCs w:val="18"/>
              </w:rPr>
              <w:t>capacit</w:t>
            </w:r>
            <w:r w:rsidRPr="001C085E">
              <w:rPr>
                <w:rFonts w:ascii="Verdana" w:hAnsi="Verdana"/>
                <w:color w:val="C0504D" w:themeColor="accent2"/>
                <w:sz w:val="18"/>
                <w:szCs w:val="18"/>
              </w:rPr>
              <w:t>y of the facility, the infant/toddler</w:t>
            </w:r>
            <w:r w:rsidR="00E635BA" w:rsidRPr="001C085E">
              <w:rPr>
                <w:rFonts w:ascii="Verdana" w:hAnsi="Verdana"/>
                <w:color w:val="C0504D" w:themeColor="accent2"/>
                <w:sz w:val="18"/>
                <w:szCs w:val="18"/>
              </w:rPr>
              <w:t xml:space="preserve"> would be subject to all the requirements regarding child records including </w:t>
            </w:r>
            <w:r w:rsidR="001C085E" w:rsidRPr="001C085E">
              <w:rPr>
                <w:rFonts w:ascii="Verdana" w:hAnsi="Verdana"/>
                <w:color w:val="C0504D" w:themeColor="accent2"/>
                <w:sz w:val="18"/>
                <w:szCs w:val="18"/>
              </w:rPr>
              <w:t xml:space="preserve">§ </w:t>
            </w:r>
            <w:r w:rsidR="00E635BA" w:rsidRPr="001C085E">
              <w:rPr>
                <w:rFonts w:ascii="Verdana" w:hAnsi="Verdana"/>
                <w:color w:val="C0504D" w:themeColor="accent2"/>
                <w:sz w:val="18"/>
                <w:szCs w:val="18"/>
              </w:rPr>
              <w:t xml:space="preserve">3800.224 (relating to development of the ISP), </w:t>
            </w:r>
            <w:r w:rsidR="001C085E" w:rsidRPr="001C085E">
              <w:rPr>
                <w:rFonts w:ascii="Verdana" w:hAnsi="Verdana"/>
                <w:color w:val="C0504D" w:themeColor="accent2"/>
                <w:sz w:val="18"/>
                <w:szCs w:val="18"/>
              </w:rPr>
              <w:t xml:space="preserve">§ </w:t>
            </w:r>
            <w:r w:rsidR="00E635BA" w:rsidRPr="001C085E">
              <w:rPr>
                <w:rFonts w:ascii="Verdana" w:hAnsi="Verdana"/>
                <w:color w:val="C0504D" w:themeColor="accent2"/>
                <w:sz w:val="18"/>
                <w:szCs w:val="18"/>
              </w:rPr>
              <w:t xml:space="preserve">3800.225 (relating to review and revision of the ISP), </w:t>
            </w:r>
            <w:r w:rsidR="001C085E" w:rsidRPr="001C085E">
              <w:rPr>
                <w:rFonts w:ascii="Verdana" w:hAnsi="Verdana"/>
                <w:color w:val="C0504D" w:themeColor="accent2"/>
                <w:sz w:val="18"/>
                <w:szCs w:val="18"/>
              </w:rPr>
              <w:t xml:space="preserve">§ </w:t>
            </w:r>
            <w:r w:rsidR="00E635BA" w:rsidRPr="001C085E">
              <w:rPr>
                <w:rFonts w:ascii="Verdana" w:hAnsi="Verdana"/>
                <w:color w:val="C0504D" w:themeColor="accent2"/>
                <w:sz w:val="18"/>
                <w:szCs w:val="18"/>
              </w:rPr>
              <w:t xml:space="preserve">3800.242 (relating </w:t>
            </w:r>
            <w:r w:rsidRPr="001C085E">
              <w:rPr>
                <w:rFonts w:ascii="Verdana" w:hAnsi="Verdana"/>
                <w:color w:val="C0504D" w:themeColor="accent2"/>
                <w:sz w:val="18"/>
                <w:szCs w:val="18"/>
              </w:rPr>
              <w:t xml:space="preserve">to child records) and </w:t>
            </w:r>
            <w:r w:rsidR="001C085E" w:rsidRPr="001C085E">
              <w:rPr>
                <w:rFonts w:ascii="Verdana" w:hAnsi="Verdana"/>
                <w:color w:val="C0504D" w:themeColor="accent2"/>
                <w:sz w:val="18"/>
                <w:szCs w:val="18"/>
              </w:rPr>
              <w:t xml:space="preserve">§ </w:t>
            </w:r>
            <w:r w:rsidRPr="001C085E">
              <w:rPr>
                <w:rFonts w:ascii="Verdana" w:hAnsi="Verdana"/>
                <w:color w:val="C0504D" w:themeColor="accent2"/>
                <w:sz w:val="18"/>
                <w:szCs w:val="18"/>
              </w:rPr>
              <w:t>3800.243</w:t>
            </w:r>
            <w:r w:rsidR="00E635BA" w:rsidRPr="001C085E">
              <w:rPr>
                <w:rFonts w:ascii="Verdana" w:hAnsi="Verdana"/>
                <w:color w:val="C0504D" w:themeColor="accent2"/>
                <w:sz w:val="18"/>
                <w:szCs w:val="18"/>
              </w:rPr>
              <w:t xml:space="preserve"> (relating to content of records).</w:t>
            </w:r>
          </w:p>
          <w:p w14:paraId="5D57DA4F" w14:textId="77777777" w:rsidR="00133966" w:rsidRPr="001C085E" w:rsidRDefault="00133966" w:rsidP="00133966">
            <w:pPr>
              <w:rPr>
                <w:rFonts w:ascii="Verdana" w:hAnsi="Verdana" w:cs="Arial"/>
                <w:b/>
                <w:color w:val="C0504D" w:themeColor="accent2"/>
                <w:sz w:val="18"/>
                <w:szCs w:val="18"/>
              </w:rPr>
            </w:pPr>
          </w:p>
          <w:p w14:paraId="0E5EF307" w14:textId="77777777" w:rsidR="00273383" w:rsidRDefault="00133966" w:rsidP="00AF6EED">
            <w:pPr>
              <w:rPr>
                <w:rFonts w:ascii="Verdana" w:hAnsi="Verdana"/>
                <w:sz w:val="18"/>
                <w:szCs w:val="18"/>
              </w:rPr>
            </w:pPr>
            <w:r>
              <w:rPr>
                <w:rFonts w:ascii="Verdana" w:hAnsi="Verdana" w:cs="Arial"/>
                <w:b/>
                <w:sz w:val="18"/>
                <w:szCs w:val="18"/>
              </w:rPr>
              <w:t>Inspection Procedures:</w:t>
            </w:r>
            <w:r w:rsidR="00273383" w:rsidRPr="00F37271">
              <w:rPr>
                <w:rFonts w:ascii="Verdana" w:hAnsi="Verdana"/>
                <w:sz w:val="18"/>
                <w:szCs w:val="18"/>
              </w:rPr>
              <w:t xml:space="preserve"> </w:t>
            </w:r>
            <w:r w:rsidR="00273383">
              <w:rPr>
                <w:rFonts w:ascii="Verdana" w:hAnsi="Verdana"/>
                <w:sz w:val="18"/>
                <w:szCs w:val="18"/>
              </w:rPr>
              <w:t>Inspectors will review child</w:t>
            </w:r>
            <w:r w:rsidR="00273383" w:rsidRPr="00F37271">
              <w:rPr>
                <w:rFonts w:ascii="Verdana" w:hAnsi="Verdana"/>
                <w:sz w:val="18"/>
                <w:szCs w:val="18"/>
              </w:rPr>
              <w:t xml:space="preserve"> record</w:t>
            </w:r>
            <w:r w:rsidR="00273383">
              <w:rPr>
                <w:rFonts w:ascii="Verdana" w:hAnsi="Verdana"/>
                <w:sz w:val="18"/>
                <w:szCs w:val="18"/>
              </w:rPr>
              <w:t>s</w:t>
            </w:r>
            <w:r w:rsidR="00273383" w:rsidRPr="00F37271">
              <w:rPr>
                <w:rFonts w:ascii="Verdana" w:hAnsi="Verdana"/>
                <w:sz w:val="18"/>
                <w:szCs w:val="18"/>
              </w:rPr>
              <w:t xml:space="preserve"> to verify that the </w:t>
            </w:r>
            <w:r w:rsidR="00AF6EED">
              <w:rPr>
                <w:rFonts w:ascii="Verdana" w:hAnsi="Verdana"/>
                <w:sz w:val="18"/>
                <w:szCs w:val="18"/>
              </w:rPr>
              <w:t>assessment is present, and was c</w:t>
            </w:r>
            <w:r w:rsidR="00273383" w:rsidRPr="00AF6EED">
              <w:rPr>
                <w:rFonts w:ascii="Verdana" w:hAnsi="Verdana"/>
                <w:sz w:val="18"/>
                <w:szCs w:val="18"/>
              </w:rPr>
              <w:t>ompleted within the required timeframe</w:t>
            </w:r>
            <w:r w:rsidR="00AF6EED">
              <w:rPr>
                <w:rFonts w:ascii="Verdana" w:hAnsi="Verdana"/>
                <w:sz w:val="18"/>
                <w:szCs w:val="18"/>
              </w:rPr>
              <w:t xml:space="preserve">. </w:t>
            </w:r>
          </w:p>
          <w:p w14:paraId="6B9DFD5A" w14:textId="77777777" w:rsidR="00237D56" w:rsidRDefault="00237D56" w:rsidP="00AF6EED">
            <w:pPr>
              <w:rPr>
                <w:rFonts w:ascii="Verdana" w:hAnsi="Verdana"/>
                <w:sz w:val="18"/>
                <w:szCs w:val="18"/>
              </w:rPr>
            </w:pPr>
          </w:p>
          <w:p w14:paraId="270D4D2C" w14:textId="77777777" w:rsidR="00237D56" w:rsidRPr="00237D56" w:rsidRDefault="00237D56" w:rsidP="00AF6EED">
            <w:pPr>
              <w:rPr>
                <w:rFonts w:ascii="Verdana" w:hAnsi="Verdana"/>
                <w:color w:val="C0504D" w:themeColor="accent2"/>
                <w:sz w:val="18"/>
                <w:szCs w:val="18"/>
              </w:rPr>
            </w:pPr>
            <w:r w:rsidRPr="00237D56">
              <w:rPr>
                <w:rFonts w:ascii="Verdana" w:hAnsi="Verdana"/>
                <w:color w:val="C0504D" w:themeColor="accent2"/>
                <w:sz w:val="18"/>
                <w:szCs w:val="18"/>
              </w:rPr>
              <w:t xml:space="preserve">If a child is transferring to a facility from another facility that is operated by the same legal entity, a new health and safety assessment is not required, as long as the medical personnel described in § 3800.141(b) reviews the most recent health and safety assessment to ensure it is still accurate.  The medical personnel should sign and date the health and safety assessment after review. </w:t>
            </w:r>
          </w:p>
          <w:p w14:paraId="445664FB" w14:textId="77777777" w:rsidR="00133966" w:rsidRDefault="00133966" w:rsidP="00133966">
            <w:pPr>
              <w:rPr>
                <w:rFonts w:ascii="Verdana" w:hAnsi="Verdana" w:cs="Arial"/>
                <w:b/>
                <w:sz w:val="18"/>
                <w:szCs w:val="18"/>
              </w:rPr>
            </w:pPr>
          </w:p>
          <w:p w14:paraId="416CBC69" w14:textId="77777777" w:rsidR="00513388" w:rsidRDefault="00133966" w:rsidP="00F716E3">
            <w:pPr>
              <w:rPr>
                <w:rFonts w:ascii="Verdana" w:hAnsi="Verdana"/>
                <w:sz w:val="18"/>
                <w:szCs w:val="18"/>
              </w:rPr>
            </w:pPr>
            <w:r>
              <w:rPr>
                <w:rFonts w:ascii="Verdana" w:hAnsi="Verdana" w:cs="Arial"/>
                <w:b/>
                <w:sz w:val="18"/>
                <w:szCs w:val="18"/>
              </w:rPr>
              <w:t>Primary Benefit:</w:t>
            </w:r>
            <w:r w:rsidR="00106625" w:rsidRPr="001635AE">
              <w:rPr>
                <w:rFonts w:ascii="Verdana" w:hAnsi="Verdana"/>
                <w:sz w:val="18"/>
                <w:szCs w:val="18"/>
              </w:rPr>
              <w:t xml:space="preserve"> Identifies high-risk behavior</w:t>
            </w:r>
            <w:r w:rsidR="00106625">
              <w:rPr>
                <w:rFonts w:ascii="Verdana" w:hAnsi="Verdana"/>
                <w:sz w:val="18"/>
                <w:szCs w:val="18"/>
              </w:rPr>
              <w:t>(s)</w:t>
            </w:r>
            <w:r w:rsidR="00106625" w:rsidRPr="001635AE">
              <w:rPr>
                <w:rFonts w:ascii="Verdana" w:hAnsi="Verdana"/>
                <w:sz w:val="18"/>
                <w:szCs w:val="18"/>
              </w:rPr>
              <w:t xml:space="preserve"> and important medical information upon admission.  Serves</w:t>
            </w:r>
            <w:r w:rsidR="00106625" w:rsidRPr="001635AE">
              <w:rPr>
                <w:rFonts w:ascii="Verdana" w:hAnsi="Verdana"/>
                <w:b/>
                <w:sz w:val="18"/>
                <w:szCs w:val="18"/>
              </w:rPr>
              <w:t xml:space="preserve"> </w:t>
            </w:r>
            <w:r w:rsidR="00106625" w:rsidRPr="001635AE">
              <w:rPr>
                <w:rFonts w:ascii="Verdana" w:hAnsi="Verdana" w:cs="Verdana"/>
                <w:color w:val="000000"/>
                <w:sz w:val="18"/>
                <w:szCs w:val="18"/>
              </w:rPr>
              <w:t>as the basis for a plan to meet any identified needs.</w:t>
            </w:r>
          </w:p>
          <w:p w14:paraId="0384F013" w14:textId="77777777" w:rsidR="00513388" w:rsidRPr="001635AE" w:rsidRDefault="00513388" w:rsidP="00F716E3">
            <w:pPr>
              <w:rPr>
                <w:rFonts w:ascii="Verdana" w:hAnsi="Verdana"/>
                <w:sz w:val="18"/>
                <w:szCs w:val="18"/>
              </w:rPr>
            </w:pPr>
          </w:p>
        </w:tc>
      </w:tr>
      <w:tr w:rsidR="00446598" w:rsidRPr="001635AE" w14:paraId="325B5ACE" w14:textId="77777777" w:rsidTr="000F6231">
        <w:tc>
          <w:tcPr>
            <w:tcW w:w="1458" w:type="dxa"/>
            <w:shd w:val="clear" w:color="auto" w:fill="D9D9D9" w:themeFill="background1" w:themeFillShade="D9"/>
            <w:vAlign w:val="center"/>
          </w:tcPr>
          <w:p w14:paraId="36BACB2E" w14:textId="77777777" w:rsidR="00446598" w:rsidRPr="001635AE" w:rsidRDefault="00446598" w:rsidP="00F716E3">
            <w:pPr>
              <w:jc w:val="center"/>
            </w:pPr>
            <w:r w:rsidRPr="001635AE">
              <w:rPr>
                <w:rFonts w:ascii="Verdana" w:hAnsi="Verdana"/>
                <w:b/>
                <w:sz w:val="18"/>
                <w:szCs w:val="18"/>
              </w:rPr>
              <w:t>141b</w:t>
            </w:r>
          </w:p>
        </w:tc>
        <w:tc>
          <w:tcPr>
            <w:tcW w:w="9337" w:type="dxa"/>
            <w:shd w:val="clear" w:color="auto" w:fill="D9D9D9" w:themeFill="background1" w:themeFillShade="D9"/>
          </w:tcPr>
          <w:p w14:paraId="37116BA5" w14:textId="77777777" w:rsidR="00446598" w:rsidRPr="001635AE" w:rsidRDefault="00446598" w:rsidP="00F716E3">
            <w:pPr>
              <w:rPr>
                <w:rFonts w:ascii="Verdana" w:hAnsi="Verdana"/>
                <w:sz w:val="18"/>
                <w:szCs w:val="18"/>
              </w:rPr>
            </w:pPr>
            <w:r w:rsidRPr="001635AE">
              <w:rPr>
                <w:rFonts w:ascii="Verdana" w:hAnsi="Verdana"/>
                <w:sz w:val="18"/>
                <w:szCs w:val="18"/>
              </w:rPr>
              <w:t xml:space="preserve">3800.141(b) - The assessment shall be completed or coordinated, signed and dated by medical personnel or staff persons trained by medical personnel. </w:t>
            </w:r>
          </w:p>
        </w:tc>
      </w:tr>
      <w:tr w:rsidR="00513388" w:rsidRPr="001635AE" w14:paraId="3635B7CF" w14:textId="77777777" w:rsidTr="000F6231">
        <w:tc>
          <w:tcPr>
            <w:tcW w:w="10795" w:type="dxa"/>
            <w:gridSpan w:val="2"/>
            <w:shd w:val="clear" w:color="auto" w:fill="auto"/>
            <w:vAlign w:val="center"/>
          </w:tcPr>
          <w:p w14:paraId="75B75DB6" w14:textId="77777777" w:rsidR="00513388" w:rsidRDefault="00513388" w:rsidP="00F716E3">
            <w:pPr>
              <w:rPr>
                <w:rFonts w:ascii="Verdana" w:hAnsi="Verdana"/>
                <w:sz w:val="18"/>
                <w:szCs w:val="18"/>
              </w:rPr>
            </w:pPr>
          </w:p>
          <w:p w14:paraId="1692F6E5" w14:textId="143761BB" w:rsidR="00106625" w:rsidRDefault="00133966" w:rsidP="00106625">
            <w:pPr>
              <w:rPr>
                <w:rFonts w:ascii="Verdana" w:hAnsi="Verdana"/>
                <w:sz w:val="18"/>
                <w:szCs w:val="18"/>
              </w:rPr>
            </w:pPr>
            <w:r>
              <w:rPr>
                <w:rFonts w:ascii="Verdana" w:hAnsi="Verdana" w:cs="Arial"/>
                <w:b/>
                <w:sz w:val="18"/>
                <w:szCs w:val="18"/>
              </w:rPr>
              <w:t>Discussion:</w:t>
            </w:r>
            <w:r w:rsidR="00106625" w:rsidRPr="001635AE">
              <w:rPr>
                <w:rFonts w:ascii="Verdana" w:hAnsi="Verdana"/>
                <w:b/>
                <w:sz w:val="18"/>
                <w:szCs w:val="18"/>
              </w:rPr>
              <w:t xml:space="preserve"> “</w:t>
            </w:r>
            <w:r w:rsidR="00106625" w:rsidRPr="001635AE">
              <w:rPr>
                <w:rFonts w:ascii="Verdana" w:hAnsi="Verdana"/>
                <w:sz w:val="18"/>
                <w:szCs w:val="18"/>
              </w:rPr>
              <w:t xml:space="preserve">Medical personnel” </w:t>
            </w:r>
            <w:r w:rsidR="00106625">
              <w:rPr>
                <w:rFonts w:ascii="Verdana" w:hAnsi="Verdana"/>
                <w:sz w:val="18"/>
                <w:szCs w:val="18"/>
              </w:rPr>
              <w:t>means persons who hold</w:t>
            </w:r>
            <w:r w:rsidR="00106625" w:rsidRPr="001635AE">
              <w:rPr>
                <w:rFonts w:ascii="Verdana" w:hAnsi="Verdana"/>
                <w:sz w:val="18"/>
                <w:szCs w:val="18"/>
              </w:rPr>
              <w:t xml:space="preserve"> professional license in </w:t>
            </w:r>
            <w:r w:rsidR="00106625">
              <w:rPr>
                <w:rFonts w:ascii="Verdana" w:hAnsi="Verdana"/>
                <w:sz w:val="18"/>
                <w:szCs w:val="18"/>
              </w:rPr>
              <w:t>a</w:t>
            </w:r>
            <w:r w:rsidR="00106625" w:rsidRPr="001635AE">
              <w:rPr>
                <w:rFonts w:ascii="Verdana" w:hAnsi="Verdana"/>
                <w:sz w:val="18"/>
                <w:szCs w:val="18"/>
              </w:rPr>
              <w:t xml:space="preserve"> medical field with the Pennsylvania Department of State.  </w:t>
            </w:r>
            <w:r w:rsidR="00F13D53">
              <w:rPr>
                <w:rFonts w:ascii="Verdana" w:hAnsi="Verdana"/>
                <w:color w:val="4F6228" w:themeColor="accent3" w:themeShade="80"/>
                <w:sz w:val="18"/>
                <w:szCs w:val="18"/>
              </w:rPr>
              <w:t xml:space="preserve">No specific training is required for staff persons trained by medical personnel.  </w:t>
            </w:r>
            <w:r w:rsidR="00106625" w:rsidRPr="001635AE">
              <w:rPr>
                <w:rFonts w:ascii="Verdana" w:hAnsi="Verdana"/>
                <w:sz w:val="18"/>
                <w:szCs w:val="18"/>
              </w:rPr>
              <w:t xml:space="preserve">If the staff person conducting the assessment is not medical personnel, the facility must have documentation of the training by medical personnel that was provided to that staff person.    </w:t>
            </w:r>
          </w:p>
          <w:p w14:paraId="2BACF570" w14:textId="46804363" w:rsidR="007D5352" w:rsidRDefault="007D5352" w:rsidP="00106625">
            <w:pPr>
              <w:rPr>
                <w:rFonts w:ascii="Verdana" w:hAnsi="Verdana"/>
                <w:sz w:val="18"/>
                <w:szCs w:val="18"/>
              </w:rPr>
            </w:pPr>
          </w:p>
          <w:p w14:paraId="41A619FD" w14:textId="310119E3" w:rsidR="007D5352" w:rsidRPr="001635AE" w:rsidRDefault="007D5352" w:rsidP="00106625">
            <w:pPr>
              <w:rPr>
                <w:rFonts w:ascii="Verdana" w:hAnsi="Verdana"/>
                <w:sz w:val="18"/>
                <w:szCs w:val="18"/>
              </w:rPr>
            </w:pPr>
            <w:r>
              <w:rPr>
                <w:rFonts w:ascii="Verdana" w:hAnsi="Verdana"/>
                <w:sz w:val="18"/>
                <w:szCs w:val="18"/>
              </w:rPr>
              <w:t xml:space="preserve">“Medical personnel” includes individuals licensed through the Pennsylvania Department of State.  Typical credentials are MD, DO, LPN, RN, NP, and PA.  </w:t>
            </w:r>
          </w:p>
          <w:p w14:paraId="1F1678B3" w14:textId="77777777" w:rsidR="00133966" w:rsidRDefault="00133966" w:rsidP="00133966">
            <w:pPr>
              <w:rPr>
                <w:rFonts w:ascii="Verdana" w:hAnsi="Verdana" w:cs="Arial"/>
                <w:b/>
                <w:sz w:val="18"/>
                <w:szCs w:val="18"/>
              </w:rPr>
            </w:pPr>
          </w:p>
          <w:p w14:paraId="3C2125C6" w14:textId="77777777" w:rsidR="00AF6EED" w:rsidRPr="00F37271" w:rsidRDefault="00133966" w:rsidP="00AF6EED">
            <w:pPr>
              <w:rPr>
                <w:rFonts w:ascii="Verdana" w:hAnsi="Verdana"/>
                <w:sz w:val="18"/>
                <w:szCs w:val="18"/>
              </w:rPr>
            </w:pPr>
            <w:r>
              <w:rPr>
                <w:rFonts w:ascii="Verdana" w:hAnsi="Verdana" w:cs="Arial"/>
                <w:b/>
                <w:sz w:val="18"/>
                <w:szCs w:val="18"/>
              </w:rPr>
              <w:t>Inspection Procedures:</w:t>
            </w:r>
            <w:r w:rsidR="00AF6EED">
              <w:rPr>
                <w:rFonts w:ascii="Verdana" w:hAnsi="Verdana"/>
                <w:sz w:val="18"/>
                <w:szCs w:val="18"/>
              </w:rPr>
              <w:t xml:space="preserve"> Inspectors will review child</w:t>
            </w:r>
            <w:r w:rsidR="00AF6EED" w:rsidRPr="00F37271">
              <w:rPr>
                <w:rFonts w:ascii="Verdana" w:hAnsi="Verdana"/>
                <w:sz w:val="18"/>
                <w:szCs w:val="18"/>
              </w:rPr>
              <w:t xml:space="preserve"> record</w:t>
            </w:r>
            <w:r w:rsidR="00AF6EED">
              <w:rPr>
                <w:rFonts w:ascii="Verdana" w:hAnsi="Verdana"/>
                <w:sz w:val="18"/>
                <w:szCs w:val="18"/>
              </w:rPr>
              <w:t>s</w:t>
            </w:r>
            <w:r w:rsidR="00AF6EED" w:rsidRPr="00F37271">
              <w:rPr>
                <w:rFonts w:ascii="Verdana" w:hAnsi="Verdana"/>
                <w:sz w:val="18"/>
                <w:szCs w:val="18"/>
              </w:rPr>
              <w:t xml:space="preserve"> to verify that the </w:t>
            </w:r>
            <w:r w:rsidR="00AF6EED">
              <w:rPr>
                <w:rFonts w:ascii="Verdana" w:hAnsi="Verdana"/>
                <w:sz w:val="18"/>
                <w:szCs w:val="18"/>
              </w:rPr>
              <w:t>assessment is present, and was c</w:t>
            </w:r>
            <w:r w:rsidR="00AF6EED" w:rsidRPr="00AF6EED">
              <w:rPr>
                <w:rFonts w:ascii="Verdana" w:hAnsi="Verdana"/>
                <w:sz w:val="18"/>
                <w:szCs w:val="18"/>
              </w:rPr>
              <w:t xml:space="preserve">ompleted </w:t>
            </w:r>
            <w:r w:rsidR="00AF6EED" w:rsidRPr="00F37271">
              <w:rPr>
                <w:rFonts w:ascii="Verdana" w:hAnsi="Verdana"/>
                <w:sz w:val="18"/>
                <w:szCs w:val="18"/>
              </w:rPr>
              <w:t>by medical personnel or sta</w:t>
            </w:r>
            <w:r w:rsidR="00AF6EED">
              <w:rPr>
                <w:rFonts w:ascii="Verdana" w:hAnsi="Verdana"/>
                <w:sz w:val="18"/>
                <w:szCs w:val="18"/>
              </w:rPr>
              <w:t xml:space="preserve">ff trained by medical personnel. </w:t>
            </w:r>
          </w:p>
          <w:p w14:paraId="5EB2DFFD" w14:textId="77777777" w:rsidR="00133966" w:rsidRDefault="00133966" w:rsidP="00133966">
            <w:pPr>
              <w:rPr>
                <w:rFonts w:ascii="Verdana" w:hAnsi="Verdana" w:cs="Arial"/>
                <w:b/>
                <w:sz w:val="18"/>
                <w:szCs w:val="18"/>
              </w:rPr>
            </w:pPr>
          </w:p>
          <w:p w14:paraId="0F47DC8E"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106625" w:rsidRPr="00974D78">
              <w:rPr>
                <w:rFonts w:ascii="Verdana" w:hAnsi="Verdana" w:cs="Verdana"/>
                <w:color w:val="000000"/>
                <w:sz w:val="18"/>
                <w:szCs w:val="18"/>
              </w:rPr>
              <w:t xml:space="preserve"> Ensures that the initial information collected on a child is done so by a qualified professional or staff person trained by a qualified professional</w:t>
            </w:r>
            <w:r w:rsidR="00106625">
              <w:rPr>
                <w:rFonts w:ascii="Verdana" w:hAnsi="Verdana" w:cs="Verdana"/>
                <w:color w:val="000000"/>
                <w:sz w:val="18"/>
                <w:szCs w:val="18"/>
              </w:rPr>
              <w:t xml:space="preserve">.  </w:t>
            </w:r>
          </w:p>
          <w:p w14:paraId="52E4FFCA" w14:textId="77777777" w:rsidR="00513388" w:rsidRPr="001635AE" w:rsidRDefault="00513388" w:rsidP="00F716E3">
            <w:pPr>
              <w:rPr>
                <w:rFonts w:ascii="Verdana" w:hAnsi="Verdana"/>
                <w:sz w:val="18"/>
                <w:szCs w:val="18"/>
              </w:rPr>
            </w:pPr>
          </w:p>
        </w:tc>
      </w:tr>
      <w:tr w:rsidR="00446598" w:rsidRPr="001635AE" w14:paraId="141A3C60" w14:textId="77777777" w:rsidTr="000F6231">
        <w:tc>
          <w:tcPr>
            <w:tcW w:w="1458" w:type="dxa"/>
            <w:shd w:val="clear" w:color="auto" w:fill="D9D9D9" w:themeFill="background1" w:themeFillShade="D9"/>
            <w:vAlign w:val="center"/>
          </w:tcPr>
          <w:p w14:paraId="45D9485B" w14:textId="77777777" w:rsidR="00446598" w:rsidRPr="001635AE" w:rsidRDefault="00446598" w:rsidP="00F716E3">
            <w:pPr>
              <w:jc w:val="center"/>
            </w:pPr>
            <w:r w:rsidRPr="001635AE">
              <w:rPr>
                <w:rFonts w:ascii="Verdana" w:hAnsi="Verdana"/>
                <w:b/>
                <w:sz w:val="18"/>
                <w:szCs w:val="18"/>
              </w:rPr>
              <w:t>141c</w:t>
            </w:r>
          </w:p>
        </w:tc>
        <w:tc>
          <w:tcPr>
            <w:tcW w:w="9337" w:type="dxa"/>
            <w:shd w:val="clear" w:color="auto" w:fill="D9D9D9" w:themeFill="background1" w:themeFillShade="D9"/>
          </w:tcPr>
          <w:p w14:paraId="3BB9A1D3" w14:textId="77777777" w:rsidR="00446598" w:rsidRPr="001635AE" w:rsidRDefault="00446598" w:rsidP="00F716E3">
            <w:pPr>
              <w:rPr>
                <w:rFonts w:ascii="Verdana" w:hAnsi="Verdana"/>
                <w:sz w:val="18"/>
                <w:szCs w:val="18"/>
              </w:rPr>
            </w:pPr>
            <w:r w:rsidRPr="001635AE">
              <w:rPr>
                <w:rFonts w:ascii="Verdana" w:hAnsi="Verdana"/>
                <w:sz w:val="18"/>
                <w:szCs w:val="18"/>
              </w:rPr>
              <w:t xml:space="preserve">3800.141(c) - The assessment shall include the following: </w:t>
            </w:r>
          </w:p>
          <w:p w14:paraId="5B820287" w14:textId="77777777" w:rsidR="00446598" w:rsidRPr="001635AE" w:rsidRDefault="00446598" w:rsidP="00F716E3">
            <w:pPr>
              <w:ind w:left="612" w:hanging="612"/>
              <w:rPr>
                <w:rFonts w:ascii="Verdana" w:hAnsi="Verdana"/>
                <w:sz w:val="18"/>
                <w:szCs w:val="18"/>
              </w:rPr>
            </w:pPr>
            <w:r w:rsidRPr="001635AE">
              <w:rPr>
                <w:rFonts w:ascii="Verdana" w:hAnsi="Verdana"/>
                <w:sz w:val="18"/>
                <w:szCs w:val="18"/>
              </w:rPr>
              <w:t xml:space="preserve">   (1)  Medical information and health concerns such as allergies; medications; immunization history; hospitalizations; medical diagnoses; medical problems that run in the family; issues experienced by the child’s mother during pregnancy; special dietary needs; illnesses; injuries; dental, mental or emotional problems; body positioning and movement stimulation for children with disabilities, if applicable; and ongoing medical care needs. </w:t>
            </w:r>
          </w:p>
          <w:p w14:paraId="25A7DDF2" w14:textId="77777777" w:rsidR="00446598" w:rsidRPr="001635AE" w:rsidRDefault="00446598" w:rsidP="00F716E3">
            <w:pPr>
              <w:ind w:left="612" w:hanging="612"/>
              <w:rPr>
                <w:rFonts w:ascii="Verdana" w:hAnsi="Verdana"/>
                <w:sz w:val="18"/>
                <w:szCs w:val="18"/>
              </w:rPr>
            </w:pPr>
            <w:r w:rsidRPr="001635AE">
              <w:rPr>
                <w:rFonts w:ascii="Verdana" w:hAnsi="Verdana"/>
                <w:sz w:val="18"/>
                <w:szCs w:val="18"/>
              </w:rPr>
              <w:t xml:space="preserve">   (2)  Known or suspected suicide or self-injury attempts or gestures and emotional history which may indicate a predisposition for self-injury or suicide. </w:t>
            </w:r>
          </w:p>
          <w:p w14:paraId="33FA4BC8" w14:textId="77777777" w:rsidR="00446598" w:rsidRPr="001635AE" w:rsidRDefault="00446598" w:rsidP="00F716E3">
            <w:pPr>
              <w:ind w:left="612" w:hanging="612"/>
              <w:rPr>
                <w:rFonts w:ascii="Verdana" w:hAnsi="Verdana"/>
                <w:sz w:val="18"/>
                <w:szCs w:val="18"/>
              </w:rPr>
            </w:pPr>
            <w:r w:rsidRPr="001635AE">
              <w:rPr>
                <w:rFonts w:ascii="Verdana" w:hAnsi="Verdana"/>
                <w:sz w:val="18"/>
                <w:szCs w:val="18"/>
              </w:rPr>
              <w:t xml:space="preserve">   (3)  Known incidents of aggressive or violent behavior. </w:t>
            </w:r>
          </w:p>
          <w:p w14:paraId="2439FA58" w14:textId="77777777" w:rsidR="00446598" w:rsidRPr="001635AE" w:rsidRDefault="00446598" w:rsidP="00F716E3">
            <w:pPr>
              <w:ind w:left="612" w:hanging="612"/>
              <w:rPr>
                <w:rFonts w:ascii="Verdana" w:hAnsi="Verdana"/>
                <w:sz w:val="18"/>
                <w:szCs w:val="18"/>
              </w:rPr>
            </w:pPr>
            <w:r w:rsidRPr="001635AE">
              <w:rPr>
                <w:rFonts w:ascii="Verdana" w:hAnsi="Verdana"/>
                <w:sz w:val="18"/>
                <w:szCs w:val="18"/>
              </w:rPr>
              <w:t xml:space="preserve">   (4)  Substance abuse history. </w:t>
            </w:r>
          </w:p>
          <w:p w14:paraId="5F45CEC5" w14:textId="77777777" w:rsidR="00446598" w:rsidRPr="001635AE" w:rsidRDefault="00446598" w:rsidP="00F716E3">
            <w:pPr>
              <w:ind w:left="612" w:hanging="612"/>
              <w:rPr>
                <w:rFonts w:ascii="Verdana" w:hAnsi="Verdana"/>
                <w:sz w:val="18"/>
                <w:szCs w:val="18"/>
              </w:rPr>
            </w:pPr>
            <w:r w:rsidRPr="001635AE">
              <w:rPr>
                <w:rFonts w:ascii="Verdana" w:hAnsi="Verdana"/>
                <w:sz w:val="18"/>
                <w:szCs w:val="18"/>
              </w:rPr>
              <w:t xml:space="preserve">   (5)  Sexual history or behavior patterns that may place the child or other children at a health or safety risk. </w:t>
            </w:r>
          </w:p>
        </w:tc>
      </w:tr>
      <w:tr w:rsidR="00513388" w:rsidRPr="001635AE" w14:paraId="50FA22C4" w14:textId="77777777" w:rsidTr="000F6231">
        <w:tc>
          <w:tcPr>
            <w:tcW w:w="10795" w:type="dxa"/>
            <w:gridSpan w:val="2"/>
            <w:shd w:val="clear" w:color="auto" w:fill="auto"/>
            <w:vAlign w:val="center"/>
          </w:tcPr>
          <w:p w14:paraId="4D8AFC6D" w14:textId="77777777" w:rsidR="00513388" w:rsidRDefault="00513388" w:rsidP="00F716E3">
            <w:pPr>
              <w:rPr>
                <w:rFonts w:ascii="Verdana" w:hAnsi="Verdana"/>
                <w:sz w:val="18"/>
                <w:szCs w:val="18"/>
              </w:rPr>
            </w:pPr>
          </w:p>
          <w:p w14:paraId="5F704F3E" w14:textId="77777777" w:rsidR="002467A8" w:rsidRDefault="00133966" w:rsidP="00106625">
            <w:pPr>
              <w:rPr>
                <w:rFonts w:ascii="Verdana" w:hAnsi="Verdana"/>
                <w:sz w:val="18"/>
                <w:szCs w:val="18"/>
              </w:rPr>
            </w:pPr>
            <w:r>
              <w:rPr>
                <w:rFonts w:ascii="Verdana" w:hAnsi="Verdana" w:cs="Arial"/>
                <w:b/>
                <w:sz w:val="18"/>
                <w:szCs w:val="18"/>
              </w:rPr>
              <w:t>Discussion:</w:t>
            </w:r>
            <w:r w:rsidR="00106625" w:rsidRPr="009C2D73">
              <w:rPr>
                <w:rFonts w:ascii="Verdana" w:hAnsi="Verdana"/>
                <w:sz w:val="18"/>
                <w:szCs w:val="18"/>
              </w:rPr>
              <w:t xml:space="preserve"> Obtaining accurate medical information and completing a comprehensive health and safety assessment is critical to ensure a child’s safety once he/she has been admitted to the facility.  Facilities are encouraged to use all resources available to collect information on a child’s past medical or behavioral needs.  In most cases, this information will be collected prior to admission in order to assure that the service needs of the child can be met at the facility in accordance with § 3800.223.  Even if the information is collected prior to admission, a facility is required to ensure</w:t>
            </w:r>
            <w:r w:rsidR="00106625">
              <w:rPr>
                <w:rFonts w:ascii="Verdana" w:hAnsi="Verdana"/>
                <w:sz w:val="18"/>
                <w:szCs w:val="18"/>
              </w:rPr>
              <w:t xml:space="preserve"> </w:t>
            </w:r>
            <w:r w:rsidR="00106625" w:rsidRPr="009C2D73">
              <w:rPr>
                <w:rFonts w:ascii="Verdana" w:hAnsi="Verdana"/>
                <w:sz w:val="18"/>
                <w:szCs w:val="18"/>
              </w:rPr>
              <w:t xml:space="preserve">that this information is still accurate by completing a health </w:t>
            </w:r>
          </w:p>
          <w:p w14:paraId="6802BB5C" w14:textId="46E2B5E8" w:rsidR="00106625" w:rsidRDefault="00106625" w:rsidP="00106625">
            <w:pPr>
              <w:rPr>
                <w:rFonts w:ascii="Verdana" w:hAnsi="Verdana"/>
                <w:sz w:val="18"/>
                <w:szCs w:val="18"/>
              </w:rPr>
            </w:pPr>
            <w:r w:rsidRPr="009C2D73">
              <w:rPr>
                <w:rFonts w:ascii="Verdana" w:hAnsi="Verdana"/>
                <w:sz w:val="18"/>
                <w:szCs w:val="18"/>
              </w:rPr>
              <w:t xml:space="preserve">and safety assessment within 24 hours of admission.   </w:t>
            </w:r>
          </w:p>
          <w:p w14:paraId="02696292" w14:textId="355429A7" w:rsidR="009D00F6" w:rsidRDefault="009D00F6" w:rsidP="00106625">
            <w:pPr>
              <w:rPr>
                <w:rFonts w:ascii="Verdana" w:hAnsi="Verdana"/>
                <w:sz w:val="18"/>
                <w:szCs w:val="18"/>
              </w:rPr>
            </w:pPr>
          </w:p>
          <w:p w14:paraId="78CEA9EE" w14:textId="1CA715AF" w:rsidR="009D00F6" w:rsidRPr="009C2D73" w:rsidRDefault="009D00F6" w:rsidP="00106625">
            <w:pPr>
              <w:rPr>
                <w:rFonts w:ascii="Verdana" w:hAnsi="Verdana"/>
                <w:sz w:val="18"/>
                <w:szCs w:val="18"/>
              </w:rPr>
            </w:pPr>
            <w:r>
              <w:rPr>
                <w:rFonts w:ascii="Verdana" w:hAnsi="Verdana"/>
                <w:sz w:val="18"/>
                <w:szCs w:val="18"/>
              </w:rPr>
              <w:t xml:space="preserve">Medical diagnoses / problems consist of illnesses, broken bones, surgeries, concussion history etc. </w:t>
            </w:r>
          </w:p>
          <w:p w14:paraId="4BDAA97D" w14:textId="77777777" w:rsidR="00106625" w:rsidRPr="009C2D73" w:rsidRDefault="00106625" w:rsidP="00106625">
            <w:pPr>
              <w:rPr>
                <w:rFonts w:ascii="Verdana" w:hAnsi="Verdana"/>
                <w:sz w:val="18"/>
                <w:szCs w:val="18"/>
              </w:rPr>
            </w:pPr>
          </w:p>
          <w:p w14:paraId="1EA4FDEC" w14:textId="1BB428F1" w:rsidR="00F13D53" w:rsidRDefault="00106625" w:rsidP="00106625">
            <w:pPr>
              <w:rPr>
                <w:rFonts w:ascii="Verdana" w:hAnsi="Verdana"/>
                <w:sz w:val="18"/>
                <w:szCs w:val="18"/>
              </w:rPr>
            </w:pPr>
            <w:r w:rsidRPr="009C2D73">
              <w:rPr>
                <w:rFonts w:ascii="Verdana" w:hAnsi="Verdana"/>
                <w:sz w:val="18"/>
                <w:szCs w:val="18"/>
              </w:rPr>
              <w:t xml:space="preserve">The facility must </w:t>
            </w:r>
            <w:r>
              <w:rPr>
                <w:rFonts w:ascii="Verdana" w:hAnsi="Verdana"/>
                <w:sz w:val="18"/>
                <w:szCs w:val="18"/>
              </w:rPr>
              <w:t>be able to demonstrate</w:t>
            </w:r>
            <w:r w:rsidRPr="009C2D73">
              <w:rPr>
                <w:rFonts w:ascii="Verdana" w:hAnsi="Verdana"/>
                <w:sz w:val="18"/>
                <w:szCs w:val="18"/>
              </w:rPr>
              <w:t xml:space="preserve"> that each of these areas were assessed. </w:t>
            </w:r>
          </w:p>
          <w:p w14:paraId="69937400" w14:textId="64B3E511" w:rsidR="009D00F6" w:rsidRDefault="009D00F6" w:rsidP="00106625">
            <w:pPr>
              <w:rPr>
                <w:rFonts w:ascii="Verdana" w:hAnsi="Verdana"/>
                <w:sz w:val="18"/>
                <w:szCs w:val="18"/>
              </w:rPr>
            </w:pPr>
          </w:p>
          <w:p w14:paraId="6467BAAE" w14:textId="76633CA4" w:rsidR="009D00F6" w:rsidRDefault="00962D2B" w:rsidP="00106625">
            <w:pPr>
              <w:rPr>
                <w:rFonts w:ascii="Verdana" w:hAnsi="Verdana"/>
                <w:sz w:val="18"/>
                <w:szCs w:val="18"/>
              </w:rPr>
            </w:pPr>
            <w:r>
              <w:rPr>
                <w:rFonts w:ascii="Verdana" w:hAnsi="Verdana"/>
                <w:sz w:val="18"/>
                <w:szCs w:val="18"/>
              </w:rPr>
              <w:t>Guidance on sex trafficking can be found in OCYF Bulletin #3130-19-04 Serving Child Victims of Human Trafficking in Pennsylvania.</w:t>
            </w:r>
          </w:p>
          <w:p w14:paraId="3AAE1496" w14:textId="77777777" w:rsidR="00F13D53" w:rsidRDefault="00F13D53" w:rsidP="00106625">
            <w:pPr>
              <w:rPr>
                <w:rFonts w:ascii="Verdana" w:hAnsi="Verdana"/>
                <w:sz w:val="18"/>
                <w:szCs w:val="18"/>
              </w:rPr>
            </w:pPr>
          </w:p>
          <w:p w14:paraId="43588DC4" w14:textId="77777777" w:rsidR="00F13D53" w:rsidRPr="00F13D53" w:rsidRDefault="00F13D53" w:rsidP="00106625">
            <w:pPr>
              <w:rPr>
                <w:rFonts w:ascii="Verdana" w:hAnsi="Verdana"/>
                <w:color w:val="4F6228" w:themeColor="accent3" w:themeShade="80"/>
                <w:sz w:val="18"/>
                <w:szCs w:val="18"/>
              </w:rPr>
            </w:pPr>
            <w:r w:rsidRPr="00F13D53">
              <w:rPr>
                <w:rFonts w:ascii="Verdana" w:hAnsi="Verdana"/>
                <w:color w:val="4F6228" w:themeColor="accent3" w:themeShade="80"/>
                <w:sz w:val="18"/>
                <w:szCs w:val="18"/>
              </w:rPr>
              <w:t>The facility must attempt to obtain this information from the child or other sources; if information is not available, the facility should document the attempts.</w:t>
            </w:r>
          </w:p>
          <w:p w14:paraId="374378C9" w14:textId="77777777" w:rsidR="00133966" w:rsidRDefault="00133966" w:rsidP="00133966">
            <w:pPr>
              <w:rPr>
                <w:rFonts w:ascii="Verdana" w:hAnsi="Verdana" w:cs="Arial"/>
                <w:b/>
                <w:sz w:val="18"/>
                <w:szCs w:val="18"/>
              </w:rPr>
            </w:pPr>
          </w:p>
          <w:p w14:paraId="327D9608"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AF6EED">
              <w:rPr>
                <w:rFonts w:ascii="Verdana" w:hAnsi="Verdana"/>
                <w:sz w:val="18"/>
                <w:szCs w:val="18"/>
              </w:rPr>
              <w:t xml:space="preserve"> Inspectors will review child</w:t>
            </w:r>
            <w:r w:rsidR="00AF6EED" w:rsidRPr="00F37271">
              <w:rPr>
                <w:rFonts w:ascii="Verdana" w:hAnsi="Verdana"/>
                <w:sz w:val="18"/>
                <w:szCs w:val="18"/>
              </w:rPr>
              <w:t xml:space="preserve"> record</w:t>
            </w:r>
            <w:r w:rsidR="00AF6EED">
              <w:rPr>
                <w:rFonts w:ascii="Verdana" w:hAnsi="Verdana"/>
                <w:sz w:val="18"/>
                <w:szCs w:val="18"/>
              </w:rPr>
              <w:t>s</w:t>
            </w:r>
            <w:r w:rsidR="00AF6EED" w:rsidRPr="00F37271">
              <w:rPr>
                <w:rFonts w:ascii="Verdana" w:hAnsi="Verdana"/>
                <w:sz w:val="18"/>
                <w:szCs w:val="18"/>
              </w:rPr>
              <w:t xml:space="preserve"> to verify that the </w:t>
            </w:r>
            <w:r w:rsidR="00AF6EED">
              <w:rPr>
                <w:rFonts w:ascii="Verdana" w:hAnsi="Verdana"/>
                <w:sz w:val="18"/>
                <w:szCs w:val="18"/>
              </w:rPr>
              <w:t>assessment is present, and c</w:t>
            </w:r>
            <w:r w:rsidR="00AF6EED" w:rsidRPr="00273383">
              <w:rPr>
                <w:rFonts w:ascii="Verdana" w:hAnsi="Verdana"/>
                <w:sz w:val="18"/>
                <w:szCs w:val="18"/>
              </w:rPr>
              <w:t>ontains all of the info</w:t>
            </w:r>
            <w:r w:rsidR="00AF6EED">
              <w:rPr>
                <w:rFonts w:ascii="Verdana" w:hAnsi="Verdana"/>
                <w:sz w:val="18"/>
                <w:szCs w:val="18"/>
              </w:rPr>
              <w:t>rmation required.</w:t>
            </w:r>
          </w:p>
          <w:p w14:paraId="16F170AC" w14:textId="77777777" w:rsidR="00133966" w:rsidRDefault="00133966" w:rsidP="00133966">
            <w:pPr>
              <w:rPr>
                <w:rFonts w:ascii="Verdana" w:hAnsi="Verdana" w:cs="Arial"/>
                <w:b/>
                <w:sz w:val="18"/>
                <w:szCs w:val="18"/>
              </w:rPr>
            </w:pPr>
          </w:p>
          <w:p w14:paraId="477C4010"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AF6EED" w:rsidRPr="002841E6">
              <w:rPr>
                <w:rFonts w:ascii="Verdana" w:hAnsi="Verdana"/>
                <w:sz w:val="18"/>
                <w:szCs w:val="18"/>
              </w:rPr>
              <w:t xml:space="preserve"> Accurate medical information helps </w:t>
            </w:r>
            <w:r w:rsidR="00AF6EED">
              <w:rPr>
                <w:rFonts w:ascii="Verdana" w:hAnsi="Verdana"/>
                <w:sz w:val="18"/>
                <w:szCs w:val="18"/>
              </w:rPr>
              <w:t>facilities</w:t>
            </w:r>
            <w:r w:rsidR="00AF6EED" w:rsidRPr="002841E6">
              <w:rPr>
                <w:rFonts w:ascii="Verdana" w:hAnsi="Verdana"/>
                <w:sz w:val="18"/>
                <w:szCs w:val="18"/>
              </w:rPr>
              <w:t xml:space="preserve"> decide whether a </w:t>
            </w:r>
            <w:r w:rsidR="00AF6EED">
              <w:rPr>
                <w:rFonts w:ascii="Verdana" w:hAnsi="Verdana"/>
                <w:sz w:val="18"/>
                <w:szCs w:val="18"/>
              </w:rPr>
              <w:t>child’s</w:t>
            </w:r>
            <w:r w:rsidR="00AF6EED" w:rsidRPr="002841E6">
              <w:rPr>
                <w:rFonts w:ascii="Verdana" w:hAnsi="Verdana"/>
                <w:sz w:val="18"/>
                <w:szCs w:val="18"/>
              </w:rPr>
              <w:t xml:space="preserve"> needs can be met at the </w:t>
            </w:r>
            <w:r w:rsidR="00AF6EED">
              <w:rPr>
                <w:rFonts w:ascii="Verdana" w:hAnsi="Verdana"/>
                <w:sz w:val="18"/>
                <w:szCs w:val="18"/>
              </w:rPr>
              <w:t>facility</w:t>
            </w:r>
            <w:r w:rsidR="00AF6EED" w:rsidRPr="002841E6">
              <w:rPr>
                <w:rFonts w:ascii="Verdana" w:hAnsi="Verdana"/>
                <w:sz w:val="18"/>
                <w:szCs w:val="18"/>
              </w:rPr>
              <w:t xml:space="preserve">, helps the </w:t>
            </w:r>
            <w:r w:rsidR="00AF6EED">
              <w:rPr>
                <w:rFonts w:ascii="Verdana" w:hAnsi="Verdana"/>
                <w:sz w:val="18"/>
                <w:szCs w:val="18"/>
              </w:rPr>
              <w:t>facility</w:t>
            </w:r>
            <w:r w:rsidR="00AF6EED" w:rsidRPr="002841E6">
              <w:rPr>
                <w:rFonts w:ascii="Verdana" w:hAnsi="Verdana"/>
                <w:sz w:val="18"/>
                <w:szCs w:val="18"/>
              </w:rPr>
              <w:t xml:space="preserve"> develop accurate assessments plans, and ensures that </w:t>
            </w:r>
            <w:r w:rsidR="00AF6EED">
              <w:rPr>
                <w:rFonts w:ascii="Verdana" w:hAnsi="Verdana"/>
                <w:sz w:val="18"/>
                <w:szCs w:val="18"/>
              </w:rPr>
              <w:t>a child’s</w:t>
            </w:r>
            <w:r w:rsidR="00AF6EED" w:rsidRPr="002841E6">
              <w:rPr>
                <w:rFonts w:ascii="Verdana" w:hAnsi="Verdana"/>
                <w:sz w:val="18"/>
                <w:szCs w:val="18"/>
              </w:rPr>
              <w:t xml:space="preserve"> medical needs will be met.</w:t>
            </w:r>
          </w:p>
          <w:p w14:paraId="04B28DE4" w14:textId="77777777" w:rsidR="00513388" w:rsidRPr="001635AE" w:rsidRDefault="00513388" w:rsidP="00F716E3">
            <w:pPr>
              <w:rPr>
                <w:rFonts w:ascii="Verdana" w:hAnsi="Verdana"/>
                <w:sz w:val="18"/>
                <w:szCs w:val="18"/>
              </w:rPr>
            </w:pPr>
          </w:p>
        </w:tc>
      </w:tr>
      <w:tr w:rsidR="00446598" w:rsidRPr="001635AE" w14:paraId="232A8F26" w14:textId="77777777" w:rsidTr="000F6231">
        <w:tc>
          <w:tcPr>
            <w:tcW w:w="1458" w:type="dxa"/>
            <w:shd w:val="clear" w:color="auto" w:fill="D9D9D9" w:themeFill="background1" w:themeFillShade="D9"/>
            <w:vAlign w:val="center"/>
          </w:tcPr>
          <w:p w14:paraId="2714A939" w14:textId="77777777" w:rsidR="00446598" w:rsidRPr="001635AE" w:rsidRDefault="00446598" w:rsidP="00F716E3">
            <w:pPr>
              <w:jc w:val="center"/>
            </w:pPr>
            <w:r w:rsidRPr="001635AE">
              <w:rPr>
                <w:rFonts w:ascii="Verdana" w:hAnsi="Verdana"/>
                <w:b/>
                <w:sz w:val="18"/>
                <w:szCs w:val="18"/>
              </w:rPr>
              <w:t>141d</w:t>
            </w:r>
          </w:p>
        </w:tc>
        <w:tc>
          <w:tcPr>
            <w:tcW w:w="9337" w:type="dxa"/>
            <w:shd w:val="clear" w:color="auto" w:fill="D9D9D9" w:themeFill="background1" w:themeFillShade="D9"/>
          </w:tcPr>
          <w:p w14:paraId="5EACB863" w14:textId="77777777" w:rsidR="00446598" w:rsidRPr="001635AE" w:rsidRDefault="00446598" w:rsidP="00F716E3">
            <w:r w:rsidRPr="001635AE">
              <w:rPr>
                <w:rFonts w:ascii="Verdana" w:hAnsi="Verdana"/>
                <w:sz w:val="18"/>
                <w:szCs w:val="18"/>
              </w:rPr>
              <w:t>3800.141(d) - A copy of the assessment shall be kept in the child’s record.</w:t>
            </w:r>
          </w:p>
        </w:tc>
      </w:tr>
      <w:tr w:rsidR="00513388" w:rsidRPr="001635AE" w14:paraId="6A90D51C" w14:textId="77777777" w:rsidTr="000F6231">
        <w:tc>
          <w:tcPr>
            <w:tcW w:w="10795" w:type="dxa"/>
            <w:gridSpan w:val="2"/>
            <w:shd w:val="clear" w:color="auto" w:fill="auto"/>
            <w:vAlign w:val="center"/>
          </w:tcPr>
          <w:p w14:paraId="32C26ED6" w14:textId="77777777" w:rsidR="00513388" w:rsidRDefault="00513388" w:rsidP="00F716E3">
            <w:pPr>
              <w:rPr>
                <w:rFonts w:ascii="Verdana" w:hAnsi="Verdana"/>
                <w:sz w:val="18"/>
                <w:szCs w:val="18"/>
              </w:rPr>
            </w:pPr>
          </w:p>
          <w:p w14:paraId="6822CCE6" w14:textId="77777777" w:rsidR="00106625" w:rsidRPr="001635AE" w:rsidRDefault="00133966" w:rsidP="00106625">
            <w:pPr>
              <w:rPr>
                <w:rFonts w:ascii="Verdana" w:hAnsi="Verdana"/>
                <w:sz w:val="18"/>
                <w:szCs w:val="18"/>
              </w:rPr>
            </w:pPr>
            <w:r>
              <w:rPr>
                <w:rFonts w:ascii="Verdana" w:hAnsi="Verdana" w:cs="Arial"/>
                <w:b/>
                <w:sz w:val="18"/>
                <w:szCs w:val="18"/>
              </w:rPr>
              <w:t>Discussion:</w:t>
            </w:r>
            <w:r w:rsidR="00106625" w:rsidRPr="001635AE">
              <w:rPr>
                <w:rFonts w:ascii="Verdana" w:hAnsi="Verdana"/>
                <w:sz w:val="18"/>
                <w:szCs w:val="18"/>
              </w:rPr>
              <w:t xml:space="preserve"> The health and safety assessment should be a “living document” and must be kept accurate throughout the child’s stay at the facility.  If a child develops a new behavior or medical condition, or has a history of a behavior or medical condition that becomes known to the facility, the health and safety assessment must be revised to include this accurate information.  </w:t>
            </w:r>
          </w:p>
          <w:p w14:paraId="1A1B867F" w14:textId="77777777" w:rsidR="00133966" w:rsidRDefault="00133966" w:rsidP="00133966">
            <w:pPr>
              <w:rPr>
                <w:rFonts w:ascii="Verdana" w:hAnsi="Verdana" w:cs="Arial"/>
                <w:b/>
                <w:sz w:val="18"/>
                <w:szCs w:val="18"/>
              </w:rPr>
            </w:pPr>
          </w:p>
          <w:p w14:paraId="2D03820A" w14:textId="77777777" w:rsidR="00133966" w:rsidRPr="00106625" w:rsidRDefault="00133966" w:rsidP="00133966">
            <w:pPr>
              <w:rPr>
                <w:rFonts w:ascii="Verdana" w:hAnsi="Verdana" w:cs="Arial"/>
                <w:sz w:val="18"/>
                <w:szCs w:val="18"/>
              </w:rPr>
            </w:pPr>
            <w:r>
              <w:rPr>
                <w:rFonts w:ascii="Verdana" w:hAnsi="Verdana" w:cs="Arial"/>
                <w:b/>
                <w:sz w:val="18"/>
                <w:szCs w:val="18"/>
              </w:rPr>
              <w:t>Inspection Procedures:</w:t>
            </w:r>
            <w:r w:rsidR="00106625">
              <w:rPr>
                <w:rFonts w:ascii="Verdana" w:hAnsi="Verdana" w:cs="Arial"/>
                <w:b/>
                <w:sz w:val="18"/>
                <w:szCs w:val="18"/>
              </w:rPr>
              <w:t xml:space="preserve"> </w:t>
            </w:r>
            <w:r w:rsidR="00106625">
              <w:rPr>
                <w:rFonts w:ascii="Verdana" w:hAnsi="Verdana" w:cs="Arial"/>
                <w:sz w:val="18"/>
                <w:szCs w:val="18"/>
              </w:rPr>
              <w:t xml:space="preserve">Inspectors will </w:t>
            </w:r>
            <w:r w:rsidR="00106625">
              <w:rPr>
                <w:rFonts w:ascii="Verdana" w:hAnsi="Verdana"/>
                <w:sz w:val="18"/>
                <w:szCs w:val="18"/>
              </w:rPr>
              <w:t>review child</w:t>
            </w:r>
            <w:r w:rsidR="00106625" w:rsidRPr="00F37271">
              <w:rPr>
                <w:rFonts w:ascii="Verdana" w:hAnsi="Verdana"/>
                <w:sz w:val="18"/>
                <w:szCs w:val="18"/>
              </w:rPr>
              <w:t xml:space="preserve"> record</w:t>
            </w:r>
            <w:r w:rsidR="00106625">
              <w:rPr>
                <w:rFonts w:ascii="Verdana" w:hAnsi="Verdana"/>
                <w:sz w:val="18"/>
                <w:szCs w:val="18"/>
              </w:rPr>
              <w:t>s</w:t>
            </w:r>
            <w:r w:rsidR="00106625" w:rsidRPr="00F37271">
              <w:rPr>
                <w:rFonts w:ascii="Verdana" w:hAnsi="Verdana"/>
                <w:sz w:val="18"/>
                <w:szCs w:val="18"/>
              </w:rPr>
              <w:t xml:space="preserve"> to verify that the assessment is present</w:t>
            </w:r>
            <w:r w:rsidR="00106625">
              <w:rPr>
                <w:rFonts w:ascii="Verdana" w:hAnsi="Verdana" w:cs="Arial"/>
                <w:sz w:val="18"/>
                <w:szCs w:val="18"/>
              </w:rPr>
              <w:t>.</w:t>
            </w:r>
          </w:p>
          <w:p w14:paraId="7AA0938B" w14:textId="77777777" w:rsidR="00133966" w:rsidRDefault="00133966" w:rsidP="00133966">
            <w:pPr>
              <w:rPr>
                <w:rFonts w:ascii="Verdana" w:hAnsi="Verdana" w:cs="Arial"/>
                <w:b/>
                <w:sz w:val="18"/>
                <w:szCs w:val="18"/>
              </w:rPr>
            </w:pPr>
          </w:p>
          <w:p w14:paraId="7D493A7F"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106625" w:rsidRPr="006B6095">
              <w:rPr>
                <w:rFonts w:ascii="Verdana" w:hAnsi="Verdana"/>
                <w:sz w:val="18"/>
                <w:szCs w:val="18"/>
              </w:rPr>
              <w:t xml:space="preserve"> Having a complete record</w:t>
            </w:r>
            <w:r w:rsidR="00106625">
              <w:rPr>
                <w:rFonts w:ascii="Verdana" w:hAnsi="Verdana"/>
                <w:sz w:val="18"/>
                <w:szCs w:val="18"/>
              </w:rPr>
              <w:t>, including the assessment,</w:t>
            </w:r>
            <w:r w:rsidR="00106625" w:rsidRPr="006B6095">
              <w:rPr>
                <w:rFonts w:ascii="Verdana" w:hAnsi="Verdana"/>
                <w:sz w:val="18"/>
                <w:szCs w:val="18"/>
              </w:rPr>
              <w:t xml:space="preserve"> for each </w:t>
            </w:r>
            <w:r w:rsidR="00106625">
              <w:rPr>
                <w:rFonts w:ascii="Verdana" w:hAnsi="Verdana"/>
                <w:sz w:val="18"/>
                <w:szCs w:val="18"/>
              </w:rPr>
              <w:t>child</w:t>
            </w:r>
            <w:r w:rsidR="00106625" w:rsidRPr="006B6095">
              <w:rPr>
                <w:rFonts w:ascii="Verdana" w:hAnsi="Verdana"/>
                <w:sz w:val="18"/>
                <w:szCs w:val="18"/>
              </w:rPr>
              <w:t xml:space="preserve"> gives the </w:t>
            </w:r>
            <w:r w:rsidR="00106625">
              <w:rPr>
                <w:rFonts w:ascii="Verdana" w:hAnsi="Verdana"/>
                <w:sz w:val="18"/>
                <w:szCs w:val="18"/>
              </w:rPr>
              <w:t>facility</w:t>
            </w:r>
            <w:r w:rsidR="00106625" w:rsidRPr="006B6095">
              <w:rPr>
                <w:rFonts w:ascii="Verdana" w:hAnsi="Verdana"/>
                <w:sz w:val="18"/>
                <w:szCs w:val="18"/>
              </w:rPr>
              <w:t xml:space="preserve"> the best possible picture of who the </w:t>
            </w:r>
            <w:r w:rsidR="00106625">
              <w:rPr>
                <w:rFonts w:ascii="Verdana" w:hAnsi="Verdana"/>
                <w:sz w:val="18"/>
                <w:szCs w:val="18"/>
              </w:rPr>
              <w:t>child</w:t>
            </w:r>
            <w:r w:rsidR="00106625" w:rsidRPr="006B6095">
              <w:rPr>
                <w:rFonts w:ascii="Verdana" w:hAnsi="Verdana"/>
                <w:sz w:val="18"/>
                <w:szCs w:val="18"/>
              </w:rPr>
              <w:t xml:space="preserve"> is, what the </w:t>
            </w:r>
            <w:r w:rsidR="00106625">
              <w:rPr>
                <w:rFonts w:ascii="Verdana" w:hAnsi="Verdana"/>
                <w:sz w:val="18"/>
                <w:szCs w:val="18"/>
              </w:rPr>
              <w:t>child’s</w:t>
            </w:r>
            <w:r w:rsidR="00106625" w:rsidRPr="006B6095">
              <w:rPr>
                <w:rFonts w:ascii="Verdana" w:hAnsi="Verdana"/>
                <w:sz w:val="18"/>
                <w:szCs w:val="18"/>
              </w:rPr>
              <w:t xml:space="preserve"> history is, and what services or needs the </w:t>
            </w:r>
            <w:r w:rsidR="00106625">
              <w:rPr>
                <w:rFonts w:ascii="Verdana" w:hAnsi="Verdana"/>
                <w:sz w:val="18"/>
                <w:szCs w:val="18"/>
              </w:rPr>
              <w:t>child</w:t>
            </w:r>
            <w:r w:rsidR="00106625" w:rsidRPr="006B6095">
              <w:rPr>
                <w:rFonts w:ascii="Verdana" w:hAnsi="Verdana"/>
                <w:sz w:val="18"/>
                <w:szCs w:val="18"/>
              </w:rPr>
              <w:t xml:space="preserve"> may have.</w:t>
            </w:r>
          </w:p>
          <w:p w14:paraId="7D5615D7" w14:textId="77777777" w:rsidR="00513388" w:rsidRPr="001635AE" w:rsidRDefault="00513388" w:rsidP="00F716E3">
            <w:pPr>
              <w:rPr>
                <w:rFonts w:ascii="Verdana" w:hAnsi="Verdana"/>
                <w:sz w:val="18"/>
                <w:szCs w:val="18"/>
              </w:rPr>
            </w:pPr>
          </w:p>
        </w:tc>
      </w:tr>
    </w:tbl>
    <w:tbl>
      <w:tblPr>
        <w:tblStyle w:val="TableGrid"/>
        <w:tblW w:w="10800" w:type="dxa"/>
        <w:tblLook w:val="04A0" w:firstRow="1" w:lastRow="0" w:firstColumn="1" w:lastColumn="0" w:noHBand="0" w:noVBand="1"/>
      </w:tblPr>
      <w:tblGrid>
        <w:gridCol w:w="1440"/>
        <w:gridCol w:w="9360"/>
      </w:tblGrid>
      <w:tr w:rsidR="00273383" w:rsidRPr="00167E94" w14:paraId="7F8B34E4" w14:textId="77777777" w:rsidTr="00F1475B">
        <w:tc>
          <w:tcPr>
            <w:tcW w:w="10800" w:type="dxa"/>
            <w:gridSpan w:val="2"/>
            <w:shd w:val="clear" w:color="auto" w:fill="F2F2F2" w:themeFill="background1" w:themeFillShade="F2"/>
            <w:vAlign w:val="center"/>
          </w:tcPr>
          <w:p w14:paraId="514C84B0" w14:textId="77777777" w:rsidR="00273383" w:rsidRPr="00167E94" w:rsidRDefault="00273383" w:rsidP="00F1475B">
            <w:pPr>
              <w:jc w:val="center"/>
              <w:rPr>
                <w:rFonts w:ascii="Verdana" w:hAnsi="Verdana"/>
                <w:b/>
                <w:sz w:val="20"/>
                <w:szCs w:val="20"/>
              </w:rPr>
            </w:pPr>
            <w:r>
              <w:rPr>
                <w:rFonts w:ascii="Verdana" w:hAnsi="Verdana"/>
                <w:b/>
                <w:sz w:val="20"/>
                <w:szCs w:val="20"/>
              </w:rPr>
              <w:t>Health and Safety Plan</w:t>
            </w:r>
          </w:p>
        </w:tc>
      </w:tr>
      <w:tr w:rsidR="00273383" w:rsidRPr="00402F7E" w14:paraId="58023B9F" w14:textId="77777777" w:rsidTr="00273383">
        <w:trPr>
          <w:trHeight w:val="748"/>
        </w:trPr>
        <w:tc>
          <w:tcPr>
            <w:tcW w:w="1440" w:type="dxa"/>
            <w:shd w:val="clear" w:color="auto" w:fill="D9D9D9" w:themeFill="background1" w:themeFillShade="D9"/>
            <w:vAlign w:val="center"/>
          </w:tcPr>
          <w:p w14:paraId="1A7910AE" w14:textId="77777777" w:rsidR="00273383" w:rsidRDefault="00273383" w:rsidP="00F1475B">
            <w:pPr>
              <w:jc w:val="center"/>
            </w:pPr>
            <w:r>
              <w:rPr>
                <w:rFonts w:ascii="Verdana" w:hAnsi="Verdana"/>
                <w:b/>
                <w:sz w:val="18"/>
                <w:szCs w:val="18"/>
              </w:rPr>
              <w:t>142</w:t>
            </w:r>
          </w:p>
        </w:tc>
        <w:tc>
          <w:tcPr>
            <w:tcW w:w="9360" w:type="dxa"/>
            <w:shd w:val="clear" w:color="auto" w:fill="D9D9D9" w:themeFill="background1" w:themeFillShade="D9"/>
          </w:tcPr>
          <w:p w14:paraId="3181B4CF" w14:textId="77777777" w:rsidR="00273383" w:rsidRPr="00602104" w:rsidRDefault="00273383" w:rsidP="00F1475B">
            <w:pPr>
              <w:rPr>
                <w:rFonts w:ascii="Verdana" w:hAnsi="Verdana"/>
                <w:sz w:val="18"/>
                <w:szCs w:val="18"/>
              </w:rPr>
            </w:pPr>
            <w:r>
              <w:rPr>
                <w:rFonts w:ascii="Verdana" w:hAnsi="Verdana"/>
                <w:sz w:val="18"/>
                <w:szCs w:val="18"/>
              </w:rPr>
              <w:t xml:space="preserve">3800.142 - </w:t>
            </w:r>
            <w:r w:rsidRPr="00E672AE">
              <w:rPr>
                <w:rFonts w:ascii="Verdana" w:hAnsi="Verdana"/>
                <w:sz w:val="18"/>
                <w:szCs w:val="18"/>
              </w:rPr>
              <w:t>If the hea</w:t>
            </w:r>
            <w:r w:rsidR="00AF6EED">
              <w:rPr>
                <w:rFonts w:ascii="Verdana" w:hAnsi="Verdana"/>
                <w:sz w:val="18"/>
                <w:szCs w:val="18"/>
              </w:rPr>
              <w:t>lth and safety assessment in § </w:t>
            </w:r>
            <w:r w:rsidRPr="00E672AE">
              <w:rPr>
                <w:rFonts w:ascii="Verdana" w:hAnsi="Verdana"/>
                <w:sz w:val="18"/>
                <w:szCs w:val="18"/>
              </w:rPr>
              <w:t xml:space="preserve">3800.141 (relating to health and safety assessment) identifies a health or safety risk, a written plan to protect the child shall be developed and implemented within 24 hours after the assessment is completed. </w:t>
            </w:r>
          </w:p>
        </w:tc>
      </w:tr>
      <w:tr w:rsidR="00273383" w14:paraId="60CA4F8D" w14:textId="77777777" w:rsidTr="00F1475B">
        <w:tc>
          <w:tcPr>
            <w:tcW w:w="10800" w:type="dxa"/>
            <w:gridSpan w:val="2"/>
          </w:tcPr>
          <w:p w14:paraId="68B6151B" w14:textId="77777777" w:rsidR="00273383" w:rsidRPr="00764C08" w:rsidRDefault="00273383" w:rsidP="00F1475B">
            <w:pPr>
              <w:rPr>
                <w:rFonts w:ascii="Verdana" w:hAnsi="Verdana"/>
                <w:sz w:val="18"/>
                <w:szCs w:val="18"/>
              </w:rPr>
            </w:pPr>
            <w:r>
              <w:rPr>
                <w:rFonts w:ascii="Verdana" w:hAnsi="Verdana"/>
                <w:b/>
                <w:sz w:val="18"/>
                <w:szCs w:val="18"/>
              </w:rPr>
              <w:br/>
              <w:t xml:space="preserve">Discussion: </w:t>
            </w:r>
            <w:r w:rsidRPr="00764C08">
              <w:rPr>
                <w:rFonts w:ascii="Verdana" w:hAnsi="Verdana"/>
                <w:sz w:val="18"/>
                <w:szCs w:val="18"/>
              </w:rPr>
              <w:t xml:space="preserve">A health and safety plan must be completed, if applicable, within 24 hours after the initial health and safety assessment or within 24 hours of any subsequent or updated health and safety assessments as described in § 3800.141(a).  It is recommended for the protection of the child and other children that the health and safety plan be developed immediately after the identification of any health or safety risk.      </w:t>
            </w:r>
          </w:p>
          <w:p w14:paraId="2C549E8D" w14:textId="77777777" w:rsidR="00273383" w:rsidRPr="00764C08" w:rsidRDefault="00273383" w:rsidP="00F1475B">
            <w:pPr>
              <w:rPr>
                <w:rFonts w:ascii="Verdana" w:hAnsi="Verdana"/>
                <w:sz w:val="18"/>
                <w:szCs w:val="18"/>
              </w:rPr>
            </w:pPr>
          </w:p>
          <w:p w14:paraId="455356B9" w14:textId="77777777" w:rsidR="00273383" w:rsidRDefault="00273383" w:rsidP="00F1475B">
            <w:pPr>
              <w:rPr>
                <w:rFonts w:ascii="Verdana" w:hAnsi="Verdana"/>
                <w:sz w:val="18"/>
                <w:szCs w:val="18"/>
              </w:rPr>
            </w:pPr>
            <w:r w:rsidRPr="00764C08">
              <w:rPr>
                <w:rFonts w:ascii="Verdana" w:hAnsi="Verdana"/>
                <w:sz w:val="18"/>
                <w:szCs w:val="18"/>
              </w:rPr>
              <w:t>If a health and safety plan is in place and the child continues to have a specific behavioral issue, the health and safety plan must be updated to include further actions that will be taken by the facility to k</w:t>
            </w:r>
            <w:r>
              <w:rPr>
                <w:rFonts w:ascii="Verdana" w:hAnsi="Verdana"/>
                <w:sz w:val="18"/>
                <w:szCs w:val="18"/>
              </w:rPr>
              <w:t xml:space="preserve">eep the child free from harm.  </w:t>
            </w:r>
          </w:p>
          <w:p w14:paraId="2932C655" w14:textId="77777777" w:rsidR="00F13D53" w:rsidRDefault="00F13D53" w:rsidP="00F1475B">
            <w:pPr>
              <w:rPr>
                <w:rFonts w:ascii="Verdana" w:hAnsi="Verdana"/>
                <w:sz w:val="18"/>
                <w:szCs w:val="18"/>
              </w:rPr>
            </w:pPr>
          </w:p>
          <w:p w14:paraId="1BEF7D87" w14:textId="77777777" w:rsidR="00F13D53" w:rsidRPr="00F13D53" w:rsidRDefault="00F13D53" w:rsidP="00F1475B">
            <w:pPr>
              <w:rPr>
                <w:rFonts w:ascii="Verdana" w:hAnsi="Verdana"/>
                <w:color w:val="4F6228" w:themeColor="accent3" w:themeShade="80"/>
                <w:sz w:val="18"/>
                <w:szCs w:val="18"/>
              </w:rPr>
            </w:pPr>
            <w:r w:rsidRPr="00F13D53">
              <w:rPr>
                <w:rFonts w:ascii="Verdana" w:hAnsi="Verdana"/>
                <w:color w:val="4F6228" w:themeColor="accent3" w:themeShade="80"/>
                <w:sz w:val="18"/>
                <w:szCs w:val="18"/>
              </w:rPr>
              <w:t>The development and implementation of a written plan to protect the child should also be done if health and safety risks are known at any time during the child’s placement (not just upon admission).</w:t>
            </w:r>
          </w:p>
          <w:p w14:paraId="4DAF64EE" w14:textId="77777777" w:rsidR="00F13D53" w:rsidRPr="00F13D53" w:rsidRDefault="00F13D53" w:rsidP="00F1475B">
            <w:pPr>
              <w:rPr>
                <w:rFonts w:ascii="Verdana" w:hAnsi="Verdana"/>
                <w:color w:val="4F6228" w:themeColor="accent3" w:themeShade="80"/>
                <w:sz w:val="18"/>
                <w:szCs w:val="18"/>
              </w:rPr>
            </w:pPr>
          </w:p>
          <w:p w14:paraId="5CBFE3D6" w14:textId="76A6953D" w:rsidR="00F13D53" w:rsidRDefault="00F13D53" w:rsidP="00F1475B">
            <w:pPr>
              <w:rPr>
                <w:rFonts w:ascii="Verdana" w:hAnsi="Verdana"/>
                <w:color w:val="4F6228" w:themeColor="accent3" w:themeShade="80"/>
                <w:sz w:val="18"/>
                <w:szCs w:val="18"/>
              </w:rPr>
            </w:pPr>
            <w:r w:rsidRPr="00921034">
              <w:rPr>
                <w:rFonts w:ascii="Verdana" w:hAnsi="Verdana"/>
                <w:color w:val="4F6228" w:themeColor="accent3" w:themeShade="80"/>
                <w:sz w:val="18"/>
                <w:szCs w:val="18"/>
              </w:rPr>
              <w:t>As a guideline, it is recommended that if the health and safety assessment notes a risk of suicidal or assaultive behaviors, frequent and routine safety inspections should be conducted.</w:t>
            </w:r>
          </w:p>
          <w:p w14:paraId="6FB82969" w14:textId="6F6A0A90" w:rsidR="002B7D7D" w:rsidRDefault="002B7D7D" w:rsidP="00F1475B">
            <w:pPr>
              <w:rPr>
                <w:rFonts w:ascii="Verdana" w:hAnsi="Verdana"/>
                <w:color w:val="4F6228" w:themeColor="accent3" w:themeShade="80"/>
                <w:sz w:val="18"/>
                <w:szCs w:val="18"/>
              </w:rPr>
            </w:pPr>
          </w:p>
          <w:p w14:paraId="52242BA6" w14:textId="60118641" w:rsidR="002B7D7D" w:rsidRPr="00921034" w:rsidRDefault="002B7D7D" w:rsidP="00F1475B">
            <w:pPr>
              <w:rPr>
                <w:rFonts w:ascii="Verdana" w:hAnsi="Verdana"/>
                <w:color w:val="4F6228" w:themeColor="accent3" w:themeShade="80"/>
                <w:sz w:val="18"/>
                <w:szCs w:val="18"/>
              </w:rPr>
            </w:pPr>
            <w:r>
              <w:rPr>
                <w:rFonts w:ascii="Verdana" w:hAnsi="Verdana"/>
                <w:color w:val="4F6228" w:themeColor="accent3" w:themeShade="80"/>
                <w:sz w:val="18"/>
                <w:szCs w:val="18"/>
              </w:rPr>
              <w:t xml:space="preserve">“Risk” should be evaluated through severity, risk type, conversations with the child, guardian, or agency, and through review the child’s file.  Time, although somewhat of an indicator of risk, alone is not sufficient to determine risk.  </w:t>
            </w:r>
          </w:p>
          <w:p w14:paraId="48947FBA" w14:textId="24151315" w:rsidR="00273383" w:rsidRDefault="00273383" w:rsidP="00F1475B">
            <w:pPr>
              <w:rPr>
                <w:rFonts w:ascii="Verdana" w:hAnsi="Verdana"/>
                <w:sz w:val="18"/>
                <w:szCs w:val="18"/>
              </w:rPr>
            </w:pPr>
          </w:p>
          <w:p w14:paraId="5789DAB4" w14:textId="261A0681" w:rsidR="004E754E" w:rsidRDefault="004E754E" w:rsidP="00F1475B">
            <w:pPr>
              <w:rPr>
                <w:rFonts w:ascii="Verdana" w:hAnsi="Verdana"/>
                <w:sz w:val="18"/>
                <w:szCs w:val="18"/>
              </w:rPr>
            </w:pPr>
            <w:r>
              <w:rPr>
                <w:rFonts w:ascii="Verdana" w:hAnsi="Verdana"/>
                <w:sz w:val="18"/>
                <w:szCs w:val="18"/>
              </w:rPr>
              <w:t>The child’s health and safety plan should include accessibility and proper functioning of emergency equipment for individuals with complex medial conditions or those who utilize technology.</w:t>
            </w:r>
          </w:p>
          <w:p w14:paraId="7BC9D56A" w14:textId="090D509A" w:rsidR="004E754E" w:rsidRDefault="004E754E" w:rsidP="00F1475B">
            <w:pPr>
              <w:rPr>
                <w:rFonts w:ascii="Verdana" w:hAnsi="Verdana"/>
                <w:sz w:val="18"/>
                <w:szCs w:val="18"/>
              </w:rPr>
            </w:pPr>
          </w:p>
          <w:p w14:paraId="5ED9D89E" w14:textId="6A518D55" w:rsidR="004E754E" w:rsidRDefault="004E754E" w:rsidP="00F1475B">
            <w:pPr>
              <w:rPr>
                <w:rFonts w:ascii="Verdana" w:hAnsi="Verdana"/>
                <w:sz w:val="18"/>
                <w:szCs w:val="18"/>
              </w:rPr>
            </w:pPr>
            <w:r>
              <w:rPr>
                <w:rFonts w:ascii="Verdana" w:hAnsi="Verdana"/>
                <w:sz w:val="18"/>
                <w:szCs w:val="18"/>
              </w:rPr>
              <w:t xml:space="preserve">It is strongly recommended that the provider notify local EMS services when developing and health and safety plan for individuals with complex medical conditions or those who utilize technology. </w:t>
            </w:r>
          </w:p>
          <w:p w14:paraId="0FEA2188" w14:textId="77777777" w:rsidR="004E754E" w:rsidRPr="00921034" w:rsidRDefault="004E754E" w:rsidP="00F1475B">
            <w:pPr>
              <w:rPr>
                <w:rFonts w:ascii="Verdana" w:hAnsi="Verdana"/>
                <w:sz w:val="18"/>
                <w:szCs w:val="18"/>
              </w:rPr>
            </w:pPr>
          </w:p>
          <w:p w14:paraId="03F4ED7F" w14:textId="77777777" w:rsidR="00273383" w:rsidRPr="00273383" w:rsidRDefault="00273383" w:rsidP="00F1475B">
            <w:pPr>
              <w:rPr>
                <w:rFonts w:ascii="Verdana" w:hAnsi="Verdana"/>
                <w:sz w:val="20"/>
                <w:szCs w:val="20"/>
              </w:rPr>
            </w:pPr>
            <w:r w:rsidRPr="00921034">
              <w:rPr>
                <w:rFonts w:ascii="Verdana" w:hAnsi="Verdana"/>
                <w:b/>
                <w:sz w:val="18"/>
                <w:szCs w:val="18"/>
              </w:rPr>
              <w:t xml:space="preserve">Inspection Procedures: </w:t>
            </w:r>
            <w:r w:rsidRPr="00921034">
              <w:rPr>
                <w:rFonts w:ascii="Verdana" w:hAnsi="Verdana"/>
                <w:sz w:val="18"/>
                <w:szCs w:val="18"/>
              </w:rPr>
              <w:t>Inspectors will verify that a health and safety plan was completed properly and within the timeframe required, if applicable</w:t>
            </w:r>
            <w:r>
              <w:rPr>
                <w:rFonts w:ascii="Verdana" w:hAnsi="Verdana"/>
                <w:sz w:val="18"/>
                <w:szCs w:val="18"/>
              </w:rPr>
              <w:t>.</w:t>
            </w:r>
          </w:p>
          <w:p w14:paraId="6647DC54" w14:textId="77777777" w:rsidR="00273383" w:rsidRPr="009C2D73" w:rsidRDefault="00273383" w:rsidP="00F1475B">
            <w:pPr>
              <w:rPr>
                <w:rFonts w:ascii="Verdana" w:hAnsi="Verdana"/>
                <w:b/>
                <w:sz w:val="18"/>
                <w:szCs w:val="18"/>
              </w:rPr>
            </w:pPr>
          </w:p>
          <w:p w14:paraId="6DDC6F62" w14:textId="77777777" w:rsidR="00273383" w:rsidRPr="00106625" w:rsidRDefault="00273383" w:rsidP="00F1475B">
            <w:pPr>
              <w:rPr>
                <w:rFonts w:ascii="Verdana" w:hAnsi="Verdana" w:cs="Verdana"/>
                <w:color w:val="000000"/>
                <w:sz w:val="18"/>
                <w:szCs w:val="18"/>
              </w:rPr>
            </w:pPr>
            <w:r>
              <w:rPr>
                <w:rFonts w:ascii="Verdana" w:hAnsi="Verdana"/>
                <w:b/>
                <w:sz w:val="18"/>
                <w:szCs w:val="18"/>
              </w:rPr>
              <w:t xml:space="preserve">Primary Benefit: </w:t>
            </w:r>
            <w:r>
              <w:rPr>
                <w:rFonts w:ascii="Verdana" w:hAnsi="Verdana" w:cs="Verdana"/>
                <w:color w:val="000000"/>
                <w:sz w:val="18"/>
                <w:szCs w:val="18"/>
              </w:rPr>
              <w:t>Health and safety plans ensure</w:t>
            </w:r>
            <w:r w:rsidRPr="00764C08">
              <w:rPr>
                <w:rFonts w:ascii="Verdana" w:hAnsi="Verdana" w:cs="Verdana"/>
                <w:color w:val="000000"/>
                <w:sz w:val="18"/>
                <w:szCs w:val="18"/>
              </w:rPr>
              <w:t xml:space="preserve"> that each child’s immediate needs are met, and that accountability for meeting those needs is</w:t>
            </w:r>
            <w:r>
              <w:rPr>
                <w:rFonts w:ascii="Verdana" w:hAnsi="Verdana" w:cs="Verdana"/>
                <w:color w:val="000000"/>
                <w:sz w:val="18"/>
                <w:szCs w:val="18"/>
              </w:rPr>
              <w:t xml:space="preserve"> conclusively</w:t>
            </w:r>
            <w:r w:rsidRPr="00764C08">
              <w:rPr>
                <w:rFonts w:ascii="Verdana" w:hAnsi="Verdana" w:cs="Verdana"/>
                <w:color w:val="000000"/>
                <w:sz w:val="18"/>
                <w:szCs w:val="18"/>
              </w:rPr>
              <w:t xml:space="preserve"> established.</w:t>
            </w:r>
          </w:p>
          <w:p w14:paraId="3CA9FFE2" w14:textId="77777777" w:rsidR="00273383" w:rsidRPr="001635AE" w:rsidRDefault="00273383" w:rsidP="00F1475B">
            <w:pPr>
              <w:rPr>
                <w:rFonts w:ascii="Verdana" w:hAnsi="Verdana" w:cs="Arial"/>
                <w:sz w:val="18"/>
                <w:szCs w:val="18"/>
              </w:rPr>
            </w:pPr>
            <w:r w:rsidRPr="009C2D73">
              <w:rPr>
                <w:rFonts w:ascii="Verdana" w:hAnsi="Verdana"/>
                <w:sz w:val="18"/>
                <w:szCs w:val="18"/>
              </w:rPr>
              <w:t xml:space="preserve"> </w:t>
            </w:r>
          </w:p>
        </w:tc>
      </w:tr>
    </w:tbl>
    <w:tbl>
      <w:tblPr>
        <w:tblStyle w:val="TableGrid10"/>
        <w:tblW w:w="10795" w:type="dxa"/>
        <w:tblLook w:val="04A0" w:firstRow="1" w:lastRow="0" w:firstColumn="1" w:lastColumn="0" w:noHBand="0" w:noVBand="1"/>
      </w:tblPr>
      <w:tblGrid>
        <w:gridCol w:w="1458"/>
        <w:gridCol w:w="9337"/>
      </w:tblGrid>
      <w:tr w:rsidR="0021525C" w:rsidRPr="00A65DCA" w14:paraId="4EDA01B7" w14:textId="77777777" w:rsidTr="000F6231">
        <w:tc>
          <w:tcPr>
            <w:tcW w:w="10795" w:type="dxa"/>
            <w:gridSpan w:val="2"/>
            <w:tcBorders>
              <w:bottom w:val="single" w:sz="4" w:space="0" w:color="auto"/>
            </w:tcBorders>
            <w:shd w:val="clear" w:color="auto" w:fill="F2F2F2" w:themeFill="background1" w:themeFillShade="F2"/>
            <w:vAlign w:val="center"/>
          </w:tcPr>
          <w:p w14:paraId="4C5AB4E1" w14:textId="77777777" w:rsidR="0021525C" w:rsidRPr="0021525C" w:rsidRDefault="0021525C" w:rsidP="0021525C">
            <w:pPr>
              <w:jc w:val="center"/>
              <w:rPr>
                <w:rFonts w:ascii="Verdana" w:hAnsi="Verdana"/>
                <w:b/>
                <w:sz w:val="20"/>
                <w:szCs w:val="20"/>
              </w:rPr>
            </w:pPr>
            <w:r w:rsidRPr="0021525C">
              <w:rPr>
                <w:rFonts w:ascii="Verdana" w:hAnsi="Verdana"/>
                <w:b/>
                <w:sz w:val="20"/>
                <w:szCs w:val="20"/>
              </w:rPr>
              <w:t>Child Health Examination</w:t>
            </w:r>
          </w:p>
        </w:tc>
      </w:tr>
      <w:tr w:rsidR="00446598" w:rsidRPr="00A65DCA" w14:paraId="17916857" w14:textId="77777777" w:rsidTr="000F6231">
        <w:tc>
          <w:tcPr>
            <w:tcW w:w="1458" w:type="dxa"/>
            <w:tcBorders>
              <w:bottom w:val="single" w:sz="4" w:space="0" w:color="auto"/>
            </w:tcBorders>
            <w:shd w:val="clear" w:color="auto" w:fill="D9D9D9" w:themeFill="background1" w:themeFillShade="D9"/>
            <w:vAlign w:val="center"/>
          </w:tcPr>
          <w:p w14:paraId="1C80AB7D" w14:textId="77777777" w:rsidR="00446598" w:rsidRPr="00A65DCA" w:rsidRDefault="00446598" w:rsidP="00F716E3">
            <w:pPr>
              <w:jc w:val="center"/>
            </w:pPr>
            <w:r w:rsidRPr="00A65DCA">
              <w:rPr>
                <w:rFonts w:ascii="Verdana" w:hAnsi="Verdana"/>
                <w:b/>
                <w:sz w:val="18"/>
                <w:szCs w:val="18"/>
              </w:rPr>
              <w:t>143a</w:t>
            </w:r>
          </w:p>
        </w:tc>
        <w:tc>
          <w:tcPr>
            <w:tcW w:w="9337" w:type="dxa"/>
            <w:tcBorders>
              <w:bottom w:val="single" w:sz="4" w:space="0" w:color="auto"/>
            </w:tcBorders>
            <w:shd w:val="clear" w:color="auto" w:fill="D9D9D9" w:themeFill="background1" w:themeFillShade="D9"/>
          </w:tcPr>
          <w:p w14:paraId="0F3FA45E" w14:textId="77777777" w:rsidR="00446598" w:rsidRPr="00A65DCA" w:rsidRDefault="00446598" w:rsidP="00F716E3">
            <w:pPr>
              <w:rPr>
                <w:rFonts w:ascii="Verdana" w:hAnsi="Verdana"/>
                <w:sz w:val="18"/>
                <w:szCs w:val="18"/>
              </w:rPr>
            </w:pPr>
            <w:r w:rsidRPr="00A65DCA">
              <w:rPr>
                <w:rFonts w:ascii="Verdana" w:hAnsi="Verdana"/>
                <w:sz w:val="18"/>
                <w:szCs w:val="18"/>
              </w:rPr>
              <w:t xml:space="preserve">3800.143(a) - A child shall have a health examination within 15 days after admission and annually thereafter, or more frequently as specified at specific ages in the periodicity schedule recommended by the American Academy of Pediatrics, ‘‘Guidelines for Health Supervision,’’ available from 141 Northwest Point Boulevard, Post Office Box 927, Elk Grove Village, Illinois, 60009-0927. </w:t>
            </w:r>
          </w:p>
        </w:tc>
      </w:tr>
      <w:tr w:rsidR="00513388" w:rsidRPr="00A65DCA" w14:paraId="1DF852E4" w14:textId="77777777" w:rsidTr="000F6231">
        <w:tc>
          <w:tcPr>
            <w:tcW w:w="10795" w:type="dxa"/>
            <w:gridSpan w:val="2"/>
            <w:tcBorders>
              <w:bottom w:val="single" w:sz="4" w:space="0" w:color="auto"/>
            </w:tcBorders>
            <w:shd w:val="clear" w:color="auto" w:fill="auto"/>
            <w:vAlign w:val="center"/>
          </w:tcPr>
          <w:p w14:paraId="405CA24E" w14:textId="77777777" w:rsidR="00513388" w:rsidRDefault="00513388" w:rsidP="00F716E3">
            <w:pPr>
              <w:rPr>
                <w:rFonts w:ascii="Verdana" w:hAnsi="Verdana"/>
                <w:sz w:val="18"/>
                <w:szCs w:val="18"/>
              </w:rPr>
            </w:pPr>
          </w:p>
          <w:p w14:paraId="3CCB55DD" w14:textId="77777777" w:rsidR="00BE35C5" w:rsidRDefault="00133966" w:rsidP="00BE35C5">
            <w:pPr>
              <w:rPr>
                <w:rFonts w:ascii="Verdana" w:eastAsia="Times New Roman" w:hAnsi="Verdana" w:cs="Times New Roman"/>
                <w:sz w:val="18"/>
                <w:szCs w:val="18"/>
              </w:rPr>
            </w:pPr>
            <w:r>
              <w:rPr>
                <w:rFonts w:ascii="Verdana" w:hAnsi="Verdana" w:cs="Arial"/>
                <w:b/>
                <w:sz w:val="18"/>
                <w:szCs w:val="18"/>
              </w:rPr>
              <w:t>Discussion:</w:t>
            </w:r>
            <w:r w:rsidR="00171125">
              <w:rPr>
                <w:rFonts w:ascii="Verdana" w:hAnsi="Verdana" w:cs="Arial"/>
                <w:b/>
                <w:sz w:val="18"/>
                <w:szCs w:val="18"/>
              </w:rPr>
              <w:t xml:space="preserve"> </w:t>
            </w:r>
            <w:r w:rsidR="00BE35C5" w:rsidRPr="00BE35C5">
              <w:rPr>
                <w:rFonts w:ascii="Verdana" w:eastAsia="Times New Roman" w:hAnsi="Verdana" w:cs="Times New Roman"/>
                <w:sz w:val="18"/>
                <w:szCs w:val="18"/>
              </w:rPr>
              <w:t xml:space="preserve">The requirements for the initial and ongoing medical examinations should be completed within timeframes specified by regulation OR as soon as can be accomplished taking into consideration insurance issues and availability of the examiner.  A facility must retain documentation of all attempts to have the medical examination completed within timeframes.  This exception does not apply to the requirements of </w:t>
            </w:r>
            <w:r w:rsidR="00BE35C5" w:rsidRPr="00BE35C5">
              <w:rPr>
                <w:rFonts w:ascii="Verdana" w:eastAsia="Times New Roman" w:hAnsi="Verdana" w:cs="Verdana"/>
                <w:sz w:val="18"/>
                <w:szCs w:val="18"/>
              </w:rPr>
              <w:t>§</w:t>
            </w:r>
            <w:r w:rsidR="00BE35C5" w:rsidRPr="00BE35C5">
              <w:rPr>
                <w:rFonts w:ascii="Verdana" w:eastAsia="Times New Roman" w:hAnsi="Verdana" w:cs="Times New Roman"/>
                <w:sz w:val="18"/>
                <w:szCs w:val="18"/>
              </w:rPr>
              <w:t xml:space="preserve"> 3800.143</w:t>
            </w:r>
            <w:r w:rsidR="00BE35C5">
              <w:rPr>
                <w:rFonts w:ascii="Verdana" w:eastAsia="Times New Roman" w:hAnsi="Verdana" w:cs="Times New Roman"/>
                <w:sz w:val="18"/>
                <w:szCs w:val="18"/>
              </w:rPr>
              <w:t>(</w:t>
            </w:r>
            <w:r w:rsidR="00BE35C5" w:rsidRPr="00BE35C5">
              <w:rPr>
                <w:rFonts w:ascii="Verdana" w:eastAsia="Times New Roman" w:hAnsi="Verdana" w:cs="Times New Roman"/>
                <w:sz w:val="18"/>
                <w:szCs w:val="18"/>
              </w:rPr>
              <w:t>c</w:t>
            </w:r>
            <w:r w:rsidR="00BE35C5">
              <w:rPr>
                <w:rFonts w:ascii="Verdana" w:eastAsia="Times New Roman" w:hAnsi="Verdana" w:cs="Times New Roman"/>
                <w:sz w:val="18"/>
                <w:szCs w:val="18"/>
              </w:rPr>
              <w:t>)</w:t>
            </w:r>
            <w:r w:rsidR="00BE35C5" w:rsidRPr="00BE35C5">
              <w:rPr>
                <w:rFonts w:ascii="Verdana" w:eastAsia="Times New Roman" w:hAnsi="Verdana" w:cs="Times New Roman"/>
                <w:sz w:val="18"/>
                <w:szCs w:val="18"/>
              </w:rPr>
              <w:t xml:space="preserve">.   </w:t>
            </w:r>
          </w:p>
          <w:p w14:paraId="5FA9DCB8" w14:textId="77777777" w:rsidR="00BE35C5" w:rsidRDefault="00BE35C5" w:rsidP="00BE35C5">
            <w:pPr>
              <w:rPr>
                <w:rFonts w:ascii="Verdana" w:eastAsia="Times New Roman" w:hAnsi="Verdana" w:cs="Times New Roman"/>
                <w:sz w:val="18"/>
                <w:szCs w:val="18"/>
              </w:rPr>
            </w:pPr>
          </w:p>
          <w:p w14:paraId="12856C18" w14:textId="77777777" w:rsidR="00BE35C5" w:rsidRDefault="00BE35C5" w:rsidP="00BE35C5">
            <w:pPr>
              <w:rPr>
                <w:rFonts w:ascii="Verdana" w:hAnsi="Verdana"/>
                <w:sz w:val="18"/>
                <w:szCs w:val="18"/>
              </w:rPr>
            </w:pPr>
            <w:r w:rsidRPr="00A65DCA">
              <w:rPr>
                <w:rFonts w:ascii="Verdana" w:hAnsi="Verdana"/>
                <w:sz w:val="18"/>
                <w:szCs w:val="18"/>
              </w:rPr>
              <w:t xml:space="preserve">If the child had a health examination prior to admission that meets the requirements of </w:t>
            </w:r>
            <w:r>
              <w:rPr>
                <w:rFonts w:ascii="Verdana" w:hAnsi="Verdana"/>
                <w:sz w:val="18"/>
                <w:szCs w:val="18"/>
              </w:rPr>
              <w:t>§ 3800.143</w:t>
            </w:r>
            <w:r w:rsidRPr="00A65DCA">
              <w:rPr>
                <w:rFonts w:ascii="Verdana" w:hAnsi="Verdana"/>
                <w:sz w:val="18"/>
                <w:szCs w:val="18"/>
              </w:rPr>
              <w:t xml:space="preserve">(e) within the periodicity schedule specified in </w:t>
            </w:r>
            <w:r>
              <w:rPr>
                <w:rFonts w:ascii="Verdana" w:hAnsi="Verdana"/>
                <w:sz w:val="18"/>
                <w:szCs w:val="18"/>
              </w:rPr>
              <w:t>§ 3800.143</w:t>
            </w:r>
            <w:r w:rsidRPr="00A65DCA">
              <w:rPr>
                <w:rFonts w:ascii="Verdana" w:hAnsi="Verdana"/>
                <w:sz w:val="18"/>
                <w:szCs w:val="18"/>
              </w:rPr>
              <w:t>(</w:t>
            </w:r>
            <w:r>
              <w:rPr>
                <w:rFonts w:ascii="Verdana" w:hAnsi="Verdana"/>
                <w:sz w:val="18"/>
                <w:szCs w:val="18"/>
              </w:rPr>
              <w:t>a</w:t>
            </w:r>
            <w:r w:rsidRPr="00A65DCA">
              <w:rPr>
                <w:rFonts w:ascii="Verdana" w:hAnsi="Verdana"/>
                <w:sz w:val="18"/>
                <w:szCs w:val="18"/>
              </w:rPr>
              <w:t xml:space="preserve">), and there is written documentation of the examination, an initial examination within 15 days after admission is not required. The next examination shall be required within the periodicity schedule specified in </w:t>
            </w:r>
            <w:r>
              <w:rPr>
                <w:rFonts w:ascii="Verdana" w:hAnsi="Verdana"/>
                <w:sz w:val="18"/>
                <w:szCs w:val="18"/>
              </w:rPr>
              <w:t>§ 3800.143</w:t>
            </w:r>
            <w:r w:rsidRPr="00A65DCA">
              <w:rPr>
                <w:rFonts w:ascii="Verdana" w:hAnsi="Verdana"/>
                <w:sz w:val="18"/>
                <w:szCs w:val="18"/>
              </w:rPr>
              <w:t>(</w:t>
            </w:r>
            <w:r>
              <w:rPr>
                <w:rFonts w:ascii="Verdana" w:hAnsi="Verdana"/>
                <w:sz w:val="18"/>
                <w:szCs w:val="18"/>
              </w:rPr>
              <w:t>a</w:t>
            </w:r>
            <w:r w:rsidRPr="00A65DCA">
              <w:rPr>
                <w:rFonts w:ascii="Verdana" w:hAnsi="Verdana"/>
                <w:sz w:val="18"/>
                <w:szCs w:val="18"/>
              </w:rPr>
              <w:t>).</w:t>
            </w:r>
          </w:p>
          <w:p w14:paraId="239081C1" w14:textId="77777777" w:rsidR="0032670A" w:rsidRDefault="0032670A" w:rsidP="00BE35C5">
            <w:pPr>
              <w:rPr>
                <w:rFonts w:ascii="Verdana" w:hAnsi="Verdana"/>
                <w:sz w:val="18"/>
                <w:szCs w:val="18"/>
              </w:rPr>
            </w:pPr>
          </w:p>
          <w:p w14:paraId="79CE82F4" w14:textId="77777777" w:rsidR="0032670A" w:rsidRDefault="00B15C97" w:rsidP="00BE35C5">
            <w:pPr>
              <w:rPr>
                <w:rFonts w:ascii="Verdana" w:hAnsi="Verdana"/>
                <w:color w:val="C0504D" w:themeColor="accent2"/>
                <w:sz w:val="18"/>
                <w:szCs w:val="18"/>
              </w:rPr>
            </w:pPr>
            <w:r w:rsidRPr="00B15C97">
              <w:rPr>
                <w:rFonts w:ascii="Verdana" w:hAnsi="Verdana"/>
                <w:color w:val="C0504D" w:themeColor="accent2"/>
                <w:sz w:val="18"/>
                <w:szCs w:val="18"/>
              </w:rPr>
              <w:t>This regulation applies for</w:t>
            </w:r>
            <w:r w:rsidR="0032670A" w:rsidRPr="00B15C97">
              <w:rPr>
                <w:rFonts w:ascii="Verdana" w:hAnsi="Verdana"/>
                <w:color w:val="C0504D" w:themeColor="accent2"/>
                <w:sz w:val="18"/>
                <w:szCs w:val="18"/>
              </w:rPr>
              <w:t xml:space="preserve"> </w:t>
            </w:r>
            <w:r w:rsidRPr="00B15C97">
              <w:rPr>
                <w:rFonts w:ascii="Verdana" w:hAnsi="Verdana"/>
                <w:color w:val="C0504D" w:themeColor="accent2"/>
                <w:sz w:val="18"/>
                <w:szCs w:val="18"/>
              </w:rPr>
              <w:t xml:space="preserve">a baby if </w:t>
            </w:r>
            <w:r w:rsidR="0032670A" w:rsidRPr="00B15C97">
              <w:rPr>
                <w:rFonts w:ascii="Verdana" w:hAnsi="Verdana"/>
                <w:color w:val="C0504D" w:themeColor="accent2"/>
                <w:sz w:val="18"/>
                <w:szCs w:val="18"/>
              </w:rPr>
              <w:t>res</w:t>
            </w:r>
            <w:r w:rsidRPr="00B15C97">
              <w:rPr>
                <w:rFonts w:ascii="Verdana" w:hAnsi="Verdana"/>
                <w:color w:val="C0504D" w:themeColor="accent2"/>
                <w:sz w:val="18"/>
                <w:szCs w:val="18"/>
              </w:rPr>
              <w:t>pite care is provided f</w:t>
            </w:r>
            <w:r w:rsidR="0032670A" w:rsidRPr="00B15C97">
              <w:rPr>
                <w:rFonts w:ascii="Verdana" w:hAnsi="Verdana"/>
                <w:color w:val="C0504D" w:themeColor="accent2"/>
                <w:sz w:val="18"/>
                <w:szCs w:val="18"/>
              </w:rPr>
              <w:t>or m</w:t>
            </w:r>
            <w:r w:rsidRPr="00B15C97">
              <w:rPr>
                <w:rFonts w:ascii="Verdana" w:hAnsi="Verdana"/>
                <w:color w:val="C0504D" w:themeColor="accent2"/>
                <w:sz w:val="18"/>
                <w:szCs w:val="18"/>
              </w:rPr>
              <w:t>o</w:t>
            </w:r>
            <w:r w:rsidR="0032670A" w:rsidRPr="00B15C97">
              <w:rPr>
                <w:rFonts w:ascii="Verdana" w:hAnsi="Verdana"/>
                <w:color w:val="C0504D" w:themeColor="accent2"/>
                <w:sz w:val="18"/>
                <w:szCs w:val="18"/>
              </w:rPr>
              <w:t>re th</w:t>
            </w:r>
            <w:r w:rsidRPr="00B15C97">
              <w:rPr>
                <w:rFonts w:ascii="Verdana" w:hAnsi="Verdana"/>
                <w:color w:val="C0504D" w:themeColor="accent2"/>
                <w:sz w:val="18"/>
                <w:szCs w:val="18"/>
              </w:rPr>
              <w:t>an 30 days in a 12-month period.  One health examination is required per year.  If a baby is re-admitted within the same year, a new health examination is not required unless the baby’s medical condition has changed since the prior health examination.</w:t>
            </w:r>
            <w:r w:rsidR="0032670A" w:rsidRPr="00B15C97">
              <w:rPr>
                <w:rFonts w:ascii="Verdana" w:hAnsi="Verdana"/>
                <w:color w:val="C0504D" w:themeColor="accent2"/>
                <w:sz w:val="18"/>
                <w:szCs w:val="18"/>
              </w:rPr>
              <w:t xml:space="preserve"> </w:t>
            </w:r>
          </w:p>
          <w:p w14:paraId="0282D38A" w14:textId="77777777" w:rsidR="00517F46" w:rsidRDefault="00517F46" w:rsidP="00BE35C5">
            <w:pPr>
              <w:rPr>
                <w:rFonts w:ascii="Verdana" w:hAnsi="Verdana"/>
                <w:color w:val="C0504D" w:themeColor="accent2"/>
                <w:sz w:val="18"/>
                <w:szCs w:val="18"/>
              </w:rPr>
            </w:pPr>
          </w:p>
          <w:p w14:paraId="6FFA0336" w14:textId="77777777" w:rsidR="00517F46" w:rsidRDefault="00517F46" w:rsidP="00BE35C5">
            <w:pPr>
              <w:rPr>
                <w:rFonts w:ascii="Verdana" w:hAnsi="Verdana"/>
                <w:color w:val="4F6228" w:themeColor="accent3" w:themeShade="80"/>
                <w:sz w:val="18"/>
                <w:szCs w:val="18"/>
              </w:rPr>
            </w:pPr>
            <w:r>
              <w:rPr>
                <w:rFonts w:ascii="Verdana" w:hAnsi="Verdana"/>
                <w:color w:val="4F6228" w:themeColor="accent3" w:themeShade="80"/>
                <w:sz w:val="18"/>
                <w:szCs w:val="18"/>
              </w:rPr>
              <w:t>The AAP guidelines are available from 141 Northwest Point Boulevard, Post Office Box 927, Elk Grove Village, Illinois, 60009-0927.  A copy of the AAP summary of the periodicity schedule is available from the appropriate OCYF regional office.</w:t>
            </w:r>
          </w:p>
          <w:p w14:paraId="655A23A8" w14:textId="77777777" w:rsidR="00517F46" w:rsidRDefault="00517F46" w:rsidP="00BE35C5">
            <w:pPr>
              <w:rPr>
                <w:rFonts w:ascii="Verdana" w:hAnsi="Verdana"/>
                <w:color w:val="4F6228" w:themeColor="accent3" w:themeShade="80"/>
                <w:sz w:val="18"/>
                <w:szCs w:val="18"/>
              </w:rPr>
            </w:pPr>
          </w:p>
          <w:p w14:paraId="4E16CA4F" w14:textId="77777777" w:rsidR="00517F46" w:rsidRDefault="00517F46" w:rsidP="00BE35C5">
            <w:pPr>
              <w:rPr>
                <w:rFonts w:ascii="Verdana" w:hAnsi="Verdana"/>
                <w:color w:val="4F6228" w:themeColor="accent3" w:themeShade="80"/>
                <w:sz w:val="18"/>
                <w:szCs w:val="18"/>
              </w:rPr>
            </w:pPr>
            <w:r>
              <w:rPr>
                <w:rFonts w:ascii="Verdana" w:hAnsi="Verdana"/>
                <w:color w:val="4F6228" w:themeColor="accent3" w:themeShade="80"/>
                <w:sz w:val="18"/>
                <w:szCs w:val="18"/>
              </w:rPr>
              <w:t>Although AAP guidelines do not recommend health examinations at age 7 and 9, 143a requires examinations at least annually, including ages 7 and 9.</w:t>
            </w:r>
          </w:p>
          <w:p w14:paraId="5B5C1037" w14:textId="77777777" w:rsidR="00517F46" w:rsidRDefault="00517F46" w:rsidP="00BE35C5">
            <w:pPr>
              <w:rPr>
                <w:rFonts w:ascii="Verdana" w:hAnsi="Verdana"/>
                <w:color w:val="4F6228" w:themeColor="accent3" w:themeShade="80"/>
                <w:sz w:val="18"/>
                <w:szCs w:val="18"/>
              </w:rPr>
            </w:pPr>
          </w:p>
          <w:p w14:paraId="75E6EDD0" w14:textId="77777777" w:rsidR="00517F46" w:rsidRDefault="00517F46" w:rsidP="00BE35C5">
            <w:pPr>
              <w:rPr>
                <w:rFonts w:ascii="Verdana" w:hAnsi="Verdana"/>
                <w:color w:val="4F6228" w:themeColor="accent3" w:themeShade="80"/>
                <w:sz w:val="18"/>
                <w:szCs w:val="18"/>
              </w:rPr>
            </w:pPr>
            <w:r>
              <w:rPr>
                <w:rFonts w:ascii="Verdana" w:hAnsi="Verdana"/>
                <w:color w:val="4F6228" w:themeColor="accent3" w:themeShade="80"/>
                <w:sz w:val="18"/>
                <w:szCs w:val="18"/>
              </w:rPr>
              <w:t>Due to the significant health needs to the children served in these facilities, there are no exemptions for this required due to cost or accessibility.  This applies to secure detention facilities as well as other facilities covered by these regulations.</w:t>
            </w:r>
          </w:p>
          <w:p w14:paraId="373E2A9E" w14:textId="77777777" w:rsidR="00517F46" w:rsidRDefault="00517F46" w:rsidP="00BE35C5">
            <w:pPr>
              <w:rPr>
                <w:rFonts w:ascii="Verdana" w:hAnsi="Verdana"/>
                <w:color w:val="4F6228" w:themeColor="accent3" w:themeShade="80"/>
                <w:sz w:val="18"/>
                <w:szCs w:val="18"/>
              </w:rPr>
            </w:pPr>
          </w:p>
          <w:p w14:paraId="66F5B228" w14:textId="77777777" w:rsidR="00517F46" w:rsidRDefault="00517F46" w:rsidP="00BE35C5">
            <w:pPr>
              <w:rPr>
                <w:rFonts w:ascii="Verdana" w:hAnsi="Verdana"/>
                <w:color w:val="4F6228" w:themeColor="accent3" w:themeShade="80"/>
                <w:sz w:val="18"/>
                <w:szCs w:val="18"/>
              </w:rPr>
            </w:pPr>
            <w:r>
              <w:rPr>
                <w:rFonts w:ascii="Verdana" w:hAnsi="Verdana"/>
                <w:color w:val="4F6228" w:themeColor="accent3" w:themeShade="80"/>
                <w:sz w:val="18"/>
                <w:szCs w:val="18"/>
              </w:rPr>
              <w:t>If there is no history of prior exams, including immunizations or screenings, these services must be provided within 15 days after admission.</w:t>
            </w:r>
          </w:p>
          <w:p w14:paraId="7AC0A2A9" w14:textId="77777777" w:rsidR="00517F46" w:rsidRDefault="00517F46" w:rsidP="00BE35C5">
            <w:pPr>
              <w:rPr>
                <w:rFonts w:ascii="Verdana" w:hAnsi="Verdana"/>
                <w:color w:val="4F6228" w:themeColor="accent3" w:themeShade="80"/>
                <w:sz w:val="18"/>
                <w:szCs w:val="18"/>
              </w:rPr>
            </w:pPr>
          </w:p>
          <w:p w14:paraId="4B2D3072" w14:textId="77777777" w:rsidR="00517F46" w:rsidRDefault="00517F46" w:rsidP="00BE35C5">
            <w:pPr>
              <w:rPr>
                <w:rFonts w:ascii="Verdana" w:hAnsi="Verdana"/>
                <w:color w:val="4F6228" w:themeColor="accent3" w:themeShade="80"/>
                <w:sz w:val="18"/>
                <w:szCs w:val="18"/>
              </w:rPr>
            </w:pPr>
            <w:r>
              <w:rPr>
                <w:rFonts w:ascii="Verdana" w:hAnsi="Verdana"/>
                <w:color w:val="4F6228" w:themeColor="accent3" w:themeShade="80"/>
                <w:sz w:val="18"/>
                <w:szCs w:val="18"/>
              </w:rPr>
              <w:t xml:space="preserve">If there is written documentation of a refusal to participate in all or any portion of the health examination due to the beliefs of a </w:t>
            </w:r>
            <w:proofErr w:type="spellStart"/>
            <w:r>
              <w:rPr>
                <w:rFonts w:ascii="Verdana" w:hAnsi="Verdana"/>
                <w:color w:val="4F6228" w:themeColor="accent3" w:themeShade="80"/>
                <w:sz w:val="18"/>
                <w:szCs w:val="18"/>
              </w:rPr>
              <w:t>bonafide</w:t>
            </w:r>
            <w:proofErr w:type="spellEnd"/>
            <w:r>
              <w:rPr>
                <w:rFonts w:ascii="Verdana" w:hAnsi="Verdana"/>
                <w:color w:val="4F6228" w:themeColor="accent3" w:themeShade="80"/>
                <w:sz w:val="18"/>
                <w:szCs w:val="18"/>
              </w:rPr>
              <w:t xml:space="preserve"> religion, the portion(s) of the health examination is (are) not required.</w:t>
            </w:r>
          </w:p>
          <w:p w14:paraId="1FA8536B" w14:textId="77777777" w:rsidR="00517F46" w:rsidRDefault="00517F46" w:rsidP="00BE35C5">
            <w:pPr>
              <w:rPr>
                <w:rFonts w:ascii="Verdana" w:hAnsi="Verdana"/>
                <w:color w:val="4F6228" w:themeColor="accent3" w:themeShade="80"/>
                <w:sz w:val="18"/>
                <w:szCs w:val="18"/>
              </w:rPr>
            </w:pPr>
          </w:p>
          <w:p w14:paraId="1794E6B9" w14:textId="77777777" w:rsidR="00517F46" w:rsidRPr="00517F46" w:rsidRDefault="00517F46" w:rsidP="00BE35C5">
            <w:pPr>
              <w:rPr>
                <w:rFonts w:ascii="Verdana" w:eastAsia="Times New Roman" w:hAnsi="Verdana" w:cs="Times New Roman"/>
                <w:color w:val="4F6228" w:themeColor="accent3" w:themeShade="80"/>
                <w:sz w:val="18"/>
                <w:szCs w:val="18"/>
              </w:rPr>
            </w:pPr>
            <w:r>
              <w:rPr>
                <w:rFonts w:ascii="Verdana" w:hAnsi="Verdana"/>
                <w:color w:val="4F6228" w:themeColor="accent3" w:themeShade="80"/>
                <w:sz w:val="18"/>
                <w:szCs w:val="18"/>
              </w:rPr>
              <w:t>If a child had a health examination within the past 12 months or within the AAP periodicity schedule</w:t>
            </w:r>
            <w:r w:rsidR="000259C5">
              <w:rPr>
                <w:rFonts w:ascii="Verdana" w:hAnsi="Verdana"/>
                <w:color w:val="4F6228" w:themeColor="accent3" w:themeShade="80"/>
                <w:sz w:val="18"/>
                <w:szCs w:val="18"/>
              </w:rPr>
              <w:t xml:space="preserve"> (if more frequent than 12 months), a new examination is not required upon admission.</w:t>
            </w:r>
            <w:r>
              <w:rPr>
                <w:rFonts w:ascii="Verdana" w:hAnsi="Verdana"/>
                <w:color w:val="4F6228" w:themeColor="accent3" w:themeShade="80"/>
                <w:sz w:val="18"/>
                <w:szCs w:val="18"/>
              </w:rPr>
              <w:t xml:space="preserve"> </w:t>
            </w:r>
          </w:p>
          <w:p w14:paraId="4663F92F" w14:textId="77777777" w:rsidR="00BE35C5" w:rsidRDefault="00BE35C5" w:rsidP="00133966">
            <w:pPr>
              <w:rPr>
                <w:rFonts w:ascii="Verdana" w:hAnsi="Verdana" w:cs="Arial"/>
                <w:b/>
                <w:sz w:val="18"/>
                <w:szCs w:val="18"/>
              </w:rPr>
            </w:pPr>
          </w:p>
          <w:p w14:paraId="045B5FD6" w14:textId="77777777" w:rsidR="00F036B4" w:rsidRDefault="00133966" w:rsidP="00F036B4">
            <w:pPr>
              <w:rPr>
                <w:rFonts w:ascii="Verdana" w:hAnsi="Verdana"/>
                <w:sz w:val="18"/>
                <w:szCs w:val="18"/>
              </w:rPr>
            </w:pPr>
            <w:r>
              <w:rPr>
                <w:rFonts w:ascii="Verdana" w:hAnsi="Verdana" w:cs="Arial"/>
                <w:b/>
                <w:sz w:val="18"/>
                <w:szCs w:val="18"/>
              </w:rPr>
              <w:t>I</w:t>
            </w:r>
            <w:r w:rsidR="00F036B4">
              <w:rPr>
                <w:rFonts w:ascii="Verdana" w:hAnsi="Verdana" w:cs="Arial"/>
                <w:b/>
                <w:sz w:val="18"/>
                <w:szCs w:val="18"/>
              </w:rPr>
              <w:t xml:space="preserve">nspection Procedures: </w:t>
            </w:r>
            <w:r w:rsidR="00F036B4">
              <w:rPr>
                <w:rFonts w:ascii="Verdana" w:hAnsi="Verdana" w:cs="Arial"/>
                <w:sz w:val="18"/>
                <w:szCs w:val="18"/>
              </w:rPr>
              <w:t>Inspectors will r</w:t>
            </w:r>
            <w:r w:rsidR="00F036B4" w:rsidRPr="009C2D73">
              <w:rPr>
                <w:rFonts w:ascii="Verdana" w:hAnsi="Verdana"/>
                <w:sz w:val="18"/>
                <w:szCs w:val="18"/>
              </w:rPr>
              <w:t>evi</w:t>
            </w:r>
            <w:r w:rsidR="00F036B4">
              <w:rPr>
                <w:rFonts w:ascii="Verdana" w:hAnsi="Verdana"/>
                <w:sz w:val="18"/>
                <w:szCs w:val="18"/>
              </w:rPr>
              <w:t xml:space="preserve">ew child records to verify that the examination records are present, and were completed within the required timeframes. </w:t>
            </w:r>
          </w:p>
          <w:p w14:paraId="40784D77" w14:textId="77777777" w:rsidR="00133966" w:rsidRDefault="00133966" w:rsidP="00133966">
            <w:pPr>
              <w:rPr>
                <w:rFonts w:ascii="Verdana" w:hAnsi="Verdana" w:cs="Arial"/>
                <w:b/>
                <w:sz w:val="18"/>
                <w:szCs w:val="18"/>
              </w:rPr>
            </w:pPr>
          </w:p>
          <w:p w14:paraId="624094F6"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171125" w:rsidRPr="002841E6">
              <w:rPr>
                <w:rFonts w:ascii="Verdana" w:hAnsi="Verdana"/>
                <w:sz w:val="18"/>
                <w:szCs w:val="18"/>
              </w:rPr>
              <w:t xml:space="preserve"> Accurate, updated medical information helps </w:t>
            </w:r>
            <w:r w:rsidR="00171125">
              <w:rPr>
                <w:rFonts w:ascii="Verdana" w:hAnsi="Verdana"/>
                <w:sz w:val="18"/>
                <w:szCs w:val="18"/>
              </w:rPr>
              <w:t>facilities</w:t>
            </w:r>
            <w:r w:rsidR="00171125" w:rsidRPr="002841E6">
              <w:rPr>
                <w:rFonts w:ascii="Verdana" w:hAnsi="Verdana"/>
                <w:sz w:val="18"/>
                <w:szCs w:val="18"/>
              </w:rPr>
              <w:t xml:space="preserve"> decide whether a </w:t>
            </w:r>
            <w:r w:rsidR="00171125">
              <w:rPr>
                <w:rFonts w:ascii="Verdana" w:hAnsi="Verdana"/>
                <w:sz w:val="18"/>
                <w:szCs w:val="18"/>
              </w:rPr>
              <w:t>child’s</w:t>
            </w:r>
            <w:r w:rsidR="00171125" w:rsidRPr="002841E6">
              <w:rPr>
                <w:rFonts w:ascii="Verdana" w:hAnsi="Verdana"/>
                <w:sz w:val="18"/>
                <w:szCs w:val="18"/>
              </w:rPr>
              <w:t xml:space="preserve"> needs can be met at the </w:t>
            </w:r>
            <w:r w:rsidR="00171125">
              <w:rPr>
                <w:rFonts w:ascii="Verdana" w:hAnsi="Verdana"/>
                <w:sz w:val="18"/>
                <w:szCs w:val="18"/>
              </w:rPr>
              <w:t>facility</w:t>
            </w:r>
            <w:r w:rsidR="00171125" w:rsidRPr="002841E6">
              <w:rPr>
                <w:rFonts w:ascii="Verdana" w:hAnsi="Verdana"/>
                <w:sz w:val="18"/>
                <w:szCs w:val="18"/>
              </w:rPr>
              <w:t xml:space="preserve">, helps the </w:t>
            </w:r>
            <w:r w:rsidR="00171125">
              <w:rPr>
                <w:rFonts w:ascii="Verdana" w:hAnsi="Verdana"/>
                <w:sz w:val="18"/>
                <w:szCs w:val="18"/>
              </w:rPr>
              <w:t>facility</w:t>
            </w:r>
            <w:r w:rsidR="00171125" w:rsidRPr="002841E6">
              <w:rPr>
                <w:rFonts w:ascii="Verdana" w:hAnsi="Verdana"/>
                <w:sz w:val="18"/>
                <w:szCs w:val="18"/>
              </w:rPr>
              <w:t xml:space="preserve"> develop accurate assessments plans, and ensures that </w:t>
            </w:r>
            <w:r w:rsidR="00171125">
              <w:rPr>
                <w:rFonts w:ascii="Verdana" w:hAnsi="Verdana"/>
                <w:sz w:val="18"/>
                <w:szCs w:val="18"/>
              </w:rPr>
              <w:t>a child’s</w:t>
            </w:r>
            <w:r w:rsidR="00171125" w:rsidRPr="002841E6">
              <w:rPr>
                <w:rFonts w:ascii="Verdana" w:hAnsi="Verdana"/>
                <w:sz w:val="18"/>
                <w:szCs w:val="18"/>
              </w:rPr>
              <w:t xml:space="preserve"> medical needs will be met.</w:t>
            </w:r>
          </w:p>
          <w:p w14:paraId="629F8D30" w14:textId="77777777" w:rsidR="00513388" w:rsidRPr="00A65DCA" w:rsidRDefault="00513388" w:rsidP="00F716E3">
            <w:pPr>
              <w:rPr>
                <w:rFonts w:ascii="Verdana" w:hAnsi="Verdana"/>
                <w:sz w:val="18"/>
                <w:szCs w:val="18"/>
              </w:rPr>
            </w:pPr>
          </w:p>
        </w:tc>
      </w:tr>
      <w:tr w:rsidR="000259C5" w:rsidRPr="00A65DCA" w14:paraId="03812571" w14:textId="77777777" w:rsidTr="000F6231">
        <w:tc>
          <w:tcPr>
            <w:tcW w:w="1458" w:type="dxa"/>
            <w:tcBorders>
              <w:bottom w:val="single" w:sz="4" w:space="0" w:color="auto"/>
            </w:tcBorders>
            <w:shd w:val="clear" w:color="auto" w:fill="D9D9D9" w:themeFill="background1" w:themeFillShade="D9"/>
            <w:vAlign w:val="center"/>
          </w:tcPr>
          <w:p w14:paraId="5A90B03F" w14:textId="77777777" w:rsidR="000259C5" w:rsidRDefault="000259C5" w:rsidP="00F716E3">
            <w:pPr>
              <w:jc w:val="center"/>
              <w:rPr>
                <w:rFonts w:ascii="Verdana" w:hAnsi="Verdana"/>
                <w:b/>
                <w:sz w:val="18"/>
                <w:szCs w:val="18"/>
              </w:rPr>
            </w:pPr>
          </w:p>
          <w:p w14:paraId="7BC63C4C" w14:textId="77777777" w:rsidR="000259C5" w:rsidRDefault="000259C5" w:rsidP="00F716E3">
            <w:pPr>
              <w:jc w:val="center"/>
              <w:rPr>
                <w:rFonts w:ascii="Verdana" w:hAnsi="Verdana"/>
                <w:b/>
                <w:sz w:val="18"/>
                <w:szCs w:val="18"/>
              </w:rPr>
            </w:pPr>
            <w:r>
              <w:rPr>
                <w:rFonts w:ascii="Verdana" w:hAnsi="Verdana"/>
                <w:b/>
                <w:sz w:val="18"/>
                <w:szCs w:val="18"/>
              </w:rPr>
              <w:t>143b</w:t>
            </w:r>
          </w:p>
          <w:p w14:paraId="7F042086" w14:textId="77777777" w:rsidR="000259C5" w:rsidRPr="00A65DCA" w:rsidRDefault="000259C5" w:rsidP="00F716E3">
            <w:pPr>
              <w:jc w:val="center"/>
              <w:rPr>
                <w:rFonts w:ascii="Verdana" w:hAnsi="Verdana"/>
                <w:b/>
                <w:sz w:val="18"/>
                <w:szCs w:val="18"/>
              </w:rPr>
            </w:pPr>
          </w:p>
        </w:tc>
        <w:tc>
          <w:tcPr>
            <w:tcW w:w="9337" w:type="dxa"/>
            <w:tcBorders>
              <w:bottom w:val="single" w:sz="4" w:space="0" w:color="auto"/>
            </w:tcBorders>
            <w:shd w:val="clear" w:color="auto" w:fill="D9D9D9" w:themeFill="background1" w:themeFillShade="D9"/>
          </w:tcPr>
          <w:p w14:paraId="5C60AAB1" w14:textId="77777777" w:rsidR="000259C5" w:rsidRPr="00A65DCA" w:rsidRDefault="000259C5" w:rsidP="00F716E3">
            <w:pPr>
              <w:rPr>
                <w:rFonts w:ascii="Verdana" w:hAnsi="Verdana"/>
                <w:sz w:val="18"/>
                <w:szCs w:val="18"/>
              </w:rPr>
            </w:pPr>
            <w:r>
              <w:rPr>
                <w:rFonts w:ascii="Verdana" w:hAnsi="Verdana"/>
                <w:sz w:val="18"/>
                <w:szCs w:val="18"/>
              </w:rPr>
              <w:t>If the child had a health examination prior to admission that meets the requirements of 143e within the periodicity schedule specified in 143a, and there is written documentation of the examination, an initial examination within 15 days after admission is not required.  The next examination shall be required within the periodicity schedule specified in 143a</w:t>
            </w:r>
          </w:p>
        </w:tc>
      </w:tr>
      <w:tr w:rsidR="000259C5" w:rsidRPr="00A65DCA" w14:paraId="0371A490" w14:textId="77777777" w:rsidTr="000259C5">
        <w:tc>
          <w:tcPr>
            <w:tcW w:w="10795" w:type="dxa"/>
            <w:gridSpan w:val="2"/>
            <w:tcBorders>
              <w:bottom w:val="single" w:sz="4" w:space="0" w:color="auto"/>
            </w:tcBorders>
            <w:shd w:val="clear" w:color="auto" w:fill="auto"/>
            <w:vAlign w:val="center"/>
          </w:tcPr>
          <w:p w14:paraId="0C860B10" w14:textId="77777777" w:rsidR="000259C5" w:rsidRDefault="000259C5" w:rsidP="00F716E3">
            <w:pPr>
              <w:rPr>
                <w:rFonts w:ascii="Verdana" w:hAnsi="Verdana"/>
                <w:sz w:val="18"/>
                <w:szCs w:val="18"/>
              </w:rPr>
            </w:pPr>
          </w:p>
          <w:p w14:paraId="0D632255" w14:textId="77777777" w:rsidR="000259C5" w:rsidRPr="000259C5" w:rsidRDefault="000259C5" w:rsidP="00F716E3">
            <w:pPr>
              <w:rPr>
                <w:rFonts w:ascii="Verdana" w:hAnsi="Verdana"/>
                <w:color w:val="4F6228" w:themeColor="accent3" w:themeShade="80"/>
                <w:sz w:val="18"/>
                <w:szCs w:val="18"/>
              </w:rPr>
            </w:pPr>
            <w:r w:rsidRPr="000259C5">
              <w:rPr>
                <w:rFonts w:ascii="Verdana" w:hAnsi="Verdana"/>
                <w:b/>
                <w:color w:val="4F6228" w:themeColor="accent3" w:themeShade="80"/>
                <w:sz w:val="18"/>
                <w:szCs w:val="18"/>
              </w:rPr>
              <w:t>Discussion:</w:t>
            </w:r>
            <w:r w:rsidRPr="000259C5">
              <w:rPr>
                <w:rFonts w:ascii="Verdana" w:hAnsi="Verdana"/>
                <w:color w:val="4F6228" w:themeColor="accent3" w:themeShade="80"/>
                <w:sz w:val="18"/>
                <w:szCs w:val="18"/>
              </w:rPr>
              <w:t xml:space="preserve">  If a child had a health examination within the past 12 months or within the AAP periodicity schedule (if more frequent than 12 months), a new examination is not required upon admission.  Written documentation (copy of the examination results) must be present within 15 days of admission if the child had a health examination prior to admission.</w:t>
            </w:r>
          </w:p>
          <w:p w14:paraId="2F28CF3A" w14:textId="77777777" w:rsidR="000259C5" w:rsidRPr="000259C5" w:rsidRDefault="000259C5" w:rsidP="00F716E3">
            <w:pPr>
              <w:rPr>
                <w:rFonts w:ascii="Verdana" w:hAnsi="Verdana"/>
                <w:color w:val="4F6228" w:themeColor="accent3" w:themeShade="80"/>
                <w:sz w:val="18"/>
                <w:szCs w:val="18"/>
              </w:rPr>
            </w:pPr>
          </w:p>
          <w:p w14:paraId="4BA2AE53" w14:textId="77777777" w:rsidR="000259C5" w:rsidRPr="000259C5" w:rsidRDefault="000259C5" w:rsidP="000259C5">
            <w:pPr>
              <w:rPr>
                <w:rFonts w:ascii="Verdana" w:hAnsi="Verdana"/>
                <w:color w:val="4F6228" w:themeColor="accent3" w:themeShade="80"/>
                <w:sz w:val="18"/>
                <w:szCs w:val="18"/>
              </w:rPr>
            </w:pPr>
            <w:r w:rsidRPr="000259C5">
              <w:rPr>
                <w:rFonts w:ascii="Verdana" w:hAnsi="Verdana"/>
                <w:b/>
                <w:color w:val="4F6228" w:themeColor="accent3" w:themeShade="80"/>
                <w:sz w:val="18"/>
                <w:szCs w:val="18"/>
              </w:rPr>
              <w:t>Exceptions:</w:t>
            </w:r>
            <w:r w:rsidRPr="000259C5">
              <w:rPr>
                <w:rFonts w:ascii="Verdana" w:hAnsi="Verdana"/>
                <w:color w:val="4F6228" w:themeColor="accent3" w:themeShade="80"/>
                <w:sz w:val="18"/>
                <w:szCs w:val="18"/>
              </w:rPr>
              <w:t xml:space="preserve"> Regulation § 3800.143(b) does not apply to secure detention.</w:t>
            </w:r>
          </w:p>
          <w:p w14:paraId="3B068037" w14:textId="77777777" w:rsidR="000259C5" w:rsidRDefault="000259C5" w:rsidP="00F716E3">
            <w:pPr>
              <w:rPr>
                <w:rFonts w:ascii="Verdana" w:hAnsi="Verdana"/>
                <w:sz w:val="18"/>
                <w:szCs w:val="18"/>
              </w:rPr>
            </w:pPr>
          </w:p>
        </w:tc>
      </w:tr>
      <w:tr w:rsidR="00446598" w:rsidRPr="00A65DCA" w14:paraId="50C4852C" w14:textId="77777777" w:rsidTr="000F6231">
        <w:tc>
          <w:tcPr>
            <w:tcW w:w="1458" w:type="dxa"/>
            <w:tcBorders>
              <w:bottom w:val="single" w:sz="4" w:space="0" w:color="auto"/>
            </w:tcBorders>
            <w:shd w:val="clear" w:color="auto" w:fill="D9D9D9" w:themeFill="background1" w:themeFillShade="D9"/>
            <w:vAlign w:val="center"/>
          </w:tcPr>
          <w:p w14:paraId="39C2CEFA" w14:textId="77777777" w:rsidR="00446598" w:rsidRPr="00A65DCA" w:rsidRDefault="00446598" w:rsidP="00F716E3">
            <w:pPr>
              <w:jc w:val="center"/>
            </w:pPr>
            <w:r w:rsidRPr="00A65DCA">
              <w:rPr>
                <w:rFonts w:ascii="Verdana" w:hAnsi="Verdana"/>
                <w:b/>
                <w:sz w:val="18"/>
                <w:szCs w:val="18"/>
              </w:rPr>
              <w:t>143c</w:t>
            </w:r>
          </w:p>
        </w:tc>
        <w:tc>
          <w:tcPr>
            <w:tcW w:w="9337" w:type="dxa"/>
            <w:tcBorders>
              <w:bottom w:val="single" w:sz="4" w:space="0" w:color="auto"/>
            </w:tcBorders>
            <w:shd w:val="clear" w:color="auto" w:fill="D9D9D9" w:themeFill="background1" w:themeFillShade="D9"/>
          </w:tcPr>
          <w:p w14:paraId="018B1C2C" w14:textId="77777777" w:rsidR="00446598" w:rsidRPr="00A65DCA" w:rsidRDefault="00446598" w:rsidP="00F716E3">
            <w:pPr>
              <w:rPr>
                <w:rFonts w:ascii="Verdana" w:hAnsi="Verdana"/>
                <w:sz w:val="18"/>
                <w:szCs w:val="18"/>
              </w:rPr>
            </w:pPr>
            <w:r w:rsidRPr="00A65DCA">
              <w:rPr>
                <w:rFonts w:ascii="Verdana" w:hAnsi="Verdana"/>
                <w:sz w:val="18"/>
                <w:szCs w:val="18"/>
              </w:rPr>
              <w:t xml:space="preserve">3800.143(c) - If the child will participate in a program that requires significant physical exertion, a health examination shall be completed before the child participates in the physical exertion portion of the program. </w:t>
            </w:r>
          </w:p>
        </w:tc>
      </w:tr>
      <w:tr w:rsidR="00513388" w:rsidRPr="00A65DCA" w14:paraId="7F361989" w14:textId="77777777" w:rsidTr="000F6231">
        <w:tc>
          <w:tcPr>
            <w:tcW w:w="10795" w:type="dxa"/>
            <w:gridSpan w:val="2"/>
            <w:tcBorders>
              <w:bottom w:val="single" w:sz="4" w:space="0" w:color="auto"/>
            </w:tcBorders>
            <w:shd w:val="clear" w:color="auto" w:fill="auto"/>
            <w:vAlign w:val="center"/>
          </w:tcPr>
          <w:p w14:paraId="1E35C3E0" w14:textId="77777777" w:rsidR="00513388" w:rsidRDefault="00513388" w:rsidP="00F716E3">
            <w:pPr>
              <w:rPr>
                <w:rFonts w:ascii="Verdana" w:hAnsi="Verdana"/>
                <w:sz w:val="18"/>
                <w:szCs w:val="18"/>
              </w:rPr>
            </w:pPr>
          </w:p>
          <w:p w14:paraId="0FA833FB" w14:textId="77777777" w:rsidR="00133966" w:rsidRPr="000259C5" w:rsidRDefault="00133966" w:rsidP="00133966">
            <w:pPr>
              <w:rPr>
                <w:rFonts w:ascii="Verdana" w:hAnsi="Verdana" w:cs="Arial"/>
                <w:color w:val="4F6228" w:themeColor="accent3" w:themeShade="80"/>
                <w:sz w:val="18"/>
                <w:szCs w:val="18"/>
              </w:rPr>
            </w:pPr>
            <w:r w:rsidRPr="000259C5">
              <w:rPr>
                <w:rFonts w:ascii="Verdana" w:hAnsi="Verdana" w:cs="Arial"/>
                <w:b/>
                <w:color w:val="4F6228" w:themeColor="accent3" w:themeShade="80"/>
                <w:sz w:val="18"/>
                <w:szCs w:val="18"/>
              </w:rPr>
              <w:t>Discussion:</w:t>
            </w:r>
            <w:r w:rsidR="00171125" w:rsidRPr="000259C5">
              <w:rPr>
                <w:rFonts w:ascii="Verdana" w:hAnsi="Verdana" w:cs="Arial"/>
                <w:b/>
                <w:color w:val="4F6228" w:themeColor="accent3" w:themeShade="80"/>
                <w:sz w:val="18"/>
                <w:szCs w:val="18"/>
              </w:rPr>
              <w:t xml:space="preserve"> </w:t>
            </w:r>
            <w:r w:rsidR="000259C5" w:rsidRPr="000259C5">
              <w:rPr>
                <w:rFonts w:ascii="Verdana" w:hAnsi="Verdana" w:cs="Arial"/>
                <w:color w:val="4F6228" w:themeColor="accent3" w:themeShade="80"/>
                <w:sz w:val="18"/>
                <w:szCs w:val="18"/>
              </w:rPr>
              <w:t>This does not apply to programs that offer routine sports and exercise programs.  This does apply to programs such as boot camps, high impact activities, adventure programs, outdoor programs, etc. in which significant physical activities are an integral part of the program.</w:t>
            </w:r>
          </w:p>
          <w:p w14:paraId="42DEE239" w14:textId="77777777" w:rsidR="000259C5" w:rsidRPr="000259C5" w:rsidRDefault="000259C5" w:rsidP="00133966">
            <w:pPr>
              <w:rPr>
                <w:rFonts w:ascii="Verdana" w:hAnsi="Verdana" w:cs="Arial"/>
                <w:color w:val="4F6228" w:themeColor="accent3" w:themeShade="80"/>
                <w:sz w:val="18"/>
                <w:szCs w:val="18"/>
              </w:rPr>
            </w:pPr>
          </w:p>
          <w:p w14:paraId="7B998DD4" w14:textId="77777777" w:rsidR="000259C5" w:rsidRPr="000259C5" w:rsidRDefault="000259C5" w:rsidP="00133966">
            <w:pPr>
              <w:rPr>
                <w:rFonts w:ascii="Verdana" w:hAnsi="Verdana" w:cs="Arial"/>
                <w:color w:val="4F6228" w:themeColor="accent3" w:themeShade="80"/>
                <w:sz w:val="18"/>
                <w:szCs w:val="18"/>
              </w:rPr>
            </w:pPr>
            <w:r w:rsidRPr="000259C5">
              <w:rPr>
                <w:rFonts w:ascii="Verdana" w:hAnsi="Verdana" w:cs="Arial"/>
                <w:color w:val="4F6228" w:themeColor="accent3" w:themeShade="80"/>
                <w:sz w:val="18"/>
                <w:szCs w:val="18"/>
              </w:rPr>
              <w:t>The examination must specifically document the child’s ability to participate in the physical exertion portion of the program, including any accommodations necessary for safe participation.</w:t>
            </w:r>
          </w:p>
          <w:p w14:paraId="4CE2F826" w14:textId="77777777" w:rsidR="000259C5" w:rsidRPr="000259C5" w:rsidRDefault="000259C5" w:rsidP="00133966">
            <w:pPr>
              <w:rPr>
                <w:rFonts w:ascii="Verdana" w:hAnsi="Verdana" w:cs="Arial"/>
                <w:color w:val="4F6228" w:themeColor="accent3" w:themeShade="80"/>
                <w:sz w:val="18"/>
                <w:szCs w:val="18"/>
              </w:rPr>
            </w:pPr>
          </w:p>
          <w:p w14:paraId="3A56A6A4" w14:textId="77777777" w:rsidR="000259C5" w:rsidRPr="000259C5" w:rsidRDefault="000259C5" w:rsidP="00133966">
            <w:pPr>
              <w:rPr>
                <w:rFonts w:ascii="Verdana" w:hAnsi="Verdana" w:cs="Arial"/>
                <w:b/>
                <w:color w:val="4F6228" w:themeColor="accent3" w:themeShade="80"/>
                <w:sz w:val="18"/>
                <w:szCs w:val="18"/>
              </w:rPr>
            </w:pPr>
            <w:r w:rsidRPr="000259C5">
              <w:rPr>
                <w:rFonts w:ascii="Verdana" w:hAnsi="Verdana" w:cs="Arial"/>
                <w:color w:val="4F6228" w:themeColor="accent3" w:themeShade="80"/>
                <w:sz w:val="18"/>
                <w:szCs w:val="18"/>
              </w:rPr>
              <w:t>If the child had a health examination that addresses the child’s participation in the physical exertion portion of the program within the periodicity schedule specified in 143a, and there is written documentation of the examination with specific reference to the physical exertion program, another examination is not required.  The next examination shall be required within the periodicity schedule specified in 143a</w:t>
            </w:r>
            <w:r>
              <w:rPr>
                <w:rFonts w:ascii="Verdana" w:hAnsi="Verdana" w:cs="Arial"/>
                <w:color w:val="4F6228" w:themeColor="accent3" w:themeShade="80"/>
                <w:sz w:val="18"/>
                <w:szCs w:val="18"/>
              </w:rPr>
              <w:t>.</w:t>
            </w:r>
          </w:p>
          <w:p w14:paraId="2943BD71" w14:textId="77777777" w:rsidR="00133966" w:rsidRDefault="00133966" w:rsidP="00133966">
            <w:pPr>
              <w:rPr>
                <w:rFonts w:ascii="Verdana" w:hAnsi="Verdana" w:cs="Arial"/>
                <w:b/>
                <w:sz w:val="18"/>
                <w:szCs w:val="18"/>
              </w:rPr>
            </w:pPr>
          </w:p>
          <w:p w14:paraId="26C7660E" w14:textId="77777777" w:rsidR="00F036B4" w:rsidRDefault="00133966" w:rsidP="00F036B4">
            <w:pPr>
              <w:rPr>
                <w:rFonts w:ascii="Verdana" w:hAnsi="Verdana"/>
                <w:sz w:val="18"/>
                <w:szCs w:val="18"/>
              </w:rPr>
            </w:pPr>
            <w:r>
              <w:rPr>
                <w:rFonts w:ascii="Verdana" w:hAnsi="Verdana" w:cs="Arial"/>
                <w:b/>
                <w:sz w:val="18"/>
                <w:szCs w:val="18"/>
              </w:rPr>
              <w:t>Inspecti</w:t>
            </w:r>
            <w:r w:rsidR="00F036B4">
              <w:rPr>
                <w:rFonts w:ascii="Verdana" w:hAnsi="Verdana" w:cs="Arial"/>
                <w:b/>
                <w:sz w:val="18"/>
                <w:szCs w:val="18"/>
              </w:rPr>
              <w:t>on Procedures:</w:t>
            </w:r>
            <w:r w:rsidR="00F036B4">
              <w:rPr>
                <w:rFonts w:ascii="Verdana" w:hAnsi="Verdana" w:cs="Arial"/>
                <w:sz w:val="18"/>
                <w:szCs w:val="18"/>
              </w:rPr>
              <w:t xml:space="preserve"> Inspectors will r</w:t>
            </w:r>
            <w:r w:rsidR="00F036B4" w:rsidRPr="009C2D73">
              <w:rPr>
                <w:rFonts w:ascii="Verdana" w:hAnsi="Verdana"/>
                <w:sz w:val="18"/>
                <w:szCs w:val="18"/>
              </w:rPr>
              <w:t>evi</w:t>
            </w:r>
            <w:r w:rsidR="00F036B4">
              <w:rPr>
                <w:rFonts w:ascii="Verdana" w:hAnsi="Verdana"/>
                <w:sz w:val="18"/>
                <w:szCs w:val="18"/>
              </w:rPr>
              <w:t xml:space="preserve">ew child records to verify that the examination records are present, and were completed </w:t>
            </w:r>
            <w:r w:rsidR="00F036B4" w:rsidRPr="00A65DCA">
              <w:rPr>
                <w:rFonts w:ascii="Verdana" w:hAnsi="Verdana"/>
                <w:sz w:val="18"/>
                <w:szCs w:val="18"/>
              </w:rPr>
              <w:t>before the child participate</w:t>
            </w:r>
            <w:r w:rsidR="00F036B4">
              <w:rPr>
                <w:rFonts w:ascii="Verdana" w:hAnsi="Verdana"/>
                <w:sz w:val="18"/>
                <w:szCs w:val="18"/>
              </w:rPr>
              <w:t>d</w:t>
            </w:r>
            <w:r w:rsidR="00F036B4" w:rsidRPr="00A65DCA">
              <w:rPr>
                <w:rFonts w:ascii="Verdana" w:hAnsi="Verdana"/>
                <w:sz w:val="18"/>
                <w:szCs w:val="18"/>
              </w:rPr>
              <w:t xml:space="preserve"> in the physical exertion portion of the program.</w:t>
            </w:r>
            <w:r w:rsidR="00F036B4">
              <w:rPr>
                <w:rFonts w:ascii="Verdana" w:hAnsi="Verdana"/>
                <w:sz w:val="18"/>
                <w:szCs w:val="18"/>
              </w:rPr>
              <w:t xml:space="preserve"> </w:t>
            </w:r>
          </w:p>
          <w:p w14:paraId="4AA2DDEF" w14:textId="77777777" w:rsidR="00133966" w:rsidRDefault="00133966" w:rsidP="00133966">
            <w:pPr>
              <w:rPr>
                <w:rFonts w:ascii="Verdana" w:hAnsi="Verdana" w:cs="Arial"/>
                <w:b/>
                <w:sz w:val="18"/>
                <w:szCs w:val="18"/>
              </w:rPr>
            </w:pPr>
          </w:p>
          <w:p w14:paraId="6528F22A" w14:textId="77777777" w:rsidR="00133966" w:rsidRPr="00171125" w:rsidRDefault="00133966" w:rsidP="00133966">
            <w:pPr>
              <w:rPr>
                <w:rFonts w:ascii="Verdana" w:hAnsi="Verdana" w:cs="Arial"/>
                <w:sz w:val="18"/>
                <w:szCs w:val="18"/>
              </w:rPr>
            </w:pPr>
            <w:r>
              <w:rPr>
                <w:rFonts w:ascii="Verdana" w:hAnsi="Verdana" w:cs="Arial"/>
                <w:b/>
                <w:sz w:val="18"/>
                <w:szCs w:val="18"/>
              </w:rPr>
              <w:t>Primary Benefit:</w:t>
            </w:r>
            <w:r w:rsidR="00171125">
              <w:rPr>
                <w:rFonts w:ascii="Verdana" w:hAnsi="Verdana" w:cs="Arial"/>
                <w:b/>
                <w:sz w:val="18"/>
                <w:szCs w:val="18"/>
              </w:rPr>
              <w:t xml:space="preserve"> </w:t>
            </w:r>
            <w:r w:rsidR="00171125">
              <w:rPr>
                <w:rFonts w:ascii="Verdana" w:hAnsi="Verdana" w:cs="Arial"/>
                <w:sz w:val="18"/>
                <w:szCs w:val="18"/>
              </w:rPr>
              <w:t xml:space="preserve">Ensures that the child is physically able to endure </w:t>
            </w:r>
            <w:r w:rsidR="00171125" w:rsidRPr="00A65DCA">
              <w:rPr>
                <w:rFonts w:ascii="Verdana" w:hAnsi="Verdana"/>
                <w:sz w:val="18"/>
                <w:szCs w:val="18"/>
              </w:rPr>
              <w:t>a program that requires significant physical exertion</w:t>
            </w:r>
            <w:r w:rsidR="00171125">
              <w:rPr>
                <w:rFonts w:ascii="Verdana" w:hAnsi="Verdana"/>
                <w:sz w:val="18"/>
                <w:szCs w:val="18"/>
              </w:rPr>
              <w:t>, prior to engaging in that program.</w:t>
            </w:r>
          </w:p>
          <w:p w14:paraId="6EDF1503" w14:textId="77777777" w:rsidR="00513388" w:rsidRPr="00A65DCA" w:rsidRDefault="00513388" w:rsidP="00F716E3">
            <w:pPr>
              <w:rPr>
                <w:rFonts w:ascii="Verdana" w:hAnsi="Verdana"/>
                <w:sz w:val="18"/>
                <w:szCs w:val="18"/>
              </w:rPr>
            </w:pPr>
          </w:p>
        </w:tc>
      </w:tr>
      <w:tr w:rsidR="00446598" w:rsidRPr="00A65DCA" w14:paraId="250E7106" w14:textId="77777777" w:rsidTr="000F6231">
        <w:tc>
          <w:tcPr>
            <w:tcW w:w="1458" w:type="dxa"/>
            <w:tcBorders>
              <w:bottom w:val="single" w:sz="4" w:space="0" w:color="auto"/>
            </w:tcBorders>
            <w:shd w:val="clear" w:color="auto" w:fill="D9D9D9" w:themeFill="background1" w:themeFillShade="D9"/>
            <w:vAlign w:val="center"/>
          </w:tcPr>
          <w:p w14:paraId="597E89F0" w14:textId="77777777" w:rsidR="00446598" w:rsidRPr="00A65DCA" w:rsidRDefault="00446598" w:rsidP="00F716E3">
            <w:pPr>
              <w:jc w:val="center"/>
            </w:pPr>
            <w:r w:rsidRPr="00A65DCA">
              <w:rPr>
                <w:rFonts w:ascii="Verdana" w:hAnsi="Verdana"/>
                <w:b/>
                <w:sz w:val="18"/>
                <w:szCs w:val="18"/>
              </w:rPr>
              <w:t>143d</w:t>
            </w:r>
          </w:p>
        </w:tc>
        <w:tc>
          <w:tcPr>
            <w:tcW w:w="9337" w:type="dxa"/>
            <w:tcBorders>
              <w:bottom w:val="single" w:sz="4" w:space="0" w:color="auto"/>
            </w:tcBorders>
            <w:shd w:val="clear" w:color="auto" w:fill="D9D9D9" w:themeFill="background1" w:themeFillShade="D9"/>
          </w:tcPr>
          <w:p w14:paraId="667EAF0D" w14:textId="77777777" w:rsidR="00446598" w:rsidRPr="00A65DCA" w:rsidRDefault="00446598" w:rsidP="00F716E3">
            <w:pPr>
              <w:rPr>
                <w:rFonts w:ascii="Verdana" w:hAnsi="Verdana"/>
                <w:sz w:val="18"/>
                <w:szCs w:val="18"/>
              </w:rPr>
            </w:pPr>
            <w:r w:rsidRPr="00A65DCA">
              <w:rPr>
                <w:rFonts w:ascii="Verdana" w:hAnsi="Verdana"/>
                <w:sz w:val="18"/>
                <w:szCs w:val="18"/>
              </w:rPr>
              <w:t xml:space="preserve">3800.143(d) - The health examination shall be completed, signed and dated by a licensed physician, certified registered nurse practitioner or licensed physician’s assistant. Written verification of completion of each health examination, date and results of the examination, the name and address of the examining practitioner and follow-up recommendations made, including each component, shall be kept in the child’s record. </w:t>
            </w:r>
          </w:p>
        </w:tc>
      </w:tr>
      <w:tr w:rsidR="00513388" w:rsidRPr="00A65DCA" w14:paraId="6ECC2F80" w14:textId="77777777" w:rsidTr="000F6231">
        <w:tc>
          <w:tcPr>
            <w:tcW w:w="10795" w:type="dxa"/>
            <w:gridSpan w:val="2"/>
            <w:tcBorders>
              <w:bottom w:val="single" w:sz="4" w:space="0" w:color="auto"/>
            </w:tcBorders>
            <w:shd w:val="clear" w:color="auto" w:fill="auto"/>
            <w:vAlign w:val="center"/>
          </w:tcPr>
          <w:p w14:paraId="3612AADA" w14:textId="77777777" w:rsidR="00513388" w:rsidRDefault="00513388" w:rsidP="00F716E3">
            <w:pPr>
              <w:rPr>
                <w:rFonts w:ascii="Verdana" w:hAnsi="Verdana"/>
                <w:sz w:val="18"/>
                <w:szCs w:val="18"/>
              </w:rPr>
            </w:pPr>
          </w:p>
          <w:p w14:paraId="05314577" w14:textId="77777777" w:rsidR="000B7B4C" w:rsidRDefault="00F036B4" w:rsidP="000B7B4C">
            <w:pPr>
              <w:rPr>
                <w:rFonts w:ascii="Verdana" w:hAnsi="Verdana" w:cs="Arial"/>
                <w:sz w:val="18"/>
                <w:szCs w:val="18"/>
              </w:rPr>
            </w:pPr>
            <w:r>
              <w:rPr>
                <w:rFonts w:ascii="Verdana" w:hAnsi="Verdana" w:cs="Arial"/>
                <w:b/>
                <w:sz w:val="18"/>
                <w:szCs w:val="18"/>
              </w:rPr>
              <w:t>Discussion:</w:t>
            </w:r>
            <w:r w:rsidR="00171125">
              <w:rPr>
                <w:rFonts w:ascii="Verdana" w:hAnsi="Verdana" w:cs="Arial"/>
                <w:b/>
                <w:sz w:val="18"/>
                <w:szCs w:val="18"/>
              </w:rPr>
              <w:t xml:space="preserve"> </w:t>
            </w:r>
            <w:r w:rsidR="000B7B4C" w:rsidRPr="000B7B4C">
              <w:rPr>
                <w:rFonts w:ascii="Verdana" w:hAnsi="Verdana" w:cs="Arial"/>
                <w:sz w:val="18"/>
                <w:szCs w:val="18"/>
              </w:rPr>
              <w:t xml:space="preserve">Facilities are permitted to fill out </w:t>
            </w:r>
            <w:r w:rsidR="000B7B4C" w:rsidRPr="000B7B4C">
              <w:rPr>
                <w:rFonts w:ascii="Verdana" w:hAnsi="Verdana" w:cs="Arial"/>
                <w:sz w:val="18"/>
                <w:szCs w:val="18"/>
                <w:u w:val="single"/>
              </w:rPr>
              <w:t>only</w:t>
            </w:r>
            <w:r w:rsidR="000B7B4C" w:rsidRPr="000B7B4C">
              <w:rPr>
                <w:rFonts w:ascii="Verdana" w:hAnsi="Verdana" w:cs="Arial"/>
                <w:sz w:val="18"/>
                <w:szCs w:val="18"/>
              </w:rPr>
              <w:t xml:space="preserve"> the special health or dietary needs of the child, allergies or contraindicated medications, and physical or mental disabilities of the child, if any, on the child health examination form. </w:t>
            </w:r>
          </w:p>
          <w:p w14:paraId="4E4298A8" w14:textId="77777777" w:rsidR="000259C5" w:rsidRDefault="000259C5" w:rsidP="000B7B4C">
            <w:pPr>
              <w:rPr>
                <w:rFonts w:ascii="Verdana" w:hAnsi="Verdana" w:cs="Arial"/>
                <w:sz w:val="18"/>
                <w:szCs w:val="18"/>
              </w:rPr>
            </w:pPr>
          </w:p>
          <w:p w14:paraId="6BE7483C" w14:textId="77777777" w:rsidR="000259C5" w:rsidRPr="003D5001" w:rsidRDefault="000259C5" w:rsidP="000B7B4C">
            <w:pPr>
              <w:rPr>
                <w:rFonts w:ascii="Verdana" w:hAnsi="Verdana" w:cs="Arial"/>
                <w:color w:val="4F6228" w:themeColor="accent3" w:themeShade="80"/>
                <w:sz w:val="18"/>
                <w:szCs w:val="18"/>
              </w:rPr>
            </w:pPr>
            <w:r w:rsidRPr="003D5001">
              <w:rPr>
                <w:rFonts w:ascii="Verdana" w:hAnsi="Verdana" w:cs="Arial"/>
                <w:color w:val="4F6228" w:themeColor="accent3" w:themeShade="80"/>
                <w:sz w:val="18"/>
                <w:szCs w:val="18"/>
              </w:rPr>
              <w:t xml:space="preserve">This applies to the pre-admission examination permitted in 143b and all subsequent examinations.  </w:t>
            </w:r>
          </w:p>
          <w:p w14:paraId="22CB1285" w14:textId="77777777" w:rsidR="000259C5" w:rsidRPr="003D5001" w:rsidRDefault="000259C5" w:rsidP="000B7B4C">
            <w:pPr>
              <w:rPr>
                <w:rFonts w:ascii="Verdana" w:hAnsi="Verdana" w:cs="Arial"/>
                <w:color w:val="4F6228" w:themeColor="accent3" w:themeShade="80"/>
                <w:sz w:val="18"/>
                <w:szCs w:val="18"/>
              </w:rPr>
            </w:pPr>
          </w:p>
          <w:p w14:paraId="6392415F" w14:textId="77777777" w:rsidR="000259C5" w:rsidRPr="003D5001" w:rsidRDefault="000259C5" w:rsidP="000B7B4C">
            <w:pPr>
              <w:rPr>
                <w:rFonts w:ascii="Verdana" w:hAnsi="Verdana" w:cs="Arial"/>
                <w:color w:val="4F6228" w:themeColor="accent3" w:themeShade="80"/>
                <w:sz w:val="18"/>
                <w:szCs w:val="18"/>
              </w:rPr>
            </w:pPr>
            <w:r w:rsidRPr="003D5001">
              <w:rPr>
                <w:rFonts w:ascii="Verdana" w:hAnsi="Verdana" w:cs="Arial"/>
                <w:color w:val="4F6228" w:themeColor="accent3" w:themeShade="80"/>
                <w:sz w:val="18"/>
                <w:szCs w:val="18"/>
              </w:rPr>
              <w:t>Written documentation (copy of examination results) is required, including documentation of completion of all the required components.</w:t>
            </w:r>
          </w:p>
          <w:p w14:paraId="7CE2B72B" w14:textId="77777777" w:rsidR="000259C5" w:rsidRPr="003D5001" w:rsidRDefault="000259C5" w:rsidP="000B7B4C">
            <w:pPr>
              <w:rPr>
                <w:rFonts w:ascii="Verdana" w:hAnsi="Verdana" w:cs="Arial"/>
                <w:color w:val="4F6228" w:themeColor="accent3" w:themeShade="80"/>
                <w:sz w:val="18"/>
                <w:szCs w:val="18"/>
              </w:rPr>
            </w:pPr>
          </w:p>
          <w:p w14:paraId="2099EEC6" w14:textId="77777777" w:rsidR="000259C5" w:rsidRPr="003D5001" w:rsidRDefault="000259C5" w:rsidP="000B7B4C">
            <w:pPr>
              <w:rPr>
                <w:rFonts w:ascii="Verdana" w:hAnsi="Verdana" w:cs="Arial"/>
                <w:color w:val="4F6228" w:themeColor="accent3" w:themeShade="80"/>
                <w:sz w:val="18"/>
                <w:szCs w:val="18"/>
              </w:rPr>
            </w:pPr>
            <w:r w:rsidRPr="003D5001">
              <w:rPr>
                <w:rFonts w:ascii="Verdana" w:hAnsi="Verdana" w:cs="Arial"/>
                <w:color w:val="4F6228" w:themeColor="accent3" w:themeShade="80"/>
                <w:sz w:val="18"/>
                <w:szCs w:val="18"/>
              </w:rPr>
              <w:t>Immunization records, screening tests and laboratory tests may be completed, signed and dated by a registered nurse or licensed practical nurse instead of a licensed physician, certified registered nurse practitioner or licensed physician’s assistant.  Tests should be interpreted by qualified medical personnel.</w:t>
            </w:r>
          </w:p>
          <w:p w14:paraId="4C69E909" w14:textId="77777777" w:rsidR="000B7B4C" w:rsidRDefault="000B7B4C" w:rsidP="000B7B4C">
            <w:pPr>
              <w:rPr>
                <w:rFonts w:ascii="Verdana" w:hAnsi="Verdana" w:cs="Arial"/>
                <w:sz w:val="18"/>
                <w:szCs w:val="18"/>
              </w:rPr>
            </w:pPr>
          </w:p>
          <w:p w14:paraId="161DE693" w14:textId="77777777" w:rsidR="000B7B4C" w:rsidRDefault="000B7B4C" w:rsidP="000B7B4C">
            <w:pPr>
              <w:rPr>
                <w:rFonts w:ascii="Verdana" w:hAnsi="Verdana" w:cs="Arial"/>
                <w:sz w:val="18"/>
                <w:szCs w:val="18"/>
              </w:rPr>
            </w:pPr>
            <w:r w:rsidRPr="000B7B4C">
              <w:rPr>
                <w:rFonts w:ascii="Verdana" w:hAnsi="Verdana" w:cs="Arial"/>
                <w:sz w:val="18"/>
                <w:szCs w:val="18"/>
              </w:rPr>
              <w:t>Facilities are PERMITTED to do the following:</w:t>
            </w:r>
          </w:p>
          <w:p w14:paraId="142342E3" w14:textId="77777777" w:rsidR="000B7B4C" w:rsidRPr="000B7B4C" w:rsidRDefault="000B7B4C" w:rsidP="000B7B4C">
            <w:pPr>
              <w:rPr>
                <w:rFonts w:ascii="Verdana" w:hAnsi="Verdana" w:cs="Arial"/>
                <w:sz w:val="18"/>
                <w:szCs w:val="18"/>
              </w:rPr>
            </w:pPr>
          </w:p>
          <w:p w14:paraId="27C9BBC2" w14:textId="77777777" w:rsidR="000B7B4C" w:rsidRDefault="000B7B4C" w:rsidP="00DF25BC">
            <w:pPr>
              <w:pStyle w:val="ListParagraph"/>
              <w:numPr>
                <w:ilvl w:val="0"/>
                <w:numId w:val="76"/>
              </w:numPr>
              <w:rPr>
                <w:rFonts w:ascii="Verdana" w:hAnsi="Verdana" w:cs="Arial"/>
                <w:sz w:val="18"/>
                <w:szCs w:val="18"/>
              </w:rPr>
            </w:pPr>
            <w:r w:rsidRPr="000B7B4C">
              <w:rPr>
                <w:rFonts w:ascii="Verdana" w:hAnsi="Verdana" w:cs="Arial"/>
                <w:sz w:val="18"/>
                <w:szCs w:val="18"/>
              </w:rPr>
              <w:t>Complete a specific portion of the child health examination form such as the special health or dietary needs of the child, allergies or contraindicated medications, and physical or mental disabilities of the child, if any, prior to the in-person evaluation, and present the child health examination form to the physician, physician's assistant or certified registered nurse practitioner for signature at the time of the examination.</w:t>
            </w:r>
          </w:p>
          <w:p w14:paraId="0134CB49" w14:textId="77777777" w:rsidR="000B7B4C" w:rsidRDefault="000B7B4C" w:rsidP="00DF25BC">
            <w:pPr>
              <w:pStyle w:val="ListParagraph"/>
              <w:numPr>
                <w:ilvl w:val="0"/>
                <w:numId w:val="76"/>
              </w:numPr>
              <w:rPr>
                <w:rFonts w:ascii="Verdana" w:hAnsi="Verdana" w:cs="Arial"/>
                <w:sz w:val="18"/>
                <w:szCs w:val="18"/>
              </w:rPr>
            </w:pPr>
            <w:r w:rsidRPr="000B7B4C">
              <w:rPr>
                <w:rFonts w:ascii="Verdana" w:hAnsi="Verdana" w:cs="Arial"/>
                <w:sz w:val="18"/>
                <w:szCs w:val="18"/>
              </w:rPr>
              <w:t>Complete a specific portion of the child health examination form such as the special health or dietary needs of the child, allergies or contraindicated medications, and physical or mental disabilities of the child, if any, after an in-person evaluation that was performed within the timeframes specified by this regulation, and present the completed form to the physician, physician's assistant or certified registered nurse practitioner for signature in person, by facsimile, or via electronic mail.</w:t>
            </w:r>
          </w:p>
          <w:p w14:paraId="61675FC6" w14:textId="77777777" w:rsidR="000B7B4C" w:rsidRPr="000B7B4C" w:rsidRDefault="000B7B4C" w:rsidP="00DF25BC">
            <w:pPr>
              <w:pStyle w:val="ListParagraph"/>
              <w:numPr>
                <w:ilvl w:val="0"/>
                <w:numId w:val="76"/>
              </w:numPr>
              <w:rPr>
                <w:rFonts w:ascii="Verdana" w:hAnsi="Verdana" w:cs="Arial"/>
                <w:sz w:val="18"/>
                <w:szCs w:val="18"/>
              </w:rPr>
            </w:pPr>
            <w:r w:rsidRPr="000B7B4C">
              <w:rPr>
                <w:rFonts w:ascii="Verdana" w:hAnsi="Verdana" w:cs="Arial"/>
                <w:sz w:val="18"/>
                <w:szCs w:val="18"/>
              </w:rPr>
              <w:t>Correct a child health examination form upon discovering that the physician, physician's assistant or certified registered nurse practitioner has recorded inaccurate information or omitted information, ONLY IF a registered nurse (RN) or licensed practical nurse (LPN) contacts the person who performed the evaluation, AND receives permission from that person to correct the child health examination form, AND documents the date, time, and person spoken to on the child health examination form next to the correction.</w:t>
            </w:r>
          </w:p>
          <w:p w14:paraId="55D207DF" w14:textId="77777777" w:rsidR="000B7B4C" w:rsidRPr="000B7B4C" w:rsidRDefault="000B7B4C" w:rsidP="000B7B4C">
            <w:pPr>
              <w:pStyle w:val="ListParagraph"/>
              <w:rPr>
                <w:rFonts w:ascii="Verdana" w:hAnsi="Verdana" w:cs="Arial"/>
                <w:sz w:val="18"/>
                <w:szCs w:val="18"/>
              </w:rPr>
            </w:pPr>
          </w:p>
          <w:p w14:paraId="7584CC40" w14:textId="77777777" w:rsidR="000B7B4C" w:rsidRDefault="000B7B4C" w:rsidP="000B7B4C">
            <w:pPr>
              <w:rPr>
                <w:rFonts w:ascii="Verdana" w:hAnsi="Verdana" w:cs="Arial"/>
                <w:sz w:val="18"/>
                <w:szCs w:val="18"/>
              </w:rPr>
            </w:pPr>
            <w:r w:rsidRPr="000B7B4C">
              <w:rPr>
                <w:rFonts w:ascii="Verdana" w:hAnsi="Verdana" w:cs="Arial"/>
                <w:sz w:val="18"/>
                <w:szCs w:val="18"/>
              </w:rPr>
              <w:t>Facilities are PROHIBITED from doing the following:</w:t>
            </w:r>
          </w:p>
          <w:p w14:paraId="029CB614" w14:textId="77777777" w:rsidR="000B7B4C" w:rsidRPr="000B7B4C" w:rsidRDefault="000B7B4C" w:rsidP="000B7B4C">
            <w:pPr>
              <w:rPr>
                <w:rFonts w:ascii="Verdana" w:hAnsi="Verdana" w:cs="Arial"/>
                <w:sz w:val="18"/>
                <w:szCs w:val="18"/>
              </w:rPr>
            </w:pPr>
          </w:p>
          <w:p w14:paraId="5101D66F" w14:textId="77777777" w:rsidR="000B7B4C" w:rsidRDefault="000B7B4C" w:rsidP="00DF25BC">
            <w:pPr>
              <w:pStyle w:val="ListParagraph"/>
              <w:numPr>
                <w:ilvl w:val="0"/>
                <w:numId w:val="77"/>
              </w:numPr>
              <w:rPr>
                <w:rFonts w:ascii="Verdana" w:hAnsi="Verdana" w:cs="Arial"/>
                <w:sz w:val="18"/>
                <w:szCs w:val="18"/>
              </w:rPr>
            </w:pPr>
            <w:r w:rsidRPr="000B7B4C">
              <w:rPr>
                <w:rFonts w:ascii="Verdana" w:hAnsi="Verdana" w:cs="Arial"/>
                <w:sz w:val="18"/>
                <w:szCs w:val="18"/>
              </w:rPr>
              <w:t>Completing any other section of the child health examination form aside from the special health or dietary needs of the child, allergies or contraindicated medications, and physical or mental disabilities of the child, (if any), unless the home employs a physician, physician's assistant or certified registered nurse practitioner.</w:t>
            </w:r>
          </w:p>
          <w:p w14:paraId="4E8C50DE" w14:textId="77777777" w:rsidR="000B7B4C" w:rsidRDefault="000B7B4C" w:rsidP="00DF25BC">
            <w:pPr>
              <w:pStyle w:val="ListParagraph"/>
              <w:numPr>
                <w:ilvl w:val="0"/>
                <w:numId w:val="77"/>
              </w:numPr>
              <w:rPr>
                <w:rFonts w:ascii="Verdana" w:hAnsi="Verdana" w:cs="Arial"/>
                <w:sz w:val="18"/>
                <w:szCs w:val="18"/>
              </w:rPr>
            </w:pPr>
            <w:r w:rsidRPr="000B7B4C">
              <w:rPr>
                <w:rFonts w:ascii="Verdana" w:hAnsi="Verdana" w:cs="Arial"/>
                <w:sz w:val="18"/>
                <w:szCs w:val="18"/>
              </w:rPr>
              <w:t>Completing all or a portion of the child health examination form without an in-person evaluation.</w:t>
            </w:r>
          </w:p>
          <w:p w14:paraId="78073EBE" w14:textId="77777777" w:rsidR="000B7B4C" w:rsidRDefault="000B7B4C" w:rsidP="00DF25BC">
            <w:pPr>
              <w:pStyle w:val="ListParagraph"/>
              <w:numPr>
                <w:ilvl w:val="0"/>
                <w:numId w:val="77"/>
              </w:numPr>
              <w:rPr>
                <w:rFonts w:ascii="Verdana" w:hAnsi="Verdana" w:cs="Arial"/>
                <w:sz w:val="18"/>
                <w:szCs w:val="18"/>
              </w:rPr>
            </w:pPr>
            <w:r w:rsidRPr="000B7B4C">
              <w:rPr>
                <w:rFonts w:ascii="Verdana" w:hAnsi="Verdana" w:cs="Arial"/>
                <w:sz w:val="18"/>
                <w:szCs w:val="18"/>
              </w:rPr>
              <w:t>Completing all or a portion of the child health examination form after an in-person evaluation that was performed outside of the timeframes specified by this regulation.</w:t>
            </w:r>
          </w:p>
          <w:p w14:paraId="48FF0705" w14:textId="77777777" w:rsidR="000B7B4C" w:rsidRDefault="000B7B4C" w:rsidP="00DF25BC">
            <w:pPr>
              <w:pStyle w:val="ListParagraph"/>
              <w:numPr>
                <w:ilvl w:val="0"/>
                <w:numId w:val="77"/>
              </w:numPr>
              <w:rPr>
                <w:rFonts w:ascii="Verdana" w:hAnsi="Verdana" w:cs="Arial"/>
                <w:sz w:val="18"/>
                <w:szCs w:val="18"/>
              </w:rPr>
            </w:pPr>
            <w:r w:rsidRPr="000B7B4C">
              <w:rPr>
                <w:rFonts w:ascii="Verdana" w:hAnsi="Verdana" w:cs="Arial"/>
                <w:sz w:val="18"/>
                <w:szCs w:val="18"/>
              </w:rPr>
              <w:t>Changing the content of a child health examination form without the consent of the person who performed the evaluation, or changing the content of a child health examination form by someone who is not a registered nurse (RN) or licensed practical nurse (LPN).</w:t>
            </w:r>
          </w:p>
          <w:p w14:paraId="7ABD185D" w14:textId="77777777" w:rsidR="000B7B4C" w:rsidRPr="000B7B4C" w:rsidRDefault="000B7B4C" w:rsidP="000B7B4C">
            <w:pPr>
              <w:pStyle w:val="ListParagraph"/>
              <w:rPr>
                <w:rFonts w:ascii="Verdana" w:hAnsi="Verdana" w:cs="Arial"/>
                <w:sz w:val="18"/>
                <w:szCs w:val="18"/>
              </w:rPr>
            </w:pPr>
          </w:p>
          <w:p w14:paraId="435CA7EA" w14:textId="77777777" w:rsidR="000B7B4C" w:rsidRPr="000B7B4C" w:rsidRDefault="000B7B4C" w:rsidP="000B7B4C">
            <w:pPr>
              <w:rPr>
                <w:rFonts w:ascii="Verdana" w:hAnsi="Verdana" w:cs="Arial"/>
                <w:sz w:val="18"/>
                <w:szCs w:val="18"/>
              </w:rPr>
            </w:pPr>
            <w:r w:rsidRPr="000B7B4C">
              <w:rPr>
                <w:rFonts w:ascii="Verdana" w:hAnsi="Verdana" w:cs="Arial"/>
                <w:sz w:val="18"/>
                <w:szCs w:val="18"/>
              </w:rPr>
              <w:t>It is strongly recommended that facilities carefully review child health examination forms completed by a physician, physician's assistant, or certified registered nurse practitioner to verify that all of the required information was recorded. Although the evaluations must be completed by medical professionals, facilities are responsible for ensuring that the evaluations were complete and that the child health examination forms were filled out in their entirety.</w:t>
            </w:r>
          </w:p>
          <w:p w14:paraId="54A286DC" w14:textId="77777777" w:rsidR="00133966" w:rsidRDefault="00133966" w:rsidP="00133966">
            <w:pPr>
              <w:rPr>
                <w:rFonts w:ascii="Verdana" w:hAnsi="Verdana" w:cs="Arial"/>
                <w:b/>
                <w:sz w:val="18"/>
                <w:szCs w:val="18"/>
              </w:rPr>
            </w:pPr>
          </w:p>
          <w:p w14:paraId="7A1C915E"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F036B4">
              <w:rPr>
                <w:rFonts w:ascii="Verdana" w:hAnsi="Verdana" w:cs="Arial"/>
                <w:sz w:val="18"/>
                <w:szCs w:val="18"/>
              </w:rPr>
              <w:t xml:space="preserve"> Inspectors will r</w:t>
            </w:r>
            <w:r w:rsidR="00F036B4" w:rsidRPr="009C2D73">
              <w:rPr>
                <w:rFonts w:ascii="Verdana" w:hAnsi="Verdana"/>
                <w:sz w:val="18"/>
                <w:szCs w:val="18"/>
              </w:rPr>
              <w:t>evi</w:t>
            </w:r>
            <w:r w:rsidR="00F036B4">
              <w:rPr>
                <w:rFonts w:ascii="Verdana" w:hAnsi="Verdana"/>
                <w:sz w:val="18"/>
                <w:szCs w:val="18"/>
              </w:rPr>
              <w:t xml:space="preserve">ew child records to verify that the examination records are present, and were completed by </w:t>
            </w:r>
            <w:r w:rsidR="00F036B4" w:rsidRPr="0032789E">
              <w:rPr>
                <w:rFonts w:ascii="Verdana" w:hAnsi="Verdana"/>
                <w:sz w:val="18"/>
                <w:szCs w:val="18"/>
              </w:rPr>
              <w:t>a licensed physician, certified registered nurse practitioner or licensed physician’s assistant</w:t>
            </w:r>
            <w:r w:rsidR="00F036B4">
              <w:rPr>
                <w:rFonts w:ascii="Verdana" w:hAnsi="Verdana"/>
                <w:sz w:val="18"/>
                <w:szCs w:val="18"/>
              </w:rPr>
              <w:t>.</w:t>
            </w:r>
          </w:p>
          <w:p w14:paraId="3501AF1F" w14:textId="77777777" w:rsidR="00133966" w:rsidRDefault="00133966" w:rsidP="00133966">
            <w:pPr>
              <w:rPr>
                <w:rFonts w:ascii="Verdana" w:hAnsi="Verdana" w:cs="Arial"/>
                <w:b/>
                <w:sz w:val="18"/>
                <w:szCs w:val="18"/>
              </w:rPr>
            </w:pPr>
          </w:p>
          <w:p w14:paraId="1CA8085D" w14:textId="77777777" w:rsidR="00BE35C5" w:rsidRPr="000B7B4C" w:rsidRDefault="00133966" w:rsidP="00F716E3">
            <w:pPr>
              <w:rPr>
                <w:rFonts w:ascii="Verdana" w:hAnsi="Verdana"/>
                <w:sz w:val="18"/>
                <w:szCs w:val="18"/>
              </w:rPr>
            </w:pPr>
            <w:r>
              <w:rPr>
                <w:rFonts w:ascii="Verdana" w:hAnsi="Verdana" w:cs="Arial"/>
                <w:b/>
                <w:sz w:val="18"/>
                <w:szCs w:val="18"/>
              </w:rPr>
              <w:t>Pr</w:t>
            </w:r>
            <w:r w:rsidR="00F036B4">
              <w:rPr>
                <w:rFonts w:ascii="Verdana" w:hAnsi="Verdana" w:cs="Arial"/>
                <w:b/>
                <w:sz w:val="18"/>
                <w:szCs w:val="18"/>
              </w:rPr>
              <w:t>imary Benefit:</w:t>
            </w:r>
            <w:r w:rsidR="00171125" w:rsidRPr="002841E6">
              <w:rPr>
                <w:rFonts w:ascii="Verdana" w:hAnsi="Verdana"/>
                <w:sz w:val="18"/>
                <w:szCs w:val="18"/>
              </w:rPr>
              <w:t xml:space="preserve"> Accurate, updated medical information helps </w:t>
            </w:r>
            <w:r w:rsidR="00171125">
              <w:rPr>
                <w:rFonts w:ascii="Verdana" w:hAnsi="Verdana"/>
                <w:sz w:val="18"/>
                <w:szCs w:val="18"/>
              </w:rPr>
              <w:t>facilities</w:t>
            </w:r>
            <w:r w:rsidR="00171125" w:rsidRPr="002841E6">
              <w:rPr>
                <w:rFonts w:ascii="Verdana" w:hAnsi="Verdana"/>
                <w:sz w:val="18"/>
                <w:szCs w:val="18"/>
              </w:rPr>
              <w:t xml:space="preserve"> decide whether a </w:t>
            </w:r>
            <w:r w:rsidR="00171125">
              <w:rPr>
                <w:rFonts w:ascii="Verdana" w:hAnsi="Verdana"/>
                <w:sz w:val="18"/>
                <w:szCs w:val="18"/>
              </w:rPr>
              <w:t>child’s</w:t>
            </w:r>
            <w:r w:rsidR="00171125" w:rsidRPr="002841E6">
              <w:rPr>
                <w:rFonts w:ascii="Verdana" w:hAnsi="Verdana"/>
                <w:sz w:val="18"/>
                <w:szCs w:val="18"/>
              </w:rPr>
              <w:t xml:space="preserve"> needs can be met at the </w:t>
            </w:r>
            <w:r w:rsidR="00171125">
              <w:rPr>
                <w:rFonts w:ascii="Verdana" w:hAnsi="Verdana"/>
                <w:sz w:val="18"/>
                <w:szCs w:val="18"/>
              </w:rPr>
              <w:t>facility</w:t>
            </w:r>
            <w:r w:rsidR="00171125" w:rsidRPr="002841E6">
              <w:rPr>
                <w:rFonts w:ascii="Verdana" w:hAnsi="Verdana"/>
                <w:sz w:val="18"/>
                <w:szCs w:val="18"/>
              </w:rPr>
              <w:t xml:space="preserve">, helps the </w:t>
            </w:r>
            <w:r w:rsidR="00171125">
              <w:rPr>
                <w:rFonts w:ascii="Verdana" w:hAnsi="Verdana"/>
                <w:sz w:val="18"/>
                <w:szCs w:val="18"/>
              </w:rPr>
              <w:t>facility</w:t>
            </w:r>
            <w:r w:rsidR="00171125" w:rsidRPr="002841E6">
              <w:rPr>
                <w:rFonts w:ascii="Verdana" w:hAnsi="Verdana"/>
                <w:sz w:val="18"/>
                <w:szCs w:val="18"/>
              </w:rPr>
              <w:t xml:space="preserve"> develop accurate assessments plans, and ensures that </w:t>
            </w:r>
            <w:r w:rsidR="00171125">
              <w:rPr>
                <w:rFonts w:ascii="Verdana" w:hAnsi="Verdana"/>
                <w:sz w:val="18"/>
                <w:szCs w:val="18"/>
              </w:rPr>
              <w:t>a child’s</w:t>
            </w:r>
            <w:r w:rsidR="00171125" w:rsidRPr="002841E6">
              <w:rPr>
                <w:rFonts w:ascii="Verdana" w:hAnsi="Verdana"/>
                <w:sz w:val="18"/>
                <w:szCs w:val="18"/>
              </w:rPr>
              <w:t xml:space="preserve"> medical needs will be met.</w:t>
            </w:r>
          </w:p>
          <w:p w14:paraId="755591ED" w14:textId="77777777" w:rsidR="00513388" w:rsidRPr="00A65DCA" w:rsidRDefault="00513388" w:rsidP="00F716E3">
            <w:pPr>
              <w:rPr>
                <w:rFonts w:ascii="Verdana" w:hAnsi="Verdana"/>
                <w:sz w:val="18"/>
                <w:szCs w:val="18"/>
              </w:rPr>
            </w:pPr>
          </w:p>
        </w:tc>
      </w:tr>
      <w:tr w:rsidR="00446598" w:rsidRPr="00A65DCA" w14:paraId="23E87F56" w14:textId="77777777" w:rsidTr="000F6231">
        <w:tc>
          <w:tcPr>
            <w:tcW w:w="1458" w:type="dxa"/>
            <w:tcBorders>
              <w:bottom w:val="single" w:sz="4" w:space="0" w:color="auto"/>
            </w:tcBorders>
            <w:shd w:val="clear" w:color="auto" w:fill="D9D9D9" w:themeFill="background1" w:themeFillShade="D9"/>
            <w:vAlign w:val="center"/>
          </w:tcPr>
          <w:p w14:paraId="2A472BD3" w14:textId="77777777" w:rsidR="00446598" w:rsidRPr="00A65DCA" w:rsidRDefault="00446598" w:rsidP="00F716E3">
            <w:pPr>
              <w:jc w:val="center"/>
            </w:pPr>
            <w:r w:rsidRPr="00A65DCA">
              <w:rPr>
                <w:rFonts w:ascii="Verdana" w:hAnsi="Verdana"/>
                <w:b/>
                <w:sz w:val="18"/>
                <w:szCs w:val="18"/>
              </w:rPr>
              <w:t>143e</w:t>
            </w:r>
            <w:r w:rsidR="004F3618">
              <w:rPr>
                <w:rFonts w:ascii="Verdana" w:hAnsi="Verdana"/>
                <w:b/>
                <w:sz w:val="18"/>
                <w:szCs w:val="18"/>
              </w:rPr>
              <w:t>1</w:t>
            </w:r>
          </w:p>
        </w:tc>
        <w:tc>
          <w:tcPr>
            <w:tcW w:w="9337" w:type="dxa"/>
            <w:tcBorders>
              <w:bottom w:val="single" w:sz="4" w:space="0" w:color="auto"/>
            </w:tcBorders>
            <w:shd w:val="clear" w:color="auto" w:fill="D9D9D9" w:themeFill="background1" w:themeFillShade="D9"/>
          </w:tcPr>
          <w:p w14:paraId="07690DE8" w14:textId="77777777" w:rsidR="00446598" w:rsidRPr="00A65DCA" w:rsidRDefault="00446598" w:rsidP="00F716E3">
            <w:pPr>
              <w:rPr>
                <w:rFonts w:ascii="Verdana" w:hAnsi="Verdana"/>
                <w:sz w:val="18"/>
                <w:szCs w:val="18"/>
              </w:rPr>
            </w:pPr>
            <w:r w:rsidRPr="00A65DCA">
              <w:rPr>
                <w:rFonts w:ascii="Verdana" w:hAnsi="Verdana"/>
                <w:sz w:val="18"/>
                <w:szCs w:val="18"/>
              </w:rPr>
              <w:t xml:space="preserve">3800.143(e) - The health examination shall include: </w:t>
            </w:r>
          </w:p>
          <w:p w14:paraId="64471EFF" w14:textId="77777777" w:rsidR="00BC4FFC" w:rsidRDefault="00BC4FFC" w:rsidP="00BC4FFC">
            <w:pPr>
              <w:rPr>
                <w:rFonts w:ascii="Verdana" w:hAnsi="Verdana"/>
                <w:sz w:val="18"/>
                <w:szCs w:val="18"/>
              </w:rPr>
            </w:pPr>
          </w:p>
          <w:p w14:paraId="177D12CD" w14:textId="77777777" w:rsidR="00446598" w:rsidRPr="00A65DCA" w:rsidRDefault="00BC4FFC" w:rsidP="00BC4FFC">
            <w:pPr>
              <w:rPr>
                <w:rFonts w:ascii="Verdana" w:hAnsi="Verdana"/>
                <w:sz w:val="18"/>
                <w:szCs w:val="18"/>
              </w:rPr>
            </w:pPr>
            <w:r>
              <w:rPr>
                <w:rFonts w:ascii="Verdana" w:hAnsi="Verdana"/>
                <w:sz w:val="18"/>
                <w:szCs w:val="18"/>
              </w:rPr>
              <w:t xml:space="preserve">  </w:t>
            </w:r>
            <w:r w:rsidR="00446598" w:rsidRPr="00A65DCA">
              <w:rPr>
                <w:rFonts w:ascii="Verdana" w:hAnsi="Verdana"/>
                <w:sz w:val="18"/>
                <w:szCs w:val="18"/>
              </w:rPr>
              <w:t xml:space="preserve">(1)  A comprehensive health and developmental history, including both physical and behavioral health development. </w:t>
            </w:r>
          </w:p>
          <w:p w14:paraId="3447071C" w14:textId="77777777" w:rsidR="00446598" w:rsidRPr="00A65DCA" w:rsidRDefault="00446598" w:rsidP="004F3618">
            <w:pPr>
              <w:rPr>
                <w:rFonts w:ascii="Verdana" w:hAnsi="Verdana"/>
                <w:sz w:val="18"/>
                <w:szCs w:val="18"/>
              </w:rPr>
            </w:pPr>
          </w:p>
        </w:tc>
      </w:tr>
      <w:tr w:rsidR="003058BE" w:rsidRPr="00A65DCA" w14:paraId="132E06BC" w14:textId="77777777" w:rsidTr="000F6231">
        <w:tc>
          <w:tcPr>
            <w:tcW w:w="1458" w:type="dxa"/>
            <w:tcBorders>
              <w:bottom w:val="single" w:sz="4" w:space="0" w:color="auto"/>
            </w:tcBorders>
            <w:shd w:val="clear" w:color="auto" w:fill="D9D9D9" w:themeFill="background1" w:themeFillShade="D9"/>
            <w:vAlign w:val="center"/>
          </w:tcPr>
          <w:p w14:paraId="2969C8A1" w14:textId="77777777" w:rsidR="003058BE" w:rsidRPr="00A65DCA" w:rsidRDefault="003058BE" w:rsidP="00F716E3">
            <w:pPr>
              <w:jc w:val="center"/>
              <w:rPr>
                <w:rFonts w:ascii="Verdana" w:hAnsi="Verdana"/>
                <w:b/>
                <w:sz w:val="18"/>
                <w:szCs w:val="18"/>
              </w:rPr>
            </w:pPr>
            <w:r>
              <w:rPr>
                <w:rFonts w:ascii="Verdana" w:hAnsi="Verdana"/>
                <w:b/>
                <w:sz w:val="18"/>
                <w:szCs w:val="18"/>
              </w:rPr>
              <w:t>143e</w:t>
            </w:r>
            <w:r w:rsidR="004F3618">
              <w:rPr>
                <w:rFonts w:ascii="Verdana" w:hAnsi="Verdana"/>
                <w:b/>
                <w:sz w:val="18"/>
                <w:szCs w:val="18"/>
              </w:rPr>
              <w:t>2</w:t>
            </w:r>
          </w:p>
        </w:tc>
        <w:tc>
          <w:tcPr>
            <w:tcW w:w="9337" w:type="dxa"/>
            <w:tcBorders>
              <w:bottom w:val="single" w:sz="4" w:space="0" w:color="auto"/>
            </w:tcBorders>
            <w:shd w:val="clear" w:color="auto" w:fill="D9D9D9" w:themeFill="background1" w:themeFillShade="D9"/>
          </w:tcPr>
          <w:p w14:paraId="5A429FC7" w14:textId="77777777" w:rsidR="003058BE" w:rsidRPr="00A65DCA" w:rsidRDefault="003058BE" w:rsidP="003058BE">
            <w:pPr>
              <w:rPr>
                <w:rFonts w:ascii="Verdana" w:hAnsi="Verdana"/>
                <w:sz w:val="18"/>
                <w:szCs w:val="18"/>
              </w:rPr>
            </w:pPr>
            <w:r w:rsidRPr="00A65DCA">
              <w:rPr>
                <w:rFonts w:ascii="Verdana" w:hAnsi="Verdana"/>
                <w:sz w:val="18"/>
                <w:szCs w:val="18"/>
              </w:rPr>
              <w:t xml:space="preserve">3800.143(e) - The health examination shall include: </w:t>
            </w:r>
          </w:p>
          <w:p w14:paraId="48F88696" w14:textId="77777777" w:rsidR="00BC4FFC" w:rsidRDefault="00BC4FFC" w:rsidP="00BC4FFC">
            <w:pPr>
              <w:rPr>
                <w:rFonts w:ascii="Verdana" w:hAnsi="Verdana"/>
                <w:sz w:val="18"/>
                <w:szCs w:val="18"/>
              </w:rPr>
            </w:pPr>
          </w:p>
          <w:p w14:paraId="014FF48C" w14:textId="77777777" w:rsidR="003058BE" w:rsidRPr="00A65DCA" w:rsidRDefault="00BC4FFC" w:rsidP="00BC4FFC">
            <w:pPr>
              <w:rPr>
                <w:rFonts w:ascii="Verdana" w:hAnsi="Verdana"/>
                <w:sz w:val="18"/>
                <w:szCs w:val="18"/>
              </w:rPr>
            </w:pPr>
            <w:r>
              <w:rPr>
                <w:rFonts w:ascii="Verdana" w:hAnsi="Verdana"/>
                <w:sz w:val="18"/>
                <w:szCs w:val="18"/>
              </w:rPr>
              <w:t xml:space="preserve">  </w:t>
            </w:r>
            <w:r w:rsidR="003058BE" w:rsidRPr="00A65DCA">
              <w:rPr>
                <w:rFonts w:ascii="Verdana" w:hAnsi="Verdana"/>
                <w:sz w:val="18"/>
                <w:szCs w:val="18"/>
              </w:rPr>
              <w:t xml:space="preserve">(2)  A comprehensive, unclothed physical examination. </w:t>
            </w:r>
          </w:p>
          <w:p w14:paraId="73656058" w14:textId="77777777" w:rsidR="003058BE" w:rsidRPr="00A65DCA" w:rsidRDefault="003058BE" w:rsidP="004F3618">
            <w:pPr>
              <w:ind w:left="612" w:hanging="612"/>
              <w:rPr>
                <w:rFonts w:ascii="Verdana" w:hAnsi="Verdana"/>
                <w:sz w:val="18"/>
                <w:szCs w:val="18"/>
              </w:rPr>
            </w:pPr>
            <w:r w:rsidRPr="00A65DCA">
              <w:rPr>
                <w:rFonts w:ascii="Verdana" w:hAnsi="Verdana"/>
                <w:sz w:val="18"/>
                <w:szCs w:val="18"/>
              </w:rPr>
              <w:t xml:space="preserve">   </w:t>
            </w:r>
          </w:p>
        </w:tc>
      </w:tr>
      <w:tr w:rsidR="004F3618" w:rsidRPr="00A65DCA" w14:paraId="330F9F70" w14:textId="77777777" w:rsidTr="007B77DD">
        <w:tc>
          <w:tcPr>
            <w:tcW w:w="10795" w:type="dxa"/>
            <w:gridSpan w:val="2"/>
            <w:tcBorders>
              <w:bottom w:val="single" w:sz="4" w:space="0" w:color="auto"/>
            </w:tcBorders>
            <w:shd w:val="clear" w:color="auto" w:fill="auto"/>
            <w:vAlign w:val="center"/>
          </w:tcPr>
          <w:p w14:paraId="67C51590" w14:textId="77777777" w:rsidR="004F3618" w:rsidRDefault="004F3618" w:rsidP="004F3618">
            <w:pPr>
              <w:rPr>
                <w:rFonts w:ascii="Verdana" w:hAnsi="Verdana" w:cs="Arial"/>
                <w:color w:val="4F6228" w:themeColor="accent3" w:themeShade="80"/>
                <w:sz w:val="18"/>
                <w:szCs w:val="18"/>
              </w:rPr>
            </w:pPr>
          </w:p>
          <w:p w14:paraId="0ED92928" w14:textId="77777777" w:rsidR="004F3618" w:rsidRPr="003D5001" w:rsidRDefault="004F3618" w:rsidP="004F3618">
            <w:pPr>
              <w:rPr>
                <w:rFonts w:ascii="Verdana" w:hAnsi="Verdana" w:cs="Arial"/>
                <w:color w:val="4F6228" w:themeColor="accent3" w:themeShade="80"/>
                <w:sz w:val="18"/>
                <w:szCs w:val="18"/>
              </w:rPr>
            </w:pPr>
            <w:r w:rsidRPr="004F3618">
              <w:rPr>
                <w:rFonts w:ascii="Verdana" w:hAnsi="Verdana" w:cs="Arial"/>
                <w:b/>
                <w:color w:val="4F6228" w:themeColor="accent3" w:themeShade="80"/>
                <w:sz w:val="18"/>
                <w:szCs w:val="18"/>
              </w:rPr>
              <w:t>Discussion:</w:t>
            </w:r>
            <w:r>
              <w:rPr>
                <w:rFonts w:ascii="Verdana" w:hAnsi="Verdana" w:cs="Arial"/>
                <w:color w:val="4F6228" w:themeColor="accent3" w:themeShade="80"/>
                <w:sz w:val="18"/>
                <w:szCs w:val="18"/>
              </w:rPr>
              <w:t xml:space="preserve">  </w:t>
            </w:r>
            <w:r w:rsidRPr="003D5001">
              <w:rPr>
                <w:rFonts w:ascii="Verdana" w:hAnsi="Verdana" w:cs="Arial"/>
                <w:color w:val="4F6228" w:themeColor="accent3" w:themeShade="80"/>
                <w:sz w:val="18"/>
                <w:szCs w:val="18"/>
              </w:rPr>
              <w:t>The AAP guidelines determine the extent of the examination that is to be performed.  Careful attention to the need for chaperones and proper draping during exams shall be given.</w:t>
            </w:r>
          </w:p>
          <w:p w14:paraId="3C0C8FF7" w14:textId="77777777" w:rsidR="004F3618" w:rsidRPr="003D5001" w:rsidRDefault="004F3618" w:rsidP="004F3618">
            <w:pPr>
              <w:rPr>
                <w:rFonts w:ascii="Verdana" w:hAnsi="Verdana" w:cs="Arial"/>
                <w:color w:val="4F6228" w:themeColor="accent3" w:themeShade="80"/>
                <w:sz w:val="18"/>
                <w:szCs w:val="18"/>
              </w:rPr>
            </w:pPr>
          </w:p>
          <w:p w14:paraId="48FBC58E" w14:textId="77777777" w:rsidR="004F3618" w:rsidRDefault="004F3618" w:rsidP="004F3618">
            <w:pPr>
              <w:rPr>
                <w:rFonts w:ascii="Verdana" w:hAnsi="Verdana" w:cs="Arial"/>
                <w:color w:val="4F6228" w:themeColor="accent3" w:themeShade="80"/>
                <w:sz w:val="18"/>
                <w:szCs w:val="18"/>
              </w:rPr>
            </w:pPr>
            <w:r w:rsidRPr="003D5001">
              <w:rPr>
                <w:rFonts w:ascii="Verdana" w:hAnsi="Verdana" w:cs="Arial"/>
                <w:color w:val="4F6228" w:themeColor="accent3" w:themeShade="80"/>
                <w:sz w:val="18"/>
                <w:szCs w:val="18"/>
              </w:rPr>
              <w:t>There is no standard definition of “unclothed”.  Unclothed is defined according to</w:t>
            </w:r>
            <w:r>
              <w:rPr>
                <w:rFonts w:ascii="Verdana" w:hAnsi="Verdana" w:cs="Arial"/>
                <w:color w:val="4F6228" w:themeColor="accent3" w:themeShade="80"/>
                <w:sz w:val="18"/>
                <w:szCs w:val="18"/>
              </w:rPr>
              <w:t xml:space="preserve"> the child and the child’s physician based on what the child is comfortable with so the exam can be performed.  This decision should be based on the child’s needs and the child’s history.</w:t>
            </w:r>
          </w:p>
          <w:p w14:paraId="7DD6B5B8" w14:textId="77777777" w:rsidR="00B71BFA" w:rsidRDefault="00B71BFA" w:rsidP="004F3618">
            <w:pPr>
              <w:rPr>
                <w:rFonts w:ascii="Verdana" w:hAnsi="Verdana" w:cs="Arial"/>
                <w:color w:val="4F6228" w:themeColor="accent3" w:themeShade="80"/>
                <w:sz w:val="18"/>
                <w:szCs w:val="18"/>
              </w:rPr>
            </w:pPr>
          </w:p>
          <w:p w14:paraId="31064B95" w14:textId="77777777" w:rsidR="00B71BFA" w:rsidRPr="00A65DCA" w:rsidRDefault="00B71BFA" w:rsidP="00B71BFA">
            <w:pPr>
              <w:rPr>
                <w:rFonts w:ascii="Verdana" w:hAnsi="Verdana" w:cs="Arial"/>
                <w:sz w:val="18"/>
                <w:szCs w:val="18"/>
              </w:rPr>
            </w:pPr>
            <w:r>
              <w:rPr>
                <w:rFonts w:ascii="Verdana" w:hAnsi="Verdana" w:cs="Arial"/>
                <w:sz w:val="18"/>
                <w:szCs w:val="18"/>
              </w:rPr>
              <w:t>Compliance with regulation</w:t>
            </w:r>
            <w:r w:rsidRPr="00A65DCA">
              <w:rPr>
                <w:rFonts w:ascii="Verdana" w:hAnsi="Verdana" w:cs="Arial"/>
                <w:sz w:val="18"/>
                <w:szCs w:val="18"/>
              </w:rPr>
              <w:t xml:space="preserve"> </w:t>
            </w:r>
            <w:r>
              <w:rPr>
                <w:rFonts w:ascii="Verdana" w:hAnsi="Verdana"/>
                <w:sz w:val="18"/>
                <w:szCs w:val="18"/>
              </w:rPr>
              <w:t>§ 3800.143(a)</w:t>
            </w:r>
            <w:r w:rsidRPr="00A65DCA">
              <w:rPr>
                <w:rFonts w:ascii="Verdana" w:hAnsi="Verdana"/>
                <w:sz w:val="18"/>
                <w:szCs w:val="18"/>
              </w:rPr>
              <w:t xml:space="preserve"> </w:t>
            </w:r>
            <w:r w:rsidRPr="00A65DCA">
              <w:rPr>
                <w:rFonts w:ascii="Verdana" w:hAnsi="Verdana" w:cs="Arial"/>
                <w:sz w:val="18"/>
                <w:szCs w:val="18"/>
              </w:rPr>
              <w:t>is achieved by the following:</w:t>
            </w:r>
          </w:p>
          <w:p w14:paraId="598E50CB" w14:textId="77777777" w:rsidR="00B71BFA" w:rsidRPr="00A65DCA" w:rsidRDefault="00B71BFA" w:rsidP="00B71BFA">
            <w:pPr>
              <w:rPr>
                <w:rFonts w:ascii="Verdana" w:hAnsi="Verdana" w:cs="Arial"/>
                <w:sz w:val="18"/>
                <w:szCs w:val="18"/>
              </w:rPr>
            </w:pPr>
          </w:p>
          <w:p w14:paraId="43BE6864" w14:textId="77777777" w:rsidR="00B71BFA" w:rsidRPr="00AD57E9" w:rsidRDefault="00B71BFA" w:rsidP="00B71BFA">
            <w:pPr>
              <w:numPr>
                <w:ilvl w:val="0"/>
                <w:numId w:val="23"/>
              </w:numPr>
              <w:contextualSpacing/>
              <w:rPr>
                <w:rFonts w:ascii="Verdana" w:hAnsi="Verdana" w:cs="Arial"/>
                <w:sz w:val="18"/>
                <w:szCs w:val="18"/>
              </w:rPr>
            </w:pPr>
            <w:r w:rsidRPr="00A65DCA">
              <w:rPr>
                <w:rFonts w:ascii="Verdana" w:hAnsi="Verdana" w:cs="Arial"/>
                <w:sz w:val="18"/>
                <w:szCs w:val="18"/>
              </w:rPr>
              <w:t xml:space="preserve">A child is examined </w:t>
            </w:r>
            <w:r w:rsidRPr="00A65DCA">
              <w:rPr>
                <w:rFonts w:ascii="Verdana" w:hAnsi="Verdana" w:cs="Arial"/>
                <w:i/>
                <w:sz w:val="18"/>
                <w:szCs w:val="18"/>
              </w:rPr>
              <w:t>in person</w:t>
            </w:r>
            <w:r w:rsidRPr="00A65DCA">
              <w:rPr>
                <w:rFonts w:ascii="Verdana" w:hAnsi="Verdana" w:cs="Arial"/>
                <w:sz w:val="18"/>
                <w:szCs w:val="18"/>
              </w:rPr>
              <w:t xml:space="preserve"> by </w:t>
            </w:r>
            <w:r w:rsidRPr="00A65DCA">
              <w:rPr>
                <w:rFonts w:ascii="Verdana" w:hAnsi="Verdana"/>
                <w:sz w:val="18"/>
                <w:szCs w:val="18"/>
              </w:rPr>
              <w:t xml:space="preserve">a </w:t>
            </w:r>
            <w:r w:rsidRPr="00A65DCA">
              <w:rPr>
                <w:rFonts w:ascii="Verdana" w:hAnsi="Verdana" w:cs="Arial"/>
                <w:sz w:val="18"/>
                <w:szCs w:val="18"/>
              </w:rPr>
              <w:t>physician, physician's assistant, or certified registered nurse practitioner within 15 days after admission</w:t>
            </w:r>
            <w:r>
              <w:rPr>
                <w:rFonts w:ascii="Verdana" w:hAnsi="Verdana" w:cs="Arial"/>
                <w:sz w:val="18"/>
                <w:szCs w:val="18"/>
              </w:rPr>
              <w:t xml:space="preserve"> </w:t>
            </w:r>
            <w:r w:rsidRPr="009F314C">
              <w:rPr>
                <w:rFonts w:ascii="Verdana" w:hAnsi="Verdana"/>
                <w:sz w:val="18"/>
                <w:szCs w:val="18"/>
              </w:rPr>
              <w:t>OR as soon as can be accomplished taking into consideration insurance issues and availability of the physician.</w:t>
            </w:r>
            <w:r>
              <w:t xml:space="preserve">  </w:t>
            </w:r>
            <w:r w:rsidRPr="00AD57E9">
              <w:rPr>
                <w:rFonts w:ascii="Verdana" w:hAnsi="Verdana"/>
                <w:sz w:val="18"/>
                <w:szCs w:val="18"/>
              </w:rPr>
              <w:t xml:space="preserve">A facility must retain documentation of all attempts to have the medical </w:t>
            </w:r>
            <w:r>
              <w:rPr>
                <w:rFonts w:ascii="Verdana" w:hAnsi="Verdana"/>
                <w:sz w:val="18"/>
                <w:szCs w:val="18"/>
              </w:rPr>
              <w:t xml:space="preserve">examination </w:t>
            </w:r>
            <w:r w:rsidRPr="00AD57E9">
              <w:rPr>
                <w:rFonts w:ascii="Verdana" w:hAnsi="Verdana"/>
                <w:sz w:val="18"/>
                <w:szCs w:val="18"/>
              </w:rPr>
              <w:t>completed within timeframes.</w:t>
            </w:r>
            <w:r>
              <w:t xml:space="preserve"> </w:t>
            </w:r>
            <w:r w:rsidRPr="00A65DCA">
              <w:rPr>
                <w:rFonts w:ascii="Verdana" w:hAnsi="Verdana" w:cs="Arial"/>
                <w:sz w:val="18"/>
                <w:szCs w:val="18"/>
              </w:rPr>
              <w:t xml:space="preserve"> </w:t>
            </w:r>
            <w:r>
              <w:rPr>
                <w:rFonts w:ascii="Verdana" w:hAnsi="Verdana" w:cs="Arial"/>
                <w:sz w:val="18"/>
                <w:szCs w:val="18"/>
              </w:rPr>
              <w:t xml:space="preserve"> </w:t>
            </w:r>
            <w:r w:rsidRPr="00AD57E9">
              <w:rPr>
                <w:rFonts w:ascii="Verdana" w:hAnsi="Verdana"/>
                <w:sz w:val="18"/>
                <w:szCs w:val="18"/>
              </w:rPr>
              <w:t xml:space="preserve">Facilities will still need to follow all physician’s orders to have follow-up work completed timely.  </w:t>
            </w:r>
            <w:r w:rsidRPr="00AD57E9">
              <w:rPr>
                <w:rFonts w:ascii="Verdana" w:hAnsi="Verdana" w:cs="Arial"/>
                <w:sz w:val="18"/>
                <w:szCs w:val="18"/>
              </w:rPr>
              <w:t xml:space="preserve"> If the child had a </w:t>
            </w:r>
            <w:r w:rsidRPr="00AD57E9">
              <w:rPr>
                <w:rFonts w:ascii="Verdana" w:hAnsi="Verdana"/>
                <w:sz w:val="18"/>
                <w:szCs w:val="18"/>
              </w:rPr>
              <w:t>health examination prior to admission that falls within the frequency schedule of the AAP and include</w:t>
            </w:r>
            <w:r>
              <w:rPr>
                <w:rFonts w:ascii="Verdana" w:hAnsi="Verdana"/>
                <w:sz w:val="18"/>
                <w:szCs w:val="18"/>
              </w:rPr>
              <w:t>s all the elements listed in § </w:t>
            </w:r>
            <w:r w:rsidRPr="00AD57E9">
              <w:rPr>
                <w:rFonts w:ascii="Verdana" w:hAnsi="Verdana"/>
                <w:sz w:val="18"/>
                <w:szCs w:val="18"/>
              </w:rPr>
              <w:t xml:space="preserve">3800.143(e), there is no need for the child to have another examination within 15 days of admission.  The facility however, will need to obtain written documentation of the prior examination within 15 days of admission and develop a method to track when the next examination is due.  Another examination will need to be completed annually at a minimum, or more often if recommended by the AAP. </w:t>
            </w:r>
          </w:p>
          <w:p w14:paraId="7AB7ACB3" w14:textId="77777777" w:rsidR="00B71BFA" w:rsidRDefault="00B71BFA" w:rsidP="00B71BFA">
            <w:pPr>
              <w:numPr>
                <w:ilvl w:val="0"/>
                <w:numId w:val="23"/>
              </w:numPr>
              <w:contextualSpacing/>
              <w:rPr>
                <w:rFonts w:ascii="Verdana" w:hAnsi="Verdana" w:cs="Arial"/>
                <w:sz w:val="18"/>
                <w:szCs w:val="18"/>
              </w:rPr>
            </w:pPr>
            <w:r w:rsidRPr="00A65DCA">
              <w:rPr>
                <w:rFonts w:ascii="Verdana" w:hAnsi="Verdana" w:cs="Arial"/>
                <w:sz w:val="18"/>
                <w:szCs w:val="18"/>
              </w:rPr>
              <w:t xml:space="preserve">Documentation of any health examination needs to be signed and dated by the medical professional completing the examination.  If the date the medical professional completes the examination is different than the date the examination is documented and signed, the medical professional will need to specify what date the physical examination was actually completed. </w:t>
            </w:r>
          </w:p>
          <w:p w14:paraId="73695033" w14:textId="77777777" w:rsidR="00B71BFA" w:rsidRPr="003058BE" w:rsidRDefault="00B71BFA" w:rsidP="00B71BFA">
            <w:pPr>
              <w:numPr>
                <w:ilvl w:val="0"/>
                <w:numId w:val="23"/>
              </w:numPr>
              <w:contextualSpacing/>
              <w:rPr>
                <w:rFonts w:ascii="Verdana" w:hAnsi="Verdana" w:cs="Arial"/>
                <w:sz w:val="18"/>
                <w:szCs w:val="18"/>
              </w:rPr>
            </w:pPr>
            <w:r w:rsidRPr="00A65DCA">
              <w:rPr>
                <w:rFonts w:ascii="Verdana" w:hAnsi="Verdana" w:cs="Arial"/>
                <w:sz w:val="18"/>
                <w:szCs w:val="18"/>
              </w:rPr>
              <w:t xml:space="preserve">Documentation of the examination must include </w:t>
            </w:r>
            <w:r w:rsidRPr="00A65DCA">
              <w:rPr>
                <w:rFonts w:ascii="Verdana" w:hAnsi="Verdana"/>
                <w:sz w:val="18"/>
                <w:szCs w:val="18"/>
              </w:rPr>
              <w:t xml:space="preserve">the results of the examination, the name and address of the medical professional, and follow-up recommendations made. </w:t>
            </w:r>
          </w:p>
          <w:p w14:paraId="2A36BA6D" w14:textId="77777777" w:rsidR="00B71BFA" w:rsidRPr="000C1CC1" w:rsidRDefault="00B71BFA" w:rsidP="00B71BFA">
            <w:pPr>
              <w:numPr>
                <w:ilvl w:val="0"/>
                <w:numId w:val="23"/>
              </w:numPr>
              <w:contextualSpacing/>
              <w:rPr>
                <w:rFonts w:ascii="Verdana" w:hAnsi="Verdana" w:cs="Arial"/>
                <w:sz w:val="18"/>
                <w:szCs w:val="18"/>
              </w:rPr>
            </w:pPr>
            <w:r w:rsidRPr="00A65DCA">
              <w:rPr>
                <w:rFonts w:ascii="Verdana" w:hAnsi="Verdana"/>
                <w:sz w:val="18"/>
                <w:szCs w:val="18"/>
              </w:rPr>
              <w:t>Documentation must include th</w:t>
            </w:r>
            <w:r>
              <w:rPr>
                <w:rFonts w:ascii="Verdana" w:hAnsi="Verdana"/>
                <w:sz w:val="18"/>
                <w:szCs w:val="18"/>
              </w:rPr>
              <w:t>at each element specified in § </w:t>
            </w:r>
            <w:r w:rsidRPr="00A65DCA">
              <w:rPr>
                <w:rFonts w:ascii="Verdana" w:hAnsi="Verdana"/>
                <w:sz w:val="18"/>
                <w:szCs w:val="18"/>
              </w:rPr>
              <w:t xml:space="preserve">3800.143(e) was completed, unless it is not applicable to a particular child. </w:t>
            </w:r>
          </w:p>
          <w:p w14:paraId="109AB1DB" w14:textId="77777777" w:rsidR="00B71BFA" w:rsidRPr="000C1CC1" w:rsidRDefault="00B71BFA" w:rsidP="00B71BFA">
            <w:pPr>
              <w:numPr>
                <w:ilvl w:val="0"/>
                <w:numId w:val="23"/>
              </w:numPr>
              <w:contextualSpacing/>
              <w:rPr>
                <w:rFonts w:ascii="Verdana" w:hAnsi="Verdana" w:cs="Arial"/>
                <w:sz w:val="18"/>
                <w:szCs w:val="18"/>
              </w:rPr>
            </w:pPr>
            <w:r>
              <w:rPr>
                <w:rFonts w:ascii="Verdana" w:hAnsi="Verdana" w:cs="Arial"/>
                <w:sz w:val="18"/>
                <w:szCs w:val="18"/>
              </w:rPr>
              <w:t xml:space="preserve">“Health Education” can be related to multiple subjects including education on medical diagnoses, maintaining  a healthy mental status, sex education , etc. Id the physician determines that no health education is needed for that child, he/she may indicate it is not applicable. </w:t>
            </w:r>
          </w:p>
          <w:p w14:paraId="19A5D243" w14:textId="77777777" w:rsidR="00B71BFA" w:rsidRPr="000C1CC1" w:rsidRDefault="00B71BFA" w:rsidP="00B71BFA">
            <w:pPr>
              <w:numPr>
                <w:ilvl w:val="0"/>
                <w:numId w:val="23"/>
              </w:numPr>
              <w:contextualSpacing/>
              <w:rPr>
                <w:rFonts w:ascii="Verdana" w:hAnsi="Verdana" w:cs="Arial"/>
                <w:sz w:val="18"/>
                <w:szCs w:val="18"/>
              </w:rPr>
            </w:pPr>
            <w:r w:rsidRPr="000C1CC1">
              <w:rPr>
                <w:rFonts w:ascii="Verdana" w:hAnsi="Verdana"/>
                <w:sz w:val="18"/>
                <w:szCs w:val="18"/>
              </w:rPr>
              <w:t xml:space="preserve">Documentation of the health examination should be kept in the child’s record.  </w:t>
            </w:r>
          </w:p>
          <w:p w14:paraId="0980148F" w14:textId="77777777" w:rsidR="00B71BFA" w:rsidRPr="00B71BFA" w:rsidRDefault="00B71BFA" w:rsidP="00B71BFA">
            <w:pPr>
              <w:numPr>
                <w:ilvl w:val="0"/>
                <w:numId w:val="23"/>
              </w:numPr>
              <w:contextualSpacing/>
              <w:rPr>
                <w:rFonts w:ascii="Verdana" w:hAnsi="Verdana" w:cs="Arial"/>
                <w:sz w:val="18"/>
                <w:szCs w:val="18"/>
              </w:rPr>
            </w:pPr>
            <w:r w:rsidRPr="00A65DCA">
              <w:rPr>
                <w:rFonts w:ascii="Verdana" w:hAnsi="Verdana"/>
                <w:sz w:val="18"/>
                <w:szCs w:val="18"/>
              </w:rPr>
              <w:t xml:space="preserve">If the child will participate in a program that requires significant physical exertion, a health examination shall be completed before the child participates in the physical exertion portion of the program.  This does not include routine sports and exercise. </w:t>
            </w:r>
          </w:p>
          <w:p w14:paraId="11A1589E" w14:textId="77777777" w:rsidR="00B71BFA" w:rsidRDefault="00B71BFA" w:rsidP="00B71BFA">
            <w:pPr>
              <w:contextualSpacing/>
              <w:rPr>
                <w:rFonts w:ascii="Verdana" w:hAnsi="Verdana"/>
                <w:sz w:val="18"/>
                <w:szCs w:val="18"/>
              </w:rPr>
            </w:pPr>
          </w:p>
          <w:p w14:paraId="75D14E62" w14:textId="77777777" w:rsidR="00B71BFA" w:rsidRPr="00965860" w:rsidRDefault="00B71BFA" w:rsidP="00B71BFA">
            <w:pPr>
              <w:rPr>
                <w:rFonts w:ascii="Verdana" w:hAnsi="Verdana" w:cs="Arial"/>
                <w:sz w:val="18"/>
                <w:szCs w:val="18"/>
              </w:rPr>
            </w:pPr>
            <w:r w:rsidRPr="00A65DCA">
              <w:rPr>
                <w:rFonts w:ascii="Verdana" w:hAnsi="Verdana" w:cs="Arial"/>
                <w:sz w:val="18"/>
                <w:szCs w:val="18"/>
              </w:rPr>
              <w:t xml:space="preserve">It is strongly recommended that facilities carefully review the documentation from the medical professional to verify that all of the required information was recorded.  Although the examinations must be completed by medical </w:t>
            </w:r>
            <w:r w:rsidRPr="00965860">
              <w:rPr>
                <w:rFonts w:ascii="Verdana" w:hAnsi="Verdana" w:cs="Arial"/>
                <w:sz w:val="18"/>
                <w:szCs w:val="18"/>
              </w:rPr>
              <w:t xml:space="preserve">professionals, facilities are responsible for ensuring that the examinations were complete and documented appropriately.  </w:t>
            </w:r>
          </w:p>
          <w:p w14:paraId="79B8ED26" w14:textId="77777777" w:rsidR="00B71BFA" w:rsidRPr="00965860" w:rsidRDefault="00B71BFA" w:rsidP="00B71BFA">
            <w:pPr>
              <w:rPr>
                <w:rFonts w:ascii="Verdana" w:hAnsi="Verdana"/>
                <w:sz w:val="18"/>
                <w:szCs w:val="18"/>
              </w:rPr>
            </w:pPr>
          </w:p>
          <w:p w14:paraId="466ECC35" w14:textId="77777777" w:rsidR="00B71BFA" w:rsidRPr="00965860" w:rsidRDefault="00B71BFA" w:rsidP="00B71BFA">
            <w:pPr>
              <w:rPr>
                <w:rFonts w:ascii="Verdana" w:hAnsi="Verdana" w:cs="Arial"/>
                <w:b/>
                <w:sz w:val="18"/>
                <w:szCs w:val="18"/>
              </w:rPr>
            </w:pPr>
            <w:r w:rsidRPr="00965860">
              <w:rPr>
                <w:rFonts w:ascii="Verdana" w:hAnsi="Verdana"/>
                <w:b/>
                <w:sz w:val="18"/>
                <w:szCs w:val="18"/>
              </w:rPr>
              <w:t xml:space="preserve">Inspection Procedures: </w:t>
            </w:r>
            <w:r w:rsidRPr="00965860">
              <w:rPr>
                <w:rFonts w:ascii="Verdana" w:hAnsi="Verdana" w:cs="Arial"/>
                <w:sz w:val="18"/>
                <w:szCs w:val="18"/>
              </w:rPr>
              <w:t>Inspectors will r</w:t>
            </w:r>
            <w:r w:rsidRPr="00965860">
              <w:rPr>
                <w:rFonts w:ascii="Verdana" w:hAnsi="Verdana"/>
                <w:sz w:val="18"/>
                <w:szCs w:val="18"/>
              </w:rPr>
              <w:t>eview child records to verify that the examination records are present, and that records contain all of the information required the regulation.</w:t>
            </w:r>
          </w:p>
          <w:p w14:paraId="239CDB68" w14:textId="77777777" w:rsidR="00B71BFA" w:rsidRPr="00965860" w:rsidRDefault="00B71BFA" w:rsidP="00B71BFA">
            <w:pPr>
              <w:rPr>
                <w:rFonts w:ascii="Verdana" w:hAnsi="Verdana"/>
                <w:sz w:val="18"/>
                <w:szCs w:val="18"/>
              </w:rPr>
            </w:pPr>
          </w:p>
          <w:p w14:paraId="5399E991" w14:textId="77777777" w:rsidR="00B71BFA" w:rsidRDefault="00B71BFA" w:rsidP="00B71BFA">
            <w:pPr>
              <w:rPr>
                <w:rFonts w:ascii="Verdana" w:hAnsi="Verdana"/>
                <w:sz w:val="18"/>
                <w:szCs w:val="18"/>
              </w:rPr>
            </w:pPr>
            <w:r w:rsidRPr="00A65DCA">
              <w:rPr>
                <w:rFonts w:ascii="Verdana" w:hAnsi="Verdana"/>
                <w:b/>
                <w:sz w:val="18"/>
                <w:szCs w:val="18"/>
              </w:rPr>
              <w:t xml:space="preserve">Primary Benefit:  </w:t>
            </w:r>
            <w:r w:rsidRPr="00A65DCA">
              <w:rPr>
                <w:rFonts w:ascii="Verdana" w:hAnsi="Verdana"/>
                <w:sz w:val="18"/>
                <w:szCs w:val="18"/>
              </w:rPr>
              <w:t xml:space="preserve">Accurate medical and behavioral health information helps facilities decide whether a child’s needs can be met at the facility, ensures that a child has had a thorough health examination as recommended by the AAP, and helps the facility identify and arrange for services to meet each child’s medical and behavioral health needs.  </w:t>
            </w:r>
          </w:p>
          <w:p w14:paraId="52A22FC6" w14:textId="77777777" w:rsidR="004F3618" w:rsidRPr="00A65DCA" w:rsidRDefault="004F3618" w:rsidP="003058BE">
            <w:pPr>
              <w:rPr>
                <w:rFonts w:ascii="Verdana" w:hAnsi="Verdana"/>
                <w:sz w:val="18"/>
                <w:szCs w:val="18"/>
              </w:rPr>
            </w:pPr>
          </w:p>
        </w:tc>
      </w:tr>
      <w:tr w:rsidR="003058BE" w:rsidRPr="00A65DCA" w14:paraId="7FA171A2" w14:textId="77777777" w:rsidTr="000F6231">
        <w:tc>
          <w:tcPr>
            <w:tcW w:w="1458" w:type="dxa"/>
            <w:tcBorders>
              <w:bottom w:val="single" w:sz="4" w:space="0" w:color="auto"/>
            </w:tcBorders>
            <w:shd w:val="clear" w:color="auto" w:fill="D9D9D9" w:themeFill="background1" w:themeFillShade="D9"/>
            <w:vAlign w:val="center"/>
          </w:tcPr>
          <w:p w14:paraId="796463BA" w14:textId="77777777" w:rsidR="003058BE" w:rsidRPr="00A65DCA" w:rsidRDefault="003058BE" w:rsidP="00F716E3">
            <w:pPr>
              <w:jc w:val="center"/>
              <w:rPr>
                <w:rFonts w:ascii="Verdana" w:hAnsi="Verdana"/>
                <w:b/>
                <w:sz w:val="18"/>
                <w:szCs w:val="18"/>
              </w:rPr>
            </w:pPr>
            <w:r>
              <w:rPr>
                <w:rFonts w:ascii="Verdana" w:hAnsi="Verdana"/>
                <w:b/>
                <w:sz w:val="18"/>
                <w:szCs w:val="18"/>
              </w:rPr>
              <w:t>143e</w:t>
            </w:r>
            <w:r w:rsidR="004F3618">
              <w:rPr>
                <w:rFonts w:ascii="Verdana" w:hAnsi="Verdana"/>
                <w:b/>
                <w:sz w:val="18"/>
                <w:szCs w:val="18"/>
              </w:rPr>
              <w:t>3</w:t>
            </w:r>
          </w:p>
        </w:tc>
        <w:tc>
          <w:tcPr>
            <w:tcW w:w="9337" w:type="dxa"/>
            <w:tcBorders>
              <w:bottom w:val="single" w:sz="4" w:space="0" w:color="auto"/>
            </w:tcBorders>
            <w:shd w:val="clear" w:color="auto" w:fill="D9D9D9" w:themeFill="background1" w:themeFillShade="D9"/>
          </w:tcPr>
          <w:p w14:paraId="1B52C0D2" w14:textId="77777777" w:rsidR="003058BE" w:rsidRPr="00A65DCA" w:rsidRDefault="003058BE" w:rsidP="003058BE">
            <w:pPr>
              <w:rPr>
                <w:rFonts w:ascii="Verdana" w:hAnsi="Verdana"/>
                <w:sz w:val="18"/>
                <w:szCs w:val="18"/>
              </w:rPr>
            </w:pPr>
            <w:r w:rsidRPr="00A65DCA">
              <w:rPr>
                <w:rFonts w:ascii="Verdana" w:hAnsi="Verdana"/>
                <w:sz w:val="18"/>
                <w:szCs w:val="18"/>
              </w:rPr>
              <w:t xml:space="preserve">3800.143(e) - The health examination shall include: </w:t>
            </w:r>
          </w:p>
          <w:p w14:paraId="50BC01A5" w14:textId="77777777" w:rsidR="00BC4FFC" w:rsidRDefault="00BC4FFC" w:rsidP="00BC4FFC">
            <w:pPr>
              <w:ind w:left="612" w:hanging="612"/>
              <w:rPr>
                <w:rFonts w:ascii="Verdana" w:hAnsi="Verdana"/>
                <w:sz w:val="18"/>
                <w:szCs w:val="18"/>
              </w:rPr>
            </w:pPr>
          </w:p>
          <w:p w14:paraId="5797EA1C" w14:textId="77777777" w:rsidR="00965860" w:rsidRDefault="003058BE" w:rsidP="00965860">
            <w:pPr>
              <w:ind w:left="612" w:hanging="612"/>
              <w:rPr>
                <w:rFonts w:ascii="Verdana" w:hAnsi="Verdana"/>
                <w:sz w:val="18"/>
                <w:szCs w:val="18"/>
              </w:rPr>
            </w:pPr>
            <w:r w:rsidRPr="00A65DCA">
              <w:rPr>
                <w:rFonts w:ascii="Verdana" w:hAnsi="Verdana"/>
                <w:sz w:val="18"/>
                <w:szCs w:val="18"/>
              </w:rPr>
              <w:t>(3)  Immunizations, screening tests and laboratory tests as r</w:t>
            </w:r>
            <w:r w:rsidR="007B77DD">
              <w:rPr>
                <w:rFonts w:ascii="Verdana" w:hAnsi="Verdana"/>
                <w:sz w:val="18"/>
                <w:szCs w:val="18"/>
              </w:rPr>
              <w:t xml:space="preserve">ecommended by the American </w:t>
            </w:r>
            <w:r w:rsidRPr="00A65DCA">
              <w:rPr>
                <w:rFonts w:ascii="Verdana" w:hAnsi="Verdana"/>
                <w:sz w:val="18"/>
                <w:szCs w:val="18"/>
              </w:rPr>
              <w:t xml:space="preserve">Academy of Pediatrics, ‘‘Guidelines for Health Supervision.’’ </w:t>
            </w:r>
          </w:p>
          <w:p w14:paraId="79FD25D6" w14:textId="77777777" w:rsidR="003058BE" w:rsidRPr="00A65DCA" w:rsidRDefault="003058BE" w:rsidP="00965860">
            <w:pPr>
              <w:ind w:left="612" w:hanging="612"/>
              <w:rPr>
                <w:rFonts w:ascii="Verdana" w:hAnsi="Verdana"/>
                <w:sz w:val="18"/>
                <w:szCs w:val="18"/>
              </w:rPr>
            </w:pPr>
            <w:r w:rsidRPr="00A65DCA">
              <w:rPr>
                <w:rFonts w:ascii="Verdana" w:hAnsi="Verdana"/>
                <w:sz w:val="18"/>
                <w:szCs w:val="18"/>
              </w:rPr>
              <w:t xml:space="preserve">  </w:t>
            </w:r>
          </w:p>
        </w:tc>
      </w:tr>
      <w:tr w:rsidR="004F3618" w:rsidRPr="00A65DCA" w14:paraId="3EB1F558" w14:textId="77777777" w:rsidTr="004F3618">
        <w:tc>
          <w:tcPr>
            <w:tcW w:w="10795" w:type="dxa"/>
            <w:gridSpan w:val="2"/>
            <w:tcBorders>
              <w:bottom w:val="single" w:sz="4" w:space="0" w:color="auto"/>
            </w:tcBorders>
            <w:shd w:val="clear" w:color="auto" w:fill="auto"/>
            <w:vAlign w:val="center"/>
          </w:tcPr>
          <w:p w14:paraId="6F914D75" w14:textId="77777777" w:rsidR="004F3618" w:rsidRDefault="004F3618" w:rsidP="004F3618">
            <w:pPr>
              <w:rPr>
                <w:rFonts w:ascii="Verdana" w:hAnsi="Verdana"/>
                <w:sz w:val="18"/>
                <w:szCs w:val="18"/>
              </w:rPr>
            </w:pPr>
          </w:p>
          <w:p w14:paraId="34557A37" w14:textId="77777777" w:rsidR="004F3618" w:rsidRDefault="004F3618" w:rsidP="004F3618">
            <w:pPr>
              <w:rPr>
                <w:rFonts w:ascii="Verdana" w:hAnsi="Verdana" w:cs="Arial"/>
                <w:color w:val="4F6228" w:themeColor="accent3" w:themeShade="80"/>
                <w:sz w:val="18"/>
                <w:szCs w:val="18"/>
              </w:rPr>
            </w:pPr>
            <w:r w:rsidRPr="007B77DD">
              <w:rPr>
                <w:rFonts w:ascii="Verdana" w:hAnsi="Verdana"/>
                <w:b/>
                <w:color w:val="4F6228" w:themeColor="accent3" w:themeShade="80"/>
                <w:sz w:val="18"/>
                <w:szCs w:val="18"/>
              </w:rPr>
              <w:t>Discussion:</w:t>
            </w:r>
            <w:r w:rsidRPr="007B77DD">
              <w:rPr>
                <w:rFonts w:ascii="Verdana" w:hAnsi="Verdana"/>
                <w:color w:val="4F6228" w:themeColor="accent3" w:themeShade="80"/>
                <w:sz w:val="18"/>
                <w:szCs w:val="18"/>
              </w:rPr>
              <w:t xml:space="preserve">  </w:t>
            </w:r>
            <w:r w:rsidRPr="007B77DD">
              <w:rPr>
                <w:rFonts w:ascii="Verdana" w:hAnsi="Verdana" w:cs="Arial"/>
                <w:color w:val="4F6228" w:themeColor="accent3" w:themeShade="80"/>
                <w:sz w:val="18"/>
                <w:szCs w:val="18"/>
              </w:rPr>
              <w:t>The AAP guidelines are available from 141 Northwest Point Boulevard, Post Office Box 927, Elk Grove Village, Illinois</w:t>
            </w:r>
            <w:r>
              <w:rPr>
                <w:rFonts w:ascii="Verdana" w:hAnsi="Verdana" w:cs="Arial"/>
                <w:color w:val="4F6228" w:themeColor="accent3" w:themeShade="80"/>
                <w:sz w:val="18"/>
                <w:szCs w:val="18"/>
              </w:rPr>
              <w:t>, 60009-0927.  A copy of the AAP summary of immunizations, screening tests, and laboratory tests is available from the appropriate OCYF regional office.</w:t>
            </w:r>
          </w:p>
          <w:p w14:paraId="4E3E5B6F" w14:textId="77777777" w:rsidR="004F3618" w:rsidRDefault="004F3618" w:rsidP="004F3618">
            <w:pPr>
              <w:rPr>
                <w:rFonts w:ascii="Verdana" w:hAnsi="Verdana" w:cs="Arial"/>
                <w:color w:val="4F6228" w:themeColor="accent3" w:themeShade="80"/>
                <w:sz w:val="18"/>
                <w:szCs w:val="18"/>
              </w:rPr>
            </w:pPr>
          </w:p>
          <w:p w14:paraId="494687CB" w14:textId="77777777" w:rsidR="007B77DD" w:rsidRDefault="004F3618" w:rsidP="004F3618">
            <w:pPr>
              <w:rPr>
                <w:rFonts w:ascii="Verdana" w:hAnsi="Verdana" w:cs="Arial"/>
                <w:color w:val="4F6228" w:themeColor="accent3" w:themeShade="80"/>
                <w:sz w:val="18"/>
                <w:szCs w:val="18"/>
              </w:rPr>
            </w:pPr>
            <w:r>
              <w:rPr>
                <w:rFonts w:ascii="Verdana" w:hAnsi="Verdana" w:cs="Arial"/>
                <w:color w:val="4F6228" w:themeColor="accent3" w:themeShade="80"/>
                <w:sz w:val="18"/>
                <w:szCs w:val="18"/>
              </w:rPr>
              <w:t xml:space="preserve">If there is no history of prior immunizations or screenings, these services must be provided within 15 days after admission (refer to 143a).  If a child’s immunization history is not known, there is no risk to the child to immunize.  There is no risk to the child to receive the first or second in a series of immunizations even though the child may move to another location before the series of immunizations has been completed.  Each immunization in the series provides some protection.  </w:t>
            </w:r>
          </w:p>
          <w:p w14:paraId="31D441C0" w14:textId="77777777" w:rsidR="007B77DD" w:rsidRDefault="007B77DD" w:rsidP="004F3618">
            <w:pPr>
              <w:rPr>
                <w:rFonts w:ascii="Verdana" w:hAnsi="Verdana" w:cs="Arial"/>
                <w:color w:val="4F6228" w:themeColor="accent3" w:themeShade="80"/>
                <w:sz w:val="18"/>
                <w:szCs w:val="18"/>
              </w:rPr>
            </w:pPr>
          </w:p>
          <w:p w14:paraId="36EB35C5" w14:textId="570DBE91" w:rsidR="007B77DD" w:rsidRPr="00F2186C" w:rsidRDefault="007B77DD" w:rsidP="007B77DD">
            <w:pPr>
              <w:rPr>
                <w:rFonts w:ascii="Verdana" w:hAnsi="Verdana" w:cs="Arial"/>
                <w:sz w:val="18"/>
                <w:szCs w:val="18"/>
              </w:rPr>
            </w:pPr>
            <w:r w:rsidRPr="00F2186C">
              <w:rPr>
                <w:rFonts w:ascii="Verdana" w:hAnsi="Verdana" w:cs="Arial"/>
                <w:sz w:val="18"/>
                <w:szCs w:val="18"/>
              </w:rPr>
              <w:t xml:space="preserve">A copy of the </w:t>
            </w:r>
            <w:r w:rsidRPr="00F2186C">
              <w:rPr>
                <w:rFonts w:ascii="Verdana" w:hAnsi="Verdana"/>
                <w:sz w:val="18"/>
                <w:szCs w:val="18"/>
              </w:rPr>
              <w:t>periodicity schedule recommended by the American Academy of Pediatrics (AAP), ‘‘Guidelines for Health Supervision,’’ can be obtained directly from the American Academy of Pediatrics, by contacting the Operator Support Hotline</w:t>
            </w:r>
            <w:r w:rsidRPr="00F2186C">
              <w:rPr>
                <w:rFonts w:ascii="Verdana" w:hAnsi="Verdana"/>
                <w:b/>
                <w:bCs/>
                <w:sz w:val="18"/>
                <w:szCs w:val="18"/>
              </w:rPr>
              <w:t xml:space="preserve"> </w:t>
            </w:r>
            <w:r>
              <w:rPr>
                <w:rFonts w:ascii="Verdana" w:hAnsi="Verdana"/>
                <w:bCs/>
                <w:sz w:val="18"/>
                <w:szCs w:val="18"/>
              </w:rPr>
              <w:t xml:space="preserve">or by visiting: </w:t>
            </w:r>
            <w:hyperlink r:id="rId28" w:history="1">
              <w:r w:rsidR="00962D2B">
                <w:rPr>
                  <w:rStyle w:val="Hyperlink"/>
                </w:rPr>
                <w:t>https://www.aap.org/en-us/Documents/periodicity_schedule.pdf</w:t>
              </w:r>
            </w:hyperlink>
          </w:p>
          <w:p w14:paraId="787AAA4B" w14:textId="77777777" w:rsidR="004F3618" w:rsidRDefault="004F3618" w:rsidP="004F3618">
            <w:pPr>
              <w:rPr>
                <w:rFonts w:ascii="Verdana" w:hAnsi="Verdana" w:cs="Arial"/>
                <w:color w:val="4F6228" w:themeColor="accent3" w:themeShade="80"/>
                <w:sz w:val="18"/>
                <w:szCs w:val="18"/>
              </w:rPr>
            </w:pPr>
            <w:r w:rsidRPr="003D5001">
              <w:rPr>
                <w:rFonts w:ascii="Verdana" w:hAnsi="Verdana" w:cs="Arial"/>
                <w:color w:val="4F6228" w:themeColor="accent3" w:themeShade="80"/>
                <w:sz w:val="18"/>
                <w:szCs w:val="18"/>
              </w:rPr>
              <w:t xml:space="preserve"> </w:t>
            </w:r>
          </w:p>
          <w:p w14:paraId="14E3F663" w14:textId="77777777" w:rsidR="007B77DD" w:rsidRPr="00A65DCA" w:rsidRDefault="007B77DD" w:rsidP="007B77DD">
            <w:pPr>
              <w:rPr>
                <w:rFonts w:ascii="Verdana" w:hAnsi="Verdana" w:cs="Arial"/>
                <w:sz w:val="18"/>
                <w:szCs w:val="18"/>
              </w:rPr>
            </w:pPr>
            <w:r w:rsidRPr="00A65DCA">
              <w:rPr>
                <w:rFonts w:ascii="Verdana" w:hAnsi="Verdana"/>
                <w:sz w:val="18"/>
                <w:szCs w:val="18"/>
              </w:rPr>
              <w:t>Immunization records, screening tests and laboratory tests may be completed, signed and dated by a registered nurse or licensed practical nurse instead of a licensed physician, certified registered nurse practitioner or licensed physician’s assistant.</w:t>
            </w:r>
          </w:p>
          <w:p w14:paraId="086FE040" w14:textId="00536692" w:rsidR="007B77DD" w:rsidRDefault="007B77DD" w:rsidP="004F3618">
            <w:pPr>
              <w:rPr>
                <w:rFonts w:ascii="Verdana" w:hAnsi="Verdana"/>
                <w:b/>
                <w:color w:val="4F6228" w:themeColor="accent3" w:themeShade="80"/>
                <w:sz w:val="18"/>
                <w:szCs w:val="18"/>
              </w:rPr>
            </w:pPr>
          </w:p>
          <w:p w14:paraId="1A92A5F7" w14:textId="1E164F7E" w:rsidR="009D2612" w:rsidRDefault="009D2612" w:rsidP="004F3618">
            <w:pPr>
              <w:rPr>
                <w:rFonts w:ascii="Verdana" w:hAnsi="Verdana"/>
                <w:b/>
                <w:color w:val="4F6228" w:themeColor="accent3" w:themeShade="80"/>
                <w:sz w:val="18"/>
                <w:szCs w:val="18"/>
              </w:rPr>
            </w:pPr>
            <w:r>
              <w:rPr>
                <w:rFonts w:ascii="Verdana" w:hAnsi="Verdana"/>
                <w:b/>
                <w:color w:val="4F6228" w:themeColor="accent3" w:themeShade="80"/>
                <w:sz w:val="18"/>
                <w:szCs w:val="18"/>
              </w:rPr>
              <w:t xml:space="preserve">New EPSDT schedule includes a psychological/behavioral assessment, </w:t>
            </w:r>
            <w:r w:rsidR="009D00F6">
              <w:rPr>
                <w:rFonts w:ascii="Verdana" w:hAnsi="Verdana"/>
                <w:b/>
                <w:color w:val="4F6228" w:themeColor="accent3" w:themeShade="80"/>
                <w:sz w:val="18"/>
                <w:szCs w:val="18"/>
              </w:rPr>
              <w:t>tobacco</w:t>
            </w:r>
            <w:r>
              <w:rPr>
                <w:rFonts w:ascii="Verdana" w:hAnsi="Verdana"/>
                <w:b/>
                <w:color w:val="4F6228" w:themeColor="accent3" w:themeShade="80"/>
                <w:sz w:val="18"/>
                <w:szCs w:val="18"/>
              </w:rPr>
              <w:t xml:space="preserve">, alcohol, or other drug assessment, and an autism screening.  </w:t>
            </w:r>
          </w:p>
          <w:p w14:paraId="7B3EB926" w14:textId="0E785434" w:rsidR="009D2612" w:rsidRDefault="009D2612" w:rsidP="004F3618">
            <w:pPr>
              <w:rPr>
                <w:rFonts w:ascii="Verdana" w:hAnsi="Verdana"/>
                <w:b/>
                <w:color w:val="4F6228" w:themeColor="accent3" w:themeShade="80"/>
                <w:sz w:val="18"/>
                <w:szCs w:val="18"/>
              </w:rPr>
            </w:pPr>
          </w:p>
          <w:p w14:paraId="394313FA" w14:textId="0C2B2E07" w:rsidR="009D2612" w:rsidRDefault="009D2612" w:rsidP="004F3618">
            <w:pPr>
              <w:rPr>
                <w:rFonts w:ascii="Verdana" w:hAnsi="Verdana"/>
                <w:b/>
                <w:color w:val="4F6228" w:themeColor="accent3" w:themeShade="80"/>
                <w:sz w:val="18"/>
                <w:szCs w:val="18"/>
              </w:rPr>
            </w:pPr>
            <w:r>
              <w:rPr>
                <w:rFonts w:ascii="Verdana" w:hAnsi="Verdana"/>
                <w:b/>
                <w:color w:val="4F6228" w:themeColor="accent3" w:themeShade="80"/>
                <w:sz w:val="18"/>
                <w:szCs w:val="18"/>
              </w:rPr>
              <w:t xml:space="preserve">Immunizations are to be administered per ACIP schedule.  </w:t>
            </w:r>
          </w:p>
          <w:p w14:paraId="73A361E9" w14:textId="77777777" w:rsidR="009D2612" w:rsidRDefault="009D2612" w:rsidP="004F3618">
            <w:pPr>
              <w:rPr>
                <w:rFonts w:ascii="Verdana" w:hAnsi="Verdana"/>
                <w:b/>
                <w:color w:val="4F6228" w:themeColor="accent3" w:themeShade="80"/>
                <w:sz w:val="18"/>
                <w:szCs w:val="18"/>
              </w:rPr>
            </w:pPr>
          </w:p>
          <w:p w14:paraId="46FAB823" w14:textId="77777777" w:rsidR="004F3618" w:rsidRPr="003058BE" w:rsidRDefault="004F3618" w:rsidP="004F3618">
            <w:pPr>
              <w:rPr>
                <w:rFonts w:ascii="Verdana" w:hAnsi="Verdana" w:cs="Arial"/>
                <w:color w:val="4F6228" w:themeColor="accent3" w:themeShade="80"/>
                <w:sz w:val="18"/>
                <w:szCs w:val="18"/>
              </w:rPr>
            </w:pPr>
            <w:r w:rsidRPr="003058BE">
              <w:rPr>
                <w:rFonts w:ascii="Verdana" w:hAnsi="Verdana"/>
                <w:b/>
                <w:color w:val="4F6228" w:themeColor="accent3" w:themeShade="80"/>
                <w:sz w:val="18"/>
                <w:szCs w:val="18"/>
              </w:rPr>
              <w:t>Exemptions:</w:t>
            </w:r>
            <w:r w:rsidRPr="003058BE">
              <w:rPr>
                <w:rFonts w:ascii="Verdana" w:hAnsi="Verdana"/>
                <w:color w:val="4F6228" w:themeColor="accent3" w:themeShade="80"/>
                <w:sz w:val="18"/>
                <w:szCs w:val="18"/>
              </w:rPr>
              <w:t xml:space="preserve">  The only exemption of this requirement is if there is a written objection from the child’s parent based on </w:t>
            </w:r>
            <w:proofErr w:type="spellStart"/>
            <w:r w:rsidRPr="003058BE">
              <w:rPr>
                <w:rFonts w:ascii="Verdana" w:hAnsi="Verdana"/>
                <w:color w:val="4F6228" w:themeColor="accent3" w:themeShade="80"/>
                <w:sz w:val="18"/>
                <w:szCs w:val="18"/>
              </w:rPr>
              <w:t>bonafide</w:t>
            </w:r>
            <w:proofErr w:type="spellEnd"/>
            <w:r w:rsidRPr="003058BE">
              <w:rPr>
                <w:rFonts w:ascii="Verdana" w:hAnsi="Verdana"/>
                <w:color w:val="4F6228" w:themeColor="accent3" w:themeShade="80"/>
                <w:sz w:val="18"/>
                <w:szCs w:val="18"/>
              </w:rPr>
              <w:t xml:space="preserve"> religious beliefs (documented by the religious institution).</w:t>
            </w:r>
          </w:p>
          <w:p w14:paraId="1B76FC18" w14:textId="77777777" w:rsidR="004F3618" w:rsidRPr="00A65DCA" w:rsidRDefault="004F3618" w:rsidP="003058BE">
            <w:pPr>
              <w:rPr>
                <w:rFonts w:ascii="Verdana" w:hAnsi="Verdana"/>
                <w:sz w:val="18"/>
                <w:szCs w:val="18"/>
              </w:rPr>
            </w:pPr>
          </w:p>
        </w:tc>
      </w:tr>
      <w:tr w:rsidR="003058BE" w:rsidRPr="00A65DCA" w14:paraId="7B5BC135" w14:textId="77777777" w:rsidTr="000F6231">
        <w:tc>
          <w:tcPr>
            <w:tcW w:w="1458" w:type="dxa"/>
            <w:tcBorders>
              <w:bottom w:val="single" w:sz="4" w:space="0" w:color="auto"/>
            </w:tcBorders>
            <w:shd w:val="clear" w:color="auto" w:fill="D9D9D9" w:themeFill="background1" w:themeFillShade="D9"/>
            <w:vAlign w:val="center"/>
          </w:tcPr>
          <w:p w14:paraId="4C1DF587" w14:textId="77777777" w:rsidR="003058BE" w:rsidRPr="00A65DCA" w:rsidRDefault="003058BE" w:rsidP="00F716E3">
            <w:pPr>
              <w:jc w:val="center"/>
              <w:rPr>
                <w:rFonts w:ascii="Verdana" w:hAnsi="Verdana"/>
                <w:b/>
                <w:sz w:val="18"/>
                <w:szCs w:val="18"/>
              </w:rPr>
            </w:pPr>
            <w:r>
              <w:rPr>
                <w:rFonts w:ascii="Verdana" w:hAnsi="Verdana"/>
                <w:b/>
                <w:sz w:val="18"/>
                <w:szCs w:val="18"/>
              </w:rPr>
              <w:t>143e</w:t>
            </w:r>
            <w:r w:rsidR="004F3618">
              <w:rPr>
                <w:rFonts w:ascii="Verdana" w:hAnsi="Verdana"/>
                <w:b/>
                <w:sz w:val="18"/>
                <w:szCs w:val="18"/>
              </w:rPr>
              <w:t>4</w:t>
            </w:r>
          </w:p>
        </w:tc>
        <w:tc>
          <w:tcPr>
            <w:tcW w:w="9337" w:type="dxa"/>
            <w:tcBorders>
              <w:bottom w:val="single" w:sz="4" w:space="0" w:color="auto"/>
            </w:tcBorders>
            <w:shd w:val="clear" w:color="auto" w:fill="D9D9D9" w:themeFill="background1" w:themeFillShade="D9"/>
          </w:tcPr>
          <w:p w14:paraId="34611D9A" w14:textId="77777777" w:rsidR="004F3618" w:rsidRPr="00A65DCA" w:rsidRDefault="004F3618" w:rsidP="004F3618">
            <w:pPr>
              <w:rPr>
                <w:rFonts w:ascii="Verdana" w:hAnsi="Verdana"/>
                <w:sz w:val="18"/>
                <w:szCs w:val="18"/>
              </w:rPr>
            </w:pPr>
            <w:r w:rsidRPr="00A65DCA">
              <w:rPr>
                <w:rFonts w:ascii="Verdana" w:hAnsi="Verdana"/>
                <w:sz w:val="18"/>
                <w:szCs w:val="18"/>
              </w:rPr>
              <w:t xml:space="preserve">3800.143(e) - The health examination shall include: </w:t>
            </w:r>
          </w:p>
          <w:p w14:paraId="0CB96375" w14:textId="77777777" w:rsidR="004F3618" w:rsidRPr="00A65DCA" w:rsidRDefault="004F3618" w:rsidP="004F3618">
            <w:pPr>
              <w:ind w:left="612" w:hanging="612"/>
              <w:rPr>
                <w:rFonts w:ascii="Verdana" w:hAnsi="Verdana"/>
                <w:sz w:val="18"/>
                <w:szCs w:val="18"/>
              </w:rPr>
            </w:pPr>
            <w:r w:rsidRPr="00A65DCA">
              <w:rPr>
                <w:rFonts w:ascii="Verdana" w:hAnsi="Verdana"/>
                <w:sz w:val="18"/>
                <w:szCs w:val="18"/>
              </w:rPr>
              <w:t xml:space="preserve">   </w:t>
            </w:r>
          </w:p>
          <w:p w14:paraId="3F29300F" w14:textId="77777777" w:rsidR="004F3618" w:rsidRPr="00A65DCA" w:rsidRDefault="00BC4FFC" w:rsidP="004F3618">
            <w:pPr>
              <w:ind w:left="612" w:hanging="612"/>
              <w:rPr>
                <w:rFonts w:ascii="Verdana" w:hAnsi="Verdana"/>
                <w:sz w:val="18"/>
                <w:szCs w:val="18"/>
              </w:rPr>
            </w:pPr>
            <w:r>
              <w:rPr>
                <w:rFonts w:ascii="Verdana" w:hAnsi="Verdana"/>
                <w:sz w:val="18"/>
                <w:szCs w:val="18"/>
              </w:rPr>
              <w:t xml:space="preserve">  </w:t>
            </w:r>
            <w:r w:rsidR="004F3618" w:rsidRPr="00A65DCA">
              <w:rPr>
                <w:rFonts w:ascii="Verdana" w:hAnsi="Verdana"/>
                <w:sz w:val="18"/>
                <w:szCs w:val="18"/>
              </w:rPr>
              <w:t xml:space="preserve">(4)  Blood lead level assessments for children 5 years of age or younger, unless the examining practitioner determines that the testing is unnecessary, after reviewing the results of previously conducted blood lead testing, which review and conclusion is documented in the child’s medical record. </w:t>
            </w:r>
          </w:p>
          <w:p w14:paraId="2A257DE7" w14:textId="77777777" w:rsidR="003058BE" w:rsidRPr="00A65DCA" w:rsidRDefault="003058BE" w:rsidP="00F716E3">
            <w:pPr>
              <w:rPr>
                <w:rFonts w:ascii="Verdana" w:hAnsi="Verdana"/>
                <w:sz w:val="18"/>
                <w:szCs w:val="18"/>
              </w:rPr>
            </w:pPr>
          </w:p>
        </w:tc>
      </w:tr>
      <w:tr w:rsidR="003058BE" w:rsidRPr="00A65DCA" w14:paraId="58B7517A" w14:textId="77777777" w:rsidTr="000F6231">
        <w:tc>
          <w:tcPr>
            <w:tcW w:w="1458" w:type="dxa"/>
            <w:tcBorders>
              <w:bottom w:val="single" w:sz="4" w:space="0" w:color="auto"/>
            </w:tcBorders>
            <w:shd w:val="clear" w:color="auto" w:fill="D9D9D9" w:themeFill="background1" w:themeFillShade="D9"/>
            <w:vAlign w:val="center"/>
          </w:tcPr>
          <w:p w14:paraId="0A101A99" w14:textId="77777777" w:rsidR="003058BE" w:rsidRPr="00A65DCA" w:rsidRDefault="003058BE" w:rsidP="00F716E3">
            <w:pPr>
              <w:jc w:val="center"/>
              <w:rPr>
                <w:rFonts w:ascii="Verdana" w:hAnsi="Verdana"/>
                <w:b/>
                <w:sz w:val="18"/>
                <w:szCs w:val="18"/>
              </w:rPr>
            </w:pPr>
            <w:r>
              <w:rPr>
                <w:rFonts w:ascii="Verdana" w:hAnsi="Verdana"/>
                <w:b/>
                <w:sz w:val="18"/>
                <w:szCs w:val="18"/>
              </w:rPr>
              <w:t>143e</w:t>
            </w:r>
            <w:r w:rsidR="004F3618">
              <w:rPr>
                <w:rFonts w:ascii="Verdana" w:hAnsi="Verdana"/>
                <w:b/>
                <w:sz w:val="18"/>
                <w:szCs w:val="18"/>
              </w:rPr>
              <w:t>5</w:t>
            </w:r>
          </w:p>
        </w:tc>
        <w:tc>
          <w:tcPr>
            <w:tcW w:w="9337" w:type="dxa"/>
            <w:tcBorders>
              <w:bottom w:val="single" w:sz="4" w:space="0" w:color="auto"/>
            </w:tcBorders>
            <w:shd w:val="clear" w:color="auto" w:fill="D9D9D9" w:themeFill="background1" w:themeFillShade="D9"/>
          </w:tcPr>
          <w:p w14:paraId="26D91B4D" w14:textId="77777777" w:rsidR="004F3618" w:rsidRPr="00A65DCA" w:rsidRDefault="004F3618" w:rsidP="004F3618">
            <w:pPr>
              <w:rPr>
                <w:rFonts w:ascii="Verdana" w:hAnsi="Verdana"/>
                <w:sz w:val="18"/>
                <w:szCs w:val="18"/>
              </w:rPr>
            </w:pPr>
            <w:r w:rsidRPr="00A65DCA">
              <w:rPr>
                <w:rFonts w:ascii="Verdana" w:hAnsi="Verdana"/>
                <w:sz w:val="18"/>
                <w:szCs w:val="18"/>
              </w:rPr>
              <w:t xml:space="preserve">3800.143(e) - The health examination shall include: </w:t>
            </w:r>
          </w:p>
          <w:p w14:paraId="71F929E4" w14:textId="77777777" w:rsidR="00BC4FFC" w:rsidRDefault="00BC4FFC" w:rsidP="004F3618">
            <w:pPr>
              <w:ind w:left="612" w:hanging="612"/>
              <w:rPr>
                <w:rFonts w:ascii="Verdana" w:hAnsi="Verdana"/>
                <w:sz w:val="18"/>
                <w:szCs w:val="18"/>
              </w:rPr>
            </w:pPr>
            <w:r>
              <w:rPr>
                <w:rFonts w:ascii="Verdana" w:hAnsi="Verdana"/>
                <w:sz w:val="18"/>
                <w:szCs w:val="18"/>
              </w:rPr>
              <w:t xml:space="preserve">  </w:t>
            </w:r>
          </w:p>
          <w:p w14:paraId="7EC9169F" w14:textId="77777777" w:rsidR="004F3618" w:rsidRPr="00A65DCA" w:rsidRDefault="00BC4FFC" w:rsidP="004F3618">
            <w:pPr>
              <w:ind w:left="612" w:hanging="612"/>
              <w:rPr>
                <w:rFonts w:ascii="Verdana" w:hAnsi="Verdana"/>
                <w:sz w:val="18"/>
                <w:szCs w:val="18"/>
              </w:rPr>
            </w:pPr>
            <w:r>
              <w:rPr>
                <w:rFonts w:ascii="Verdana" w:hAnsi="Verdana"/>
                <w:sz w:val="18"/>
                <w:szCs w:val="18"/>
              </w:rPr>
              <w:t xml:space="preserve">  </w:t>
            </w:r>
            <w:r w:rsidR="004F3618" w:rsidRPr="00A65DCA">
              <w:rPr>
                <w:rFonts w:ascii="Verdana" w:hAnsi="Verdana"/>
                <w:sz w:val="18"/>
                <w:szCs w:val="18"/>
              </w:rPr>
              <w:t xml:space="preserve">(5)  Sickle cell screening for children who are African-American unless the examining practitioner determines that the testing is unnecessary, after reviewing the results of previously conducted sickle cell testing, which review and conclusion is documented in the child’s medical record. </w:t>
            </w:r>
          </w:p>
          <w:p w14:paraId="0375C947" w14:textId="77777777" w:rsidR="003058BE" w:rsidRPr="00A65DCA" w:rsidRDefault="004F3618" w:rsidP="00BC4FFC">
            <w:pPr>
              <w:ind w:left="612" w:hanging="612"/>
              <w:rPr>
                <w:rFonts w:ascii="Verdana" w:hAnsi="Verdana"/>
                <w:sz w:val="18"/>
                <w:szCs w:val="18"/>
              </w:rPr>
            </w:pPr>
            <w:r w:rsidRPr="00A65DCA">
              <w:rPr>
                <w:rFonts w:ascii="Verdana" w:hAnsi="Verdana"/>
                <w:sz w:val="18"/>
                <w:szCs w:val="18"/>
              </w:rPr>
              <w:t xml:space="preserve">   </w:t>
            </w:r>
          </w:p>
        </w:tc>
      </w:tr>
      <w:tr w:rsidR="00BC4FFC" w:rsidRPr="00A65DCA" w14:paraId="3CCD40E5" w14:textId="77777777" w:rsidTr="00BC4FFC">
        <w:tc>
          <w:tcPr>
            <w:tcW w:w="10795" w:type="dxa"/>
            <w:gridSpan w:val="2"/>
            <w:tcBorders>
              <w:bottom w:val="single" w:sz="4" w:space="0" w:color="auto"/>
            </w:tcBorders>
            <w:shd w:val="clear" w:color="auto" w:fill="auto"/>
            <w:vAlign w:val="center"/>
          </w:tcPr>
          <w:p w14:paraId="0BBDA75D" w14:textId="77777777" w:rsidR="00BC4FFC" w:rsidRDefault="00BC4FFC" w:rsidP="00BC4FFC">
            <w:pPr>
              <w:rPr>
                <w:rFonts w:ascii="Verdana" w:hAnsi="Verdana"/>
                <w:b/>
                <w:color w:val="4F6228" w:themeColor="accent3" w:themeShade="80"/>
                <w:sz w:val="18"/>
                <w:szCs w:val="18"/>
              </w:rPr>
            </w:pPr>
          </w:p>
          <w:p w14:paraId="05CA5FCC" w14:textId="4941F80F" w:rsidR="00BC4FFC" w:rsidRPr="00BC4FFC" w:rsidRDefault="00BC4FFC" w:rsidP="00BC4FFC">
            <w:pPr>
              <w:rPr>
                <w:rFonts w:ascii="Verdana" w:hAnsi="Verdana"/>
                <w:color w:val="4F6228" w:themeColor="accent3" w:themeShade="80"/>
                <w:sz w:val="18"/>
                <w:szCs w:val="18"/>
              </w:rPr>
            </w:pPr>
            <w:r w:rsidRPr="00BC4FFC">
              <w:rPr>
                <w:rFonts w:ascii="Verdana" w:hAnsi="Verdana"/>
                <w:b/>
                <w:color w:val="4F6228" w:themeColor="accent3" w:themeShade="80"/>
                <w:sz w:val="18"/>
                <w:szCs w:val="18"/>
              </w:rPr>
              <w:t xml:space="preserve">Discussion:  </w:t>
            </w:r>
            <w:r w:rsidRPr="00BC4FFC">
              <w:rPr>
                <w:rFonts w:ascii="Verdana" w:hAnsi="Verdana"/>
                <w:color w:val="4F6228" w:themeColor="accent3" w:themeShade="80"/>
                <w:sz w:val="18"/>
                <w:szCs w:val="18"/>
              </w:rPr>
              <w:t>If no prior tests are available, the screening must be completed.</w:t>
            </w:r>
            <w:r w:rsidR="009D2612">
              <w:rPr>
                <w:rFonts w:ascii="Verdana" w:hAnsi="Verdana"/>
                <w:color w:val="4F6228" w:themeColor="accent3" w:themeShade="80"/>
                <w:sz w:val="18"/>
                <w:szCs w:val="18"/>
              </w:rPr>
              <w:t xml:space="preserve">  This is </w:t>
            </w:r>
            <w:r w:rsidR="00246964">
              <w:rPr>
                <w:rFonts w:ascii="Verdana" w:hAnsi="Verdana"/>
                <w:color w:val="4F6228" w:themeColor="accent3" w:themeShade="80"/>
                <w:sz w:val="18"/>
                <w:szCs w:val="18"/>
              </w:rPr>
              <w:t>recommended</w:t>
            </w:r>
            <w:r w:rsidR="009D2612">
              <w:rPr>
                <w:rFonts w:ascii="Verdana" w:hAnsi="Verdana"/>
                <w:color w:val="4F6228" w:themeColor="accent3" w:themeShade="80"/>
                <w:sz w:val="18"/>
                <w:szCs w:val="18"/>
              </w:rPr>
              <w:t xml:space="preserve"> between 9 months and age 6.  </w:t>
            </w:r>
          </w:p>
          <w:p w14:paraId="3FC9D3C0" w14:textId="77777777" w:rsidR="00BC4FFC" w:rsidRPr="00A65DCA" w:rsidRDefault="00BC4FFC" w:rsidP="004F3618">
            <w:pPr>
              <w:rPr>
                <w:rFonts w:ascii="Verdana" w:hAnsi="Verdana"/>
                <w:sz w:val="18"/>
                <w:szCs w:val="18"/>
              </w:rPr>
            </w:pPr>
          </w:p>
        </w:tc>
      </w:tr>
      <w:tr w:rsidR="003058BE" w:rsidRPr="00A65DCA" w14:paraId="5D3CCD66" w14:textId="77777777" w:rsidTr="000F6231">
        <w:tc>
          <w:tcPr>
            <w:tcW w:w="1458" w:type="dxa"/>
            <w:tcBorders>
              <w:bottom w:val="single" w:sz="4" w:space="0" w:color="auto"/>
            </w:tcBorders>
            <w:shd w:val="clear" w:color="auto" w:fill="D9D9D9" w:themeFill="background1" w:themeFillShade="D9"/>
            <w:vAlign w:val="center"/>
          </w:tcPr>
          <w:p w14:paraId="293F6A5C" w14:textId="77777777" w:rsidR="003058BE" w:rsidRPr="00A65DCA" w:rsidRDefault="003058BE" w:rsidP="00F716E3">
            <w:pPr>
              <w:jc w:val="center"/>
              <w:rPr>
                <w:rFonts w:ascii="Verdana" w:hAnsi="Verdana"/>
                <w:b/>
                <w:sz w:val="18"/>
                <w:szCs w:val="18"/>
              </w:rPr>
            </w:pPr>
            <w:r>
              <w:rPr>
                <w:rFonts w:ascii="Verdana" w:hAnsi="Verdana"/>
                <w:b/>
                <w:sz w:val="18"/>
                <w:szCs w:val="18"/>
              </w:rPr>
              <w:t>143e</w:t>
            </w:r>
            <w:r w:rsidR="004F3618">
              <w:rPr>
                <w:rFonts w:ascii="Verdana" w:hAnsi="Verdana"/>
                <w:b/>
                <w:sz w:val="18"/>
                <w:szCs w:val="18"/>
              </w:rPr>
              <w:t>6</w:t>
            </w:r>
          </w:p>
        </w:tc>
        <w:tc>
          <w:tcPr>
            <w:tcW w:w="9337" w:type="dxa"/>
            <w:tcBorders>
              <w:bottom w:val="single" w:sz="4" w:space="0" w:color="auto"/>
            </w:tcBorders>
            <w:shd w:val="clear" w:color="auto" w:fill="D9D9D9" w:themeFill="background1" w:themeFillShade="D9"/>
          </w:tcPr>
          <w:p w14:paraId="00E004BF" w14:textId="77777777" w:rsidR="004F3618" w:rsidRPr="00A65DCA" w:rsidRDefault="004F3618" w:rsidP="004F3618">
            <w:pPr>
              <w:rPr>
                <w:rFonts w:ascii="Verdana" w:hAnsi="Verdana"/>
                <w:sz w:val="18"/>
                <w:szCs w:val="18"/>
              </w:rPr>
            </w:pPr>
            <w:r w:rsidRPr="00A65DCA">
              <w:rPr>
                <w:rFonts w:ascii="Verdana" w:hAnsi="Verdana"/>
                <w:sz w:val="18"/>
                <w:szCs w:val="18"/>
              </w:rPr>
              <w:t xml:space="preserve">3800.143(e) - The health examination shall include: </w:t>
            </w:r>
          </w:p>
          <w:p w14:paraId="2D22C524" w14:textId="77777777" w:rsidR="00BC4FFC" w:rsidRDefault="004F3618" w:rsidP="004F3618">
            <w:pPr>
              <w:ind w:left="612" w:hanging="612"/>
              <w:rPr>
                <w:rFonts w:ascii="Verdana" w:hAnsi="Verdana"/>
                <w:sz w:val="18"/>
                <w:szCs w:val="18"/>
              </w:rPr>
            </w:pPr>
            <w:r w:rsidRPr="00A65DCA">
              <w:rPr>
                <w:rFonts w:ascii="Verdana" w:hAnsi="Verdana"/>
                <w:sz w:val="18"/>
                <w:szCs w:val="18"/>
              </w:rPr>
              <w:t xml:space="preserve">   </w:t>
            </w:r>
          </w:p>
          <w:p w14:paraId="29F1C0EF" w14:textId="77777777" w:rsidR="004F3618" w:rsidRPr="00A65DCA" w:rsidRDefault="00BC4FFC" w:rsidP="004F3618">
            <w:pPr>
              <w:ind w:left="612" w:hanging="612"/>
              <w:rPr>
                <w:rFonts w:ascii="Verdana" w:hAnsi="Verdana"/>
                <w:sz w:val="18"/>
                <w:szCs w:val="18"/>
              </w:rPr>
            </w:pPr>
            <w:r>
              <w:rPr>
                <w:rFonts w:ascii="Verdana" w:hAnsi="Verdana"/>
                <w:sz w:val="18"/>
                <w:szCs w:val="18"/>
              </w:rPr>
              <w:t xml:space="preserve">  </w:t>
            </w:r>
            <w:r w:rsidR="004F3618" w:rsidRPr="00A65DCA">
              <w:rPr>
                <w:rFonts w:ascii="Verdana" w:hAnsi="Verdana"/>
                <w:sz w:val="18"/>
                <w:szCs w:val="18"/>
              </w:rPr>
              <w:t xml:space="preserve">(6)  A gynecological examination including a breast examination and a Pap test if recommended by medical personnel. </w:t>
            </w:r>
          </w:p>
          <w:p w14:paraId="3A836169" w14:textId="77777777" w:rsidR="003058BE" w:rsidRPr="00A65DCA" w:rsidRDefault="003058BE" w:rsidP="004F3618">
            <w:pPr>
              <w:rPr>
                <w:rFonts w:ascii="Verdana" w:hAnsi="Verdana"/>
                <w:sz w:val="18"/>
                <w:szCs w:val="18"/>
              </w:rPr>
            </w:pPr>
          </w:p>
        </w:tc>
      </w:tr>
      <w:tr w:rsidR="00BC4FFC" w:rsidRPr="00A65DCA" w14:paraId="0937790C" w14:textId="77777777" w:rsidTr="00BC4FFC">
        <w:tc>
          <w:tcPr>
            <w:tcW w:w="10795" w:type="dxa"/>
            <w:gridSpan w:val="2"/>
            <w:tcBorders>
              <w:bottom w:val="single" w:sz="4" w:space="0" w:color="auto"/>
            </w:tcBorders>
            <w:shd w:val="clear" w:color="auto" w:fill="auto"/>
            <w:vAlign w:val="center"/>
          </w:tcPr>
          <w:p w14:paraId="00A0B8E5" w14:textId="77777777" w:rsidR="00BC4FFC" w:rsidRDefault="00BC4FFC" w:rsidP="004F3618">
            <w:pPr>
              <w:rPr>
                <w:rFonts w:ascii="Verdana" w:hAnsi="Verdana"/>
                <w:sz w:val="18"/>
                <w:szCs w:val="18"/>
              </w:rPr>
            </w:pPr>
          </w:p>
          <w:p w14:paraId="30E1DFD1" w14:textId="77777777" w:rsidR="00BC4FFC" w:rsidRPr="00BC4FFC" w:rsidRDefault="00BC4FFC" w:rsidP="004F3618">
            <w:pPr>
              <w:rPr>
                <w:rFonts w:ascii="Verdana" w:hAnsi="Verdana"/>
                <w:color w:val="4F6228" w:themeColor="accent3" w:themeShade="80"/>
                <w:sz w:val="18"/>
                <w:szCs w:val="18"/>
              </w:rPr>
            </w:pPr>
            <w:r w:rsidRPr="00BC4FFC">
              <w:rPr>
                <w:rFonts w:ascii="Verdana" w:hAnsi="Verdana"/>
                <w:b/>
                <w:color w:val="4F6228" w:themeColor="accent3" w:themeShade="80"/>
                <w:sz w:val="18"/>
                <w:szCs w:val="18"/>
              </w:rPr>
              <w:t>Discussion:</w:t>
            </w:r>
            <w:r w:rsidRPr="00BC4FFC">
              <w:rPr>
                <w:rFonts w:ascii="Verdana" w:hAnsi="Verdana"/>
                <w:color w:val="4F6228" w:themeColor="accent3" w:themeShade="80"/>
                <w:sz w:val="18"/>
                <w:szCs w:val="18"/>
              </w:rPr>
              <w:t xml:space="preserve">  Gynecological examinations are recommended for females who have specific complaints, history of sexual activity, or who are 18 years of age or older.</w:t>
            </w:r>
          </w:p>
          <w:p w14:paraId="6454185C" w14:textId="77777777" w:rsidR="00BC4FFC" w:rsidRPr="00A65DCA" w:rsidRDefault="00BC4FFC" w:rsidP="004F3618">
            <w:pPr>
              <w:rPr>
                <w:rFonts w:ascii="Verdana" w:hAnsi="Verdana"/>
                <w:sz w:val="18"/>
                <w:szCs w:val="18"/>
              </w:rPr>
            </w:pPr>
          </w:p>
        </w:tc>
      </w:tr>
      <w:tr w:rsidR="003058BE" w:rsidRPr="00A65DCA" w14:paraId="1B1BE0A4" w14:textId="77777777" w:rsidTr="000F6231">
        <w:tc>
          <w:tcPr>
            <w:tcW w:w="1458" w:type="dxa"/>
            <w:tcBorders>
              <w:bottom w:val="single" w:sz="4" w:space="0" w:color="auto"/>
            </w:tcBorders>
            <w:shd w:val="clear" w:color="auto" w:fill="D9D9D9" w:themeFill="background1" w:themeFillShade="D9"/>
            <w:vAlign w:val="center"/>
          </w:tcPr>
          <w:p w14:paraId="302B87A5" w14:textId="77777777" w:rsidR="003058BE" w:rsidRPr="00A65DCA" w:rsidRDefault="003058BE" w:rsidP="00F716E3">
            <w:pPr>
              <w:jc w:val="center"/>
              <w:rPr>
                <w:rFonts w:ascii="Verdana" w:hAnsi="Verdana"/>
                <w:b/>
                <w:sz w:val="18"/>
                <w:szCs w:val="18"/>
              </w:rPr>
            </w:pPr>
            <w:r>
              <w:rPr>
                <w:rFonts w:ascii="Verdana" w:hAnsi="Verdana"/>
                <w:b/>
                <w:sz w:val="18"/>
                <w:szCs w:val="18"/>
              </w:rPr>
              <w:t>143e</w:t>
            </w:r>
            <w:r w:rsidR="004F3618">
              <w:rPr>
                <w:rFonts w:ascii="Verdana" w:hAnsi="Verdana"/>
                <w:b/>
                <w:sz w:val="18"/>
                <w:szCs w:val="18"/>
              </w:rPr>
              <w:t>7</w:t>
            </w:r>
          </w:p>
        </w:tc>
        <w:tc>
          <w:tcPr>
            <w:tcW w:w="9337" w:type="dxa"/>
            <w:tcBorders>
              <w:bottom w:val="single" w:sz="4" w:space="0" w:color="auto"/>
            </w:tcBorders>
            <w:shd w:val="clear" w:color="auto" w:fill="D9D9D9" w:themeFill="background1" w:themeFillShade="D9"/>
          </w:tcPr>
          <w:p w14:paraId="10FF86F5" w14:textId="77777777" w:rsidR="004F3618" w:rsidRPr="00A65DCA" w:rsidRDefault="004F3618" w:rsidP="004F3618">
            <w:pPr>
              <w:rPr>
                <w:rFonts w:ascii="Verdana" w:hAnsi="Verdana"/>
                <w:sz w:val="18"/>
                <w:szCs w:val="18"/>
              </w:rPr>
            </w:pPr>
            <w:r w:rsidRPr="00A65DCA">
              <w:rPr>
                <w:rFonts w:ascii="Verdana" w:hAnsi="Verdana"/>
                <w:sz w:val="18"/>
                <w:szCs w:val="18"/>
              </w:rPr>
              <w:t xml:space="preserve">3800.143(e) - The health examination shall include: </w:t>
            </w:r>
          </w:p>
          <w:p w14:paraId="35E91974" w14:textId="77777777" w:rsidR="004F3618" w:rsidRPr="00A65DCA" w:rsidRDefault="004F3618" w:rsidP="004F3618">
            <w:pPr>
              <w:ind w:left="612" w:hanging="612"/>
              <w:rPr>
                <w:rFonts w:ascii="Verdana" w:hAnsi="Verdana"/>
                <w:sz w:val="18"/>
                <w:szCs w:val="18"/>
              </w:rPr>
            </w:pPr>
            <w:r w:rsidRPr="00A65DCA">
              <w:rPr>
                <w:rFonts w:ascii="Verdana" w:hAnsi="Verdana"/>
                <w:sz w:val="18"/>
                <w:szCs w:val="18"/>
              </w:rPr>
              <w:t xml:space="preserve">   </w:t>
            </w:r>
          </w:p>
          <w:p w14:paraId="4A8256AD" w14:textId="77777777" w:rsidR="004F3618" w:rsidRPr="00A65DCA" w:rsidRDefault="00BC4FFC" w:rsidP="00BC4FFC">
            <w:pPr>
              <w:rPr>
                <w:rFonts w:ascii="Verdana" w:hAnsi="Verdana"/>
                <w:sz w:val="18"/>
                <w:szCs w:val="18"/>
              </w:rPr>
            </w:pPr>
            <w:r>
              <w:rPr>
                <w:rFonts w:ascii="Verdana" w:hAnsi="Verdana"/>
                <w:sz w:val="18"/>
                <w:szCs w:val="18"/>
              </w:rPr>
              <w:t xml:space="preserve">  (7) </w:t>
            </w:r>
            <w:r w:rsidR="004F3618" w:rsidRPr="00A65DCA">
              <w:rPr>
                <w:rFonts w:ascii="Verdana" w:hAnsi="Verdana"/>
                <w:sz w:val="18"/>
                <w:szCs w:val="18"/>
              </w:rPr>
              <w:t xml:space="preserve"> Communicable disease detection if recommended by medical personnel based on the child’s health status and with required written consent in accordance with applicable laws. </w:t>
            </w:r>
          </w:p>
          <w:p w14:paraId="0543F508" w14:textId="77777777" w:rsidR="003058BE" w:rsidRPr="00A65DCA" w:rsidRDefault="003058BE" w:rsidP="00BC4FFC">
            <w:pPr>
              <w:ind w:left="612" w:hanging="612"/>
              <w:rPr>
                <w:rFonts w:ascii="Verdana" w:hAnsi="Verdana"/>
                <w:sz w:val="18"/>
                <w:szCs w:val="18"/>
              </w:rPr>
            </w:pPr>
          </w:p>
        </w:tc>
      </w:tr>
      <w:tr w:rsidR="003058BE" w:rsidRPr="00A65DCA" w14:paraId="62B786D8" w14:textId="77777777" w:rsidTr="000F6231">
        <w:tc>
          <w:tcPr>
            <w:tcW w:w="1458" w:type="dxa"/>
            <w:tcBorders>
              <w:bottom w:val="single" w:sz="4" w:space="0" w:color="auto"/>
            </w:tcBorders>
            <w:shd w:val="clear" w:color="auto" w:fill="D9D9D9" w:themeFill="background1" w:themeFillShade="D9"/>
            <w:vAlign w:val="center"/>
          </w:tcPr>
          <w:p w14:paraId="1785B7EA" w14:textId="77777777" w:rsidR="003058BE" w:rsidRPr="00A65DCA" w:rsidRDefault="003058BE" w:rsidP="00F716E3">
            <w:pPr>
              <w:jc w:val="center"/>
              <w:rPr>
                <w:rFonts w:ascii="Verdana" w:hAnsi="Verdana"/>
                <w:b/>
                <w:sz w:val="18"/>
                <w:szCs w:val="18"/>
              </w:rPr>
            </w:pPr>
            <w:r>
              <w:rPr>
                <w:rFonts w:ascii="Verdana" w:hAnsi="Verdana"/>
                <w:b/>
                <w:sz w:val="18"/>
                <w:szCs w:val="18"/>
              </w:rPr>
              <w:t>143e</w:t>
            </w:r>
            <w:r w:rsidR="004F3618">
              <w:rPr>
                <w:rFonts w:ascii="Verdana" w:hAnsi="Verdana"/>
                <w:b/>
                <w:sz w:val="18"/>
                <w:szCs w:val="18"/>
              </w:rPr>
              <w:t>8</w:t>
            </w:r>
          </w:p>
        </w:tc>
        <w:tc>
          <w:tcPr>
            <w:tcW w:w="9337" w:type="dxa"/>
            <w:tcBorders>
              <w:bottom w:val="single" w:sz="4" w:space="0" w:color="auto"/>
            </w:tcBorders>
            <w:shd w:val="clear" w:color="auto" w:fill="D9D9D9" w:themeFill="background1" w:themeFillShade="D9"/>
          </w:tcPr>
          <w:p w14:paraId="7FED58A8" w14:textId="77777777" w:rsidR="004F3618" w:rsidRPr="00A65DCA" w:rsidRDefault="004F3618" w:rsidP="004F3618">
            <w:pPr>
              <w:rPr>
                <w:rFonts w:ascii="Verdana" w:hAnsi="Verdana"/>
                <w:sz w:val="18"/>
                <w:szCs w:val="18"/>
              </w:rPr>
            </w:pPr>
            <w:r w:rsidRPr="00A65DCA">
              <w:rPr>
                <w:rFonts w:ascii="Verdana" w:hAnsi="Verdana"/>
                <w:sz w:val="18"/>
                <w:szCs w:val="18"/>
              </w:rPr>
              <w:t xml:space="preserve">3800.143(e) - The health examination shall include: </w:t>
            </w:r>
          </w:p>
          <w:p w14:paraId="4F6F1E44" w14:textId="77777777" w:rsidR="004F3618" w:rsidRPr="00A65DCA" w:rsidRDefault="004F3618" w:rsidP="004F3618">
            <w:pPr>
              <w:ind w:left="612" w:hanging="612"/>
              <w:rPr>
                <w:rFonts w:ascii="Verdana" w:hAnsi="Verdana"/>
                <w:sz w:val="18"/>
                <w:szCs w:val="18"/>
              </w:rPr>
            </w:pPr>
            <w:r w:rsidRPr="00A65DCA">
              <w:rPr>
                <w:rFonts w:ascii="Verdana" w:hAnsi="Verdana"/>
                <w:sz w:val="18"/>
                <w:szCs w:val="18"/>
              </w:rPr>
              <w:t xml:space="preserve">   </w:t>
            </w:r>
          </w:p>
          <w:p w14:paraId="74E8ECA5" w14:textId="77777777" w:rsidR="004F3618" w:rsidRPr="00A65DCA" w:rsidRDefault="00BC4FFC" w:rsidP="00BC4FFC">
            <w:pPr>
              <w:rPr>
                <w:rFonts w:ascii="Verdana" w:hAnsi="Verdana"/>
                <w:sz w:val="18"/>
                <w:szCs w:val="18"/>
              </w:rPr>
            </w:pPr>
            <w:r>
              <w:rPr>
                <w:rFonts w:ascii="Verdana" w:hAnsi="Verdana"/>
                <w:sz w:val="18"/>
                <w:szCs w:val="18"/>
              </w:rPr>
              <w:t xml:space="preserve">  </w:t>
            </w:r>
            <w:r w:rsidR="004F3618" w:rsidRPr="00A65DCA">
              <w:rPr>
                <w:rFonts w:ascii="Verdana" w:hAnsi="Verdana"/>
                <w:sz w:val="18"/>
                <w:szCs w:val="18"/>
              </w:rPr>
              <w:t xml:space="preserve">(8)  Specific precautions to be taken if the child has a communicable disease, to prevent spread of the disease to other children. </w:t>
            </w:r>
          </w:p>
          <w:p w14:paraId="26CB5CE5" w14:textId="77777777" w:rsidR="003058BE" w:rsidRPr="00A65DCA" w:rsidRDefault="004F3618" w:rsidP="00BC4FFC">
            <w:pPr>
              <w:ind w:left="612" w:hanging="612"/>
              <w:rPr>
                <w:rFonts w:ascii="Verdana" w:hAnsi="Verdana"/>
                <w:sz w:val="18"/>
                <w:szCs w:val="18"/>
              </w:rPr>
            </w:pPr>
            <w:r w:rsidRPr="00A65DCA">
              <w:rPr>
                <w:rFonts w:ascii="Verdana" w:hAnsi="Verdana"/>
                <w:sz w:val="18"/>
                <w:szCs w:val="18"/>
              </w:rPr>
              <w:t xml:space="preserve">   </w:t>
            </w:r>
          </w:p>
        </w:tc>
      </w:tr>
      <w:tr w:rsidR="007B77DD" w:rsidRPr="00A65DCA" w14:paraId="23451C87" w14:textId="77777777" w:rsidTr="007B77DD">
        <w:tc>
          <w:tcPr>
            <w:tcW w:w="10795" w:type="dxa"/>
            <w:gridSpan w:val="2"/>
            <w:tcBorders>
              <w:bottom w:val="single" w:sz="4" w:space="0" w:color="auto"/>
            </w:tcBorders>
            <w:shd w:val="clear" w:color="auto" w:fill="auto"/>
            <w:vAlign w:val="center"/>
          </w:tcPr>
          <w:p w14:paraId="35BCFB83" w14:textId="77777777" w:rsidR="007B77DD" w:rsidRDefault="007B77DD" w:rsidP="004F3618">
            <w:pPr>
              <w:rPr>
                <w:rFonts w:ascii="Verdana" w:hAnsi="Verdana"/>
                <w:sz w:val="18"/>
                <w:szCs w:val="18"/>
              </w:rPr>
            </w:pPr>
          </w:p>
          <w:p w14:paraId="2E09B1C6" w14:textId="77777777" w:rsidR="007B77DD" w:rsidRPr="007B77DD" w:rsidRDefault="007B77DD" w:rsidP="004F3618">
            <w:pPr>
              <w:rPr>
                <w:rFonts w:ascii="Verdana" w:hAnsi="Verdana"/>
                <w:color w:val="4F6228" w:themeColor="accent3" w:themeShade="80"/>
                <w:sz w:val="18"/>
                <w:szCs w:val="18"/>
              </w:rPr>
            </w:pPr>
            <w:r w:rsidRPr="007B77DD">
              <w:rPr>
                <w:rFonts w:ascii="Verdana" w:hAnsi="Verdana"/>
                <w:b/>
                <w:color w:val="4F6228" w:themeColor="accent3" w:themeShade="80"/>
                <w:sz w:val="18"/>
                <w:szCs w:val="18"/>
              </w:rPr>
              <w:t>Discussion:</w:t>
            </w:r>
            <w:r w:rsidRPr="007B77DD">
              <w:rPr>
                <w:rFonts w:ascii="Verdana" w:hAnsi="Verdana"/>
                <w:color w:val="4F6228" w:themeColor="accent3" w:themeShade="80"/>
                <w:sz w:val="18"/>
                <w:szCs w:val="18"/>
              </w:rPr>
              <w:t xml:space="preserve">  Standard (universal) precautions should be used for all children regardless of history.</w:t>
            </w:r>
          </w:p>
          <w:p w14:paraId="44F5C2F5" w14:textId="77777777" w:rsidR="007B77DD" w:rsidRPr="00A65DCA" w:rsidRDefault="007B77DD" w:rsidP="004F3618">
            <w:pPr>
              <w:rPr>
                <w:rFonts w:ascii="Verdana" w:hAnsi="Verdana"/>
                <w:sz w:val="18"/>
                <w:szCs w:val="18"/>
              </w:rPr>
            </w:pPr>
          </w:p>
        </w:tc>
      </w:tr>
      <w:tr w:rsidR="004F3618" w:rsidRPr="00A65DCA" w14:paraId="6FB9BBCA" w14:textId="77777777" w:rsidTr="000F6231">
        <w:tc>
          <w:tcPr>
            <w:tcW w:w="1458" w:type="dxa"/>
            <w:tcBorders>
              <w:bottom w:val="single" w:sz="4" w:space="0" w:color="auto"/>
            </w:tcBorders>
            <w:shd w:val="clear" w:color="auto" w:fill="D9D9D9" w:themeFill="background1" w:themeFillShade="D9"/>
            <w:vAlign w:val="center"/>
          </w:tcPr>
          <w:p w14:paraId="2D64339F" w14:textId="77777777" w:rsidR="004F3618" w:rsidRDefault="004F3618" w:rsidP="00F716E3">
            <w:pPr>
              <w:jc w:val="center"/>
              <w:rPr>
                <w:rFonts w:ascii="Verdana" w:hAnsi="Verdana"/>
                <w:b/>
                <w:sz w:val="18"/>
                <w:szCs w:val="18"/>
              </w:rPr>
            </w:pPr>
            <w:r>
              <w:rPr>
                <w:rFonts w:ascii="Verdana" w:hAnsi="Verdana"/>
                <w:b/>
                <w:sz w:val="18"/>
                <w:szCs w:val="18"/>
              </w:rPr>
              <w:t>143e9</w:t>
            </w:r>
          </w:p>
        </w:tc>
        <w:tc>
          <w:tcPr>
            <w:tcW w:w="9337" w:type="dxa"/>
            <w:tcBorders>
              <w:bottom w:val="single" w:sz="4" w:space="0" w:color="auto"/>
            </w:tcBorders>
            <w:shd w:val="clear" w:color="auto" w:fill="D9D9D9" w:themeFill="background1" w:themeFillShade="D9"/>
          </w:tcPr>
          <w:p w14:paraId="781D26A9" w14:textId="77777777" w:rsidR="004F3618" w:rsidRPr="00A65DCA" w:rsidRDefault="004F3618" w:rsidP="004F3618">
            <w:pPr>
              <w:rPr>
                <w:rFonts w:ascii="Verdana" w:hAnsi="Verdana"/>
                <w:sz w:val="18"/>
                <w:szCs w:val="18"/>
              </w:rPr>
            </w:pPr>
            <w:r w:rsidRPr="00A65DCA">
              <w:rPr>
                <w:rFonts w:ascii="Verdana" w:hAnsi="Verdana"/>
                <w:sz w:val="18"/>
                <w:szCs w:val="18"/>
              </w:rPr>
              <w:t xml:space="preserve">3800.143(e) - The health examination shall include: </w:t>
            </w:r>
          </w:p>
          <w:p w14:paraId="116121AD" w14:textId="77777777" w:rsidR="004F3618" w:rsidRPr="00A65DCA" w:rsidRDefault="004F3618" w:rsidP="004F3618">
            <w:pPr>
              <w:ind w:left="612" w:hanging="612"/>
              <w:rPr>
                <w:rFonts w:ascii="Verdana" w:hAnsi="Verdana"/>
                <w:sz w:val="18"/>
                <w:szCs w:val="18"/>
              </w:rPr>
            </w:pPr>
            <w:r w:rsidRPr="00A65DCA">
              <w:rPr>
                <w:rFonts w:ascii="Verdana" w:hAnsi="Verdana"/>
                <w:sz w:val="18"/>
                <w:szCs w:val="18"/>
              </w:rPr>
              <w:t xml:space="preserve">   </w:t>
            </w:r>
          </w:p>
          <w:p w14:paraId="56559C20" w14:textId="77777777" w:rsidR="004F3618" w:rsidRPr="00A65DCA" w:rsidRDefault="00BC4FFC" w:rsidP="00BC4FFC">
            <w:pPr>
              <w:rPr>
                <w:rFonts w:ascii="Verdana" w:hAnsi="Verdana"/>
                <w:sz w:val="18"/>
                <w:szCs w:val="18"/>
              </w:rPr>
            </w:pPr>
            <w:r>
              <w:rPr>
                <w:rFonts w:ascii="Verdana" w:hAnsi="Verdana"/>
                <w:sz w:val="18"/>
                <w:szCs w:val="18"/>
              </w:rPr>
              <w:t xml:space="preserve">  </w:t>
            </w:r>
            <w:r w:rsidR="004F3618" w:rsidRPr="00A65DCA">
              <w:rPr>
                <w:rFonts w:ascii="Verdana" w:hAnsi="Verdana"/>
                <w:sz w:val="18"/>
                <w:szCs w:val="18"/>
              </w:rPr>
              <w:t xml:space="preserve">(9)  An assessment of the child’s health maintenance needs, medication regimen and the need for blood work at recommended intervals. </w:t>
            </w:r>
          </w:p>
          <w:p w14:paraId="2D534CE5" w14:textId="77777777" w:rsidR="004F3618" w:rsidRPr="00A65DCA" w:rsidRDefault="00BC4FFC" w:rsidP="00BC4FFC">
            <w:pPr>
              <w:ind w:left="612" w:hanging="612"/>
              <w:rPr>
                <w:rFonts w:ascii="Verdana" w:hAnsi="Verdana"/>
                <w:sz w:val="18"/>
                <w:szCs w:val="18"/>
              </w:rPr>
            </w:pPr>
            <w:r>
              <w:rPr>
                <w:rFonts w:ascii="Verdana" w:hAnsi="Verdana"/>
                <w:sz w:val="18"/>
                <w:szCs w:val="18"/>
              </w:rPr>
              <w:t xml:space="preserve">  </w:t>
            </w:r>
          </w:p>
        </w:tc>
      </w:tr>
      <w:tr w:rsidR="004F3618" w:rsidRPr="00A65DCA" w14:paraId="2FAD60DC" w14:textId="77777777" w:rsidTr="000F6231">
        <w:tc>
          <w:tcPr>
            <w:tcW w:w="1458" w:type="dxa"/>
            <w:tcBorders>
              <w:bottom w:val="single" w:sz="4" w:space="0" w:color="auto"/>
            </w:tcBorders>
            <w:shd w:val="clear" w:color="auto" w:fill="D9D9D9" w:themeFill="background1" w:themeFillShade="D9"/>
            <w:vAlign w:val="center"/>
          </w:tcPr>
          <w:p w14:paraId="436622FA" w14:textId="77777777" w:rsidR="004F3618" w:rsidRDefault="004F3618" w:rsidP="00F716E3">
            <w:pPr>
              <w:jc w:val="center"/>
              <w:rPr>
                <w:rFonts w:ascii="Verdana" w:hAnsi="Verdana"/>
                <w:b/>
                <w:sz w:val="18"/>
                <w:szCs w:val="18"/>
              </w:rPr>
            </w:pPr>
            <w:r>
              <w:rPr>
                <w:rFonts w:ascii="Verdana" w:hAnsi="Verdana"/>
                <w:b/>
                <w:sz w:val="18"/>
                <w:szCs w:val="18"/>
              </w:rPr>
              <w:t>143e10</w:t>
            </w:r>
          </w:p>
        </w:tc>
        <w:tc>
          <w:tcPr>
            <w:tcW w:w="9337" w:type="dxa"/>
            <w:tcBorders>
              <w:bottom w:val="single" w:sz="4" w:space="0" w:color="auto"/>
            </w:tcBorders>
            <w:shd w:val="clear" w:color="auto" w:fill="D9D9D9" w:themeFill="background1" w:themeFillShade="D9"/>
          </w:tcPr>
          <w:p w14:paraId="4058AE8E" w14:textId="77777777" w:rsidR="004F3618" w:rsidRPr="00A65DCA" w:rsidRDefault="004F3618" w:rsidP="004F3618">
            <w:pPr>
              <w:rPr>
                <w:rFonts w:ascii="Verdana" w:hAnsi="Verdana"/>
                <w:sz w:val="18"/>
                <w:szCs w:val="18"/>
              </w:rPr>
            </w:pPr>
            <w:r w:rsidRPr="00A65DCA">
              <w:rPr>
                <w:rFonts w:ascii="Verdana" w:hAnsi="Verdana"/>
                <w:sz w:val="18"/>
                <w:szCs w:val="18"/>
              </w:rPr>
              <w:t xml:space="preserve">3800.143(e) - The health examination shall include: </w:t>
            </w:r>
          </w:p>
          <w:p w14:paraId="252D6058" w14:textId="77777777" w:rsidR="004F3618" w:rsidRPr="00A65DCA" w:rsidRDefault="004F3618" w:rsidP="004F3618">
            <w:pPr>
              <w:ind w:left="612" w:hanging="612"/>
              <w:rPr>
                <w:rFonts w:ascii="Verdana" w:hAnsi="Verdana"/>
                <w:sz w:val="18"/>
                <w:szCs w:val="18"/>
              </w:rPr>
            </w:pPr>
            <w:r w:rsidRPr="00A65DCA">
              <w:rPr>
                <w:rFonts w:ascii="Verdana" w:hAnsi="Verdana"/>
                <w:sz w:val="18"/>
                <w:szCs w:val="18"/>
              </w:rPr>
              <w:t xml:space="preserve">   </w:t>
            </w:r>
          </w:p>
          <w:p w14:paraId="58D5D2E1" w14:textId="77777777" w:rsidR="004F3618" w:rsidRPr="00A65DCA" w:rsidRDefault="00BC4FFC" w:rsidP="004F3618">
            <w:pPr>
              <w:ind w:left="612" w:hanging="612"/>
              <w:rPr>
                <w:rFonts w:ascii="Verdana" w:hAnsi="Verdana"/>
                <w:sz w:val="18"/>
                <w:szCs w:val="18"/>
              </w:rPr>
            </w:pPr>
            <w:r>
              <w:rPr>
                <w:rFonts w:ascii="Verdana" w:hAnsi="Verdana"/>
                <w:sz w:val="18"/>
                <w:szCs w:val="18"/>
              </w:rPr>
              <w:t xml:space="preserve">  </w:t>
            </w:r>
            <w:r w:rsidR="004F3618" w:rsidRPr="00A65DCA">
              <w:rPr>
                <w:rFonts w:ascii="Verdana" w:hAnsi="Verdana"/>
                <w:sz w:val="18"/>
                <w:szCs w:val="18"/>
              </w:rPr>
              <w:t xml:space="preserve">(10)  Special health or dietary needs of the child. </w:t>
            </w:r>
          </w:p>
          <w:p w14:paraId="1E07E372" w14:textId="77777777" w:rsidR="004F3618" w:rsidRPr="00A65DCA" w:rsidRDefault="004F3618" w:rsidP="004F3618">
            <w:pPr>
              <w:rPr>
                <w:rFonts w:ascii="Verdana" w:hAnsi="Verdana"/>
                <w:sz w:val="18"/>
                <w:szCs w:val="18"/>
              </w:rPr>
            </w:pPr>
          </w:p>
        </w:tc>
      </w:tr>
      <w:tr w:rsidR="004F3618" w:rsidRPr="00A65DCA" w14:paraId="04C5C9A0" w14:textId="77777777" w:rsidTr="000F6231">
        <w:tc>
          <w:tcPr>
            <w:tcW w:w="1458" w:type="dxa"/>
            <w:tcBorders>
              <w:bottom w:val="single" w:sz="4" w:space="0" w:color="auto"/>
            </w:tcBorders>
            <w:shd w:val="clear" w:color="auto" w:fill="D9D9D9" w:themeFill="background1" w:themeFillShade="D9"/>
            <w:vAlign w:val="center"/>
          </w:tcPr>
          <w:p w14:paraId="2969A699" w14:textId="77777777" w:rsidR="004F3618" w:rsidRDefault="004F3618" w:rsidP="00F716E3">
            <w:pPr>
              <w:jc w:val="center"/>
              <w:rPr>
                <w:rFonts w:ascii="Verdana" w:hAnsi="Verdana"/>
                <w:b/>
                <w:sz w:val="18"/>
                <w:szCs w:val="18"/>
              </w:rPr>
            </w:pPr>
            <w:r>
              <w:rPr>
                <w:rFonts w:ascii="Verdana" w:hAnsi="Verdana"/>
                <w:b/>
                <w:sz w:val="18"/>
                <w:szCs w:val="18"/>
              </w:rPr>
              <w:t>143e11</w:t>
            </w:r>
          </w:p>
        </w:tc>
        <w:tc>
          <w:tcPr>
            <w:tcW w:w="9337" w:type="dxa"/>
            <w:tcBorders>
              <w:bottom w:val="single" w:sz="4" w:space="0" w:color="auto"/>
            </w:tcBorders>
            <w:shd w:val="clear" w:color="auto" w:fill="D9D9D9" w:themeFill="background1" w:themeFillShade="D9"/>
          </w:tcPr>
          <w:p w14:paraId="55290AC8" w14:textId="77777777" w:rsidR="004F3618" w:rsidRPr="00A65DCA" w:rsidRDefault="004F3618" w:rsidP="004F3618">
            <w:pPr>
              <w:rPr>
                <w:rFonts w:ascii="Verdana" w:hAnsi="Verdana"/>
                <w:sz w:val="18"/>
                <w:szCs w:val="18"/>
              </w:rPr>
            </w:pPr>
            <w:r w:rsidRPr="00A65DCA">
              <w:rPr>
                <w:rFonts w:ascii="Verdana" w:hAnsi="Verdana"/>
                <w:sz w:val="18"/>
                <w:szCs w:val="18"/>
              </w:rPr>
              <w:t xml:space="preserve">3800.143(e) - The health examination shall include: </w:t>
            </w:r>
          </w:p>
          <w:p w14:paraId="228F7446" w14:textId="77777777" w:rsidR="004F3618" w:rsidRPr="00A65DCA" w:rsidRDefault="004F3618" w:rsidP="004F3618">
            <w:pPr>
              <w:ind w:left="612" w:hanging="612"/>
              <w:rPr>
                <w:rFonts w:ascii="Verdana" w:hAnsi="Verdana"/>
                <w:sz w:val="18"/>
                <w:szCs w:val="18"/>
              </w:rPr>
            </w:pPr>
            <w:r w:rsidRPr="00A65DCA">
              <w:rPr>
                <w:rFonts w:ascii="Verdana" w:hAnsi="Verdana"/>
                <w:sz w:val="18"/>
                <w:szCs w:val="18"/>
              </w:rPr>
              <w:t xml:space="preserve">   </w:t>
            </w:r>
          </w:p>
          <w:p w14:paraId="746C5E32" w14:textId="77777777" w:rsidR="004F3618" w:rsidRPr="00A65DCA" w:rsidRDefault="00BC4FFC" w:rsidP="004F3618">
            <w:pPr>
              <w:ind w:left="612" w:hanging="612"/>
              <w:rPr>
                <w:rFonts w:ascii="Verdana" w:hAnsi="Verdana"/>
                <w:sz w:val="18"/>
                <w:szCs w:val="18"/>
              </w:rPr>
            </w:pPr>
            <w:r>
              <w:rPr>
                <w:rFonts w:ascii="Verdana" w:hAnsi="Verdana"/>
                <w:sz w:val="18"/>
                <w:szCs w:val="18"/>
              </w:rPr>
              <w:t xml:space="preserve">  </w:t>
            </w:r>
            <w:r w:rsidR="004F3618" w:rsidRPr="00A65DCA">
              <w:rPr>
                <w:rFonts w:ascii="Verdana" w:hAnsi="Verdana"/>
                <w:sz w:val="18"/>
                <w:szCs w:val="18"/>
              </w:rPr>
              <w:t xml:space="preserve">(11)  Allergies or contraindicated medications. </w:t>
            </w:r>
          </w:p>
          <w:p w14:paraId="7C6689EA" w14:textId="77777777" w:rsidR="004F3618" w:rsidRPr="00A65DCA" w:rsidRDefault="004F3618" w:rsidP="004F3618">
            <w:pPr>
              <w:rPr>
                <w:rFonts w:ascii="Verdana" w:hAnsi="Verdana"/>
                <w:sz w:val="18"/>
                <w:szCs w:val="18"/>
              </w:rPr>
            </w:pPr>
          </w:p>
        </w:tc>
      </w:tr>
      <w:tr w:rsidR="007B77DD" w:rsidRPr="00A65DCA" w14:paraId="3A86E4FF" w14:textId="77777777" w:rsidTr="007B77DD">
        <w:tc>
          <w:tcPr>
            <w:tcW w:w="10795" w:type="dxa"/>
            <w:gridSpan w:val="2"/>
            <w:tcBorders>
              <w:bottom w:val="single" w:sz="4" w:space="0" w:color="auto"/>
            </w:tcBorders>
            <w:shd w:val="clear" w:color="auto" w:fill="auto"/>
            <w:vAlign w:val="center"/>
          </w:tcPr>
          <w:p w14:paraId="32D4BD18" w14:textId="77777777" w:rsidR="007B77DD" w:rsidRDefault="007B77DD" w:rsidP="004F3618">
            <w:pPr>
              <w:rPr>
                <w:rFonts w:ascii="Verdana" w:hAnsi="Verdana"/>
                <w:sz w:val="18"/>
                <w:szCs w:val="18"/>
              </w:rPr>
            </w:pPr>
          </w:p>
          <w:p w14:paraId="2666FD83" w14:textId="77777777" w:rsidR="007B77DD" w:rsidRPr="007B77DD" w:rsidRDefault="007B77DD" w:rsidP="004F3618">
            <w:pPr>
              <w:rPr>
                <w:rFonts w:ascii="Verdana" w:hAnsi="Verdana"/>
                <w:color w:val="4F6228" w:themeColor="accent3" w:themeShade="80"/>
                <w:sz w:val="18"/>
                <w:szCs w:val="18"/>
              </w:rPr>
            </w:pPr>
            <w:r w:rsidRPr="007B77DD">
              <w:rPr>
                <w:rFonts w:ascii="Verdana" w:hAnsi="Verdana"/>
                <w:b/>
                <w:color w:val="4F6228" w:themeColor="accent3" w:themeShade="80"/>
                <w:sz w:val="18"/>
                <w:szCs w:val="18"/>
              </w:rPr>
              <w:t>Discussion:</w:t>
            </w:r>
            <w:r w:rsidRPr="007B77DD">
              <w:rPr>
                <w:rFonts w:ascii="Verdana" w:hAnsi="Verdana"/>
                <w:color w:val="4F6228" w:themeColor="accent3" w:themeShade="80"/>
                <w:sz w:val="18"/>
                <w:szCs w:val="18"/>
              </w:rPr>
              <w:t xml:space="preserve">  For an allergy or contraindication, the following shall be noted to the extent the information is available:  The specific food or medication to which the child is allergic, the allergic reaction, the number of times the allergic reaction has occurred, and the last time the reaction occurred.</w:t>
            </w:r>
          </w:p>
          <w:p w14:paraId="5818627B" w14:textId="77777777" w:rsidR="007B77DD" w:rsidRPr="00A65DCA" w:rsidRDefault="007B77DD" w:rsidP="004F3618">
            <w:pPr>
              <w:rPr>
                <w:rFonts w:ascii="Verdana" w:hAnsi="Verdana"/>
                <w:sz w:val="18"/>
                <w:szCs w:val="18"/>
              </w:rPr>
            </w:pPr>
          </w:p>
        </w:tc>
      </w:tr>
      <w:tr w:rsidR="004F3618" w:rsidRPr="00A65DCA" w14:paraId="5056CC6E" w14:textId="77777777" w:rsidTr="000F6231">
        <w:tc>
          <w:tcPr>
            <w:tcW w:w="1458" w:type="dxa"/>
            <w:tcBorders>
              <w:bottom w:val="single" w:sz="4" w:space="0" w:color="auto"/>
            </w:tcBorders>
            <w:shd w:val="clear" w:color="auto" w:fill="D9D9D9" w:themeFill="background1" w:themeFillShade="D9"/>
            <w:vAlign w:val="center"/>
          </w:tcPr>
          <w:p w14:paraId="640BDC15" w14:textId="77777777" w:rsidR="004F3618" w:rsidRDefault="004F3618" w:rsidP="00F716E3">
            <w:pPr>
              <w:jc w:val="center"/>
              <w:rPr>
                <w:rFonts w:ascii="Verdana" w:hAnsi="Verdana"/>
                <w:b/>
                <w:sz w:val="18"/>
                <w:szCs w:val="18"/>
              </w:rPr>
            </w:pPr>
            <w:r>
              <w:rPr>
                <w:rFonts w:ascii="Verdana" w:hAnsi="Verdana"/>
                <w:b/>
                <w:sz w:val="18"/>
                <w:szCs w:val="18"/>
              </w:rPr>
              <w:t>143e12</w:t>
            </w:r>
          </w:p>
        </w:tc>
        <w:tc>
          <w:tcPr>
            <w:tcW w:w="9337" w:type="dxa"/>
            <w:tcBorders>
              <w:bottom w:val="single" w:sz="4" w:space="0" w:color="auto"/>
            </w:tcBorders>
            <w:shd w:val="clear" w:color="auto" w:fill="D9D9D9" w:themeFill="background1" w:themeFillShade="D9"/>
          </w:tcPr>
          <w:p w14:paraId="3606FC7A" w14:textId="77777777" w:rsidR="004F3618" w:rsidRPr="00A65DCA" w:rsidRDefault="004F3618" w:rsidP="004F3618">
            <w:pPr>
              <w:rPr>
                <w:rFonts w:ascii="Verdana" w:hAnsi="Verdana"/>
                <w:sz w:val="18"/>
                <w:szCs w:val="18"/>
              </w:rPr>
            </w:pPr>
            <w:r w:rsidRPr="00A65DCA">
              <w:rPr>
                <w:rFonts w:ascii="Verdana" w:hAnsi="Verdana"/>
                <w:sz w:val="18"/>
                <w:szCs w:val="18"/>
              </w:rPr>
              <w:t xml:space="preserve">3800.143(e) - The health examination shall include: </w:t>
            </w:r>
          </w:p>
          <w:p w14:paraId="4510AEE9" w14:textId="77777777" w:rsidR="004F3618" w:rsidRPr="00A65DCA" w:rsidRDefault="004F3618" w:rsidP="004F3618">
            <w:pPr>
              <w:ind w:left="612" w:hanging="612"/>
              <w:rPr>
                <w:rFonts w:ascii="Verdana" w:hAnsi="Verdana"/>
                <w:sz w:val="18"/>
                <w:szCs w:val="18"/>
              </w:rPr>
            </w:pPr>
            <w:r w:rsidRPr="00A65DCA">
              <w:rPr>
                <w:rFonts w:ascii="Verdana" w:hAnsi="Verdana"/>
                <w:sz w:val="18"/>
                <w:szCs w:val="18"/>
              </w:rPr>
              <w:t xml:space="preserve">   </w:t>
            </w:r>
          </w:p>
          <w:p w14:paraId="2C12EB46" w14:textId="77777777" w:rsidR="004F3618" w:rsidRPr="00A65DCA" w:rsidRDefault="00BC4FFC" w:rsidP="00BC4FFC">
            <w:pPr>
              <w:rPr>
                <w:rFonts w:ascii="Verdana" w:hAnsi="Verdana"/>
                <w:sz w:val="18"/>
                <w:szCs w:val="18"/>
              </w:rPr>
            </w:pPr>
            <w:r>
              <w:rPr>
                <w:rFonts w:ascii="Verdana" w:hAnsi="Verdana"/>
                <w:sz w:val="18"/>
                <w:szCs w:val="18"/>
              </w:rPr>
              <w:t xml:space="preserve">  </w:t>
            </w:r>
            <w:r w:rsidR="004F3618" w:rsidRPr="00A65DCA">
              <w:rPr>
                <w:rFonts w:ascii="Verdana" w:hAnsi="Verdana"/>
                <w:sz w:val="18"/>
                <w:szCs w:val="18"/>
              </w:rPr>
              <w:t xml:space="preserve">(12)  Medical information pertinent to diagnosis and treatment in case of an emergency. </w:t>
            </w:r>
          </w:p>
          <w:p w14:paraId="6CD8B2F8" w14:textId="77777777" w:rsidR="004F3618" w:rsidRPr="00A65DCA" w:rsidRDefault="004F3618" w:rsidP="004F3618">
            <w:pPr>
              <w:rPr>
                <w:rFonts w:ascii="Verdana" w:hAnsi="Verdana"/>
                <w:sz w:val="18"/>
                <w:szCs w:val="18"/>
              </w:rPr>
            </w:pPr>
          </w:p>
        </w:tc>
      </w:tr>
      <w:tr w:rsidR="00BC4FFC" w:rsidRPr="00A65DCA" w14:paraId="01913944" w14:textId="77777777" w:rsidTr="000F6231">
        <w:tc>
          <w:tcPr>
            <w:tcW w:w="1458" w:type="dxa"/>
            <w:tcBorders>
              <w:bottom w:val="single" w:sz="4" w:space="0" w:color="auto"/>
            </w:tcBorders>
            <w:shd w:val="clear" w:color="auto" w:fill="D9D9D9" w:themeFill="background1" w:themeFillShade="D9"/>
            <w:vAlign w:val="center"/>
          </w:tcPr>
          <w:p w14:paraId="2CED6703" w14:textId="77777777" w:rsidR="00BC4FFC" w:rsidRDefault="00BC4FFC" w:rsidP="00F716E3">
            <w:pPr>
              <w:jc w:val="center"/>
              <w:rPr>
                <w:rFonts w:ascii="Verdana" w:hAnsi="Verdana"/>
                <w:b/>
                <w:sz w:val="18"/>
                <w:szCs w:val="18"/>
              </w:rPr>
            </w:pPr>
            <w:r>
              <w:rPr>
                <w:rFonts w:ascii="Verdana" w:hAnsi="Verdana"/>
                <w:b/>
                <w:sz w:val="18"/>
                <w:szCs w:val="18"/>
              </w:rPr>
              <w:t>143e13</w:t>
            </w:r>
          </w:p>
        </w:tc>
        <w:tc>
          <w:tcPr>
            <w:tcW w:w="9337" w:type="dxa"/>
            <w:tcBorders>
              <w:bottom w:val="single" w:sz="4" w:space="0" w:color="auto"/>
            </w:tcBorders>
            <w:shd w:val="clear" w:color="auto" w:fill="D9D9D9" w:themeFill="background1" w:themeFillShade="D9"/>
          </w:tcPr>
          <w:p w14:paraId="2A95A9C5" w14:textId="77777777" w:rsidR="00BC4FFC" w:rsidRPr="00A65DCA" w:rsidRDefault="00BC4FFC" w:rsidP="00BC4FFC">
            <w:pPr>
              <w:rPr>
                <w:rFonts w:ascii="Verdana" w:hAnsi="Verdana"/>
                <w:sz w:val="18"/>
                <w:szCs w:val="18"/>
              </w:rPr>
            </w:pPr>
            <w:r w:rsidRPr="00A65DCA">
              <w:rPr>
                <w:rFonts w:ascii="Verdana" w:hAnsi="Verdana"/>
                <w:sz w:val="18"/>
                <w:szCs w:val="18"/>
              </w:rPr>
              <w:t xml:space="preserve">3800.143(e) - The health examination shall include: </w:t>
            </w:r>
          </w:p>
          <w:p w14:paraId="4A9EAF93" w14:textId="77777777" w:rsidR="00BC4FFC" w:rsidRPr="00A65DCA" w:rsidRDefault="00BC4FFC" w:rsidP="00BC4FFC">
            <w:pPr>
              <w:ind w:left="612" w:hanging="612"/>
              <w:rPr>
                <w:rFonts w:ascii="Verdana" w:hAnsi="Verdana"/>
                <w:sz w:val="18"/>
                <w:szCs w:val="18"/>
              </w:rPr>
            </w:pPr>
            <w:r w:rsidRPr="00A65DCA">
              <w:rPr>
                <w:rFonts w:ascii="Verdana" w:hAnsi="Verdana"/>
                <w:sz w:val="18"/>
                <w:szCs w:val="18"/>
              </w:rPr>
              <w:t xml:space="preserve">         </w:t>
            </w:r>
          </w:p>
          <w:p w14:paraId="44C27F68" w14:textId="77777777" w:rsidR="00BC4FFC" w:rsidRPr="00A65DCA" w:rsidRDefault="00BC4FFC" w:rsidP="00BC4FFC">
            <w:pPr>
              <w:rPr>
                <w:rFonts w:ascii="Verdana" w:hAnsi="Verdana"/>
                <w:sz w:val="18"/>
                <w:szCs w:val="18"/>
              </w:rPr>
            </w:pPr>
            <w:r>
              <w:rPr>
                <w:rFonts w:ascii="Verdana" w:hAnsi="Verdana"/>
                <w:sz w:val="18"/>
                <w:szCs w:val="18"/>
              </w:rPr>
              <w:t xml:space="preserve">  </w:t>
            </w:r>
            <w:r w:rsidRPr="00A65DCA">
              <w:rPr>
                <w:rFonts w:ascii="Verdana" w:hAnsi="Verdana"/>
                <w:sz w:val="18"/>
                <w:szCs w:val="18"/>
              </w:rPr>
              <w:t xml:space="preserve">(13)  Physical or mental disabilities of the child, if any. </w:t>
            </w:r>
          </w:p>
          <w:p w14:paraId="749E8CEC" w14:textId="77777777" w:rsidR="00BC4FFC" w:rsidRPr="00A65DCA" w:rsidRDefault="00BC4FFC" w:rsidP="00BC4FFC">
            <w:pPr>
              <w:rPr>
                <w:rFonts w:ascii="Verdana" w:hAnsi="Verdana"/>
                <w:sz w:val="18"/>
                <w:szCs w:val="18"/>
              </w:rPr>
            </w:pPr>
          </w:p>
        </w:tc>
      </w:tr>
      <w:tr w:rsidR="00BC4FFC" w:rsidRPr="00A65DCA" w14:paraId="61726421" w14:textId="77777777" w:rsidTr="000F6231">
        <w:tc>
          <w:tcPr>
            <w:tcW w:w="1458" w:type="dxa"/>
            <w:tcBorders>
              <w:bottom w:val="single" w:sz="4" w:space="0" w:color="auto"/>
            </w:tcBorders>
            <w:shd w:val="clear" w:color="auto" w:fill="D9D9D9" w:themeFill="background1" w:themeFillShade="D9"/>
            <w:vAlign w:val="center"/>
          </w:tcPr>
          <w:p w14:paraId="3B4E9F2C" w14:textId="77777777" w:rsidR="00BC4FFC" w:rsidRDefault="00BC4FFC" w:rsidP="00F716E3">
            <w:pPr>
              <w:jc w:val="center"/>
              <w:rPr>
                <w:rFonts w:ascii="Verdana" w:hAnsi="Verdana"/>
                <w:b/>
                <w:sz w:val="18"/>
                <w:szCs w:val="18"/>
              </w:rPr>
            </w:pPr>
            <w:r>
              <w:rPr>
                <w:rFonts w:ascii="Verdana" w:hAnsi="Verdana"/>
                <w:b/>
                <w:sz w:val="18"/>
                <w:szCs w:val="18"/>
              </w:rPr>
              <w:t>143e14</w:t>
            </w:r>
          </w:p>
        </w:tc>
        <w:tc>
          <w:tcPr>
            <w:tcW w:w="9337" w:type="dxa"/>
            <w:tcBorders>
              <w:bottom w:val="single" w:sz="4" w:space="0" w:color="auto"/>
            </w:tcBorders>
            <w:shd w:val="clear" w:color="auto" w:fill="D9D9D9" w:themeFill="background1" w:themeFillShade="D9"/>
          </w:tcPr>
          <w:p w14:paraId="523D4109" w14:textId="77777777" w:rsidR="00BC4FFC" w:rsidRPr="00A65DCA" w:rsidRDefault="00BC4FFC" w:rsidP="00BC4FFC">
            <w:pPr>
              <w:rPr>
                <w:rFonts w:ascii="Verdana" w:hAnsi="Verdana"/>
                <w:sz w:val="18"/>
                <w:szCs w:val="18"/>
              </w:rPr>
            </w:pPr>
            <w:r w:rsidRPr="00A65DCA">
              <w:rPr>
                <w:rFonts w:ascii="Verdana" w:hAnsi="Verdana"/>
                <w:sz w:val="18"/>
                <w:szCs w:val="18"/>
              </w:rPr>
              <w:t xml:space="preserve">3800.143(e) - The health examination shall include: </w:t>
            </w:r>
          </w:p>
          <w:p w14:paraId="12F4EAB6" w14:textId="77777777" w:rsidR="00BC4FFC" w:rsidRPr="00A65DCA" w:rsidRDefault="00BC4FFC" w:rsidP="00BC4FFC">
            <w:pPr>
              <w:ind w:left="612" w:hanging="612"/>
              <w:rPr>
                <w:rFonts w:ascii="Verdana" w:hAnsi="Verdana"/>
                <w:sz w:val="18"/>
                <w:szCs w:val="18"/>
              </w:rPr>
            </w:pPr>
            <w:r w:rsidRPr="00A65DCA">
              <w:rPr>
                <w:rFonts w:ascii="Verdana" w:hAnsi="Verdana"/>
                <w:sz w:val="18"/>
                <w:szCs w:val="18"/>
              </w:rPr>
              <w:t xml:space="preserve">   </w:t>
            </w:r>
          </w:p>
          <w:p w14:paraId="58DD05EF" w14:textId="77777777" w:rsidR="00BC4FFC" w:rsidRPr="00A65DCA" w:rsidRDefault="00BC4FFC" w:rsidP="00BC4FFC">
            <w:pPr>
              <w:ind w:left="612" w:hanging="612"/>
              <w:rPr>
                <w:rFonts w:ascii="Verdana" w:hAnsi="Verdana"/>
                <w:sz w:val="18"/>
                <w:szCs w:val="18"/>
              </w:rPr>
            </w:pPr>
            <w:r>
              <w:rPr>
                <w:rFonts w:ascii="Verdana" w:hAnsi="Verdana"/>
                <w:sz w:val="18"/>
                <w:szCs w:val="18"/>
              </w:rPr>
              <w:t xml:space="preserve">  </w:t>
            </w:r>
            <w:r w:rsidRPr="00A65DCA">
              <w:rPr>
                <w:rFonts w:ascii="Verdana" w:hAnsi="Verdana"/>
                <w:sz w:val="18"/>
                <w:szCs w:val="18"/>
              </w:rPr>
              <w:t xml:space="preserve">(14)  Health education, including anticipatory guidance. </w:t>
            </w:r>
          </w:p>
          <w:p w14:paraId="3239760B" w14:textId="77777777" w:rsidR="00BC4FFC" w:rsidRPr="00A65DCA" w:rsidRDefault="00BC4FFC" w:rsidP="00BC4FFC">
            <w:pPr>
              <w:rPr>
                <w:rFonts w:ascii="Verdana" w:hAnsi="Verdana"/>
                <w:sz w:val="18"/>
                <w:szCs w:val="18"/>
              </w:rPr>
            </w:pPr>
            <w:r w:rsidRPr="00A65DCA">
              <w:rPr>
                <w:rFonts w:ascii="Verdana" w:hAnsi="Verdana"/>
                <w:sz w:val="18"/>
                <w:szCs w:val="18"/>
              </w:rPr>
              <w:t xml:space="preserve">   </w:t>
            </w:r>
          </w:p>
        </w:tc>
      </w:tr>
      <w:tr w:rsidR="007B77DD" w:rsidRPr="00A65DCA" w14:paraId="4A856F52" w14:textId="77777777" w:rsidTr="007B77DD">
        <w:tc>
          <w:tcPr>
            <w:tcW w:w="10795" w:type="dxa"/>
            <w:gridSpan w:val="2"/>
            <w:tcBorders>
              <w:bottom w:val="single" w:sz="4" w:space="0" w:color="auto"/>
            </w:tcBorders>
            <w:shd w:val="clear" w:color="auto" w:fill="auto"/>
            <w:vAlign w:val="center"/>
          </w:tcPr>
          <w:p w14:paraId="7C78218C" w14:textId="77777777" w:rsidR="007B77DD" w:rsidRDefault="007B77DD" w:rsidP="00BC4FFC">
            <w:pPr>
              <w:rPr>
                <w:rFonts w:ascii="Verdana" w:hAnsi="Verdana"/>
                <w:sz w:val="18"/>
                <w:szCs w:val="18"/>
              </w:rPr>
            </w:pPr>
          </w:p>
          <w:p w14:paraId="27ABF6B7" w14:textId="77777777" w:rsidR="007B77DD" w:rsidRDefault="007B77DD" w:rsidP="00BC4FFC">
            <w:pPr>
              <w:rPr>
                <w:rFonts w:ascii="Verdana" w:hAnsi="Verdana"/>
                <w:color w:val="4F6228" w:themeColor="accent3" w:themeShade="80"/>
                <w:sz w:val="18"/>
                <w:szCs w:val="18"/>
              </w:rPr>
            </w:pPr>
            <w:r w:rsidRPr="007B77DD">
              <w:rPr>
                <w:rFonts w:ascii="Verdana" w:hAnsi="Verdana"/>
                <w:b/>
                <w:color w:val="4F6228" w:themeColor="accent3" w:themeShade="80"/>
                <w:sz w:val="18"/>
                <w:szCs w:val="18"/>
              </w:rPr>
              <w:t>Discussion:</w:t>
            </w:r>
            <w:r w:rsidRPr="007B77DD">
              <w:rPr>
                <w:rFonts w:ascii="Verdana" w:hAnsi="Verdana"/>
                <w:color w:val="4F6228" w:themeColor="accent3" w:themeShade="80"/>
                <w:sz w:val="18"/>
                <w:szCs w:val="18"/>
              </w:rPr>
              <w:t xml:space="preserve">  Refer to AAP guidelines for age appropriate topics for anticipatory guidance.</w:t>
            </w:r>
          </w:p>
          <w:p w14:paraId="0B2491E4" w14:textId="77777777" w:rsidR="007B77DD" w:rsidRDefault="007B77DD" w:rsidP="00BC4FFC">
            <w:pPr>
              <w:rPr>
                <w:rFonts w:ascii="Verdana" w:hAnsi="Verdana"/>
                <w:color w:val="4F6228" w:themeColor="accent3" w:themeShade="80"/>
                <w:sz w:val="18"/>
                <w:szCs w:val="18"/>
              </w:rPr>
            </w:pPr>
          </w:p>
          <w:p w14:paraId="14FD8F47" w14:textId="77777777" w:rsidR="007B77DD" w:rsidRPr="00F2186C" w:rsidRDefault="007B77DD" w:rsidP="007B77DD">
            <w:pPr>
              <w:rPr>
                <w:rFonts w:ascii="Verdana" w:eastAsia="Times New Roman" w:hAnsi="Verdana" w:cs="Times New Roman"/>
                <w:sz w:val="18"/>
                <w:szCs w:val="18"/>
              </w:rPr>
            </w:pPr>
            <w:r w:rsidRPr="00F2186C">
              <w:rPr>
                <w:rFonts w:ascii="Verdana" w:eastAsia="Times New Roman" w:hAnsi="Verdana" w:cs="Times New Roman"/>
                <w:sz w:val="18"/>
                <w:szCs w:val="18"/>
              </w:rPr>
              <w:t xml:space="preserve">“Health education” can be related to multiple subjects including education on medical diagnoses, maintaining a healthy mental status, sex education, etc.  If the physician determines that no health education is needed for that child, he/she may indicate it is not applicable.   </w:t>
            </w:r>
          </w:p>
          <w:p w14:paraId="5E6E5A27" w14:textId="77777777" w:rsidR="007B77DD" w:rsidRPr="00A65DCA" w:rsidRDefault="007B77DD" w:rsidP="00BC4FFC">
            <w:pPr>
              <w:rPr>
                <w:rFonts w:ascii="Verdana" w:hAnsi="Verdana"/>
                <w:sz w:val="18"/>
                <w:szCs w:val="18"/>
              </w:rPr>
            </w:pPr>
          </w:p>
        </w:tc>
      </w:tr>
      <w:tr w:rsidR="00BC4FFC" w:rsidRPr="00A65DCA" w14:paraId="7FF879E0" w14:textId="77777777" w:rsidTr="000F6231">
        <w:tc>
          <w:tcPr>
            <w:tcW w:w="1458" w:type="dxa"/>
            <w:tcBorders>
              <w:bottom w:val="single" w:sz="4" w:space="0" w:color="auto"/>
            </w:tcBorders>
            <w:shd w:val="clear" w:color="auto" w:fill="D9D9D9" w:themeFill="background1" w:themeFillShade="D9"/>
            <w:vAlign w:val="center"/>
          </w:tcPr>
          <w:p w14:paraId="7C0C7EDE" w14:textId="77777777" w:rsidR="00BC4FFC" w:rsidRDefault="00BC4FFC" w:rsidP="00F716E3">
            <w:pPr>
              <w:jc w:val="center"/>
              <w:rPr>
                <w:rFonts w:ascii="Verdana" w:hAnsi="Verdana"/>
                <w:b/>
                <w:sz w:val="18"/>
                <w:szCs w:val="18"/>
              </w:rPr>
            </w:pPr>
            <w:r>
              <w:rPr>
                <w:rFonts w:ascii="Verdana" w:hAnsi="Verdana"/>
                <w:b/>
                <w:sz w:val="18"/>
                <w:szCs w:val="18"/>
              </w:rPr>
              <w:t>143e15</w:t>
            </w:r>
          </w:p>
        </w:tc>
        <w:tc>
          <w:tcPr>
            <w:tcW w:w="9337" w:type="dxa"/>
            <w:tcBorders>
              <w:bottom w:val="single" w:sz="4" w:space="0" w:color="auto"/>
            </w:tcBorders>
            <w:shd w:val="clear" w:color="auto" w:fill="D9D9D9" w:themeFill="background1" w:themeFillShade="D9"/>
          </w:tcPr>
          <w:p w14:paraId="066C01F0" w14:textId="77777777" w:rsidR="00BC4FFC" w:rsidRPr="00A65DCA" w:rsidRDefault="00BC4FFC" w:rsidP="00BC4FFC">
            <w:pPr>
              <w:rPr>
                <w:rFonts w:ascii="Verdana" w:hAnsi="Verdana"/>
                <w:sz w:val="18"/>
                <w:szCs w:val="18"/>
              </w:rPr>
            </w:pPr>
            <w:r w:rsidRPr="00A65DCA">
              <w:rPr>
                <w:rFonts w:ascii="Verdana" w:hAnsi="Verdana"/>
                <w:sz w:val="18"/>
                <w:szCs w:val="18"/>
              </w:rPr>
              <w:t xml:space="preserve">3800.143(e) - The health examination shall include: </w:t>
            </w:r>
          </w:p>
          <w:p w14:paraId="78930E41" w14:textId="77777777" w:rsidR="00BC4FFC" w:rsidRPr="00A65DCA" w:rsidRDefault="00BC4FFC" w:rsidP="00BC4FFC">
            <w:pPr>
              <w:ind w:left="612" w:hanging="612"/>
              <w:rPr>
                <w:rFonts w:ascii="Verdana" w:hAnsi="Verdana"/>
                <w:sz w:val="18"/>
                <w:szCs w:val="18"/>
              </w:rPr>
            </w:pPr>
            <w:r w:rsidRPr="00A65DCA">
              <w:rPr>
                <w:rFonts w:ascii="Verdana" w:hAnsi="Verdana"/>
                <w:sz w:val="18"/>
                <w:szCs w:val="18"/>
              </w:rPr>
              <w:t xml:space="preserve">   </w:t>
            </w:r>
          </w:p>
          <w:p w14:paraId="3C96CB0D" w14:textId="77777777" w:rsidR="00BC4FFC" w:rsidRPr="00A65DCA" w:rsidRDefault="00BC4FFC" w:rsidP="00BC4FFC">
            <w:pPr>
              <w:ind w:left="612" w:hanging="612"/>
              <w:rPr>
                <w:rFonts w:ascii="Verdana" w:hAnsi="Verdana"/>
                <w:sz w:val="18"/>
                <w:szCs w:val="18"/>
              </w:rPr>
            </w:pPr>
            <w:r>
              <w:rPr>
                <w:rFonts w:ascii="Verdana" w:hAnsi="Verdana"/>
                <w:sz w:val="18"/>
                <w:szCs w:val="18"/>
              </w:rPr>
              <w:t xml:space="preserve">  </w:t>
            </w:r>
            <w:r w:rsidRPr="00A65DCA">
              <w:rPr>
                <w:rFonts w:ascii="Verdana" w:hAnsi="Verdana"/>
                <w:sz w:val="18"/>
                <w:szCs w:val="18"/>
              </w:rPr>
              <w:t xml:space="preserve">(15)  Recommendations for follow-up physical and behavioral health services, examinations </w:t>
            </w:r>
            <w:r>
              <w:rPr>
                <w:rFonts w:ascii="Verdana" w:hAnsi="Verdana"/>
                <w:sz w:val="18"/>
                <w:szCs w:val="18"/>
              </w:rPr>
              <w:t xml:space="preserve">  </w:t>
            </w:r>
            <w:r w:rsidRPr="00A65DCA">
              <w:rPr>
                <w:rFonts w:ascii="Verdana" w:hAnsi="Verdana"/>
                <w:sz w:val="18"/>
                <w:szCs w:val="18"/>
              </w:rPr>
              <w:t>and treatment.</w:t>
            </w:r>
          </w:p>
        </w:tc>
      </w:tr>
    </w:tbl>
    <w:tbl>
      <w:tblPr>
        <w:tblStyle w:val="TableGrid"/>
        <w:tblW w:w="10777" w:type="dxa"/>
        <w:tblInd w:w="18" w:type="dxa"/>
        <w:tblLook w:val="04A0" w:firstRow="1" w:lastRow="0" w:firstColumn="1" w:lastColumn="0" w:noHBand="0" w:noVBand="1"/>
      </w:tblPr>
      <w:tblGrid>
        <w:gridCol w:w="1440"/>
        <w:gridCol w:w="9337"/>
      </w:tblGrid>
      <w:tr w:rsidR="0021525C" w:rsidRPr="00994ACE" w14:paraId="1689D2E4" w14:textId="77777777" w:rsidTr="000F6231">
        <w:trPr>
          <w:trHeight w:val="208"/>
        </w:trPr>
        <w:tc>
          <w:tcPr>
            <w:tcW w:w="10777" w:type="dxa"/>
            <w:gridSpan w:val="2"/>
            <w:tcBorders>
              <w:bottom w:val="single" w:sz="4" w:space="0" w:color="auto"/>
            </w:tcBorders>
            <w:shd w:val="clear" w:color="auto" w:fill="F2F2F2" w:themeFill="background1" w:themeFillShade="F2"/>
            <w:vAlign w:val="center"/>
          </w:tcPr>
          <w:p w14:paraId="7A688381" w14:textId="77777777" w:rsidR="0021525C" w:rsidRPr="0021525C" w:rsidRDefault="0021525C" w:rsidP="0021525C">
            <w:pPr>
              <w:jc w:val="center"/>
              <w:rPr>
                <w:rFonts w:ascii="Verdana" w:hAnsi="Verdana"/>
                <w:b/>
                <w:sz w:val="20"/>
                <w:szCs w:val="20"/>
              </w:rPr>
            </w:pPr>
            <w:r w:rsidRPr="0021525C">
              <w:rPr>
                <w:rFonts w:ascii="Verdana" w:hAnsi="Verdana"/>
                <w:b/>
                <w:sz w:val="20"/>
                <w:szCs w:val="20"/>
              </w:rPr>
              <w:t>Dental Care</w:t>
            </w:r>
          </w:p>
        </w:tc>
      </w:tr>
      <w:tr w:rsidR="00446598" w:rsidRPr="00994ACE" w14:paraId="77BA83CB" w14:textId="77777777" w:rsidTr="000F6231">
        <w:tc>
          <w:tcPr>
            <w:tcW w:w="1440" w:type="dxa"/>
            <w:tcBorders>
              <w:bottom w:val="single" w:sz="4" w:space="0" w:color="auto"/>
            </w:tcBorders>
            <w:shd w:val="clear" w:color="auto" w:fill="D9D9D9" w:themeFill="background1" w:themeFillShade="D9"/>
            <w:vAlign w:val="center"/>
          </w:tcPr>
          <w:p w14:paraId="406C4560" w14:textId="77777777" w:rsidR="00446598" w:rsidRDefault="00446598" w:rsidP="00F716E3">
            <w:pPr>
              <w:jc w:val="center"/>
              <w:rPr>
                <w:rFonts w:ascii="Verdana" w:hAnsi="Verdana"/>
                <w:b/>
                <w:sz w:val="18"/>
                <w:szCs w:val="18"/>
              </w:rPr>
            </w:pPr>
          </w:p>
          <w:p w14:paraId="14AE57D5" w14:textId="77777777" w:rsidR="00B917CF" w:rsidRPr="00994BEC" w:rsidRDefault="00994BEC" w:rsidP="00F716E3">
            <w:pPr>
              <w:jc w:val="center"/>
              <w:rPr>
                <w:rFonts w:ascii="Verdana" w:hAnsi="Verdana"/>
                <w:b/>
                <w:sz w:val="18"/>
                <w:szCs w:val="18"/>
              </w:rPr>
            </w:pPr>
            <w:r w:rsidRPr="00994BEC">
              <w:rPr>
                <w:rFonts w:ascii="Verdana" w:hAnsi="Verdana"/>
                <w:b/>
                <w:sz w:val="18"/>
                <w:szCs w:val="18"/>
              </w:rPr>
              <w:t>144a</w:t>
            </w:r>
          </w:p>
        </w:tc>
        <w:tc>
          <w:tcPr>
            <w:tcW w:w="9337" w:type="dxa"/>
            <w:tcBorders>
              <w:bottom w:val="single" w:sz="4" w:space="0" w:color="auto"/>
            </w:tcBorders>
            <w:shd w:val="clear" w:color="auto" w:fill="D9D9D9" w:themeFill="background1" w:themeFillShade="D9"/>
          </w:tcPr>
          <w:p w14:paraId="7F6C45B1" w14:textId="77777777" w:rsidR="00446598" w:rsidRPr="00994ACE" w:rsidRDefault="00446598" w:rsidP="00F716E3">
            <w:pPr>
              <w:rPr>
                <w:rFonts w:ascii="Verdana" w:hAnsi="Verdana"/>
                <w:sz w:val="18"/>
                <w:szCs w:val="18"/>
              </w:rPr>
            </w:pPr>
            <w:r>
              <w:rPr>
                <w:rFonts w:ascii="Verdana" w:hAnsi="Verdana"/>
                <w:sz w:val="18"/>
                <w:szCs w:val="18"/>
              </w:rPr>
              <w:t xml:space="preserve">3800.144(a) - </w:t>
            </w:r>
            <w:r w:rsidRPr="00E672AE">
              <w:rPr>
                <w:rFonts w:ascii="Verdana" w:hAnsi="Verdana"/>
                <w:sz w:val="18"/>
                <w:szCs w:val="18"/>
              </w:rPr>
              <w:t xml:space="preserve">Each child shall receive dental care, at as early an age as necessary, needed for relief of pain and infections, restoration of teeth and maintenance of dental health. </w:t>
            </w:r>
          </w:p>
        </w:tc>
      </w:tr>
      <w:tr w:rsidR="00513388" w:rsidRPr="00994ACE" w14:paraId="5C9599E9" w14:textId="77777777" w:rsidTr="000F6231">
        <w:tc>
          <w:tcPr>
            <w:tcW w:w="10777" w:type="dxa"/>
            <w:gridSpan w:val="2"/>
            <w:tcBorders>
              <w:bottom w:val="single" w:sz="4" w:space="0" w:color="auto"/>
            </w:tcBorders>
            <w:shd w:val="clear" w:color="auto" w:fill="auto"/>
            <w:vAlign w:val="center"/>
          </w:tcPr>
          <w:p w14:paraId="495F038C" w14:textId="77777777" w:rsidR="00513388" w:rsidRDefault="00513388" w:rsidP="00F716E3">
            <w:pPr>
              <w:rPr>
                <w:rFonts w:ascii="Verdana" w:hAnsi="Verdana"/>
                <w:sz w:val="18"/>
                <w:szCs w:val="18"/>
              </w:rPr>
            </w:pPr>
          </w:p>
          <w:p w14:paraId="5D17F4FD" w14:textId="6159F62F" w:rsidR="00C45A37" w:rsidRDefault="00133966" w:rsidP="00C45A37">
            <w:pPr>
              <w:rPr>
                <w:rFonts w:ascii="Verdana" w:hAnsi="Verdana" w:cs="Arial"/>
                <w:sz w:val="18"/>
                <w:szCs w:val="18"/>
              </w:rPr>
            </w:pPr>
            <w:r>
              <w:rPr>
                <w:rFonts w:ascii="Verdana" w:hAnsi="Verdana" w:cs="Arial"/>
                <w:b/>
                <w:sz w:val="18"/>
                <w:szCs w:val="18"/>
              </w:rPr>
              <w:t>Discussion:</w:t>
            </w:r>
            <w:r w:rsidR="00C45A37" w:rsidRPr="00DD4755">
              <w:rPr>
                <w:rFonts w:ascii="Verdana" w:hAnsi="Verdana" w:cs="Arial"/>
                <w:sz w:val="18"/>
                <w:szCs w:val="18"/>
              </w:rPr>
              <w:t xml:space="preserve"> Oral health is critically important to the overall health and well-being of children and adolescents. Many people think of a dental examination as an examination of the teeth only.  Regular dental examinations can also identify and treat periodontal disease (gums); proper development and alignment of facial bones, jaws, and teeth; oral diseases and conditions; and trauma or injury to the mouth and teeth. </w:t>
            </w:r>
          </w:p>
          <w:p w14:paraId="53464E60" w14:textId="46C7F79A" w:rsidR="00246964" w:rsidRDefault="00246964" w:rsidP="00C45A37">
            <w:pPr>
              <w:rPr>
                <w:rFonts w:ascii="Verdana" w:hAnsi="Verdana" w:cs="Arial"/>
                <w:sz w:val="18"/>
                <w:szCs w:val="18"/>
              </w:rPr>
            </w:pPr>
          </w:p>
          <w:p w14:paraId="0072AFFB" w14:textId="171F1613" w:rsidR="00246964" w:rsidRPr="00246964" w:rsidRDefault="00246964" w:rsidP="00C45A37">
            <w:pPr>
              <w:rPr>
                <w:rFonts w:ascii="Verdana" w:hAnsi="Verdana" w:cs="Arial"/>
                <w:sz w:val="18"/>
                <w:szCs w:val="18"/>
              </w:rPr>
            </w:pPr>
            <w:r w:rsidRPr="00252050">
              <w:rPr>
                <w:rFonts w:ascii="Verdana" w:hAnsi="Verdana" w:cs="Times New Roman"/>
                <w:color w:val="FF0000"/>
                <w:sz w:val="18"/>
                <w:szCs w:val="18"/>
              </w:rPr>
              <w:t>AAPD recommends to begin at the eruption of the first tooth</w:t>
            </w:r>
            <w:r w:rsidRPr="00252050">
              <w:rPr>
                <w:rFonts w:ascii="Verdana" w:hAnsi="Verdana" w:cs="Times New Roman"/>
                <w:sz w:val="18"/>
                <w:szCs w:val="18"/>
              </w:rPr>
              <w:t xml:space="preserve"> </w:t>
            </w:r>
            <w:r w:rsidRPr="00252050">
              <w:rPr>
                <w:rFonts w:ascii="Verdana" w:hAnsi="Verdana" w:cs="Times New Roman"/>
                <w:color w:val="FF0000"/>
                <w:sz w:val="18"/>
                <w:szCs w:val="18"/>
              </w:rPr>
              <w:t>and no later than 12 months. Repeat every 6 months or as indicated by the child’s risk status. Oral assessment to be completed every 3 months until 12 months, then every 6 months until age 3. At age 3</w:t>
            </w:r>
            <w:r w:rsidRPr="00252050">
              <w:rPr>
                <w:rFonts w:ascii="Verdana" w:hAnsi="Verdana" w:cs="Times New Roman"/>
                <w:sz w:val="18"/>
                <w:szCs w:val="18"/>
              </w:rPr>
              <w:t xml:space="preserve"> </w:t>
            </w:r>
            <w:r w:rsidRPr="00252050">
              <w:rPr>
                <w:rFonts w:ascii="Verdana" w:hAnsi="Verdana" w:cs="Times New Roman"/>
                <w:color w:val="FF0000"/>
                <w:sz w:val="18"/>
                <w:szCs w:val="18"/>
              </w:rPr>
              <w:t xml:space="preserve">through age 20, oral assessments to be completed annually.  </w:t>
            </w:r>
          </w:p>
          <w:p w14:paraId="7B1E73A9" w14:textId="77777777" w:rsidR="00133966" w:rsidRDefault="00133966" w:rsidP="00133966">
            <w:pPr>
              <w:rPr>
                <w:rFonts w:ascii="Verdana" w:hAnsi="Verdana" w:cs="Arial"/>
                <w:b/>
                <w:sz w:val="18"/>
                <w:szCs w:val="18"/>
              </w:rPr>
            </w:pPr>
          </w:p>
          <w:p w14:paraId="5A480DDC" w14:textId="77777777" w:rsidR="00133966" w:rsidRPr="00C45A37" w:rsidRDefault="00133966" w:rsidP="00133966">
            <w:pPr>
              <w:rPr>
                <w:rFonts w:ascii="Verdana" w:hAnsi="Verdana"/>
                <w:sz w:val="18"/>
                <w:szCs w:val="18"/>
              </w:rPr>
            </w:pPr>
            <w:r>
              <w:rPr>
                <w:rFonts w:ascii="Verdana" w:hAnsi="Verdana" w:cs="Arial"/>
                <w:b/>
                <w:sz w:val="18"/>
                <w:szCs w:val="18"/>
              </w:rPr>
              <w:t>Inspection Procedures:</w:t>
            </w:r>
            <w:r w:rsidR="006F5927">
              <w:rPr>
                <w:rFonts w:ascii="Verdana" w:hAnsi="Verdana" w:cs="Arial"/>
                <w:b/>
                <w:sz w:val="18"/>
                <w:szCs w:val="18"/>
              </w:rPr>
              <w:t xml:space="preserve"> </w:t>
            </w:r>
            <w:r w:rsidR="006F5927">
              <w:rPr>
                <w:rFonts w:ascii="Verdana" w:hAnsi="Verdana" w:cs="Arial"/>
                <w:sz w:val="18"/>
                <w:szCs w:val="18"/>
              </w:rPr>
              <w:t xml:space="preserve">Inspectors will </w:t>
            </w:r>
            <w:r w:rsidR="006F5927">
              <w:rPr>
                <w:rFonts w:ascii="Verdana" w:hAnsi="Verdana"/>
                <w:sz w:val="18"/>
                <w:szCs w:val="18"/>
              </w:rPr>
              <w:t>review child</w:t>
            </w:r>
            <w:r w:rsidR="006F5927" w:rsidRPr="00DD4755">
              <w:rPr>
                <w:rFonts w:ascii="Verdana" w:hAnsi="Verdana"/>
                <w:sz w:val="18"/>
                <w:szCs w:val="18"/>
              </w:rPr>
              <w:t xml:space="preserve"> record</w:t>
            </w:r>
            <w:r w:rsidR="006F5927">
              <w:rPr>
                <w:rFonts w:ascii="Verdana" w:hAnsi="Verdana"/>
                <w:sz w:val="18"/>
                <w:szCs w:val="18"/>
              </w:rPr>
              <w:t>s</w:t>
            </w:r>
            <w:r w:rsidR="006F5927" w:rsidRPr="00DD4755">
              <w:rPr>
                <w:rFonts w:ascii="Verdana" w:hAnsi="Verdana"/>
                <w:sz w:val="18"/>
                <w:szCs w:val="18"/>
              </w:rPr>
              <w:t xml:space="preserve"> to verify that </w:t>
            </w:r>
            <w:r w:rsidR="006F5927">
              <w:rPr>
                <w:rFonts w:ascii="Verdana" w:hAnsi="Verdana"/>
                <w:sz w:val="18"/>
                <w:szCs w:val="18"/>
              </w:rPr>
              <w:t>dental needs have been identified, treated, and properly recorded.</w:t>
            </w:r>
          </w:p>
          <w:p w14:paraId="19488751" w14:textId="77777777" w:rsidR="00133966" w:rsidRDefault="00133966" w:rsidP="00133966">
            <w:pPr>
              <w:rPr>
                <w:rFonts w:ascii="Verdana" w:hAnsi="Verdana" w:cs="Arial"/>
                <w:b/>
                <w:sz w:val="18"/>
                <w:szCs w:val="18"/>
              </w:rPr>
            </w:pPr>
          </w:p>
          <w:p w14:paraId="0E7BF277" w14:textId="77777777" w:rsidR="00133966" w:rsidRDefault="00133966" w:rsidP="00133966">
            <w:pPr>
              <w:rPr>
                <w:rFonts w:ascii="Verdana" w:hAnsi="Verdana"/>
                <w:sz w:val="18"/>
                <w:szCs w:val="18"/>
              </w:rPr>
            </w:pPr>
            <w:r>
              <w:rPr>
                <w:rFonts w:ascii="Verdana" w:hAnsi="Verdana" w:cs="Arial"/>
                <w:b/>
                <w:sz w:val="18"/>
                <w:szCs w:val="18"/>
              </w:rPr>
              <w:t>Primary Benefit:</w:t>
            </w:r>
            <w:r w:rsidR="00C45A37" w:rsidRPr="00DD4755">
              <w:rPr>
                <w:rFonts w:ascii="Verdana" w:hAnsi="Verdana"/>
                <w:sz w:val="18"/>
                <w:szCs w:val="18"/>
              </w:rPr>
              <w:t xml:space="preserve"> Ensures that a child receives non-routine dental care, if needed, at any age. </w:t>
            </w:r>
          </w:p>
          <w:p w14:paraId="44117002" w14:textId="77777777" w:rsidR="00896216" w:rsidRDefault="00896216" w:rsidP="00133966">
            <w:pPr>
              <w:rPr>
                <w:rFonts w:ascii="Verdana" w:hAnsi="Verdana"/>
                <w:sz w:val="18"/>
                <w:szCs w:val="18"/>
              </w:rPr>
            </w:pPr>
          </w:p>
          <w:p w14:paraId="6C02E014" w14:textId="77777777" w:rsidR="00896216" w:rsidRPr="00896216" w:rsidRDefault="00896216" w:rsidP="00133966">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144</w:t>
            </w:r>
            <w:r w:rsidR="00E825CA">
              <w:rPr>
                <w:rFonts w:ascii="Verdana" w:hAnsi="Verdana"/>
                <w:sz w:val="18"/>
                <w:szCs w:val="18"/>
              </w:rPr>
              <w:t>(a)</w:t>
            </w:r>
            <w:r w:rsidRPr="00CD36AE">
              <w:rPr>
                <w:rFonts w:ascii="Verdana" w:hAnsi="Verdana"/>
                <w:sz w:val="18"/>
                <w:szCs w:val="18"/>
              </w:rPr>
              <w:t xml:space="preserve"> does not apply to </w:t>
            </w:r>
            <w:r>
              <w:rPr>
                <w:rFonts w:ascii="Verdana" w:hAnsi="Verdana"/>
                <w:sz w:val="18"/>
                <w:szCs w:val="18"/>
              </w:rPr>
              <w:t>day treatment facilities (as per § 3800.311).</w:t>
            </w:r>
          </w:p>
          <w:p w14:paraId="455B59EC" w14:textId="77777777" w:rsidR="00513388" w:rsidRDefault="00513388" w:rsidP="00F716E3">
            <w:pPr>
              <w:rPr>
                <w:rFonts w:ascii="Verdana" w:hAnsi="Verdana"/>
                <w:sz w:val="18"/>
                <w:szCs w:val="18"/>
              </w:rPr>
            </w:pPr>
          </w:p>
        </w:tc>
      </w:tr>
      <w:tr w:rsidR="00446598" w:rsidRPr="00994ACE" w14:paraId="072496A4" w14:textId="77777777" w:rsidTr="000F6231">
        <w:tc>
          <w:tcPr>
            <w:tcW w:w="1440" w:type="dxa"/>
            <w:tcBorders>
              <w:bottom w:val="single" w:sz="4" w:space="0" w:color="auto"/>
            </w:tcBorders>
            <w:shd w:val="clear" w:color="auto" w:fill="D9D9D9" w:themeFill="background1" w:themeFillShade="D9"/>
            <w:vAlign w:val="center"/>
          </w:tcPr>
          <w:p w14:paraId="723E5E0D" w14:textId="77777777" w:rsidR="00446598" w:rsidRDefault="00446598" w:rsidP="00F716E3">
            <w:pPr>
              <w:jc w:val="center"/>
            </w:pPr>
            <w:r>
              <w:rPr>
                <w:rFonts w:ascii="Verdana" w:hAnsi="Verdana"/>
                <w:b/>
                <w:sz w:val="18"/>
                <w:szCs w:val="18"/>
              </w:rPr>
              <w:t>144b</w:t>
            </w:r>
          </w:p>
        </w:tc>
        <w:tc>
          <w:tcPr>
            <w:tcW w:w="9337" w:type="dxa"/>
            <w:tcBorders>
              <w:bottom w:val="single" w:sz="4" w:space="0" w:color="auto"/>
            </w:tcBorders>
            <w:shd w:val="clear" w:color="auto" w:fill="D9D9D9" w:themeFill="background1" w:themeFillShade="D9"/>
          </w:tcPr>
          <w:p w14:paraId="5DAB13D4" w14:textId="77777777" w:rsidR="00446598" w:rsidRPr="00994ACE" w:rsidRDefault="00446598" w:rsidP="00F716E3">
            <w:pPr>
              <w:rPr>
                <w:rFonts w:ascii="Verdana" w:hAnsi="Verdana"/>
                <w:sz w:val="18"/>
                <w:szCs w:val="18"/>
              </w:rPr>
            </w:pPr>
            <w:r>
              <w:rPr>
                <w:rFonts w:ascii="Verdana" w:hAnsi="Verdana"/>
                <w:sz w:val="18"/>
                <w:szCs w:val="18"/>
              </w:rPr>
              <w:t>3800.144</w:t>
            </w:r>
            <w:r w:rsidRPr="00E672AE">
              <w:rPr>
                <w:rFonts w:ascii="Verdana" w:hAnsi="Verdana"/>
                <w:sz w:val="18"/>
                <w:szCs w:val="18"/>
              </w:rPr>
              <w:t>(b)</w:t>
            </w:r>
            <w:r>
              <w:rPr>
                <w:rFonts w:ascii="Verdana" w:hAnsi="Verdana"/>
                <w:sz w:val="18"/>
                <w:szCs w:val="18"/>
              </w:rPr>
              <w:t xml:space="preserve"> - </w:t>
            </w:r>
            <w:r w:rsidRPr="00E672AE">
              <w:rPr>
                <w:rFonts w:ascii="Verdana" w:hAnsi="Verdana"/>
                <w:sz w:val="18"/>
                <w:szCs w:val="18"/>
              </w:rPr>
              <w:t xml:space="preserve">A child who is 3 years of age or older shall have a dental examination performed by a licensed dentist and teeth cleaning performed by a licensed dentist or dental technician at least semiannually. If a child has not had a dental examination and teeth cleaning within 6 months prior to admission, a dental examination and teeth cleaning shall be performed within 30 days after admission. </w:t>
            </w:r>
          </w:p>
        </w:tc>
      </w:tr>
      <w:tr w:rsidR="00513388" w:rsidRPr="00994ACE" w14:paraId="58A6EA5B" w14:textId="77777777" w:rsidTr="000F6231">
        <w:tc>
          <w:tcPr>
            <w:tcW w:w="10777" w:type="dxa"/>
            <w:gridSpan w:val="2"/>
            <w:tcBorders>
              <w:bottom w:val="single" w:sz="4" w:space="0" w:color="auto"/>
            </w:tcBorders>
            <w:shd w:val="clear" w:color="auto" w:fill="auto"/>
            <w:vAlign w:val="center"/>
          </w:tcPr>
          <w:p w14:paraId="21B3D743" w14:textId="77777777" w:rsidR="00513388" w:rsidRDefault="00513388" w:rsidP="00F716E3">
            <w:pPr>
              <w:rPr>
                <w:rFonts w:ascii="Verdana" w:hAnsi="Verdana"/>
                <w:sz w:val="18"/>
                <w:szCs w:val="18"/>
              </w:rPr>
            </w:pPr>
          </w:p>
          <w:p w14:paraId="0B55FC56" w14:textId="77777777" w:rsidR="00C45A37" w:rsidRPr="000703C5" w:rsidRDefault="00133966" w:rsidP="00C45A37">
            <w:pPr>
              <w:rPr>
                <w:rFonts w:ascii="Verdana" w:hAnsi="Verdana"/>
                <w:sz w:val="18"/>
                <w:szCs w:val="18"/>
              </w:rPr>
            </w:pPr>
            <w:r>
              <w:rPr>
                <w:rFonts w:ascii="Verdana" w:hAnsi="Verdana" w:cs="Arial"/>
                <w:b/>
                <w:sz w:val="18"/>
                <w:szCs w:val="18"/>
              </w:rPr>
              <w:t>Discussion:</w:t>
            </w:r>
            <w:r w:rsidR="00C45A37" w:rsidRPr="000703C5">
              <w:rPr>
                <w:rFonts w:ascii="Verdana" w:hAnsi="Verdana"/>
                <w:sz w:val="18"/>
                <w:szCs w:val="18"/>
              </w:rPr>
              <w:t xml:space="preserve"> An initial dental examination should be completed within 30 days OR as soon as can be accomplished taking into consideration insurance issues and availability of the dentist.  A facility must retain documentation of all attempts to have the medical or dental ex</w:t>
            </w:r>
            <w:r w:rsidR="00C45A37">
              <w:rPr>
                <w:rFonts w:ascii="Verdana" w:hAnsi="Verdana"/>
                <w:sz w:val="18"/>
                <w:szCs w:val="18"/>
              </w:rPr>
              <w:t xml:space="preserve">am completed within timeframes. </w:t>
            </w:r>
            <w:r w:rsidR="00C45A37" w:rsidRPr="000703C5">
              <w:rPr>
                <w:rFonts w:ascii="Verdana" w:hAnsi="Verdana"/>
                <w:sz w:val="18"/>
                <w:szCs w:val="18"/>
              </w:rPr>
              <w:t xml:space="preserve">Facilities will still need to follow all dentist’s orders to have follow-up work completed timely.  </w:t>
            </w:r>
          </w:p>
          <w:p w14:paraId="7CBE1E4B" w14:textId="77777777" w:rsidR="00133966" w:rsidRDefault="00133966" w:rsidP="00133966">
            <w:pPr>
              <w:rPr>
                <w:rFonts w:ascii="Verdana" w:hAnsi="Verdana" w:cs="Arial"/>
                <w:b/>
                <w:sz w:val="18"/>
                <w:szCs w:val="18"/>
              </w:rPr>
            </w:pPr>
          </w:p>
          <w:p w14:paraId="290A7A79" w14:textId="77777777" w:rsidR="00133966" w:rsidRDefault="00133966" w:rsidP="00133966">
            <w:pPr>
              <w:rPr>
                <w:rFonts w:ascii="Verdana" w:hAnsi="Verdana" w:cs="Arial"/>
                <w:b/>
                <w:sz w:val="18"/>
                <w:szCs w:val="18"/>
              </w:rPr>
            </w:pPr>
          </w:p>
          <w:p w14:paraId="120936F2"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6F5927">
              <w:rPr>
                <w:rFonts w:ascii="Verdana" w:hAnsi="Verdana" w:cs="Arial"/>
                <w:sz w:val="18"/>
                <w:szCs w:val="18"/>
              </w:rPr>
              <w:t xml:space="preserve"> Inspectors will </w:t>
            </w:r>
            <w:r w:rsidR="006F5927">
              <w:rPr>
                <w:rFonts w:ascii="Verdana" w:hAnsi="Verdana"/>
                <w:sz w:val="18"/>
                <w:szCs w:val="18"/>
              </w:rPr>
              <w:t>review child</w:t>
            </w:r>
            <w:r w:rsidR="006F5927" w:rsidRPr="00DD4755">
              <w:rPr>
                <w:rFonts w:ascii="Verdana" w:hAnsi="Verdana"/>
                <w:sz w:val="18"/>
                <w:szCs w:val="18"/>
              </w:rPr>
              <w:t xml:space="preserve"> record</w:t>
            </w:r>
            <w:r w:rsidR="006F5927">
              <w:rPr>
                <w:rFonts w:ascii="Verdana" w:hAnsi="Verdana"/>
                <w:sz w:val="18"/>
                <w:szCs w:val="18"/>
              </w:rPr>
              <w:t>s</w:t>
            </w:r>
            <w:r w:rsidR="006F5927" w:rsidRPr="00DD4755">
              <w:rPr>
                <w:rFonts w:ascii="Verdana" w:hAnsi="Verdana"/>
                <w:sz w:val="18"/>
                <w:szCs w:val="18"/>
              </w:rPr>
              <w:t xml:space="preserve"> to verify that </w:t>
            </w:r>
            <w:r w:rsidR="006F5927">
              <w:rPr>
                <w:rFonts w:ascii="Verdana" w:hAnsi="Verdana"/>
                <w:sz w:val="18"/>
                <w:szCs w:val="18"/>
              </w:rPr>
              <w:t>dental needs have been identified, treated, and properly recorded.</w:t>
            </w:r>
          </w:p>
          <w:p w14:paraId="068DA43B" w14:textId="77777777" w:rsidR="00133966" w:rsidRDefault="00133966" w:rsidP="00133966">
            <w:pPr>
              <w:rPr>
                <w:rFonts w:ascii="Verdana" w:hAnsi="Verdana" w:cs="Arial"/>
                <w:b/>
                <w:sz w:val="18"/>
                <w:szCs w:val="18"/>
              </w:rPr>
            </w:pPr>
          </w:p>
          <w:p w14:paraId="02E21566" w14:textId="77777777" w:rsidR="00133966" w:rsidRDefault="00133966" w:rsidP="00133966">
            <w:pPr>
              <w:rPr>
                <w:rFonts w:ascii="Verdana" w:hAnsi="Verdana"/>
                <w:sz w:val="18"/>
                <w:szCs w:val="18"/>
              </w:rPr>
            </w:pPr>
            <w:r>
              <w:rPr>
                <w:rFonts w:ascii="Verdana" w:hAnsi="Verdana" w:cs="Arial"/>
                <w:b/>
                <w:sz w:val="18"/>
                <w:szCs w:val="18"/>
              </w:rPr>
              <w:t>Primary Benefit:</w:t>
            </w:r>
            <w:r w:rsidR="00C45A37" w:rsidRPr="00DD4755">
              <w:rPr>
                <w:rFonts w:ascii="Verdana" w:hAnsi="Verdana"/>
                <w:sz w:val="18"/>
                <w:szCs w:val="18"/>
              </w:rPr>
              <w:t xml:space="preserve"> Ensures that children receive routine dental care by qualified persons that prevents, identifies, and treats oral conditions.  </w:t>
            </w:r>
          </w:p>
          <w:p w14:paraId="365B92BE" w14:textId="77777777" w:rsidR="00896216" w:rsidRDefault="00896216" w:rsidP="00133966">
            <w:pPr>
              <w:rPr>
                <w:rFonts w:ascii="Verdana" w:hAnsi="Verdana"/>
                <w:sz w:val="18"/>
                <w:szCs w:val="18"/>
              </w:rPr>
            </w:pPr>
          </w:p>
          <w:p w14:paraId="72194EB3" w14:textId="77777777" w:rsidR="00896216" w:rsidRPr="00896216" w:rsidRDefault="00896216" w:rsidP="00133966">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144</w:t>
            </w:r>
            <w:r w:rsidR="00E825CA">
              <w:rPr>
                <w:rFonts w:ascii="Verdana" w:hAnsi="Verdana"/>
                <w:sz w:val="18"/>
                <w:szCs w:val="18"/>
              </w:rPr>
              <w:t>(b)</w:t>
            </w:r>
            <w:r w:rsidRPr="00CD36AE">
              <w:rPr>
                <w:rFonts w:ascii="Verdana" w:hAnsi="Verdana"/>
                <w:sz w:val="18"/>
                <w:szCs w:val="18"/>
              </w:rPr>
              <w:t xml:space="preserve"> does not apply to </w:t>
            </w:r>
            <w:r>
              <w:rPr>
                <w:rFonts w:ascii="Verdana" w:hAnsi="Verdana"/>
                <w:sz w:val="18"/>
                <w:szCs w:val="18"/>
              </w:rPr>
              <w:t>day treatment facilities (as per § 3800.311).</w:t>
            </w:r>
          </w:p>
          <w:p w14:paraId="4FED2B67" w14:textId="77777777" w:rsidR="00513388" w:rsidRDefault="00513388" w:rsidP="00F716E3">
            <w:pPr>
              <w:rPr>
                <w:rFonts w:ascii="Verdana" w:hAnsi="Verdana"/>
                <w:sz w:val="18"/>
                <w:szCs w:val="18"/>
              </w:rPr>
            </w:pPr>
          </w:p>
        </w:tc>
      </w:tr>
      <w:tr w:rsidR="00446598" w:rsidRPr="00994ACE" w14:paraId="59A21A91" w14:textId="77777777" w:rsidTr="000F6231">
        <w:tc>
          <w:tcPr>
            <w:tcW w:w="1440" w:type="dxa"/>
            <w:tcBorders>
              <w:bottom w:val="single" w:sz="4" w:space="0" w:color="auto"/>
            </w:tcBorders>
            <w:shd w:val="clear" w:color="auto" w:fill="D9D9D9" w:themeFill="background1" w:themeFillShade="D9"/>
            <w:vAlign w:val="center"/>
          </w:tcPr>
          <w:p w14:paraId="16797A08" w14:textId="77777777" w:rsidR="00446598" w:rsidRDefault="00446598" w:rsidP="00F716E3">
            <w:pPr>
              <w:jc w:val="center"/>
            </w:pPr>
            <w:r>
              <w:rPr>
                <w:rFonts w:ascii="Verdana" w:hAnsi="Verdana"/>
                <w:b/>
                <w:sz w:val="18"/>
                <w:szCs w:val="18"/>
              </w:rPr>
              <w:t>144c</w:t>
            </w:r>
          </w:p>
        </w:tc>
        <w:tc>
          <w:tcPr>
            <w:tcW w:w="9337" w:type="dxa"/>
            <w:tcBorders>
              <w:bottom w:val="single" w:sz="4" w:space="0" w:color="auto"/>
            </w:tcBorders>
            <w:shd w:val="clear" w:color="auto" w:fill="D9D9D9" w:themeFill="background1" w:themeFillShade="D9"/>
          </w:tcPr>
          <w:p w14:paraId="4D4B37A2" w14:textId="77777777" w:rsidR="00446598" w:rsidRPr="00994ACE" w:rsidRDefault="00446598" w:rsidP="00F716E3">
            <w:pPr>
              <w:rPr>
                <w:rFonts w:ascii="Verdana" w:hAnsi="Verdana"/>
                <w:sz w:val="18"/>
                <w:szCs w:val="18"/>
              </w:rPr>
            </w:pPr>
            <w:r>
              <w:rPr>
                <w:rFonts w:ascii="Verdana" w:hAnsi="Verdana"/>
                <w:sz w:val="18"/>
                <w:szCs w:val="18"/>
              </w:rPr>
              <w:t xml:space="preserve">3800.144(c) - </w:t>
            </w:r>
            <w:r w:rsidRPr="00E672AE">
              <w:rPr>
                <w:rFonts w:ascii="Verdana" w:hAnsi="Verdana"/>
                <w:sz w:val="18"/>
                <w:szCs w:val="18"/>
              </w:rPr>
              <w:t xml:space="preserve">A written record of completion of each dental examination, including the preadmission examination permitted in subsection (b), specifying the date of the examination, the dentist’s name and address, procedures completed and follow-up treatment recommended and dates provided, shall be kept in the child’s record. </w:t>
            </w:r>
          </w:p>
        </w:tc>
      </w:tr>
      <w:tr w:rsidR="00513388" w:rsidRPr="00994ACE" w14:paraId="2C7F7258" w14:textId="77777777" w:rsidTr="000F6231">
        <w:tc>
          <w:tcPr>
            <w:tcW w:w="10777" w:type="dxa"/>
            <w:gridSpan w:val="2"/>
            <w:tcBorders>
              <w:bottom w:val="single" w:sz="4" w:space="0" w:color="auto"/>
            </w:tcBorders>
            <w:shd w:val="clear" w:color="auto" w:fill="auto"/>
            <w:vAlign w:val="center"/>
          </w:tcPr>
          <w:p w14:paraId="3AE208EA" w14:textId="77777777" w:rsidR="00513388" w:rsidRDefault="00513388" w:rsidP="00F716E3">
            <w:pPr>
              <w:rPr>
                <w:rFonts w:ascii="Verdana" w:hAnsi="Verdana"/>
                <w:sz w:val="18"/>
                <w:szCs w:val="18"/>
              </w:rPr>
            </w:pPr>
          </w:p>
          <w:p w14:paraId="0C7CC37D" w14:textId="77777777" w:rsidR="00133966" w:rsidRPr="00C45A37" w:rsidRDefault="00133966" w:rsidP="00133966">
            <w:pPr>
              <w:rPr>
                <w:rFonts w:ascii="Verdana" w:hAnsi="Verdana" w:cs="Arial"/>
                <w:sz w:val="18"/>
                <w:szCs w:val="18"/>
              </w:rPr>
            </w:pPr>
            <w:r>
              <w:rPr>
                <w:rFonts w:ascii="Verdana" w:hAnsi="Verdana" w:cs="Arial"/>
                <w:b/>
                <w:sz w:val="18"/>
                <w:szCs w:val="18"/>
              </w:rPr>
              <w:t>Discussion:</w:t>
            </w:r>
            <w:r w:rsidR="00C45A37" w:rsidRPr="00DD4755">
              <w:rPr>
                <w:rFonts w:ascii="Verdana" w:hAnsi="Verdana" w:cs="Arial"/>
                <w:sz w:val="18"/>
                <w:szCs w:val="18"/>
              </w:rPr>
              <w:t xml:space="preserve"> The written record must include all of this information </w:t>
            </w:r>
            <w:r w:rsidR="00C45A37">
              <w:rPr>
                <w:rFonts w:ascii="Verdana" w:hAnsi="Verdana" w:cs="Arial"/>
                <w:sz w:val="18"/>
                <w:szCs w:val="18"/>
              </w:rPr>
              <w:t xml:space="preserve">regardless of </w:t>
            </w:r>
            <w:r w:rsidR="00C45A37" w:rsidRPr="00DD4755">
              <w:rPr>
                <w:rFonts w:ascii="Verdana" w:hAnsi="Verdana" w:cs="Arial"/>
                <w:sz w:val="18"/>
                <w:szCs w:val="18"/>
              </w:rPr>
              <w:t xml:space="preserve">whether the dental examination was completed prior to admission or after.  Documentation completed by the dentist should be reviewed after the examination to ensure the required elements are present.  If a facility accepts documentation of a dental examination that occurred prior to admission from another facility, the placement agency, or another source, the facility is responsible for ensuring that documentation includes all of the required elements. </w:t>
            </w:r>
          </w:p>
          <w:p w14:paraId="29645B04" w14:textId="77777777" w:rsidR="00133966" w:rsidRDefault="00133966" w:rsidP="00133966">
            <w:pPr>
              <w:rPr>
                <w:rFonts w:ascii="Verdana" w:hAnsi="Verdana" w:cs="Arial"/>
                <w:b/>
                <w:sz w:val="18"/>
                <w:szCs w:val="18"/>
              </w:rPr>
            </w:pPr>
          </w:p>
          <w:p w14:paraId="0A0482AC"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6F5927">
              <w:rPr>
                <w:rFonts w:ascii="Verdana" w:hAnsi="Verdana" w:cs="Arial"/>
                <w:sz w:val="18"/>
                <w:szCs w:val="18"/>
              </w:rPr>
              <w:t xml:space="preserve"> Inspectors will </w:t>
            </w:r>
            <w:r w:rsidR="006F5927">
              <w:rPr>
                <w:rFonts w:ascii="Verdana" w:hAnsi="Verdana"/>
                <w:sz w:val="18"/>
                <w:szCs w:val="18"/>
              </w:rPr>
              <w:t>review child</w:t>
            </w:r>
            <w:r w:rsidR="006F5927" w:rsidRPr="00DD4755">
              <w:rPr>
                <w:rFonts w:ascii="Verdana" w:hAnsi="Verdana"/>
                <w:sz w:val="18"/>
                <w:szCs w:val="18"/>
              </w:rPr>
              <w:t xml:space="preserve"> record</w:t>
            </w:r>
            <w:r w:rsidR="006F5927">
              <w:rPr>
                <w:rFonts w:ascii="Verdana" w:hAnsi="Verdana"/>
                <w:sz w:val="18"/>
                <w:szCs w:val="18"/>
              </w:rPr>
              <w:t>s</w:t>
            </w:r>
            <w:r w:rsidR="006F5927" w:rsidRPr="00DD4755">
              <w:rPr>
                <w:rFonts w:ascii="Verdana" w:hAnsi="Verdana"/>
                <w:sz w:val="18"/>
                <w:szCs w:val="18"/>
              </w:rPr>
              <w:t xml:space="preserve"> to verify that </w:t>
            </w:r>
            <w:r w:rsidR="00C45A37">
              <w:rPr>
                <w:rFonts w:ascii="Verdana" w:hAnsi="Verdana"/>
                <w:sz w:val="18"/>
                <w:szCs w:val="18"/>
              </w:rPr>
              <w:t>all information required by the regulation is present.</w:t>
            </w:r>
          </w:p>
          <w:p w14:paraId="6A15A845" w14:textId="77777777" w:rsidR="00133966" w:rsidRDefault="00133966" w:rsidP="00133966">
            <w:pPr>
              <w:rPr>
                <w:rFonts w:ascii="Verdana" w:hAnsi="Verdana" w:cs="Arial"/>
                <w:b/>
                <w:sz w:val="18"/>
                <w:szCs w:val="18"/>
              </w:rPr>
            </w:pPr>
          </w:p>
          <w:p w14:paraId="5BE54A36" w14:textId="77777777" w:rsidR="00BE35C5" w:rsidRDefault="00133966" w:rsidP="00F716E3">
            <w:pPr>
              <w:rPr>
                <w:rFonts w:ascii="Verdana" w:hAnsi="Verdana"/>
                <w:sz w:val="18"/>
                <w:szCs w:val="18"/>
              </w:rPr>
            </w:pPr>
            <w:r>
              <w:rPr>
                <w:rFonts w:ascii="Verdana" w:hAnsi="Verdana" w:cs="Arial"/>
                <w:b/>
                <w:sz w:val="18"/>
                <w:szCs w:val="18"/>
              </w:rPr>
              <w:t>Primary Benefit:</w:t>
            </w:r>
            <w:r w:rsidR="00C45A37" w:rsidRPr="00DD4755">
              <w:rPr>
                <w:rFonts w:ascii="Verdana" w:hAnsi="Verdana"/>
                <w:sz w:val="18"/>
                <w:szCs w:val="18"/>
              </w:rPr>
              <w:t xml:space="preserve"> Ensures that children receive routine dental care by qualified persons that prevents, identifies, and treats oral conditions.  Ensures that a child receives dental work needed to address issues identified during routine examinations.   </w:t>
            </w:r>
          </w:p>
          <w:p w14:paraId="065CF015" w14:textId="77777777" w:rsidR="00713259" w:rsidRDefault="00713259" w:rsidP="00F716E3">
            <w:pPr>
              <w:rPr>
                <w:rFonts w:ascii="Verdana" w:hAnsi="Verdana"/>
                <w:sz w:val="18"/>
                <w:szCs w:val="18"/>
              </w:rPr>
            </w:pPr>
          </w:p>
          <w:p w14:paraId="36730FC6" w14:textId="77777777" w:rsidR="00896216" w:rsidRPr="00896216" w:rsidRDefault="00896216" w:rsidP="00896216">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144</w:t>
            </w:r>
            <w:r w:rsidR="00E825CA">
              <w:rPr>
                <w:rFonts w:ascii="Verdana" w:hAnsi="Verdana"/>
                <w:sz w:val="18"/>
                <w:szCs w:val="18"/>
              </w:rPr>
              <w:t>(c)</w:t>
            </w:r>
            <w:r w:rsidRPr="00CD36AE">
              <w:rPr>
                <w:rFonts w:ascii="Verdana" w:hAnsi="Verdana"/>
                <w:sz w:val="18"/>
                <w:szCs w:val="18"/>
              </w:rPr>
              <w:t xml:space="preserve"> does not apply to </w:t>
            </w:r>
            <w:r>
              <w:rPr>
                <w:rFonts w:ascii="Verdana" w:hAnsi="Verdana"/>
                <w:sz w:val="18"/>
                <w:szCs w:val="18"/>
              </w:rPr>
              <w:t>day treatment facilities (as per § 3800.311).</w:t>
            </w:r>
          </w:p>
          <w:p w14:paraId="7730F6F8" w14:textId="77777777" w:rsidR="00BE35C5" w:rsidRDefault="00BE35C5" w:rsidP="00F716E3">
            <w:pPr>
              <w:rPr>
                <w:rFonts w:ascii="Verdana" w:hAnsi="Verdana"/>
                <w:sz w:val="18"/>
                <w:szCs w:val="18"/>
              </w:rPr>
            </w:pPr>
          </w:p>
        </w:tc>
      </w:tr>
      <w:tr w:rsidR="00446598" w:rsidRPr="00994ACE" w14:paraId="53FF4D74" w14:textId="77777777" w:rsidTr="000F6231">
        <w:tc>
          <w:tcPr>
            <w:tcW w:w="1440" w:type="dxa"/>
            <w:tcBorders>
              <w:bottom w:val="single" w:sz="4" w:space="0" w:color="auto"/>
            </w:tcBorders>
            <w:shd w:val="clear" w:color="auto" w:fill="D9D9D9" w:themeFill="background1" w:themeFillShade="D9"/>
            <w:vAlign w:val="center"/>
          </w:tcPr>
          <w:p w14:paraId="30526353" w14:textId="77777777" w:rsidR="00446598" w:rsidRDefault="00446598" w:rsidP="00F716E3">
            <w:pPr>
              <w:jc w:val="center"/>
            </w:pPr>
            <w:r>
              <w:rPr>
                <w:rFonts w:ascii="Verdana" w:hAnsi="Verdana"/>
                <w:b/>
                <w:sz w:val="18"/>
                <w:szCs w:val="18"/>
              </w:rPr>
              <w:t>144d</w:t>
            </w:r>
          </w:p>
        </w:tc>
        <w:tc>
          <w:tcPr>
            <w:tcW w:w="9337" w:type="dxa"/>
            <w:tcBorders>
              <w:bottom w:val="single" w:sz="4" w:space="0" w:color="auto"/>
            </w:tcBorders>
            <w:shd w:val="clear" w:color="auto" w:fill="D9D9D9" w:themeFill="background1" w:themeFillShade="D9"/>
          </w:tcPr>
          <w:p w14:paraId="63B93A52" w14:textId="77777777" w:rsidR="00446598" w:rsidRPr="00994ACE" w:rsidRDefault="00446598" w:rsidP="00F716E3">
            <w:pPr>
              <w:rPr>
                <w:rFonts w:ascii="Verdana" w:hAnsi="Verdana"/>
                <w:sz w:val="18"/>
                <w:szCs w:val="18"/>
              </w:rPr>
            </w:pPr>
            <w:r>
              <w:rPr>
                <w:rFonts w:ascii="Verdana" w:hAnsi="Verdana"/>
                <w:sz w:val="18"/>
                <w:szCs w:val="18"/>
              </w:rPr>
              <w:t xml:space="preserve">3800.144(d) - </w:t>
            </w:r>
            <w:r w:rsidRPr="00E672AE">
              <w:rPr>
                <w:rFonts w:ascii="Verdana" w:hAnsi="Verdana"/>
                <w:sz w:val="18"/>
                <w:szCs w:val="18"/>
              </w:rPr>
              <w:t>Follow-up dental work indicated by the examination, such as treatment of cavities and the application of protective sealants, shall be provided in accordance with recommendations by the licensed dentist.</w:t>
            </w:r>
          </w:p>
        </w:tc>
      </w:tr>
      <w:tr w:rsidR="00446598" w14:paraId="3098ACD3" w14:textId="77777777" w:rsidTr="000F6231">
        <w:tc>
          <w:tcPr>
            <w:tcW w:w="10777" w:type="dxa"/>
            <w:gridSpan w:val="2"/>
            <w:shd w:val="clear" w:color="auto" w:fill="auto"/>
          </w:tcPr>
          <w:p w14:paraId="044B4A0A" w14:textId="77777777" w:rsidR="00513388" w:rsidRDefault="00513388" w:rsidP="00F716E3">
            <w:pPr>
              <w:rPr>
                <w:rFonts w:ascii="Verdana" w:hAnsi="Verdana"/>
                <w:b/>
                <w:sz w:val="18"/>
                <w:szCs w:val="18"/>
              </w:rPr>
            </w:pPr>
          </w:p>
          <w:p w14:paraId="57640E84" w14:textId="77777777" w:rsidR="00446598" w:rsidRPr="00DD4755" w:rsidRDefault="00C45A37" w:rsidP="00F716E3">
            <w:pPr>
              <w:rPr>
                <w:rFonts w:ascii="Verdana" w:hAnsi="Verdana" w:cs="Arial"/>
                <w:sz w:val="18"/>
                <w:szCs w:val="18"/>
              </w:rPr>
            </w:pPr>
            <w:r>
              <w:rPr>
                <w:rFonts w:ascii="Verdana" w:hAnsi="Verdana"/>
                <w:b/>
                <w:sz w:val="18"/>
                <w:szCs w:val="18"/>
              </w:rPr>
              <w:t xml:space="preserve">Discussion: </w:t>
            </w:r>
            <w:r>
              <w:rPr>
                <w:rFonts w:ascii="Verdana" w:hAnsi="Verdana"/>
                <w:sz w:val="18"/>
                <w:szCs w:val="18"/>
              </w:rPr>
              <w:t>Self-explanatory.</w:t>
            </w:r>
          </w:p>
          <w:p w14:paraId="348DB03A" w14:textId="77777777" w:rsidR="003D700A" w:rsidRPr="00DD4755" w:rsidRDefault="003D700A" w:rsidP="00F716E3">
            <w:pPr>
              <w:rPr>
                <w:rFonts w:ascii="Verdana" w:hAnsi="Verdana" w:cs="Arial"/>
                <w:sz w:val="18"/>
                <w:szCs w:val="18"/>
              </w:rPr>
            </w:pPr>
          </w:p>
          <w:p w14:paraId="3AAE657B" w14:textId="77777777" w:rsidR="003D700A" w:rsidRPr="00A97878" w:rsidRDefault="006F5927" w:rsidP="003D700A">
            <w:pPr>
              <w:rPr>
                <w:rFonts w:ascii="Verdana" w:hAnsi="Verdana"/>
                <w:b/>
                <w:sz w:val="20"/>
                <w:szCs w:val="20"/>
              </w:rPr>
            </w:pPr>
            <w:r>
              <w:rPr>
                <w:rFonts w:ascii="Verdana" w:hAnsi="Verdana"/>
                <w:b/>
                <w:sz w:val="20"/>
                <w:szCs w:val="20"/>
              </w:rPr>
              <w:t xml:space="preserve">Inspection Procedures: </w:t>
            </w:r>
            <w:r>
              <w:rPr>
                <w:rFonts w:ascii="Verdana" w:hAnsi="Verdana" w:cs="Arial"/>
                <w:sz w:val="18"/>
                <w:szCs w:val="18"/>
              </w:rPr>
              <w:t xml:space="preserve">Inspectors will </w:t>
            </w:r>
            <w:r>
              <w:rPr>
                <w:rFonts w:ascii="Verdana" w:hAnsi="Verdana"/>
                <w:sz w:val="18"/>
                <w:szCs w:val="18"/>
              </w:rPr>
              <w:t>review child</w:t>
            </w:r>
            <w:r w:rsidRPr="00DD4755">
              <w:rPr>
                <w:rFonts w:ascii="Verdana" w:hAnsi="Verdana"/>
                <w:sz w:val="18"/>
                <w:szCs w:val="18"/>
              </w:rPr>
              <w:t xml:space="preserve"> record</w:t>
            </w:r>
            <w:r>
              <w:rPr>
                <w:rFonts w:ascii="Verdana" w:hAnsi="Verdana"/>
                <w:sz w:val="18"/>
                <w:szCs w:val="18"/>
              </w:rPr>
              <w:t>s</w:t>
            </w:r>
            <w:r w:rsidRPr="00DD4755">
              <w:rPr>
                <w:rFonts w:ascii="Verdana" w:hAnsi="Verdana"/>
                <w:sz w:val="18"/>
                <w:szCs w:val="18"/>
              </w:rPr>
              <w:t xml:space="preserve"> to verify that </w:t>
            </w:r>
            <w:r>
              <w:rPr>
                <w:rFonts w:ascii="Verdana" w:hAnsi="Verdana"/>
                <w:sz w:val="18"/>
                <w:szCs w:val="18"/>
              </w:rPr>
              <w:t>dental needs have been identified, treated, and properly recorded.</w:t>
            </w:r>
          </w:p>
          <w:p w14:paraId="4F77F34E" w14:textId="77777777" w:rsidR="00446598" w:rsidRDefault="00446598" w:rsidP="00F716E3">
            <w:pPr>
              <w:rPr>
                <w:rFonts w:ascii="Verdana" w:hAnsi="Verdana" w:cs="Arial"/>
                <w:sz w:val="18"/>
                <w:szCs w:val="18"/>
              </w:rPr>
            </w:pPr>
          </w:p>
          <w:p w14:paraId="47BDC616" w14:textId="77777777" w:rsidR="00446598" w:rsidRDefault="00446598" w:rsidP="00F716E3">
            <w:pPr>
              <w:rPr>
                <w:rFonts w:ascii="Verdana" w:hAnsi="Verdana"/>
                <w:sz w:val="18"/>
                <w:szCs w:val="18"/>
              </w:rPr>
            </w:pPr>
            <w:r w:rsidRPr="002841E6">
              <w:rPr>
                <w:rFonts w:ascii="Verdana" w:hAnsi="Verdana"/>
                <w:b/>
                <w:sz w:val="18"/>
                <w:szCs w:val="18"/>
              </w:rPr>
              <w:t xml:space="preserve">Primary Benefit: </w:t>
            </w:r>
            <w:r w:rsidRPr="00DD4755">
              <w:rPr>
                <w:rFonts w:ascii="Verdana" w:hAnsi="Verdana"/>
                <w:sz w:val="18"/>
                <w:szCs w:val="18"/>
              </w:rPr>
              <w:t xml:space="preserve">Ensures that a child receives dental work needed to address issues identified during routine examinations.   </w:t>
            </w:r>
          </w:p>
          <w:p w14:paraId="56651029" w14:textId="77777777" w:rsidR="00896216" w:rsidRDefault="00896216" w:rsidP="00F716E3">
            <w:pPr>
              <w:rPr>
                <w:rFonts w:ascii="Verdana" w:hAnsi="Verdana"/>
                <w:sz w:val="18"/>
                <w:szCs w:val="18"/>
              </w:rPr>
            </w:pPr>
          </w:p>
          <w:p w14:paraId="7E29CA62" w14:textId="77777777" w:rsidR="00896216" w:rsidRDefault="00896216" w:rsidP="00F716E3">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144</w:t>
            </w:r>
            <w:r w:rsidR="00E825CA">
              <w:rPr>
                <w:rFonts w:ascii="Verdana" w:hAnsi="Verdana"/>
                <w:sz w:val="18"/>
                <w:szCs w:val="18"/>
              </w:rPr>
              <w:t>(d)</w:t>
            </w:r>
            <w:r w:rsidRPr="00CD36AE">
              <w:rPr>
                <w:rFonts w:ascii="Verdana" w:hAnsi="Verdana"/>
                <w:sz w:val="18"/>
                <w:szCs w:val="18"/>
              </w:rPr>
              <w:t xml:space="preserve"> does not apply to </w:t>
            </w:r>
            <w:r>
              <w:rPr>
                <w:rFonts w:ascii="Verdana" w:hAnsi="Verdana"/>
                <w:sz w:val="18"/>
                <w:szCs w:val="18"/>
              </w:rPr>
              <w:t>day treatment facilities (as per § 3800.311).</w:t>
            </w:r>
          </w:p>
          <w:p w14:paraId="24461B79" w14:textId="77777777" w:rsidR="00446598" w:rsidRPr="006C67FC" w:rsidRDefault="00446598" w:rsidP="00F716E3">
            <w:pPr>
              <w:rPr>
                <w:rFonts w:ascii="Verdana" w:hAnsi="Verdana"/>
                <w:sz w:val="18"/>
                <w:szCs w:val="18"/>
              </w:rPr>
            </w:pPr>
          </w:p>
        </w:tc>
      </w:tr>
      <w:tr w:rsidR="00E24E10" w:rsidRPr="00994ACE" w14:paraId="47B2EEC8" w14:textId="77777777" w:rsidTr="000F6231">
        <w:trPr>
          <w:trHeight w:val="271"/>
        </w:trPr>
        <w:tc>
          <w:tcPr>
            <w:tcW w:w="10777" w:type="dxa"/>
            <w:gridSpan w:val="2"/>
            <w:shd w:val="clear" w:color="auto" w:fill="F2F2F2" w:themeFill="background1" w:themeFillShade="F2"/>
            <w:vAlign w:val="center"/>
          </w:tcPr>
          <w:p w14:paraId="6C2AF982" w14:textId="77777777" w:rsidR="00E24E10" w:rsidRPr="00E24E10" w:rsidRDefault="00E24E10" w:rsidP="00E24E10">
            <w:pPr>
              <w:jc w:val="center"/>
              <w:rPr>
                <w:rFonts w:ascii="Verdana" w:hAnsi="Verdana"/>
                <w:b/>
                <w:sz w:val="20"/>
                <w:szCs w:val="20"/>
              </w:rPr>
            </w:pPr>
            <w:r w:rsidRPr="00E24E10">
              <w:rPr>
                <w:rFonts w:ascii="Verdana" w:hAnsi="Verdana"/>
                <w:b/>
                <w:sz w:val="20"/>
                <w:szCs w:val="20"/>
              </w:rPr>
              <w:t>Vision Care</w:t>
            </w:r>
          </w:p>
        </w:tc>
      </w:tr>
      <w:tr w:rsidR="00446598" w:rsidRPr="00994ACE" w14:paraId="00E3632F" w14:textId="77777777" w:rsidTr="000F6231">
        <w:tc>
          <w:tcPr>
            <w:tcW w:w="1440" w:type="dxa"/>
            <w:shd w:val="clear" w:color="auto" w:fill="D9D9D9" w:themeFill="background1" w:themeFillShade="D9"/>
            <w:vAlign w:val="center"/>
          </w:tcPr>
          <w:p w14:paraId="367F408E" w14:textId="77777777" w:rsidR="00446598" w:rsidRDefault="00446598" w:rsidP="00F716E3">
            <w:pPr>
              <w:jc w:val="center"/>
            </w:pPr>
            <w:r>
              <w:rPr>
                <w:rFonts w:ascii="Verdana" w:hAnsi="Verdana"/>
                <w:b/>
                <w:sz w:val="18"/>
                <w:szCs w:val="18"/>
              </w:rPr>
              <w:t>145a</w:t>
            </w:r>
          </w:p>
        </w:tc>
        <w:tc>
          <w:tcPr>
            <w:tcW w:w="9337" w:type="dxa"/>
            <w:shd w:val="clear" w:color="auto" w:fill="D9D9D9" w:themeFill="background1" w:themeFillShade="D9"/>
          </w:tcPr>
          <w:p w14:paraId="4ADC4F84" w14:textId="77777777" w:rsidR="00446598" w:rsidRPr="00994ACE" w:rsidRDefault="00446598" w:rsidP="00F716E3">
            <w:pPr>
              <w:rPr>
                <w:rFonts w:ascii="Verdana" w:hAnsi="Verdana"/>
                <w:sz w:val="18"/>
                <w:szCs w:val="18"/>
              </w:rPr>
            </w:pPr>
            <w:r>
              <w:rPr>
                <w:rFonts w:ascii="Verdana" w:hAnsi="Verdana"/>
                <w:sz w:val="18"/>
                <w:szCs w:val="18"/>
              </w:rPr>
              <w:t xml:space="preserve">3800.145(a) - </w:t>
            </w:r>
            <w:r w:rsidRPr="00E672AE">
              <w:rPr>
                <w:rFonts w:ascii="Verdana" w:hAnsi="Verdana"/>
                <w:sz w:val="18"/>
                <w:szCs w:val="18"/>
              </w:rPr>
              <w:t xml:space="preserve">Each child shall receive vision screening and services to include diagnosis and treatment including eyeglasses, for defects in vision. </w:t>
            </w:r>
          </w:p>
        </w:tc>
      </w:tr>
      <w:tr w:rsidR="00513388" w:rsidRPr="00994ACE" w14:paraId="34DFEAED" w14:textId="77777777" w:rsidTr="000F6231">
        <w:tc>
          <w:tcPr>
            <w:tcW w:w="10777" w:type="dxa"/>
            <w:gridSpan w:val="2"/>
            <w:shd w:val="clear" w:color="auto" w:fill="auto"/>
            <w:vAlign w:val="center"/>
          </w:tcPr>
          <w:p w14:paraId="2E60A897" w14:textId="77777777" w:rsidR="00513388" w:rsidRDefault="00513388" w:rsidP="00F716E3">
            <w:pPr>
              <w:rPr>
                <w:rFonts w:ascii="Verdana" w:hAnsi="Verdana"/>
                <w:sz w:val="18"/>
                <w:szCs w:val="18"/>
              </w:rPr>
            </w:pPr>
          </w:p>
          <w:p w14:paraId="4D306A45" w14:textId="77777777" w:rsidR="0083539F" w:rsidRPr="004E4668" w:rsidRDefault="00133966" w:rsidP="0083539F">
            <w:pPr>
              <w:rPr>
                <w:rFonts w:ascii="Verdana" w:hAnsi="Verdana"/>
                <w:sz w:val="18"/>
                <w:szCs w:val="18"/>
              </w:rPr>
            </w:pPr>
            <w:r>
              <w:rPr>
                <w:rFonts w:ascii="Verdana" w:hAnsi="Verdana" w:cs="Arial"/>
                <w:b/>
                <w:sz w:val="18"/>
                <w:szCs w:val="18"/>
              </w:rPr>
              <w:t>Discussion:</w:t>
            </w:r>
            <w:r w:rsidR="0083539F">
              <w:rPr>
                <w:rFonts w:ascii="Verdana" w:hAnsi="Verdana" w:cs="Arial"/>
                <w:b/>
                <w:sz w:val="18"/>
                <w:szCs w:val="18"/>
              </w:rPr>
              <w:t xml:space="preserve"> </w:t>
            </w:r>
            <w:r w:rsidR="0083539F" w:rsidRPr="004E4668">
              <w:rPr>
                <w:rFonts w:ascii="Verdana" w:hAnsi="Verdana"/>
                <w:sz w:val="18"/>
                <w:szCs w:val="18"/>
              </w:rPr>
              <w:t xml:space="preserve">A child must have a vision screening completed within 30 days after admission unless a vision screening was completed prior to admission within the recommended time frames in the periodicity schedule.  </w:t>
            </w:r>
          </w:p>
          <w:p w14:paraId="5569ADFF" w14:textId="77777777" w:rsidR="0083539F" w:rsidRPr="004E4668" w:rsidRDefault="0083539F" w:rsidP="0083539F">
            <w:pPr>
              <w:rPr>
                <w:rFonts w:ascii="Verdana" w:hAnsi="Verdana"/>
                <w:sz w:val="18"/>
                <w:szCs w:val="18"/>
              </w:rPr>
            </w:pPr>
          </w:p>
          <w:p w14:paraId="5244F863" w14:textId="77777777" w:rsidR="0083539F" w:rsidRDefault="0083539F" w:rsidP="0083539F">
            <w:pPr>
              <w:rPr>
                <w:rFonts w:ascii="Verdana" w:hAnsi="Verdana"/>
                <w:sz w:val="18"/>
                <w:szCs w:val="18"/>
              </w:rPr>
            </w:pPr>
            <w:r w:rsidRPr="004E4668">
              <w:rPr>
                <w:rFonts w:ascii="Verdana" w:hAnsi="Verdana"/>
                <w:sz w:val="18"/>
                <w:szCs w:val="18"/>
              </w:rPr>
              <w:t>Screening tests may be completed by a registered nurse, licensed practical nurse, licensed physician, certified registered nurse practitioner, or licensed physician’s assistant</w:t>
            </w:r>
            <w:r>
              <w:rPr>
                <w:rFonts w:ascii="Verdana" w:hAnsi="Verdana"/>
                <w:sz w:val="18"/>
                <w:szCs w:val="18"/>
              </w:rPr>
              <w:t>.</w:t>
            </w:r>
          </w:p>
          <w:p w14:paraId="3AF9C542" w14:textId="77777777" w:rsidR="00031021" w:rsidRDefault="00031021" w:rsidP="0083539F">
            <w:pPr>
              <w:rPr>
                <w:rFonts w:ascii="Verdana" w:hAnsi="Verdana"/>
                <w:sz w:val="18"/>
                <w:szCs w:val="18"/>
              </w:rPr>
            </w:pPr>
          </w:p>
          <w:p w14:paraId="1B113FE8" w14:textId="77777777" w:rsidR="00E825CA" w:rsidRPr="00E825CA" w:rsidRDefault="00E825CA" w:rsidP="0083539F">
            <w:pPr>
              <w:rPr>
                <w:rFonts w:ascii="Verdana" w:hAnsi="Verdana"/>
                <w:color w:val="4F6228" w:themeColor="accent3" w:themeShade="80"/>
                <w:sz w:val="18"/>
                <w:szCs w:val="18"/>
              </w:rPr>
            </w:pPr>
            <w:r w:rsidRPr="00E825CA">
              <w:rPr>
                <w:rFonts w:ascii="Verdana" w:hAnsi="Verdana"/>
                <w:color w:val="4F6228" w:themeColor="accent3" w:themeShade="80"/>
                <w:sz w:val="18"/>
                <w:szCs w:val="18"/>
              </w:rPr>
              <w:t>The vision screening may be completed as part of the physical examination.</w:t>
            </w:r>
          </w:p>
          <w:p w14:paraId="7FCD7354" w14:textId="77777777" w:rsidR="00E825CA" w:rsidRDefault="00E825CA" w:rsidP="0083539F">
            <w:pPr>
              <w:rPr>
                <w:rFonts w:ascii="Verdana" w:hAnsi="Verdana"/>
                <w:sz w:val="18"/>
                <w:szCs w:val="18"/>
              </w:rPr>
            </w:pPr>
          </w:p>
          <w:p w14:paraId="07CE6BBC" w14:textId="77777777" w:rsidR="00031021" w:rsidRPr="00031021" w:rsidRDefault="00031021" w:rsidP="0083539F">
            <w:pPr>
              <w:rPr>
                <w:rFonts w:ascii="Verdana" w:hAnsi="Verdana"/>
                <w:color w:val="C0504D" w:themeColor="accent2"/>
                <w:sz w:val="18"/>
                <w:szCs w:val="18"/>
              </w:rPr>
            </w:pPr>
            <w:r w:rsidRPr="00031021">
              <w:rPr>
                <w:rFonts w:ascii="Verdana" w:hAnsi="Verdana"/>
                <w:color w:val="C0504D" w:themeColor="accent2"/>
                <w:sz w:val="18"/>
                <w:szCs w:val="18"/>
              </w:rPr>
              <w:t>If a child refuse to have a vision screening conducted, the facility still has a responsibility for compliance.  The facility should attempt to educate both the child and the child’s legal guardian/parent/advocate as to the benefits of having a vision screening conducted, as well as the regulatory necessity of having it completed.  Documentation of education must be documented.</w:t>
            </w:r>
          </w:p>
          <w:p w14:paraId="1507B57C" w14:textId="77777777" w:rsidR="00133966" w:rsidRDefault="00133966" w:rsidP="00133966">
            <w:pPr>
              <w:rPr>
                <w:rFonts w:ascii="Verdana" w:hAnsi="Verdana" w:cs="Arial"/>
                <w:b/>
                <w:sz w:val="18"/>
                <w:szCs w:val="18"/>
              </w:rPr>
            </w:pPr>
          </w:p>
          <w:p w14:paraId="63CA13A3"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83539F" w:rsidRPr="0083539F">
              <w:rPr>
                <w:rFonts w:ascii="Verdana" w:hAnsi="Verdana"/>
                <w:sz w:val="20"/>
                <w:szCs w:val="20"/>
              </w:rPr>
              <w:t xml:space="preserve"> Inspectors will r</w:t>
            </w:r>
            <w:r w:rsidR="0083539F">
              <w:rPr>
                <w:rFonts w:ascii="Verdana" w:hAnsi="Verdana"/>
                <w:sz w:val="18"/>
                <w:szCs w:val="18"/>
              </w:rPr>
              <w:t>eview child records</w:t>
            </w:r>
            <w:r w:rsidR="0083539F" w:rsidRPr="0083539F">
              <w:rPr>
                <w:rFonts w:ascii="Verdana" w:hAnsi="Verdana"/>
                <w:sz w:val="18"/>
                <w:szCs w:val="18"/>
              </w:rPr>
              <w:t xml:space="preserve"> to verify that vision</w:t>
            </w:r>
            <w:r w:rsidR="0083539F">
              <w:rPr>
                <w:rFonts w:ascii="Verdana" w:hAnsi="Verdana"/>
                <w:sz w:val="18"/>
                <w:szCs w:val="18"/>
              </w:rPr>
              <w:t xml:space="preserve"> needs have been identified and </w:t>
            </w:r>
            <w:r w:rsidR="0083539F" w:rsidRPr="0083539F">
              <w:rPr>
                <w:rFonts w:ascii="Verdana" w:hAnsi="Verdana"/>
                <w:sz w:val="18"/>
                <w:szCs w:val="18"/>
              </w:rPr>
              <w:t>treated.</w:t>
            </w:r>
          </w:p>
          <w:p w14:paraId="5A6039E4" w14:textId="77777777" w:rsidR="00133966" w:rsidRDefault="00133966" w:rsidP="00133966">
            <w:pPr>
              <w:rPr>
                <w:rFonts w:ascii="Verdana" w:hAnsi="Verdana" w:cs="Arial"/>
                <w:b/>
                <w:sz w:val="18"/>
                <w:szCs w:val="18"/>
              </w:rPr>
            </w:pPr>
          </w:p>
          <w:p w14:paraId="3899CC53" w14:textId="77777777" w:rsidR="0083539F" w:rsidRDefault="00133966" w:rsidP="0083539F">
            <w:pPr>
              <w:rPr>
                <w:rFonts w:ascii="Verdana" w:hAnsi="Verdana"/>
                <w:sz w:val="18"/>
                <w:szCs w:val="18"/>
              </w:rPr>
            </w:pPr>
            <w:r>
              <w:rPr>
                <w:rFonts w:ascii="Verdana" w:hAnsi="Verdana" w:cs="Arial"/>
                <w:b/>
                <w:sz w:val="18"/>
                <w:szCs w:val="18"/>
              </w:rPr>
              <w:t>Primary Benefit:</w:t>
            </w:r>
            <w:r w:rsidR="0083539F" w:rsidRPr="004E4668">
              <w:rPr>
                <w:rFonts w:ascii="Verdana" w:hAnsi="Verdana"/>
                <w:sz w:val="18"/>
                <w:szCs w:val="18"/>
              </w:rPr>
              <w:t xml:space="preserve"> Ensures that a child receives non-routine vision care, if needed, at any age.  </w:t>
            </w:r>
          </w:p>
          <w:p w14:paraId="7F406696" w14:textId="77777777" w:rsidR="00896216" w:rsidRDefault="00896216" w:rsidP="0083539F">
            <w:pPr>
              <w:rPr>
                <w:rFonts w:ascii="Verdana" w:hAnsi="Verdana"/>
                <w:sz w:val="18"/>
                <w:szCs w:val="18"/>
              </w:rPr>
            </w:pPr>
          </w:p>
          <w:p w14:paraId="64AC91E9" w14:textId="77777777" w:rsidR="00896216" w:rsidRPr="004E4668" w:rsidRDefault="00896216" w:rsidP="0083539F">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145</w:t>
            </w:r>
            <w:r w:rsidR="00E825CA">
              <w:rPr>
                <w:rFonts w:ascii="Verdana" w:hAnsi="Verdana"/>
                <w:sz w:val="18"/>
                <w:szCs w:val="18"/>
              </w:rPr>
              <w:t>(a)</w:t>
            </w:r>
            <w:r w:rsidRPr="00CD36AE">
              <w:rPr>
                <w:rFonts w:ascii="Verdana" w:hAnsi="Verdana"/>
                <w:sz w:val="18"/>
                <w:szCs w:val="18"/>
              </w:rPr>
              <w:t xml:space="preserve"> does not apply to </w:t>
            </w:r>
            <w:r>
              <w:rPr>
                <w:rFonts w:ascii="Verdana" w:hAnsi="Verdana"/>
                <w:sz w:val="18"/>
                <w:szCs w:val="18"/>
              </w:rPr>
              <w:t>day treatment facilities (as per § 3800.311).</w:t>
            </w:r>
          </w:p>
          <w:p w14:paraId="4B667694" w14:textId="77777777" w:rsidR="00513388" w:rsidRDefault="00513388" w:rsidP="00F716E3">
            <w:pPr>
              <w:rPr>
                <w:rFonts w:ascii="Verdana" w:hAnsi="Verdana"/>
                <w:sz w:val="18"/>
                <w:szCs w:val="18"/>
              </w:rPr>
            </w:pPr>
          </w:p>
        </w:tc>
      </w:tr>
      <w:tr w:rsidR="00446598" w:rsidRPr="00994ACE" w14:paraId="36D90E06" w14:textId="77777777" w:rsidTr="000F6231">
        <w:tc>
          <w:tcPr>
            <w:tcW w:w="1440" w:type="dxa"/>
            <w:shd w:val="clear" w:color="auto" w:fill="D9D9D9" w:themeFill="background1" w:themeFillShade="D9"/>
            <w:vAlign w:val="center"/>
          </w:tcPr>
          <w:p w14:paraId="0D4453CD" w14:textId="77777777" w:rsidR="00446598" w:rsidRDefault="00446598" w:rsidP="00F716E3">
            <w:pPr>
              <w:jc w:val="center"/>
            </w:pPr>
            <w:r>
              <w:rPr>
                <w:rFonts w:ascii="Verdana" w:hAnsi="Verdana"/>
                <w:b/>
                <w:sz w:val="18"/>
                <w:szCs w:val="18"/>
              </w:rPr>
              <w:t>145b</w:t>
            </w:r>
          </w:p>
        </w:tc>
        <w:tc>
          <w:tcPr>
            <w:tcW w:w="9337" w:type="dxa"/>
            <w:shd w:val="clear" w:color="auto" w:fill="D9D9D9" w:themeFill="background1" w:themeFillShade="D9"/>
          </w:tcPr>
          <w:p w14:paraId="114FA0D0" w14:textId="77777777" w:rsidR="00446598" w:rsidRPr="00994ACE" w:rsidRDefault="00446598" w:rsidP="00F716E3">
            <w:pPr>
              <w:rPr>
                <w:rFonts w:ascii="Verdana" w:hAnsi="Verdana"/>
                <w:sz w:val="18"/>
                <w:szCs w:val="18"/>
              </w:rPr>
            </w:pPr>
            <w:r>
              <w:rPr>
                <w:rFonts w:ascii="Verdana" w:hAnsi="Verdana"/>
                <w:sz w:val="18"/>
                <w:szCs w:val="18"/>
              </w:rPr>
              <w:t xml:space="preserve">3800.145(b) - </w:t>
            </w:r>
            <w:r w:rsidRPr="00E672AE">
              <w:rPr>
                <w:rFonts w:ascii="Verdana" w:hAnsi="Verdana"/>
                <w:sz w:val="18"/>
                <w:szCs w:val="18"/>
              </w:rPr>
              <w:t xml:space="preserve">Each child who is 3 years of age or older shall receive vision screening within 30 days after admission in accordance with the periodicity schedule recommended by the American Academy of Pediatrics, ‘‘Guidelines for Health Supervision,’’ and ‘‘Eye Examination and Vision Screening in Infants, Children and Young Adults (RE9625).’’ </w:t>
            </w:r>
          </w:p>
        </w:tc>
      </w:tr>
      <w:tr w:rsidR="00513388" w:rsidRPr="00994ACE" w14:paraId="5B9B7087" w14:textId="77777777" w:rsidTr="000F6231">
        <w:tc>
          <w:tcPr>
            <w:tcW w:w="10777" w:type="dxa"/>
            <w:gridSpan w:val="2"/>
            <w:shd w:val="clear" w:color="auto" w:fill="auto"/>
            <w:vAlign w:val="center"/>
          </w:tcPr>
          <w:p w14:paraId="3FFBDA71" w14:textId="77777777" w:rsidR="00513388" w:rsidRDefault="00513388" w:rsidP="00F716E3">
            <w:pPr>
              <w:rPr>
                <w:rFonts w:ascii="Verdana" w:hAnsi="Verdana"/>
                <w:sz w:val="18"/>
                <w:szCs w:val="18"/>
              </w:rPr>
            </w:pPr>
          </w:p>
          <w:p w14:paraId="3BF7E7DC" w14:textId="77777777" w:rsidR="0083539F" w:rsidRPr="004E4668" w:rsidRDefault="00133966" w:rsidP="0083539F">
            <w:pPr>
              <w:rPr>
                <w:rFonts w:ascii="Verdana" w:hAnsi="Verdana"/>
                <w:sz w:val="18"/>
                <w:szCs w:val="18"/>
              </w:rPr>
            </w:pPr>
            <w:r>
              <w:rPr>
                <w:rFonts w:ascii="Verdana" w:hAnsi="Verdana" w:cs="Arial"/>
                <w:b/>
                <w:sz w:val="18"/>
                <w:szCs w:val="18"/>
              </w:rPr>
              <w:t>Discussion:</w:t>
            </w:r>
            <w:r w:rsidR="00F1475B" w:rsidRPr="00E672AE">
              <w:rPr>
                <w:rFonts w:ascii="Verdana" w:hAnsi="Verdana"/>
                <w:sz w:val="18"/>
                <w:szCs w:val="18"/>
              </w:rPr>
              <w:t xml:space="preserve"> </w:t>
            </w:r>
            <w:r w:rsidR="0083539F" w:rsidRPr="004E4668">
              <w:rPr>
                <w:rFonts w:ascii="Verdana" w:hAnsi="Verdana"/>
                <w:sz w:val="18"/>
                <w:szCs w:val="18"/>
              </w:rPr>
              <w:t>A copy of the periodicity schedule recommended by the American Academy of Pediatrics (AAP) can be obtained directly from the American Academy of Pediatrics or by contacting the Operator Support Hotline</w:t>
            </w:r>
            <w:r w:rsidR="0083539F" w:rsidRPr="004E4668">
              <w:rPr>
                <w:rFonts w:ascii="Verdana" w:hAnsi="Verdana"/>
                <w:bCs/>
                <w:sz w:val="18"/>
                <w:szCs w:val="18"/>
              </w:rPr>
              <w:t xml:space="preserve">.  </w:t>
            </w:r>
          </w:p>
          <w:p w14:paraId="3086AF5A" w14:textId="77777777" w:rsidR="0083539F" w:rsidRDefault="0083539F" w:rsidP="00133966">
            <w:pPr>
              <w:rPr>
                <w:rFonts w:ascii="Verdana" w:hAnsi="Verdana"/>
                <w:sz w:val="18"/>
                <w:szCs w:val="18"/>
              </w:rPr>
            </w:pPr>
          </w:p>
          <w:p w14:paraId="3A01CDA9" w14:textId="77777777" w:rsidR="0083539F" w:rsidRPr="004E4668" w:rsidRDefault="0083539F" w:rsidP="0083539F">
            <w:pPr>
              <w:rPr>
                <w:rFonts w:ascii="Verdana" w:hAnsi="Verdana"/>
                <w:sz w:val="18"/>
                <w:szCs w:val="18"/>
              </w:rPr>
            </w:pPr>
            <w:r w:rsidRPr="004E4668">
              <w:rPr>
                <w:rFonts w:ascii="Verdana" w:hAnsi="Verdana"/>
                <w:sz w:val="18"/>
                <w:szCs w:val="18"/>
              </w:rPr>
              <w:t xml:space="preserve">A child must have a vision screening completed within 30 days after admission unless a vision screening was completed prior to admission within the recommended time frames in the periodicity schedule.  </w:t>
            </w:r>
          </w:p>
          <w:p w14:paraId="723BAE8C" w14:textId="77777777" w:rsidR="0083539F" w:rsidRPr="004E4668" w:rsidRDefault="0083539F" w:rsidP="0083539F">
            <w:pPr>
              <w:rPr>
                <w:rFonts w:ascii="Verdana" w:hAnsi="Verdana"/>
                <w:sz w:val="18"/>
                <w:szCs w:val="18"/>
              </w:rPr>
            </w:pPr>
          </w:p>
          <w:p w14:paraId="76A42F1C" w14:textId="77777777" w:rsidR="0083539F" w:rsidRDefault="0083539F" w:rsidP="00133966">
            <w:pPr>
              <w:rPr>
                <w:rFonts w:ascii="Verdana" w:hAnsi="Verdana"/>
                <w:sz w:val="18"/>
                <w:szCs w:val="18"/>
              </w:rPr>
            </w:pPr>
            <w:r w:rsidRPr="004E4668">
              <w:rPr>
                <w:rFonts w:ascii="Verdana" w:hAnsi="Verdana"/>
                <w:sz w:val="18"/>
                <w:szCs w:val="18"/>
              </w:rPr>
              <w:t>Screening tests may be completed by a registered nurse, licensed practical nurse, licensed physician, certified registered nurse practitioner, or licensed physician’s assistant</w:t>
            </w:r>
            <w:r>
              <w:rPr>
                <w:rFonts w:ascii="Verdana" w:hAnsi="Verdana"/>
                <w:sz w:val="18"/>
                <w:szCs w:val="18"/>
              </w:rPr>
              <w:t>.</w:t>
            </w:r>
          </w:p>
          <w:p w14:paraId="13B047ED" w14:textId="77777777" w:rsidR="0083539F" w:rsidRDefault="0083539F" w:rsidP="00133966">
            <w:pPr>
              <w:rPr>
                <w:rFonts w:ascii="Verdana" w:hAnsi="Verdana"/>
                <w:sz w:val="18"/>
                <w:szCs w:val="18"/>
              </w:rPr>
            </w:pPr>
          </w:p>
          <w:p w14:paraId="6CC40139" w14:textId="77777777" w:rsidR="00133966" w:rsidRDefault="00F1475B" w:rsidP="00133966">
            <w:pPr>
              <w:rPr>
                <w:rFonts w:ascii="Verdana" w:hAnsi="Verdana"/>
                <w:sz w:val="18"/>
                <w:szCs w:val="18"/>
              </w:rPr>
            </w:pPr>
            <w:r w:rsidRPr="00E672AE">
              <w:rPr>
                <w:rFonts w:ascii="Verdana" w:hAnsi="Verdana"/>
                <w:sz w:val="18"/>
                <w:szCs w:val="18"/>
              </w:rPr>
              <w:t xml:space="preserve">If the child had a vision screening prior to admission that meets the requirements of </w:t>
            </w:r>
            <w:r>
              <w:rPr>
                <w:rFonts w:ascii="Verdana" w:hAnsi="Verdana"/>
                <w:sz w:val="18"/>
                <w:szCs w:val="18"/>
              </w:rPr>
              <w:t xml:space="preserve">§ 3800.145(a) </w:t>
            </w:r>
            <w:r w:rsidRPr="00E672AE">
              <w:rPr>
                <w:rFonts w:ascii="Verdana" w:hAnsi="Verdana"/>
                <w:sz w:val="18"/>
                <w:szCs w:val="18"/>
              </w:rPr>
              <w:t xml:space="preserve">within the periodicity schedule specified in </w:t>
            </w:r>
            <w:r>
              <w:rPr>
                <w:rFonts w:ascii="Verdana" w:hAnsi="Verdana"/>
                <w:sz w:val="18"/>
                <w:szCs w:val="18"/>
              </w:rPr>
              <w:t>§ 3800.145(</w:t>
            </w:r>
            <w:r w:rsidRPr="00E672AE">
              <w:rPr>
                <w:rFonts w:ascii="Verdana" w:hAnsi="Verdana"/>
                <w:sz w:val="18"/>
                <w:szCs w:val="18"/>
              </w:rPr>
              <w:t xml:space="preserve">b), an initial examination within 30 days after admission is not required. The next screening shall be required within the periodicity schedule specified in </w:t>
            </w:r>
            <w:r>
              <w:rPr>
                <w:rFonts w:ascii="Verdana" w:hAnsi="Verdana"/>
                <w:sz w:val="18"/>
                <w:szCs w:val="18"/>
              </w:rPr>
              <w:t>§ 3800.145(</w:t>
            </w:r>
            <w:r w:rsidRPr="00E672AE">
              <w:rPr>
                <w:rFonts w:ascii="Verdana" w:hAnsi="Verdana"/>
                <w:sz w:val="18"/>
                <w:szCs w:val="18"/>
              </w:rPr>
              <w:t>b).</w:t>
            </w:r>
          </w:p>
          <w:p w14:paraId="366FD567" w14:textId="77777777" w:rsidR="00E825CA" w:rsidRDefault="00E825CA" w:rsidP="00133966">
            <w:pPr>
              <w:rPr>
                <w:rFonts w:ascii="Verdana" w:hAnsi="Verdana"/>
                <w:sz w:val="18"/>
                <w:szCs w:val="18"/>
              </w:rPr>
            </w:pPr>
          </w:p>
          <w:p w14:paraId="7B5AA742" w14:textId="4593C47A" w:rsidR="00E825CA" w:rsidRDefault="00E825CA" w:rsidP="00133966">
            <w:pPr>
              <w:rPr>
                <w:rFonts w:ascii="Verdana" w:hAnsi="Verdana"/>
                <w:color w:val="4F6228" w:themeColor="accent3" w:themeShade="80"/>
                <w:sz w:val="18"/>
                <w:szCs w:val="18"/>
              </w:rPr>
            </w:pPr>
            <w:r w:rsidRPr="00E825CA">
              <w:rPr>
                <w:rFonts w:ascii="Verdana" w:hAnsi="Verdana"/>
                <w:color w:val="4F6228" w:themeColor="accent3" w:themeShade="80"/>
                <w:sz w:val="18"/>
                <w:szCs w:val="18"/>
              </w:rPr>
              <w:t>The vision screening may be completed as a part of the physical examination.  The first screening is due within 30 days.  Subsequent screenings are due as specified in the AAP periodicity schedule.</w:t>
            </w:r>
          </w:p>
          <w:p w14:paraId="50E545E6" w14:textId="6DA25F24" w:rsidR="00246964" w:rsidRDefault="00246964" w:rsidP="00133966">
            <w:pPr>
              <w:rPr>
                <w:rFonts w:ascii="Verdana" w:hAnsi="Verdana"/>
                <w:color w:val="4F6228" w:themeColor="accent3" w:themeShade="80"/>
                <w:sz w:val="18"/>
                <w:szCs w:val="18"/>
              </w:rPr>
            </w:pPr>
          </w:p>
          <w:p w14:paraId="0928EAFB" w14:textId="3DA68465" w:rsidR="00246964" w:rsidRPr="00E825CA" w:rsidRDefault="00246964" w:rsidP="00133966">
            <w:pPr>
              <w:rPr>
                <w:rFonts w:ascii="Verdana" w:hAnsi="Verdana" w:cs="Arial"/>
                <w:b/>
                <w:color w:val="4F6228" w:themeColor="accent3" w:themeShade="80"/>
                <w:sz w:val="18"/>
                <w:szCs w:val="18"/>
              </w:rPr>
            </w:pPr>
            <w:r>
              <w:rPr>
                <w:rFonts w:ascii="Verdana" w:hAnsi="Verdana" w:cs="Arial"/>
                <w:b/>
                <w:color w:val="4F6228" w:themeColor="accent3" w:themeShade="80"/>
                <w:sz w:val="18"/>
                <w:szCs w:val="18"/>
              </w:rPr>
              <w:t>This should be assessed t</w:t>
            </w:r>
            <w:r w:rsidR="00025B8E">
              <w:rPr>
                <w:rFonts w:ascii="Verdana" w:hAnsi="Verdana" w:cs="Arial"/>
                <w:b/>
                <w:color w:val="4F6228" w:themeColor="accent3" w:themeShade="80"/>
                <w:sz w:val="18"/>
                <w:szCs w:val="18"/>
              </w:rPr>
              <w:t>hrough observation or</w:t>
            </w:r>
            <w:r>
              <w:rPr>
                <w:rFonts w:ascii="Verdana" w:hAnsi="Verdana" w:cs="Arial"/>
                <w:b/>
                <w:color w:val="4F6228" w:themeColor="accent3" w:themeShade="80"/>
                <w:sz w:val="18"/>
                <w:szCs w:val="18"/>
              </w:rPr>
              <w:t xml:space="preserve"> through health history/physical until 30 months.  Risk assessment is to be performed with appropriate action to follow, if positive every two years starting at age 7 through 13, then again at 14 and 16 years of age. </w:t>
            </w:r>
          </w:p>
          <w:p w14:paraId="5FCF7CD2" w14:textId="77777777" w:rsidR="0083539F" w:rsidRDefault="0083539F" w:rsidP="00133966">
            <w:pPr>
              <w:rPr>
                <w:rFonts w:ascii="Verdana" w:hAnsi="Verdana" w:cs="Arial"/>
                <w:b/>
                <w:sz w:val="18"/>
                <w:szCs w:val="18"/>
              </w:rPr>
            </w:pPr>
          </w:p>
          <w:p w14:paraId="35F46938"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83539F" w:rsidRPr="0083539F">
              <w:rPr>
                <w:rFonts w:ascii="Verdana" w:hAnsi="Verdana"/>
                <w:sz w:val="20"/>
                <w:szCs w:val="20"/>
              </w:rPr>
              <w:t xml:space="preserve"> Inspectors will r</w:t>
            </w:r>
            <w:r w:rsidR="0083539F">
              <w:rPr>
                <w:rFonts w:ascii="Verdana" w:hAnsi="Verdana"/>
                <w:sz w:val="18"/>
                <w:szCs w:val="18"/>
              </w:rPr>
              <w:t>eview child records</w:t>
            </w:r>
            <w:r w:rsidR="0083539F" w:rsidRPr="0083539F">
              <w:rPr>
                <w:rFonts w:ascii="Verdana" w:hAnsi="Verdana"/>
                <w:sz w:val="18"/>
                <w:szCs w:val="18"/>
              </w:rPr>
              <w:t xml:space="preserve"> to verify that vision</w:t>
            </w:r>
            <w:r w:rsidR="0083539F">
              <w:rPr>
                <w:rFonts w:ascii="Verdana" w:hAnsi="Verdana"/>
                <w:sz w:val="18"/>
                <w:szCs w:val="18"/>
              </w:rPr>
              <w:t xml:space="preserve"> needs have been identified and </w:t>
            </w:r>
            <w:r w:rsidR="0083539F" w:rsidRPr="0083539F">
              <w:rPr>
                <w:rFonts w:ascii="Verdana" w:hAnsi="Verdana"/>
                <w:sz w:val="18"/>
                <w:szCs w:val="18"/>
              </w:rPr>
              <w:t>treated.</w:t>
            </w:r>
          </w:p>
          <w:p w14:paraId="7C755684" w14:textId="77777777" w:rsidR="00133966" w:rsidRDefault="00133966" w:rsidP="00133966">
            <w:pPr>
              <w:rPr>
                <w:rFonts w:ascii="Verdana" w:hAnsi="Verdana" w:cs="Arial"/>
                <w:b/>
                <w:sz w:val="18"/>
                <w:szCs w:val="18"/>
              </w:rPr>
            </w:pPr>
          </w:p>
          <w:p w14:paraId="3C85099A" w14:textId="77777777" w:rsidR="00133966" w:rsidRDefault="00133966" w:rsidP="00133966">
            <w:pPr>
              <w:rPr>
                <w:rFonts w:ascii="Verdana" w:hAnsi="Verdana"/>
                <w:sz w:val="18"/>
                <w:szCs w:val="18"/>
              </w:rPr>
            </w:pPr>
            <w:r>
              <w:rPr>
                <w:rFonts w:ascii="Verdana" w:hAnsi="Verdana" w:cs="Arial"/>
                <w:b/>
                <w:sz w:val="18"/>
                <w:szCs w:val="18"/>
              </w:rPr>
              <w:t>Primary Benefit:</w:t>
            </w:r>
            <w:r w:rsidR="0083539F" w:rsidRPr="004E4668">
              <w:rPr>
                <w:rFonts w:ascii="Verdana" w:hAnsi="Verdana"/>
                <w:sz w:val="18"/>
                <w:szCs w:val="18"/>
              </w:rPr>
              <w:t xml:space="preserve"> Regular vision screening is critical for early detection of abnormal conditions.  Visual impairments in children could impact a child socially, emotionally, educationally, or interfere with the development of normal vision.</w:t>
            </w:r>
          </w:p>
          <w:p w14:paraId="56CE3854" w14:textId="77777777" w:rsidR="0083539F" w:rsidRDefault="0083539F" w:rsidP="00133966">
            <w:pPr>
              <w:rPr>
                <w:rFonts w:ascii="Verdana" w:hAnsi="Verdana"/>
                <w:sz w:val="18"/>
                <w:szCs w:val="18"/>
              </w:rPr>
            </w:pPr>
          </w:p>
          <w:p w14:paraId="4053D11F" w14:textId="77777777" w:rsidR="0083539F" w:rsidRDefault="00896216" w:rsidP="00133966">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145</w:t>
            </w:r>
            <w:r w:rsidR="00E825CA">
              <w:rPr>
                <w:rFonts w:ascii="Verdana" w:hAnsi="Verdana"/>
                <w:sz w:val="18"/>
                <w:szCs w:val="18"/>
              </w:rPr>
              <w:t>(b)</w:t>
            </w:r>
            <w:r w:rsidRPr="00CD36AE">
              <w:rPr>
                <w:rFonts w:ascii="Verdana" w:hAnsi="Verdana"/>
                <w:sz w:val="18"/>
                <w:szCs w:val="18"/>
              </w:rPr>
              <w:t xml:space="preserve"> does not apply to </w:t>
            </w:r>
            <w:r>
              <w:rPr>
                <w:rFonts w:ascii="Verdana" w:hAnsi="Verdana"/>
                <w:sz w:val="18"/>
                <w:szCs w:val="18"/>
              </w:rPr>
              <w:t>day treatment facilities (as per § 3800.311).</w:t>
            </w:r>
          </w:p>
          <w:p w14:paraId="6A8A6D99" w14:textId="77777777" w:rsidR="00513388" w:rsidRDefault="00513388" w:rsidP="00F716E3">
            <w:pPr>
              <w:rPr>
                <w:rFonts w:ascii="Verdana" w:hAnsi="Verdana"/>
                <w:sz w:val="18"/>
                <w:szCs w:val="18"/>
              </w:rPr>
            </w:pPr>
          </w:p>
        </w:tc>
      </w:tr>
      <w:tr w:rsidR="00446598" w:rsidRPr="00994ACE" w14:paraId="51A5D94E" w14:textId="77777777" w:rsidTr="000F6231">
        <w:tc>
          <w:tcPr>
            <w:tcW w:w="1440" w:type="dxa"/>
            <w:shd w:val="clear" w:color="auto" w:fill="D9D9D9" w:themeFill="background1" w:themeFillShade="D9"/>
            <w:vAlign w:val="center"/>
          </w:tcPr>
          <w:p w14:paraId="7538E519" w14:textId="77777777" w:rsidR="00446598" w:rsidRDefault="00446598" w:rsidP="00F716E3">
            <w:pPr>
              <w:jc w:val="center"/>
            </w:pPr>
            <w:r>
              <w:rPr>
                <w:rFonts w:ascii="Verdana" w:hAnsi="Verdana"/>
                <w:b/>
                <w:sz w:val="18"/>
                <w:szCs w:val="18"/>
              </w:rPr>
              <w:t>145d</w:t>
            </w:r>
          </w:p>
        </w:tc>
        <w:tc>
          <w:tcPr>
            <w:tcW w:w="9337" w:type="dxa"/>
            <w:shd w:val="clear" w:color="auto" w:fill="D9D9D9" w:themeFill="background1" w:themeFillShade="D9"/>
          </w:tcPr>
          <w:p w14:paraId="22B9EC2A" w14:textId="77777777" w:rsidR="00446598" w:rsidRPr="00994ACE" w:rsidRDefault="00446598" w:rsidP="00F716E3">
            <w:pPr>
              <w:rPr>
                <w:rFonts w:ascii="Verdana" w:hAnsi="Verdana"/>
                <w:sz w:val="18"/>
                <w:szCs w:val="18"/>
              </w:rPr>
            </w:pPr>
            <w:r>
              <w:rPr>
                <w:rFonts w:ascii="Verdana" w:hAnsi="Verdana"/>
                <w:sz w:val="18"/>
                <w:szCs w:val="18"/>
              </w:rPr>
              <w:t>3800.145</w:t>
            </w:r>
            <w:r w:rsidRPr="00E672AE">
              <w:rPr>
                <w:rFonts w:ascii="Verdana" w:hAnsi="Verdana"/>
                <w:sz w:val="18"/>
                <w:szCs w:val="18"/>
              </w:rPr>
              <w:t>(d)</w:t>
            </w:r>
            <w:r>
              <w:rPr>
                <w:rFonts w:ascii="Verdana" w:hAnsi="Verdana"/>
                <w:sz w:val="18"/>
                <w:szCs w:val="18"/>
              </w:rPr>
              <w:t xml:space="preserve"> - </w:t>
            </w:r>
            <w:r w:rsidRPr="00E672AE">
              <w:rPr>
                <w:rFonts w:ascii="Verdana" w:hAnsi="Verdana"/>
                <w:sz w:val="18"/>
                <w:szCs w:val="18"/>
              </w:rPr>
              <w:t xml:space="preserve">Follow-up treatment and services, such as provision of eyeglasses, shall be provided as recommended by the treating practitioner. </w:t>
            </w:r>
          </w:p>
        </w:tc>
      </w:tr>
      <w:tr w:rsidR="00513388" w:rsidRPr="00994ACE" w14:paraId="67533073" w14:textId="77777777" w:rsidTr="000F6231">
        <w:tc>
          <w:tcPr>
            <w:tcW w:w="10777" w:type="dxa"/>
            <w:gridSpan w:val="2"/>
            <w:shd w:val="clear" w:color="auto" w:fill="auto"/>
            <w:vAlign w:val="center"/>
          </w:tcPr>
          <w:p w14:paraId="628E5B34" w14:textId="77777777" w:rsidR="00513388" w:rsidRDefault="00513388" w:rsidP="00F716E3">
            <w:pPr>
              <w:rPr>
                <w:rFonts w:ascii="Verdana" w:hAnsi="Verdana"/>
                <w:sz w:val="18"/>
                <w:szCs w:val="18"/>
              </w:rPr>
            </w:pPr>
          </w:p>
          <w:p w14:paraId="0A4DB9E1" w14:textId="77777777" w:rsidR="00133966" w:rsidRPr="0083539F" w:rsidRDefault="0083539F" w:rsidP="00133966">
            <w:pPr>
              <w:rPr>
                <w:rFonts w:ascii="Verdana" w:hAnsi="Verdana" w:cs="Arial"/>
                <w:sz w:val="18"/>
                <w:szCs w:val="18"/>
              </w:rPr>
            </w:pPr>
            <w:r>
              <w:rPr>
                <w:rFonts w:ascii="Verdana" w:hAnsi="Verdana" w:cs="Arial"/>
                <w:b/>
                <w:sz w:val="18"/>
                <w:szCs w:val="18"/>
              </w:rPr>
              <w:t xml:space="preserve">Discussion: </w:t>
            </w:r>
            <w:r>
              <w:rPr>
                <w:rFonts w:ascii="Verdana" w:hAnsi="Verdana" w:cs="Arial"/>
                <w:sz w:val="18"/>
                <w:szCs w:val="18"/>
              </w:rPr>
              <w:t>Self-explanatory.</w:t>
            </w:r>
          </w:p>
          <w:p w14:paraId="62E09400" w14:textId="77777777" w:rsidR="00133966" w:rsidRDefault="00133966" w:rsidP="00133966">
            <w:pPr>
              <w:rPr>
                <w:rFonts w:ascii="Verdana" w:hAnsi="Verdana" w:cs="Arial"/>
                <w:b/>
                <w:sz w:val="18"/>
                <w:szCs w:val="18"/>
              </w:rPr>
            </w:pPr>
          </w:p>
          <w:p w14:paraId="5C9AA4BB"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83539F" w:rsidRPr="0083539F">
              <w:rPr>
                <w:rFonts w:ascii="Verdana" w:hAnsi="Verdana"/>
                <w:sz w:val="20"/>
                <w:szCs w:val="20"/>
              </w:rPr>
              <w:t xml:space="preserve"> Inspectors will r</w:t>
            </w:r>
            <w:r w:rsidR="0083539F">
              <w:rPr>
                <w:rFonts w:ascii="Verdana" w:hAnsi="Verdana"/>
                <w:sz w:val="18"/>
                <w:szCs w:val="18"/>
              </w:rPr>
              <w:t>eview child records</w:t>
            </w:r>
            <w:r w:rsidR="0083539F" w:rsidRPr="0083539F">
              <w:rPr>
                <w:rFonts w:ascii="Verdana" w:hAnsi="Verdana"/>
                <w:sz w:val="18"/>
                <w:szCs w:val="18"/>
              </w:rPr>
              <w:t xml:space="preserve"> to verify that vision</w:t>
            </w:r>
            <w:r w:rsidR="0083539F">
              <w:rPr>
                <w:rFonts w:ascii="Verdana" w:hAnsi="Verdana"/>
                <w:sz w:val="18"/>
                <w:szCs w:val="18"/>
              </w:rPr>
              <w:t xml:space="preserve"> needs have been identified</w:t>
            </w:r>
            <w:r w:rsidR="0083539F" w:rsidRPr="0083539F">
              <w:rPr>
                <w:rFonts w:ascii="Verdana" w:hAnsi="Verdana"/>
                <w:sz w:val="18"/>
                <w:szCs w:val="18"/>
              </w:rPr>
              <w:t xml:space="preserve"> </w:t>
            </w:r>
            <w:r w:rsidR="0083539F">
              <w:rPr>
                <w:rFonts w:ascii="Verdana" w:hAnsi="Verdana"/>
                <w:sz w:val="18"/>
                <w:szCs w:val="18"/>
              </w:rPr>
              <w:t>and treated</w:t>
            </w:r>
            <w:r w:rsidR="0083539F" w:rsidRPr="0083539F">
              <w:rPr>
                <w:rFonts w:ascii="Verdana" w:hAnsi="Verdana"/>
                <w:sz w:val="18"/>
                <w:szCs w:val="18"/>
              </w:rPr>
              <w:t>.</w:t>
            </w:r>
          </w:p>
          <w:p w14:paraId="33AE86E1" w14:textId="77777777" w:rsidR="00133966" w:rsidRDefault="00133966" w:rsidP="00133966">
            <w:pPr>
              <w:rPr>
                <w:rFonts w:ascii="Verdana" w:hAnsi="Verdana" w:cs="Arial"/>
                <w:b/>
                <w:sz w:val="18"/>
                <w:szCs w:val="18"/>
              </w:rPr>
            </w:pPr>
          </w:p>
          <w:p w14:paraId="497943A0" w14:textId="77777777" w:rsidR="00513388" w:rsidRDefault="00133966" w:rsidP="00513388">
            <w:pPr>
              <w:rPr>
                <w:rFonts w:ascii="Verdana" w:hAnsi="Verdana"/>
                <w:sz w:val="18"/>
                <w:szCs w:val="18"/>
              </w:rPr>
            </w:pPr>
            <w:r>
              <w:rPr>
                <w:rFonts w:ascii="Verdana" w:hAnsi="Verdana" w:cs="Arial"/>
                <w:b/>
                <w:sz w:val="18"/>
                <w:szCs w:val="18"/>
              </w:rPr>
              <w:t>Primary Benefit:</w:t>
            </w:r>
            <w:r w:rsidR="0083539F" w:rsidRPr="00A4486E">
              <w:rPr>
                <w:rFonts w:ascii="Verdana" w:hAnsi="Verdana"/>
                <w:sz w:val="18"/>
                <w:szCs w:val="18"/>
              </w:rPr>
              <w:t xml:space="preserve"> Ensures that a child receives vision care needed to address issues identified during routine examinations.   </w:t>
            </w:r>
          </w:p>
          <w:p w14:paraId="4C241B74" w14:textId="77777777" w:rsidR="00896216" w:rsidRDefault="00896216" w:rsidP="00513388">
            <w:pPr>
              <w:rPr>
                <w:rFonts w:ascii="Verdana" w:hAnsi="Verdana"/>
                <w:sz w:val="18"/>
                <w:szCs w:val="18"/>
              </w:rPr>
            </w:pPr>
          </w:p>
          <w:p w14:paraId="203E122D" w14:textId="77777777" w:rsidR="00896216" w:rsidRPr="00896216" w:rsidRDefault="00896216" w:rsidP="00513388">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145</w:t>
            </w:r>
            <w:r w:rsidR="00E825CA">
              <w:rPr>
                <w:rFonts w:ascii="Verdana" w:hAnsi="Verdana"/>
                <w:sz w:val="18"/>
                <w:szCs w:val="18"/>
              </w:rPr>
              <w:t>(d)</w:t>
            </w:r>
            <w:r w:rsidRPr="00CD36AE">
              <w:rPr>
                <w:rFonts w:ascii="Verdana" w:hAnsi="Verdana"/>
                <w:sz w:val="18"/>
                <w:szCs w:val="18"/>
              </w:rPr>
              <w:t xml:space="preserve"> does not apply to </w:t>
            </w:r>
            <w:r>
              <w:rPr>
                <w:rFonts w:ascii="Verdana" w:hAnsi="Verdana"/>
                <w:sz w:val="18"/>
                <w:szCs w:val="18"/>
              </w:rPr>
              <w:t>day treatment facilities (as per § 3800.311).</w:t>
            </w:r>
          </w:p>
          <w:p w14:paraId="084C0472" w14:textId="77777777" w:rsidR="00513388" w:rsidRDefault="00513388" w:rsidP="00F716E3">
            <w:pPr>
              <w:rPr>
                <w:rFonts w:ascii="Verdana" w:hAnsi="Verdana"/>
                <w:sz w:val="18"/>
                <w:szCs w:val="18"/>
              </w:rPr>
            </w:pPr>
          </w:p>
        </w:tc>
      </w:tr>
      <w:tr w:rsidR="00446598" w:rsidRPr="00994ACE" w14:paraId="1ECF8A79" w14:textId="77777777" w:rsidTr="000F6231">
        <w:tc>
          <w:tcPr>
            <w:tcW w:w="1440" w:type="dxa"/>
            <w:shd w:val="clear" w:color="auto" w:fill="D9D9D9" w:themeFill="background1" w:themeFillShade="D9"/>
            <w:vAlign w:val="center"/>
          </w:tcPr>
          <w:p w14:paraId="7D769DF7" w14:textId="77777777" w:rsidR="00446598" w:rsidRDefault="00446598" w:rsidP="00F716E3">
            <w:pPr>
              <w:jc w:val="center"/>
            </w:pPr>
            <w:r>
              <w:rPr>
                <w:rFonts w:ascii="Verdana" w:hAnsi="Verdana"/>
                <w:b/>
                <w:sz w:val="18"/>
                <w:szCs w:val="18"/>
              </w:rPr>
              <w:t>145e</w:t>
            </w:r>
          </w:p>
        </w:tc>
        <w:tc>
          <w:tcPr>
            <w:tcW w:w="9337" w:type="dxa"/>
            <w:shd w:val="clear" w:color="auto" w:fill="D9D9D9" w:themeFill="background1" w:themeFillShade="D9"/>
          </w:tcPr>
          <w:p w14:paraId="4A97060A" w14:textId="77777777" w:rsidR="00446598" w:rsidRPr="00994ACE" w:rsidRDefault="00446598" w:rsidP="00F716E3">
            <w:pPr>
              <w:rPr>
                <w:rFonts w:ascii="Verdana" w:hAnsi="Verdana"/>
                <w:sz w:val="18"/>
                <w:szCs w:val="18"/>
              </w:rPr>
            </w:pPr>
            <w:r>
              <w:rPr>
                <w:rFonts w:ascii="Verdana" w:hAnsi="Verdana"/>
                <w:sz w:val="18"/>
                <w:szCs w:val="18"/>
              </w:rPr>
              <w:t xml:space="preserve">3800.145(e) - </w:t>
            </w:r>
            <w:r w:rsidRPr="00E672AE">
              <w:rPr>
                <w:rFonts w:ascii="Verdana" w:hAnsi="Verdana"/>
                <w:sz w:val="18"/>
                <w:szCs w:val="18"/>
              </w:rPr>
              <w:t>A written record of completion of each vision screening, including the preadmission screening permitted in subsection (c), specifying the date of the screening, the treating practitioner’s name and address, results of the screening, follow-up recommendations made, and the dates and provision of follow-up services and treatment, shall be kept in the child’s record.</w:t>
            </w:r>
          </w:p>
        </w:tc>
      </w:tr>
      <w:tr w:rsidR="00446598" w14:paraId="0C379EDD" w14:textId="77777777" w:rsidTr="000F6231">
        <w:tc>
          <w:tcPr>
            <w:tcW w:w="10777" w:type="dxa"/>
            <w:gridSpan w:val="2"/>
            <w:tcBorders>
              <w:bottom w:val="single" w:sz="4" w:space="0" w:color="auto"/>
            </w:tcBorders>
          </w:tcPr>
          <w:p w14:paraId="1AFFF975" w14:textId="77777777" w:rsidR="00513388" w:rsidRDefault="00513388" w:rsidP="00F716E3">
            <w:pPr>
              <w:rPr>
                <w:rFonts w:ascii="Verdana" w:hAnsi="Verdana"/>
                <w:b/>
                <w:sz w:val="18"/>
                <w:szCs w:val="18"/>
              </w:rPr>
            </w:pPr>
          </w:p>
          <w:p w14:paraId="6911CB81" w14:textId="77777777" w:rsidR="00446598" w:rsidRPr="00965860" w:rsidRDefault="00446598" w:rsidP="00F716E3">
            <w:pPr>
              <w:rPr>
                <w:rFonts w:ascii="Verdana" w:hAnsi="Verdana"/>
                <w:sz w:val="18"/>
                <w:szCs w:val="18"/>
              </w:rPr>
            </w:pPr>
            <w:r w:rsidRPr="002841E6">
              <w:rPr>
                <w:rFonts w:ascii="Verdana" w:hAnsi="Verdana"/>
                <w:b/>
                <w:sz w:val="18"/>
                <w:szCs w:val="18"/>
              </w:rPr>
              <w:t xml:space="preserve">Discussion:  </w:t>
            </w:r>
            <w:r w:rsidRPr="004E4668">
              <w:rPr>
                <w:rFonts w:ascii="Verdana" w:hAnsi="Verdana"/>
                <w:sz w:val="18"/>
                <w:szCs w:val="18"/>
              </w:rPr>
              <w:t xml:space="preserve">The written record must include all of this information </w:t>
            </w:r>
            <w:r>
              <w:rPr>
                <w:rFonts w:ascii="Verdana" w:hAnsi="Verdana"/>
                <w:sz w:val="18"/>
                <w:szCs w:val="18"/>
              </w:rPr>
              <w:t xml:space="preserve">regardless of </w:t>
            </w:r>
            <w:r w:rsidRPr="004E4668">
              <w:rPr>
                <w:rFonts w:ascii="Verdana" w:hAnsi="Verdana"/>
                <w:sz w:val="18"/>
                <w:szCs w:val="18"/>
              </w:rPr>
              <w:t xml:space="preserve">whether the vision screening was completed prior to admission or after.  Documentation completed by the medical professional conducting the screening should be reviewed after the examination to ensure the required elements are present.  If a facility accepts documentation of a vision screening that occurred prior to admission from another facility, the placement </w:t>
            </w:r>
            <w:r w:rsidRPr="00965860">
              <w:rPr>
                <w:rFonts w:ascii="Verdana" w:hAnsi="Verdana"/>
                <w:sz w:val="18"/>
                <w:szCs w:val="18"/>
              </w:rPr>
              <w:t>agency, or another source, the facility is responsible for ensuring that documentation includes all of the required elements.</w:t>
            </w:r>
          </w:p>
          <w:p w14:paraId="6AB8F112" w14:textId="77777777" w:rsidR="00446598" w:rsidRPr="00965860" w:rsidRDefault="00446598" w:rsidP="00F716E3">
            <w:pPr>
              <w:rPr>
                <w:rFonts w:ascii="Verdana" w:hAnsi="Verdana"/>
                <w:sz w:val="18"/>
                <w:szCs w:val="18"/>
              </w:rPr>
            </w:pPr>
          </w:p>
          <w:p w14:paraId="54053E3E" w14:textId="77777777" w:rsidR="0083539F" w:rsidRPr="009D0145" w:rsidRDefault="0083539F" w:rsidP="0083539F">
            <w:pPr>
              <w:rPr>
                <w:rFonts w:ascii="Verdana" w:hAnsi="Verdana"/>
                <w:sz w:val="18"/>
                <w:szCs w:val="18"/>
              </w:rPr>
            </w:pPr>
            <w:r w:rsidRPr="00965860">
              <w:rPr>
                <w:rFonts w:ascii="Verdana" w:hAnsi="Verdana"/>
                <w:b/>
                <w:sz w:val="18"/>
                <w:szCs w:val="18"/>
              </w:rPr>
              <w:t xml:space="preserve">Inspection Procedures: </w:t>
            </w:r>
            <w:r w:rsidRPr="00965860">
              <w:rPr>
                <w:rFonts w:ascii="Verdana" w:hAnsi="Verdana"/>
                <w:sz w:val="18"/>
                <w:szCs w:val="18"/>
              </w:rPr>
              <w:t>Inspectors will review child records to verify that vision needs have been identified, treated, and properly recorded</w:t>
            </w:r>
            <w:r w:rsidRPr="0083539F">
              <w:rPr>
                <w:rFonts w:ascii="Verdana" w:hAnsi="Verdana"/>
                <w:sz w:val="18"/>
                <w:szCs w:val="18"/>
              </w:rPr>
              <w:t>.</w:t>
            </w:r>
          </w:p>
          <w:p w14:paraId="6831B048" w14:textId="77777777" w:rsidR="0083539F" w:rsidRDefault="0083539F" w:rsidP="00F716E3">
            <w:pPr>
              <w:rPr>
                <w:rFonts w:ascii="Verdana" w:hAnsi="Verdana"/>
                <w:sz w:val="18"/>
                <w:szCs w:val="18"/>
              </w:rPr>
            </w:pPr>
          </w:p>
          <w:p w14:paraId="5544993D" w14:textId="77777777" w:rsidR="00446598" w:rsidRDefault="00446598" w:rsidP="00F716E3">
            <w:pPr>
              <w:rPr>
                <w:rFonts w:ascii="Verdana" w:hAnsi="Verdana"/>
                <w:sz w:val="18"/>
                <w:szCs w:val="18"/>
              </w:rPr>
            </w:pPr>
            <w:r w:rsidRPr="002841E6">
              <w:rPr>
                <w:rFonts w:ascii="Verdana" w:hAnsi="Verdana"/>
                <w:b/>
                <w:sz w:val="18"/>
                <w:szCs w:val="18"/>
              </w:rPr>
              <w:t xml:space="preserve">Primary Benefit: </w:t>
            </w:r>
            <w:r w:rsidR="00DF11F0" w:rsidRPr="00A4486E">
              <w:rPr>
                <w:rFonts w:ascii="Verdana" w:hAnsi="Verdana"/>
                <w:sz w:val="18"/>
                <w:szCs w:val="18"/>
              </w:rPr>
              <w:t xml:space="preserve">Ensures that a child receives vision care needed to address issues identified during routine examinations.   </w:t>
            </w:r>
          </w:p>
          <w:p w14:paraId="43B7A641" w14:textId="77777777" w:rsidR="00896216" w:rsidRDefault="00896216" w:rsidP="00F716E3">
            <w:pPr>
              <w:rPr>
                <w:rFonts w:ascii="Verdana" w:hAnsi="Verdana"/>
                <w:sz w:val="18"/>
                <w:szCs w:val="18"/>
              </w:rPr>
            </w:pPr>
          </w:p>
          <w:p w14:paraId="7771F76F" w14:textId="77777777" w:rsidR="00896216" w:rsidRDefault="00896216" w:rsidP="00F716E3">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145</w:t>
            </w:r>
            <w:r w:rsidR="00E825CA">
              <w:rPr>
                <w:rFonts w:ascii="Verdana" w:hAnsi="Verdana"/>
                <w:sz w:val="18"/>
                <w:szCs w:val="18"/>
              </w:rPr>
              <w:t>(e)</w:t>
            </w:r>
            <w:r w:rsidRPr="00CD36AE">
              <w:rPr>
                <w:rFonts w:ascii="Verdana" w:hAnsi="Verdana"/>
                <w:sz w:val="18"/>
                <w:szCs w:val="18"/>
              </w:rPr>
              <w:t xml:space="preserve"> does not apply to </w:t>
            </w:r>
            <w:r>
              <w:rPr>
                <w:rFonts w:ascii="Verdana" w:hAnsi="Verdana"/>
                <w:sz w:val="18"/>
                <w:szCs w:val="18"/>
              </w:rPr>
              <w:t>day treatment facilities (as per § 3800.311).</w:t>
            </w:r>
          </w:p>
          <w:p w14:paraId="6A2E45C6" w14:textId="77777777" w:rsidR="00DF11F0" w:rsidRDefault="00DF11F0" w:rsidP="00F716E3"/>
        </w:tc>
      </w:tr>
    </w:tbl>
    <w:tbl>
      <w:tblPr>
        <w:tblStyle w:val="TableGrid11"/>
        <w:tblW w:w="10777" w:type="dxa"/>
        <w:tblInd w:w="18" w:type="dxa"/>
        <w:tblLook w:val="04A0" w:firstRow="1" w:lastRow="0" w:firstColumn="1" w:lastColumn="0" w:noHBand="0" w:noVBand="1"/>
      </w:tblPr>
      <w:tblGrid>
        <w:gridCol w:w="1440"/>
        <w:gridCol w:w="9337"/>
      </w:tblGrid>
      <w:tr w:rsidR="00E24E10" w:rsidRPr="00AA3F18" w14:paraId="53790ABE" w14:textId="77777777" w:rsidTr="000F6231">
        <w:trPr>
          <w:trHeight w:val="271"/>
        </w:trPr>
        <w:tc>
          <w:tcPr>
            <w:tcW w:w="10777" w:type="dxa"/>
            <w:gridSpan w:val="2"/>
            <w:tcBorders>
              <w:top w:val="single" w:sz="4" w:space="0" w:color="auto"/>
            </w:tcBorders>
            <w:shd w:val="clear" w:color="auto" w:fill="F2F2F2" w:themeFill="background1" w:themeFillShade="F2"/>
            <w:vAlign w:val="center"/>
          </w:tcPr>
          <w:p w14:paraId="4CD64745" w14:textId="77777777" w:rsidR="00E24E10" w:rsidRPr="00E24E10" w:rsidRDefault="00E24E10" w:rsidP="00E24E10">
            <w:pPr>
              <w:jc w:val="center"/>
              <w:rPr>
                <w:rFonts w:ascii="Verdana" w:hAnsi="Verdana"/>
                <w:b/>
                <w:sz w:val="20"/>
                <w:szCs w:val="20"/>
              </w:rPr>
            </w:pPr>
            <w:r w:rsidRPr="00E24E10">
              <w:rPr>
                <w:rFonts w:ascii="Verdana" w:hAnsi="Verdana"/>
                <w:b/>
                <w:sz w:val="20"/>
                <w:szCs w:val="20"/>
              </w:rPr>
              <w:t>Hearing Care</w:t>
            </w:r>
          </w:p>
        </w:tc>
      </w:tr>
      <w:tr w:rsidR="00446598" w:rsidRPr="00AA3F18" w14:paraId="09956F48" w14:textId="77777777" w:rsidTr="000F6231">
        <w:tc>
          <w:tcPr>
            <w:tcW w:w="1440" w:type="dxa"/>
            <w:tcBorders>
              <w:top w:val="single" w:sz="4" w:space="0" w:color="auto"/>
            </w:tcBorders>
            <w:shd w:val="clear" w:color="auto" w:fill="D9D9D9" w:themeFill="background1" w:themeFillShade="D9"/>
            <w:vAlign w:val="center"/>
          </w:tcPr>
          <w:p w14:paraId="659DEB58" w14:textId="77777777" w:rsidR="00446598" w:rsidRPr="00AA3F18" w:rsidRDefault="00446598" w:rsidP="00F716E3">
            <w:pPr>
              <w:jc w:val="center"/>
            </w:pPr>
            <w:r w:rsidRPr="00AA3F18">
              <w:rPr>
                <w:rFonts w:ascii="Verdana" w:hAnsi="Verdana"/>
                <w:b/>
                <w:sz w:val="18"/>
                <w:szCs w:val="18"/>
              </w:rPr>
              <w:t>146a</w:t>
            </w:r>
          </w:p>
        </w:tc>
        <w:tc>
          <w:tcPr>
            <w:tcW w:w="9337" w:type="dxa"/>
            <w:tcBorders>
              <w:top w:val="single" w:sz="4" w:space="0" w:color="auto"/>
            </w:tcBorders>
            <w:shd w:val="clear" w:color="auto" w:fill="D9D9D9" w:themeFill="background1" w:themeFillShade="D9"/>
          </w:tcPr>
          <w:p w14:paraId="765A8461" w14:textId="77777777" w:rsidR="00446598" w:rsidRPr="00AA3F18" w:rsidRDefault="00446598" w:rsidP="00F716E3">
            <w:pPr>
              <w:rPr>
                <w:rFonts w:ascii="Verdana" w:hAnsi="Verdana"/>
                <w:sz w:val="18"/>
                <w:szCs w:val="18"/>
              </w:rPr>
            </w:pPr>
            <w:r w:rsidRPr="00AA3F18">
              <w:rPr>
                <w:rFonts w:ascii="Verdana" w:hAnsi="Verdana"/>
                <w:sz w:val="18"/>
                <w:szCs w:val="18"/>
              </w:rPr>
              <w:t xml:space="preserve">3800.146(a) - Each child shall receive a hearing screening and services to include diagnosis and treatment including hearing aids, for defects in hearing. </w:t>
            </w:r>
          </w:p>
        </w:tc>
      </w:tr>
      <w:tr w:rsidR="00513388" w:rsidRPr="00AA3F18" w14:paraId="2B5B5C37" w14:textId="77777777" w:rsidTr="000F6231">
        <w:tc>
          <w:tcPr>
            <w:tcW w:w="10777" w:type="dxa"/>
            <w:gridSpan w:val="2"/>
            <w:tcBorders>
              <w:top w:val="single" w:sz="4" w:space="0" w:color="auto"/>
            </w:tcBorders>
            <w:shd w:val="clear" w:color="auto" w:fill="auto"/>
            <w:vAlign w:val="center"/>
          </w:tcPr>
          <w:p w14:paraId="44DAE251" w14:textId="77777777" w:rsidR="00513388" w:rsidRDefault="00513388" w:rsidP="00F716E3">
            <w:pPr>
              <w:rPr>
                <w:rFonts w:ascii="Verdana" w:hAnsi="Verdana"/>
                <w:sz w:val="18"/>
                <w:szCs w:val="18"/>
              </w:rPr>
            </w:pPr>
          </w:p>
          <w:p w14:paraId="1C290A01" w14:textId="77777777" w:rsidR="008F1571" w:rsidRPr="00083543" w:rsidRDefault="00133966" w:rsidP="008F1571">
            <w:pPr>
              <w:rPr>
                <w:rFonts w:ascii="Verdana" w:hAnsi="Verdana" w:cs="Arial"/>
                <w:sz w:val="18"/>
                <w:szCs w:val="18"/>
              </w:rPr>
            </w:pPr>
            <w:r>
              <w:rPr>
                <w:rFonts w:ascii="Verdana" w:hAnsi="Verdana" w:cs="Arial"/>
                <w:b/>
                <w:sz w:val="18"/>
                <w:szCs w:val="18"/>
              </w:rPr>
              <w:t>Discussion:</w:t>
            </w:r>
            <w:r w:rsidR="008F1571" w:rsidRPr="00083543">
              <w:rPr>
                <w:rFonts w:ascii="Verdana" w:hAnsi="Verdana" w:cs="Arial"/>
                <w:sz w:val="18"/>
                <w:szCs w:val="18"/>
              </w:rPr>
              <w:t xml:space="preserve"> A child must have a hearing screening completed within 30 days after admission unless a hearing screening was completed prior to admission within the recommended time frames in the periodicity schedule.  </w:t>
            </w:r>
          </w:p>
          <w:p w14:paraId="6D719443" w14:textId="77777777" w:rsidR="008F1571" w:rsidRPr="00083543" w:rsidRDefault="008F1571" w:rsidP="008F1571">
            <w:pPr>
              <w:rPr>
                <w:rFonts w:ascii="Verdana" w:hAnsi="Verdana" w:cs="Arial"/>
                <w:sz w:val="18"/>
                <w:szCs w:val="18"/>
              </w:rPr>
            </w:pPr>
          </w:p>
          <w:p w14:paraId="3951CE9E" w14:textId="77777777" w:rsidR="008F1571" w:rsidRDefault="008F1571" w:rsidP="008F1571">
            <w:pPr>
              <w:rPr>
                <w:rFonts w:ascii="Verdana" w:hAnsi="Verdana" w:cs="Arial"/>
                <w:sz w:val="18"/>
                <w:szCs w:val="18"/>
              </w:rPr>
            </w:pPr>
            <w:r w:rsidRPr="00083543">
              <w:rPr>
                <w:rFonts w:ascii="Verdana" w:hAnsi="Verdana" w:cs="Arial"/>
                <w:sz w:val="18"/>
                <w:szCs w:val="18"/>
              </w:rPr>
              <w:t>Screening tests may be completed by a registered nurse, licensed practical nurse, licensed physician, certified registered nurse practitioner, or licensed physician’s assistant.</w:t>
            </w:r>
          </w:p>
          <w:p w14:paraId="12705C0B" w14:textId="77777777" w:rsidR="00E825CA" w:rsidRDefault="00E825CA" w:rsidP="008F1571">
            <w:pPr>
              <w:rPr>
                <w:rFonts w:ascii="Verdana" w:hAnsi="Verdana" w:cs="Arial"/>
                <w:sz w:val="18"/>
                <w:szCs w:val="18"/>
              </w:rPr>
            </w:pPr>
          </w:p>
          <w:p w14:paraId="7B87C0E6" w14:textId="77777777" w:rsidR="00E825CA" w:rsidRPr="00E825CA" w:rsidRDefault="00E825CA" w:rsidP="008F1571">
            <w:pPr>
              <w:rPr>
                <w:rFonts w:ascii="Verdana" w:hAnsi="Verdana" w:cs="Arial"/>
                <w:color w:val="4F6228" w:themeColor="accent3" w:themeShade="80"/>
                <w:sz w:val="18"/>
                <w:szCs w:val="18"/>
              </w:rPr>
            </w:pPr>
            <w:r w:rsidRPr="00E825CA">
              <w:rPr>
                <w:rFonts w:ascii="Verdana" w:hAnsi="Verdana" w:cs="Arial"/>
                <w:color w:val="4F6228" w:themeColor="accent3" w:themeShade="80"/>
                <w:sz w:val="18"/>
                <w:szCs w:val="18"/>
              </w:rPr>
              <w:t>The hearing screening may be completed as part of the physical examination.</w:t>
            </w:r>
          </w:p>
          <w:p w14:paraId="22002C85" w14:textId="77777777" w:rsidR="00133966" w:rsidRDefault="00133966" w:rsidP="00133966">
            <w:pPr>
              <w:rPr>
                <w:rFonts w:ascii="Verdana" w:hAnsi="Verdana" w:cs="Arial"/>
                <w:b/>
                <w:sz w:val="18"/>
                <w:szCs w:val="18"/>
              </w:rPr>
            </w:pPr>
          </w:p>
          <w:p w14:paraId="7BB8B29E" w14:textId="77777777" w:rsidR="00133966" w:rsidRPr="00965860" w:rsidRDefault="0071539A" w:rsidP="00133966">
            <w:pPr>
              <w:rPr>
                <w:rFonts w:ascii="Verdana" w:hAnsi="Verdana" w:cs="Arial"/>
                <w:b/>
                <w:sz w:val="18"/>
                <w:szCs w:val="18"/>
              </w:rPr>
            </w:pPr>
            <w:r>
              <w:rPr>
                <w:rFonts w:ascii="Verdana" w:hAnsi="Verdana" w:cs="Arial"/>
                <w:b/>
                <w:sz w:val="18"/>
                <w:szCs w:val="18"/>
              </w:rPr>
              <w:t>Inspection Procedures</w:t>
            </w:r>
            <w:r w:rsidRPr="00965860">
              <w:rPr>
                <w:rFonts w:ascii="Verdana" w:hAnsi="Verdana" w:cs="Arial"/>
                <w:b/>
                <w:sz w:val="18"/>
                <w:szCs w:val="18"/>
              </w:rPr>
              <w:t>:</w:t>
            </w:r>
            <w:r w:rsidRPr="00965860">
              <w:rPr>
                <w:rFonts w:ascii="Verdana" w:hAnsi="Verdana"/>
                <w:sz w:val="18"/>
                <w:szCs w:val="18"/>
              </w:rPr>
              <w:t xml:space="preserve"> Inspectors will review child records to verify that hearing needs have been identified and treated.</w:t>
            </w:r>
          </w:p>
          <w:p w14:paraId="77A96276" w14:textId="77777777" w:rsidR="00133966" w:rsidRDefault="00133966" w:rsidP="00133966">
            <w:pPr>
              <w:rPr>
                <w:rFonts w:ascii="Verdana" w:hAnsi="Verdana" w:cs="Arial"/>
                <w:b/>
                <w:sz w:val="18"/>
                <w:szCs w:val="18"/>
              </w:rPr>
            </w:pPr>
          </w:p>
          <w:p w14:paraId="38334DDE"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8F1571" w:rsidRPr="004F4B0B">
              <w:rPr>
                <w:rFonts w:ascii="Verdana" w:hAnsi="Verdana"/>
                <w:sz w:val="18"/>
                <w:szCs w:val="18"/>
              </w:rPr>
              <w:t xml:space="preserve"> Ensures that a child receives non-routine hearing care, if needed, at any age.  </w:t>
            </w:r>
          </w:p>
          <w:p w14:paraId="233F0103" w14:textId="77777777" w:rsidR="00513388" w:rsidRDefault="00513388" w:rsidP="00F716E3">
            <w:pPr>
              <w:rPr>
                <w:rFonts w:ascii="Verdana" w:hAnsi="Verdana"/>
                <w:sz w:val="18"/>
                <w:szCs w:val="18"/>
              </w:rPr>
            </w:pPr>
          </w:p>
          <w:p w14:paraId="43168EE1" w14:textId="77777777" w:rsidR="00896216" w:rsidRPr="004E4668" w:rsidRDefault="00896216" w:rsidP="00896216">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146</w:t>
            </w:r>
            <w:r w:rsidR="00E825CA">
              <w:rPr>
                <w:rFonts w:ascii="Verdana" w:hAnsi="Verdana"/>
                <w:sz w:val="18"/>
                <w:szCs w:val="18"/>
              </w:rPr>
              <w:t>(a)</w:t>
            </w:r>
            <w:r w:rsidRPr="00CD36AE">
              <w:rPr>
                <w:rFonts w:ascii="Verdana" w:hAnsi="Verdana"/>
                <w:sz w:val="18"/>
                <w:szCs w:val="18"/>
              </w:rPr>
              <w:t xml:space="preserve"> does not apply to </w:t>
            </w:r>
            <w:r>
              <w:rPr>
                <w:rFonts w:ascii="Verdana" w:hAnsi="Verdana"/>
                <w:sz w:val="18"/>
                <w:szCs w:val="18"/>
              </w:rPr>
              <w:t>day treatment facilities (as per § 3800.311).</w:t>
            </w:r>
          </w:p>
          <w:p w14:paraId="53742FD2" w14:textId="77777777" w:rsidR="00B4020C" w:rsidRPr="00AA3F18" w:rsidRDefault="00B4020C" w:rsidP="00F147B3">
            <w:pPr>
              <w:rPr>
                <w:rFonts w:ascii="Verdana" w:hAnsi="Verdana"/>
                <w:sz w:val="18"/>
                <w:szCs w:val="18"/>
              </w:rPr>
            </w:pPr>
          </w:p>
        </w:tc>
      </w:tr>
      <w:tr w:rsidR="00446598" w:rsidRPr="00AA3F18" w14:paraId="73B1B543" w14:textId="77777777" w:rsidTr="000F6231">
        <w:tc>
          <w:tcPr>
            <w:tcW w:w="1440" w:type="dxa"/>
            <w:shd w:val="clear" w:color="auto" w:fill="D9D9D9" w:themeFill="background1" w:themeFillShade="D9"/>
            <w:vAlign w:val="center"/>
          </w:tcPr>
          <w:p w14:paraId="6AED640C" w14:textId="77777777" w:rsidR="00446598" w:rsidRPr="00AA3F18" w:rsidRDefault="00446598" w:rsidP="00F716E3">
            <w:pPr>
              <w:jc w:val="center"/>
            </w:pPr>
            <w:r w:rsidRPr="00AA3F18">
              <w:rPr>
                <w:rFonts w:ascii="Verdana" w:hAnsi="Verdana"/>
                <w:b/>
                <w:sz w:val="18"/>
                <w:szCs w:val="18"/>
              </w:rPr>
              <w:t>146b</w:t>
            </w:r>
          </w:p>
        </w:tc>
        <w:tc>
          <w:tcPr>
            <w:tcW w:w="9337" w:type="dxa"/>
            <w:shd w:val="clear" w:color="auto" w:fill="D9D9D9" w:themeFill="background1" w:themeFillShade="D9"/>
          </w:tcPr>
          <w:p w14:paraId="302417CC" w14:textId="77777777" w:rsidR="00446598" w:rsidRPr="00AA3F18" w:rsidRDefault="00446598" w:rsidP="00F716E3">
            <w:pPr>
              <w:rPr>
                <w:rFonts w:ascii="Verdana" w:hAnsi="Verdana"/>
                <w:sz w:val="18"/>
                <w:szCs w:val="18"/>
              </w:rPr>
            </w:pPr>
            <w:r w:rsidRPr="00AA3F18">
              <w:rPr>
                <w:rFonts w:ascii="Verdana" w:hAnsi="Verdana"/>
                <w:sz w:val="18"/>
                <w:szCs w:val="18"/>
              </w:rPr>
              <w:t xml:space="preserve">3800.146(b) - Each child who is 3 years of age or older shall receive a hearing screening within 30 days after admission in accordance with the periodicity schedule recommended by the American Academy of Pediatrics, ‘‘Guidelines for Health Supervision.’’ </w:t>
            </w:r>
          </w:p>
        </w:tc>
      </w:tr>
      <w:tr w:rsidR="00513388" w:rsidRPr="00AA3F18" w14:paraId="748AD730" w14:textId="77777777" w:rsidTr="000F6231">
        <w:tc>
          <w:tcPr>
            <w:tcW w:w="10777" w:type="dxa"/>
            <w:gridSpan w:val="2"/>
            <w:shd w:val="clear" w:color="auto" w:fill="auto"/>
            <w:vAlign w:val="center"/>
          </w:tcPr>
          <w:p w14:paraId="0383C879" w14:textId="77777777" w:rsidR="00513388" w:rsidRDefault="00513388" w:rsidP="00F716E3">
            <w:pPr>
              <w:rPr>
                <w:rFonts w:ascii="Verdana" w:hAnsi="Verdana"/>
                <w:sz w:val="18"/>
                <w:szCs w:val="18"/>
              </w:rPr>
            </w:pPr>
          </w:p>
          <w:p w14:paraId="71AE8A9E" w14:textId="77777777" w:rsidR="00133966" w:rsidRDefault="00133966" w:rsidP="00133966">
            <w:pPr>
              <w:rPr>
                <w:rFonts w:ascii="Verdana" w:hAnsi="Verdana" w:cs="Arial"/>
                <w:b/>
                <w:bCs/>
                <w:sz w:val="18"/>
                <w:szCs w:val="18"/>
              </w:rPr>
            </w:pPr>
            <w:r>
              <w:rPr>
                <w:rFonts w:ascii="Verdana" w:hAnsi="Verdana" w:cs="Arial"/>
                <w:b/>
                <w:sz w:val="18"/>
                <w:szCs w:val="18"/>
              </w:rPr>
              <w:t>Discussion:</w:t>
            </w:r>
            <w:r w:rsidR="008F1571" w:rsidRPr="00083543">
              <w:rPr>
                <w:rFonts w:ascii="Verdana" w:hAnsi="Verdana" w:cs="Arial"/>
                <w:sz w:val="18"/>
                <w:szCs w:val="18"/>
              </w:rPr>
              <w:t xml:space="preserve"> A copy of the</w:t>
            </w:r>
            <w:r w:rsidR="008F1571" w:rsidRPr="00083543">
              <w:rPr>
                <w:rFonts w:ascii="Verdana" w:hAnsi="Verdana" w:cs="Arial"/>
                <w:b/>
                <w:sz w:val="18"/>
                <w:szCs w:val="18"/>
              </w:rPr>
              <w:t xml:space="preserve"> </w:t>
            </w:r>
            <w:r w:rsidR="008F1571" w:rsidRPr="00083543">
              <w:rPr>
                <w:rFonts w:ascii="Verdana" w:hAnsi="Verdana" w:cs="Arial"/>
                <w:sz w:val="18"/>
                <w:szCs w:val="18"/>
              </w:rPr>
              <w:t>periodicity schedule recommended by the American Academy of Pediatrics (AAP) can be obtained directly from the American Academy of Pediatrics or by contacting the Operator Support Hotline</w:t>
            </w:r>
            <w:r w:rsidR="008F1571" w:rsidRPr="00083543">
              <w:rPr>
                <w:rFonts w:ascii="Verdana" w:hAnsi="Verdana" w:cs="Arial"/>
                <w:b/>
                <w:bCs/>
                <w:sz w:val="18"/>
                <w:szCs w:val="18"/>
              </w:rPr>
              <w:t xml:space="preserve">.  </w:t>
            </w:r>
          </w:p>
          <w:p w14:paraId="5008C63C" w14:textId="77777777" w:rsidR="008F1571" w:rsidRDefault="008F1571" w:rsidP="00133966">
            <w:pPr>
              <w:rPr>
                <w:rFonts w:ascii="Verdana" w:hAnsi="Verdana" w:cs="Arial"/>
                <w:b/>
                <w:sz w:val="18"/>
                <w:szCs w:val="18"/>
              </w:rPr>
            </w:pPr>
          </w:p>
          <w:p w14:paraId="7BA9C8EE" w14:textId="77777777" w:rsidR="008F1571" w:rsidRPr="00083543" w:rsidRDefault="008F1571" w:rsidP="008F1571">
            <w:pPr>
              <w:rPr>
                <w:rFonts w:ascii="Verdana" w:hAnsi="Verdana" w:cs="Arial"/>
                <w:sz w:val="18"/>
                <w:szCs w:val="18"/>
              </w:rPr>
            </w:pPr>
            <w:r w:rsidRPr="00083543">
              <w:rPr>
                <w:rFonts w:ascii="Verdana" w:hAnsi="Verdana" w:cs="Arial"/>
                <w:sz w:val="18"/>
                <w:szCs w:val="18"/>
              </w:rPr>
              <w:t xml:space="preserve">A child must have a hearing screening completed within 30 days after admission unless a hearing screening was completed prior to admission within the recommended time frames in the periodicity schedule.  </w:t>
            </w:r>
          </w:p>
          <w:p w14:paraId="3B8E4A32" w14:textId="77777777" w:rsidR="008F1571" w:rsidRPr="00083543" w:rsidRDefault="008F1571" w:rsidP="008F1571">
            <w:pPr>
              <w:rPr>
                <w:rFonts w:ascii="Verdana" w:hAnsi="Verdana" w:cs="Arial"/>
                <w:sz w:val="18"/>
                <w:szCs w:val="18"/>
              </w:rPr>
            </w:pPr>
          </w:p>
          <w:p w14:paraId="5CC14431" w14:textId="77777777" w:rsidR="008F1571" w:rsidRPr="00083543" w:rsidRDefault="008F1571" w:rsidP="008F1571">
            <w:pPr>
              <w:rPr>
                <w:rFonts w:ascii="Verdana" w:hAnsi="Verdana" w:cs="Arial"/>
                <w:sz w:val="18"/>
                <w:szCs w:val="18"/>
              </w:rPr>
            </w:pPr>
            <w:r w:rsidRPr="00083543">
              <w:rPr>
                <w:rFonts w:ascii="Verdana" w:hAnsi="Verdana" w:cs="Arial"/>
                <w:sz w:val="18"/>
                <w:szCs w:val="18"/>
              </w:rPr>
              <w:t>Screening tests may be completed by a registered nurse, licensed practical nurse, licensed physician, certified registered nurse practitioner, or licensed physician’s assistant.</w:t>
            </w:r>
          </w:p>
          <w:p w14:paraId="7D61F872" w14:textId="77777777" w:rsidR="008F1571" w:rsidRDefault="008F1571" w:rsidP="00133966">
            <w:pPr>
              <w:rPr>
                <w:rFonts w:ascii="Verdana" w:hAnsi="Verdana" w:cs="Arial"/>
                <w:b/>
                <w:sz w:val="18"/>
                <w:szCs w:val="18"/>
              </w:rPr>
            </w:pPr>
          </w:p>
          <w:p w14:paraId="328515CA" w14:textId="77777777" w:rsidR="00133966" w:rsidRDefault="008F1571" w:rsidP="00133966">
            <w:pPr>
              <w:rPr>
                <w:rFonts w:ascii="Verdana" w:hAnsi="Verdana"/>
                <w:sz w:val="18"/>
                <w:szCs w:val="18"/>
              </w:rPr>
            </w:pPr>
            <w:r w:rsidRPr="00AA3F18">
              <w:rPr>
                <w:rFonts w:ascii="Verdana" w:hAnsi="Verdana"/>
                <w:sz w:val="18"/>
                <w:szCs w:val="18"/>
              </w:rPr>
              <w:t xml:space="preserve">If the child had a hearing screening prior to admission that meets the requirements of </w:t>
            </w:r>
            <w:r>
              <w:rPr>
                <w:rFonts w:ascii="Verdana" w:hAnsi="Verdana"/>
                <w:sz w:val="18"/>
                <w:szCs w:val="18"/>
              </w:rPr>
              <w:t>§ 3800.146(a</w:t>
            </w:r>
            <w:r w:rsidRPr="00E672AE">
              <w:rPr>
                <w:rFonts w:ascii="Verdana" w:hAnsi="Verdana"/>
                <w:sz w:val="18"/>
                <w:szCs w:val="18"/>
              </w:rPr>
              <w:t>)</w:t>
            </w:r>
            <w:r>
              <w:rPr>
                <w:rFonts w:ascii="Verdana" w:hAnsi="Verdana"/>
                <w:sz w:val="18"/>
                <w:szCs w:val="18"/>
              </w:rPr>
              <w:t xml:space="preserve"> </w:t>
            </w:r>
            <w:r w:rsidRPr="00AA3F18">
              <w:rPr>
                <w:rFonts w:ascii="Verdana" w:hAnsi="Verdana"/>
                <w:sz w:val="18"/>
                <w:szCs w:val="18"/>
              </w:rPr>
              <w:t xml:space="preserve">within the periodicity schedule specified in </w:t>
            </w:r>
            <w:r>
              <w:rPr>
                <w:rFonts w:ascii="Verdana" w:hAnsi="Verdana"/>
                <w:sz w:val="18"/>
                <w:szCs w:val="18"/>
              </w:rPr>
              <w:t>§ 3800.146(</w:t>
            </w:r>
            <w:r w:rsidRPr="00E672AE">
              <w:rPr>
                <w:rFonts w:ascii="Verdana" w:hAnsi="Verdana"/>
                <w:sz w:val="18"/>
                <w:szCs w:val="18"/>
              </w:rPr>
              <w:t>b)</w:t>
            </w:r>
            <w:r w:rsidRPr="00AA3F18">
              <w:rPr>
                <w:rFonts w:ascii="Verdana" w:hAnsi="Verdana"/>
                <w:sz w:val="18"/>
                <w:szCs w:val="18"/>
              </w:rPr>
              <w:t xml:space="preserve">, an initial examination within 30 days after admission is not required. The next screening shall be required within the periodicity schedule specified in </w:t>
            </w:r>
            <w:r>
              <w:rPr>
                <w:rFonts w:ascii="Verdana" w:hAnsi="Verdana"/>
                <w:sz w:val="18"/>
                <w:szCs w:val="18"/>
              </w:rPr>
              <w:t>§ 3800.146(</w:t>
            </w:r>
            <w:r w:rsidRPr="00E672AE">
              <w:rPr>
                <w:rFonts w:ascii="Verdana" w:hAnsi="Verdana"/>
                <w:sz w:val="18"/>
                <w:szCs w:val="18"/>
              </w:rPr>
              <w:t>b)</w:t>
            </w:r>
            <w:r w:rsidRPr="00AA3F18">
              <w:rPr>
                <w:rFonts w:ascii="Verdana" w:hAnsi="Verdana"/>
                <w:sz w:val="18"/>
                <w:szCs w:val="18"/>
              </w:rPr>
              <w:t>.</w:t>
            </w:r>
          </w:p>
          <w:p w14:paraId="36A1C146" w14:textId="77777777" w:rsidR="00E825CA" w:rsidRDefault="00E825CA" w:rsidP="00133966">
            <w:pPr>
              <w:rPr>
                <w:rFonts w:ascii="Verdana" w:hAnsi="Verdana"/>
                <w:sz w:val="18"/>
                <w:szCs w:val="18"/>
              </w:rPr>
            </w:pPr>
          </w:p>
          <w:p w14:paraId="76805A91" w14:textId="012C2C1B" w:rsidR="00E825CA" w:rsidRDefault="00E825CA" w:rsidP="00133966">
            <w:pPr>
              <w:rPr>
                <w:rFonts w:ascii="Verdana" w:hAnsi="Verdana"/>
                <w:color w:val="4F6228" w:themeColor="accent3" w:themeShade="80"/>
                <w:sz w:val="18"/>
                <w:szCs w:val="18"/>
              </w:rPr>
            </w:pPr>
            <w:r w:rsidRPr="00E825CA">
              <w:rPr>
                <w:rFonts w:ascii="Verdana" w:hAnsi="Verdana"/>
                <w:color w:val="4F6228" w:themeColor="accent3" w:themeShade="80"/>
                <w:sz w:val="18"/>
                <w:szCs w:val="18"/>
              </w:rPr>
              <w:t>The hearing screening may be completed as part of the physical examination.  The first screening is due within 30 days.  Subsequent screenings are due as specified in the AAP periodicity schedule.</w:t>
            </w:r>
          </w:p>
          <w:p w14:paraId="16A4CA33" w14:textId="77777777" w:rsidR="00246964" w:rsidRPr="00E825CA" w:rsidRDefault="00246964" w:rsidP="00133966">
            <w:pPr>
              <w:rPr>
                <w:rFonts w:ascii="Verdana" w:hAnsi="Verdana" w:cs="Arial"/>
                <w:b/>
                <w:color w:val="4F6228" w:themeColor="accent3" w:themeShade="80"/>
                <w:sz w:val="18"/>
                <w:szCs w:val="18"/>
              </w:rPr>
            </w:pPr>
          </w:p>
          <w:p w14:paraId="351F5919" w14:textId="76B5FAAE" w:rsidR="00133966" w:rsidRDefault="00246964" w:rsidP="00133966">
            <w:pPr>
              <w:rPr>
                <w:rFonts w:ascii="Times New Roman" w:hAnsi="Times New Roman" w:cs="Times New Roman"/>
                <w:color w:val="FF0000"/>
              </w:rPr>
            </w:pPr>
            <w:r>
              <w:rPr>
                <w:rFonts w:ascii="Times New Roman" w:hAnsi="Times New Roman" w:cs="Times New Roman"/>
                <w:color w:val="FF0000"/>
              </w:rPr>
              <w:t>N</w:t>
            </w:r>
            <w:r w:rsidRPr="00120434">
              <w:rPr>
                <w:rFonts w:ascii="Times New Roman" w:hAnsi="Times New Roman" w:cs="Times New Roman"/>
                <w:color w:val="FF0000"/>
              </w:rPr>
              <w:t>ewborn</w:t>
            </w:r>
            <w:r>
              <w:rPr>
                <w:rFonts w:ascii="Times New Roman" w:hAnsi="Times New Roman" w:cs="Times New Roman"/>
                <w:color w:val="FF0000"/>
              </w:rPr>
              <w:t>s</w:t>
            </w:r>
            <w:r w:rsidRPr="00120434">
              <w:rPr>
                <w:rFonts w:ascii="Times New Roman" w:hAnsi="Times New Roman" w:cs="Times New Roman"/>
                <w:color w:val="FF0000"/>
              </w:rPr>
              <w:t xml:space="preserve"> must have an audio screen and pure tone-air only prior to leaving the hospital. If not done prior to leaving the hospital, it is to be done at the 1 month or 2-3 month appointment.  Otherwise, assessment to begin at age 3 t</w:t>
            </w:r>
            <w:r w:rsidR="00025B8E">
              <w:rPr>
                <w:rFonts w:ascii="Times New Roman" w:hAnsi="Times New Roman" w:cs="Times New Roman"/>
                <w:color w:val="FF0000"/>
              </w:rPr>
              <w:t>h</w:t>
            </w:r>
            <w:r w:rsidRPr="00120434">
              <w:rPr>
                <w:rFonts w:ascii="Times New Roman" w:hAnsi="Times New Roman" w:cs="Times New Roman"/>
                <w:color w:val="FF0000"/>
              </w:rPr>
              <w:t>rough age 10 annually and then every 3 years begin at age 13.</w:t>
            </w:r>
          </w:p>
          <w:p w14:paraId="48DCE4FA" w14:textId="77777777" w:rsidR="00246964" w:rsidRDefault="00246964" w:rsidP="00133966">
            <w:pPr>
              <w:rPr>
                <w:rFonts w:ascii="Verdana" w:hAnsi="Verdana" w:cs="Arial"/>
                <w:b/>
                <w:sz w:val="18"/>
                <w:szCs w:val="18"/>
              </w:rPr>
            </w:pPr>
          </w:p>
          <w:p w14:paraId="0EA9E7A1" w14:textId="77777777" w:rsidR="0071539A" w:rsidRDefault="0071539A" w:rsidP="0071539A">
            <w:pPr>
              <w:rPr>
                <w:rFonts w:ascii="Verdana" w:hAnsi="Verdana" w:cs="Arial"/>
                <w:b/>
                <w:sz w:val="18"/>
                <w:szCs w:val="18"/>
              </w:rPr>
            </w:pPr>
            <w:r>
              <w:rPr>
                <w:rFonts w:ascii="Verdana" w:hAnsi="Verdana" w:cs="Arial"/>
                <w:b/>
                <w:sz w:val="18"/>
                <w:szCs w:val="18"/>
              </w:rPr>
              <w:t>Inspection Procedures:</w:t>
            </w:r>
            <w:r>
              <w:rPr>
                <w:rFonts w:ascii="Verdana" w:hAnsi="Verdana" w:cs="Arial"/>
                <w:sz w:val="18"/>
                <w:szCs w:val="18"/>
              </w:rPr>
              <w:t xml:space="preserve"> </w:t>
            </w:r>
            <w:r w:rsidRPr="0083539F">
              <w:rPr>
                <w:rFonts w:ascii="Verdana" w:hAnsi="Verdana"/>
                <w:sz w:val="20"/>
                <w:szCs w:val="20"/>
              </w:rPr>
              <w:t>Inspectors will r</w:t>
            </w:r>
            <w:r>
              <w:rPr>
                <w:rFonts w:ascii="Verdana" w:hAnsi="Verdana"/>
                <w:sz w:val="18"/>
                <w:szCs w:val="18"/>
              </w:rPr>
              <w:t>eview child records</w:t>
            </w:r>
            <w:r w:rsidRPr="0083539F">
              <w:rPr>
                <w:rFonts w:ascii="Verdana" w:hAnsi="Verdana"/>
                <w:sz w:val="18"/>
                <w:szCs w:val="18"/>
              </w:rPr>
              <w:t xml:space="preserve"> to verify that </w:t>
            </w:r>
            <w:r>
              <w:rPr>
                <w:rFonts w:ascii="Verdana" w:hAnsi="Verdana"/>
                <w:sz w:val="18"/>
                <w:szCs w:val="18"/>
              </w:rPr>
              <w:t>hearing needs have been identified</w:t>
            </w:r>
            <w:r w:rsidRPr="0083539F">
              <w:rPr>
                <w:rFonts w:ascii="Verdana" w:hAnsi="Verdana"/>
                <w:sz w:val="18"/>
                <w:szCs w:val="18"/>
              </w:rPr>
              <w:t xml:space="preserve"> </w:t>
            </w:r>
            <w:r>
              <w:rPr>
                <w:rFonts w:ascii="Verdana" w:hAnsi="Verdana"/>
                <w:sz w:val="18"/>
                <w:szCs w:val="18"/>
              </w:rPr>
              <w:t>and treated</w:t>
            </w:r>
            <w:r w:rsidRPr="0083539F">
              <w:rPr>
                <w:rFonts w:ascii="Verdana" w:hAnsi="Verdana"/>
                <w:sz w:val="18"/>
                <w:szCs w:val="18"/>
              </w:rPr>
              <w:t>.</w:t>
            </w:r>
          </w:p>
          <w:p w14:paraId="2727D345" w14:textId="77777777" w:rsidR="00133966" w:rsidRDefault="00133966" w:rsidP="00133966">
            <w:pPr>
              <w:rPr>
                <w:rFonts w:ascii="Verdana" w:hAnsi="Verdana" w:cs="Arial"/>
                <w:b/>
                <w:sz w:val="18"/>
                <w:szCs w:val="18"/>
              </w:rPr>
            </w:pPr>
          </w:p>
          <w:p w14:paraId="3DE0D85B" w14:textId="77777777" w:rsidR="00133966" w:rsidRDefault="00133966" w:rsidP="00133966">
            <w:pPr>
              <w:rPr>
                <w:rFonts w:ascii="Verdana" w:hAnsi="Verdana"/>
                <w:sz w:val="18"/>
                <w:szCs w:val="18"/>
              </w:rPr>
            </w:pPr>
            <w:r>
              <w:rPr>
                <w:rFonts w:ascii="Verdana" w:hAnsi="Verdana" w:cs="Arial"/>
                <w:b/>
                <w:sz w:val="18"/>
                <w:szCs w:val="18"/>
              </w:rPr>
              <w:t>Primary Benefit:</w:t>
            </w:r>
            <w:r w:rsidR="008F1571" w:rsidRPr="004F4B0B">
              <w:rPr>
                <w:rFonts w:ascii="Verdana" w:hAnsi="Verdana"/>
                <w:sz w:val="18"/>
                <w:szCs w:val="18"/>
              </w:rPr>
              <w:t xml:space="preserve"> Regular hearing screening is critical for early detection of abnormal conditions.  Children with hearing loss should be identified as quickly as possible after birth so that appropriate services or assistive devices can be obtained.  Children with hearing loss experience delayed development in language, learning, and speech. </w:t>
            </w:r>
          </w:p>
          <w:p w14:paraId="75D8F02D" w14:textId="77777777" w:rsidR="00896216" w:rsidRDefault="00896216" w:rsidP="00133966">
            <w:pPr>
              <w:rPr>
                <w:rFonts w:ascii="Verdana" w:hAnsi="Verdana"/>
                <w:sz w:val="18"/>
                <w:szCs w:val="18"/>
              </w:rPr>
            </w:pPr>
          </w:p>
          <w:p w14:paraId="1E82D560" w14:textId="77777777" w:rsidR="00896216" w:rsidRPr="00896216" w:rsidRDefault="00896216" w:rsidP="00133966">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146</w:t>
            </w:r>
            <w:r w:rsidR="00EB3C64">
              <w:rPr>
                <w:rFonts w:ascii="Verdana" w:hAnsi="Verdana"/>
                <w:sz w:val="18"/>
                <w:szCs w:val="18"/>
              </w:rPr>
              <w:t>(c)</w:t>
            </w:r>
            <w:r w:rsidRPr="00CD36AE">
              <w:rPr>
                <w:rFonts w:ascii="Verdana" w:hAnsi="Verdana"/>
                <w:sz w:val="18"/>
                <w:szCs w:val="18"/>
              </w:rPr>
              <w:t xml:space="preserve"> does not apply to </w:t>
            </w:r>
            <w:r>
              <w:rPr>
                <w:rFonts w:ascii="Verdana" w:hAnsi="Verdana"/>
                <w:sz w:val="18"/>
                <w:szCs w:val="18"/>
              </w:rPr>
              <w:t>day treatment facilities (as per § 3800.311).</w:t>
            </w:r>
          </w:p>
          <w:p w14:paraId="1C40946D" w14:textId="77777777" w:rsidR="00513388" w:rsidRPr="00AA3F18" w:rsidRDefault="00513388" w:rsidP="00F716E3">
            <w:pPr>
              <w:rPr>
                <w:rFonts w:ascii="Verdana" w:hAnsi="Verdana"/>
                <w:sz w:val="18"/>
                <w:szCs w:val="18"/>
              </w:rPr>
            </w:pPr>
          </w:p>
        </w:tc>
      </w:tr>
      <w:tr w:rsidR="00446598" w:rsidRPr="00AA3F18" w14:paraId="35044037" w14:textId="77777777" w:rsidTr="000F6231">
        <w:tc>
          <w:tcPr>
            <w:tcW w:w="1440" w:type="dxa"/>
            <w:shd w:val="clear" w:color="auto" w:fill="D9D9D9" w:themeFill="background1" w:themeFillShade="D9"/>
            <w:vAlign w:val="center"/>
          </w:tcPr>
          <w:p w14:paraId="0D6E321E" w14:textId="77777777" w:rsidR="00446598" w:rsidRPr="00AA3F18" w:rsidRDefault="00446598" w:rsidP="00F716E3">
            <w:pPr>
              <w:jc w:val="center"/>
            </w:pPr>
            <w:r w:rsidRPr="00AA3F18">
              <w:rPr>
                <w:rFonts w:ascii="Verdana" w:hAnsi="Verdana"/>
                <w:b/>
                <w:sz w:val="18"/>
                <w:szCs w:val="18"/>
              </w:rPr>
              <w:t>146d</w:t>
            </w:r>
          </w:p>
        </w:tc>
        <w:tc>
          <w:tcPr>
            <w:tcW w:w="9337" w:type="dxa"/>
            <w:shd w:val="clear" w:color="auto" w:fill="D9D9D9" w:themeFill="background1" w:themeFillShade="D9"/>
          </w:tcPr>
          <w:p w14:paraId="57856F1B" w14:textId="77777777" w:rsidR="00446598" w:rsidRPr="00AA3F18" w:rsidRDefault="00446598" w:rsidP="00F716E3">
            <w:pPr>
              <w:rPr>
                <w:rFonts w:ascii="Verdana" w:hAnsi="Verdana"/>
                <w:sz w:val="18"/>
                <w:szCs w:val="18"/>
              </w:rPr>
            </w:pPr>
            <w:r w:rsidRPr="00AA3F18">
              <w:rPr>
                <w:rFonts w:ascii="Verdana" w:hAnsi="Verdana"/>
                <w:sz w:val="18"/>
                <w:szCs w:val="18"/>
              </w:rPr>
              <w:t xml:space="preserve">3800.146(d) - Follow-up treatment and services, such as provision of hearing aids, shall be provided as recommended by the treating practitioner. </w:t>
            </w:r>
          </w:p>
        </w:tc>
      </w:tr>
      <w:tr w:rsidR="00513388" w:rsidRPr="00AA3F18" w14:paraId="07E21635" w14:textId="77777777" w:rsidTr="000F6231">
        <w:tc>
          <w:tcPr>
            <w:tcW w:w="10777" w:type="dxa"/>
            <w:gridSpan w:val="2"/>
            <w:shd w:val="clear" w:color="auto" w:fill="auto"/>
            <w:vAlign w:val="center"/>
          </w:tcPr>
          <w:p w14:paraId="7F205CE9" w14:textId="77777777" w:rsidR="00513388" w:rsidRDefault="00513388" w:rsidP="00F716E3">
            <w:pPr>
              <w:rPr>
                <w:rFonts w:ascii="Verdana" w:hAnsi="Verdana"/>
                <w:sz w:val="18"/>
                <w:szCs w:val="18"/>
              </w:rPr>
            </w:pPr>
          </w:p>
          <w:p w14:paraId="17995C2B" w14:textId="77777777" w:rsidR="00133966" w:rsidRDefault="00133966" w:rsidP="00133966">
            <w:pPr>
              <w:rPr>
                <w:rFonts w:ascii="Verdana" w:hAnsi="Verdana" w:cs="Arial"/>
                <w:b/>
                <w:sz w:val="18"/>
                <w:szCs w:val="18"/>
              </w:rPr>
            </w:pPr>
            <w:r>
              <w:rPr>
                <w:rFonts w:ascii="Verdana" w:hAnsi="Verdana" w:cs="Arial"/>
                <w:b/>
                <w:sz w:val="18"/>
                <w:szCs w:val="18"/>
              </w:rPr>
              <w:t>Discussion:</w:t>
            </w:r>
            <w:r w:rsidR="0071539A">
              <w:rPr>
                <w:rFonts w:ascii="Verdana" w:hAnsi="Verdana" w:cs="Arial"/>
                <w:sz w:val="18"/>
                <w:szCs w:val="18"/>
              </w:rPr>
              <w:t xml:space="preserve"> Self-explanatory.</w:t>
            </w:r>
          </w:p>
          <w:p w14:paraId="7171AB78" w14:textId="77777777" w:rsidR="00133966" w:rsidRDefault="00133966" w:rsidP="00133966">
            <w:pPr>
              <w:rPr>
                <w:rFonts w:ascii="Verdana" w:hAnsi="Verdana" w:cs="Arial"/>
                <w:b/>
                <w:sz w:val="18"/>
                <w:szCs w:val="18"/>
              </w:rPr>
            </w:pPr>
          </w:p>
          <w:p w14:paraId="30CC103C"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71539A" w:rsidRPr="0083539F">
              <w:rPr>
                <w:rFonts w:ascii="Verdana" w:hAnsi="Verdana"/>
                <w:sz w:val="20"/>
                <w:szCs w:val="20"/>
              </w:rPr>
              <w:t xml:space="preserve"> Inspectors will r</w:t>
            </w:r>
            <w:r w:rsidR="0071539A">
              <w:rPr>
                <w:rFonts w:ascii="Verdana" w:hAnsi="Verdana"/>
                <w:sz w:val="18"/>
                <w:szCs w:val="18"/>
              </w:rPr>
              <w:t>eview child records</w:t>
            </w:r>
            <w:r w:rsidR="0071539A" w:rsidRPr="0083539F">
              <w:rPr>
                <w:rFonts w:ascii="Verdana" w:hAnsi="Verdana"/>
                <w:sz w:val="18"/>
                <w:szCs w:val="18"/>
              </w:rPr>
              <w:t xml:space="preserve"> to verify that </w:t>
            </w:r>
            <w:r w:rsidR="0071539A">
              <w:rPr>
                <w:rFonts w:ascii="Verdana" w:hAnsi="Verdana"/>
                <w:sz w:val="18"/>
                <w:szCs w:val="18"/>
              </w:rPr>
              <w:t>hearing needs have been identified</w:t>
            </w:r>
            <w:r w:rsidR="0071539A" w:rsidRPr="0083539F">
              <w:rPr>
                <w:rFonts w:ascii="Verdana" w:hAnsi="Verdana"/>
                <w:sz w:val="18"/>
                <w:szCs w:val="18"/>
              </w:rPr>
              <w:t xml:space="preserve"> </w:t>
            </w:r>
            <w:r w:rsidR="0071539A">
              <w:rPr>
                <w:rFonts w:ascii="Verdana" w:hAnsi="Verdana"/>
                <w:sz w:val="18"/>
                <w:szCs w:val="18"/>
              </w:rPr>
              <w:t>and treated</w:t>
            </w:r>
            <w:r w:rsidR="0071539A" w:rsidRPr="0083539F">
              <w:rPr>
                <w:rFonts w:ascii="Verdana" w:hAnsi="Verdana"/>
                <w:sz w:val="18"/>
                <w:szCs w:val="18"/>
              </w:rPr>
              <w:t>.</w:t>
            </w:r>
          </w:p>
          <w:p w14:paraId="1F97882B" w14:textId="77777777" w:rsidR="00133966" w:rsidRDefault="00133966" w:rsidP="00133966">
            <w:pPr>
              <w:rPr>
                <w:rFonts w:ascii="Verdana" w:hAnsi="Verdana" w:cs="Arial"/>
                <w:b/>
                <w:sz w:val="18"/>
                <w:szCs w:val="18"/>
              </w:rPr>
            </w:pPr>
          </w:p>
          <w:p w14:paraId="134FA035" w14:textId="77777777" w:rsidR="00133966" w:rsidRDefault="00133966" w:rsidP="00133966">
            <w:pPr>
              <w:rPr>
                <w:rFonts w:ascii="Verdana" w:hAnsi="Verdana"/>
                <w:sz w:val="18"/>
                <w:szCs w:val="18"/>
              </w:rPr>
            </w:pPr>
            <w:r>
              <w:rPr>
                <w:rFonts w:ascii="Verdana" w:hAnsi="Verdana" w:cs="Arial"/>
                <w:b/>
                <w:sz w:val="18"/>
                <w:szCs w:val="18"/>
              </w:rPr>
              <w:t>Primary Benefit:</w:t>
            </w:r>
            <w:r w:rsidR="008F1571" w:rsidRPr="00B94915">
              <w:rPr>
                <w:rFonts w:ascii="Verdana" w:hAnsi="Verdana"/>
                <w:sz w:val="18"/>
                <w:szCs w:val="18"/>
              </w:rPr>
              <w:t xml:space="preserve"> Ensures that a child receives hearing care needed to address issues identified during routine examinations.  </w:t>
            </w:r>
          </w:p>
          <w:p w14:paraId="70C1C8C6" w14:textId="77777777" w:rsidR="00896216" w:rsidRDefault="00896216" w:rsidP="00133966">
            <w:pPr>
              <w:rPr>
                <w:rFonts w:ascii="Verdana" w:hAnsi="Verdana"/>
                <w:sz w:val="18"/>
                <w:szCs w:val="18"/>
              </w:rPr>
            </w:pPr>
          </w:p>
          <w:p w14:paraId="5540449F" w14:textId="77777777" w:rsidR="00896216" w:rsidRPr="00896216" w:rsidRDefault="00896216" w:rsidP="00133966">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146</w:t>
            </w:r>
            <w:r w:rsidR="00EB3C64">
              <w:rPr>
                <w:rFonts w:ascii="Verdana" w:hAnsi="Verdana"/>
                <w:sz w:val="18"/>
                <w:szCs w:val="18"/>
              </w:rPr>
              <w:t>(d)</w:t>
            </w:r>
            <w:r w:rsidRPr="00CD36AE">
              <w:rPr>
                <w:rFonts w:ascii="Verdana" w:hAnsi="Verdana"/>
                <w:sz w:val="18"/>
                <w:szCs w:val="18"/>
              </w:rPr>
              <w:t xml:space="preserve"> does not apply to </w:t>
            </w:r>
            <w:r>
              <w:rPr>
                <w:rFonts w:ascii="Verdana" w:hAnsi="Verdana"/>
                <w:sz w:val="18"/>
                <w:szCs w:val="18"/>
              </w:rPr>
              <w:t>day treatment facilities (as per § 3800.311).</w:t>
            </w:r>
          </w:p>
          <w:p w14:paraId="1D9568CC" w14:textId="77777777" w:rsidR="00513388" w:rsidRPr="00AA3F18" w:rsidRDefault="00513388" w:rsidP="00F716E3">
            <w:pPr>
              <w:rPr>
                <w:rFonts w:ascii="Verdana" w:hAnsi="Verdana"/>
                <w:sz w:val="18"/>
                <w:szCs w:val="18"/>
              </w:rPr>
            </w:pPr>
          </w:p>
        </w:tc>
      </w:tr>
      <w:tr w:rsidR="00446598" w:rsidRPr="00AA3F18" w14:paraId="4E1EB6D9" w14:textId="77777777" w:rsidTr="000F6231">
        <w:trPr>
          <w:trHeight w:val="1108"/>
        </w:trPr>
        <w:tc>
          <w:tcPr>
            <w:tcW w:w="1440" w:type="dxa"/>
            <w:shd w:val="clear" w:color="auto" w:fill="D9D9D9" w:themeFill="background1" w:themeFillShade="D9"/>
            <w:vAlign w:val="center"/>
          </w:tcPr>
          <w:p w14:paraId="077A964C" w14:textId="77777777" w:rsidR="00446598" w:rsidRPr="00AA3F18" w:rsidRDefault="00446598" w:rsidP="00F716E3">
            <w:pPr>
              <w:jc w:val="center"/>
            </w:pPr>
            <w:r w:rsidRPr="00AA3F18">
              <w:rPr>
                <w:rFonts w:ascii="Verdana" w:hAnsi="Verdana"/>
                <w:b/>
                <w:sz w:val="18"/>
                <w:szCs w:val="18"/>
              </w:rPr>
              <w:t>146e</w:t>
            </w:r>
          </w:p>
        </w:tc>
        <w:tc>
          <w:tcPr>
            <w:tcW w:w="9337" w:type="dxa"/>
            <w:shd w:val="clear" w:color="auto" w:fill="D9D9D9" w:themeFill="background1" w:themeFillShade="D9"/>
          </w:tcPr>
          <w:p w14:paraId="04E48714" w14:textId="77777777" w:rsidR="00446598" w:rsidRPr="00AA3F18" w:rsidRDefault="00446598" w:rsidP="00F716E3">
            <w:pPr>
              <w:rPr>
                <w:rFonts w:ascii="Verdana" w:hAnsi="Verdana"/>
                <w:sz w:val="18"/>
                <w:szCs w:val="18"/>
              </w:rPr>
            </w:pPr>
            <w:r w:rsidRPr="00AA3F18">
              <w:rPr>
                <w:rFonts w:ascii="Verdana" w:hAnsi="Verdana"/>
                <w:sz w:val="18"/>
                <w:szCs w:val="18"/>
              </w:rPr>
              <w:t>3800.146(e) - A written record of completion of each hearing screening, including the preadmission screening permitted in subsection (c), specifying the date of the screening, the treating practitioner’s name and address, the results of the screening, follow-up recommendations made, and the dates and provision of follow-up services and treatment, shall be kept in the child’s record.</w:t>
            </w:r>
          </w:p>
        </w:tc>
      </w:tr>
      <w:tr w:rsidR="00446598" w:rsidRPr="00AA3F18" w14:paraId="57A3F9DD" w14:textId="77777777" w:rsidTr="000F6231">
        <w:tc>
          <w:tcPr>
            <w:tcW w:w="10777" w:type="dxa"/>
            <w:gridSpan w:val="2"/>
            <w:tcBorders>
              <w:bottom w:val="single" w:sz="4" w:space="0" w:color="auto"/>
            </w:tcBorders>
          </w:tcPr>
          <w:p w14:paraId="0B597F99" w14:textId="77777777" w:rsidR="00446598" w:rsidRDefault="00446598" w:rsidP="00F716E3">
            <w:pPr>
              <w:rPr>
                <w:rFonts w:ascii="Verdana" w:hAnsi="Verdana"/>
                <w:b/>
                <w:sz w:val="18"/>
                <w:szCs w:val="18"/>
              </w:rPr>
            </w:pPr>
          </w:p>
          <w:p w14:paraId="0380BF1E" w14:textId="77777777" w:rsidR="00446598" w:rsidRPr="00965860" w:rsidRDefault="00446598" w:rsidP="00F716E3">
            <w:pPr>
              <w:rPr>
                <w:rFonts w:ascii="Verdana" w:hAnsi="Verdana" w:cs="Arial"/>
                <w:sz w:val="18"/>
                <w:szCs w:val="18"/>
              </w:rPr>
            </w:pPr>
            <w:r w:rsidRPr="00AA3F18">
              <w:rPr>
                <w:rFonts w:ascii="Verdana" w:hAnsi="Verdana"/>
                <w:b/>
                <w:sz w:val="18"/>
                <w:szCs w:val="18"/>
              </w:rPr>
              <w:t xml:space="preserve">Discussion:  </w:t>
            </w:r>
            <w:r w:rsidRPr="00B94915">
              <w:rPr>
                <w:rFonts w:ascii="Verdana" w:hAnsi="Verdana" w:cs="Arial"/>
                <w:sz w:val="18"/>
                <w:szCs w:val="18"/>
              </w:rPr>
              <w:t xml:space="preserve">The written record must include all of this information </w:t>
            </w:r>
            <w:r>
              <w:rPr>
                <w:rFonts w:ascii="Verdana" w:hAnsi="Verdana" w:cs="Arial"/>
                <w:sz w:val="18"/>
                <w:szCs w:val="18"/>
              </w:rPr>
              <w:t xml:space="preserve">regardless of </w:t>
            </w:r>
            <w:r w:rsidRPr="00B94915">
              <w:rPr>
                <w:rFonts w:ascii="Verdana" w:hAnsi="Verdana" w:cs="Arial"/>
                <w:sz w:val="18"/>
                <w:szCs w:val="18"/>
              </w:rPr>
              <w:t xml:space="preserve">whether the hearing screening was completed prior to admission or after.  Documentation completed by the medical professional conducting the screening should be reviewed after the examination to ensure the required elements are present.  If a facility accepts documentation of a hearing screening that occurred prior to admission from another facility, the placement </w:t>
            </w:r>
            <w:r w:rsidRPr="00965860">
              <w:rPr>
                <w:rFonts w:ascii="Verdana" w:hAnsi="Verdana" w:cs="Arial"/>
                <w:sz w:val="18"/>
                <w:szCs w:val="18"/>
              </w:rPr>
              <w:t>agency, or another source, the facility is responsible for ensuring that documentation includes all of the required elements</w:t>
            </w:r>
            <w:r w:rsidR="0071539A" w:rsidRPr="00965860">
              <w:rPr>
                <w:rFonts w:ascii="Verdana" w:hAnsi="Verdana" w:cs="Arial"/>
                <w:sz w:val="18"/>
                <w:szCs w:val="18"/>
              </w:rPr>
              <w:t>.</w:t>
            </w:r>
            <w:r w:rsidRPr="00965860">
              <w:rPr>
                <w:rFonts w:ascii="Verdana" w:hAnsi="Verdana"/>
                <w:sz w:val="18"/>
                <w:szCs w:val="18"/>
              </w:rPr>
              <w:br/>
            </w:r>
          </w:p>
          <w:p w14:paraId="7D308DA7" w14:textId="77777777" w:rsidR="0071539A" w:rsidRPr="00965860" w:rsidRDefault="0071539A" w:rsidP="0071539A">
            <w:pPr>
              <w:rPr>
                <w:rFonts w:ascii="Verdana" w:hAnsi="Verdana"/>
                <w:b/>
                <w:sz w:val="18"/>
                <w:szCs w:val="18"/>
              </w:rPr>
            </w:pPr>
            <w:r w:rsidRPr="00965860">
              <w:rPr>
                <w:rFonts w:ascii="Verdana" w:hAnsi="Verdana"/>
                <w:b/>
                <w:sz w:val="18"/>
                <w:szCs w:val="18"/>
              </w:rPr>
              <w:t xml:space="preserve">Inspection Procedures: </w:t>
            </w:r>
            <w:r w:rsidRPr="00965860">
              <w:rPr>
                <w:rFonts w:ascii="Verdana" w:hAnsi="Verdana"/>
                <w:sz w:val="18"/>
                <w:szCs w:val="18"/>
              </w:rPr>
              <w:t>Inspectors will review child records to verify that hearing needs have been identified, treated, and properly recorded.</w:t>
            </w:r>
          </w:p>
          <w:p w14:paraId="4AB742DE" w14:textId="77777777" w:rsidR="0071539A" w:rsidRPr="00965860" w:rsidRDefault="0071539A" w:rsidP="00F716E3">
            <w:pPr>
              <w:rPr>
                <w:rFonts w:ascii="Verdana" w:hAnsi="Verdana" w:cs="Arial"/>
                <w:sz w:val="18"/>
                <w:szCs w:val="18"/>
              </w:rPr>
            </w:pPr>
          </w:p>
          <w:p w14:paraId="738D1A95" w14:textId="77777777" w:rsidR="00446598" w:rsidRPr="00965860" w:rsidRDefault="00446598" w:rsidP="008F1571">
            <w:pPr>
              <w:rPr>
                <w:rFonts w:ascii="Verdana" w:hAnsi="Verdana"/>
                <w:sz w:val="18"/>
                <w:szCs w:val="18"/>
              </w:rPr>
            </w:pPr>
            <w:r w:rsidRPr="00965860">
              <w:rPr>
                <w:rFonts w:ascii="Verdana" w:hAnsi="Verdana"/>
                <w:b/>
                <w:sz w:val="18"/>
                <w:szCs w:val="18"/>
              </w:rPr>
              <w:t xml:space="preserve">Primary Benefit:  </w:t>
            </w:r>
            <w:r w:rsidR="008F1571" w:rsidRPr="00965860">
              <w:rPr>
                <w:rFonts w:ascii="Verdana" w:hAnsi="Verdana"/>
                <w:sz w:val="18"/>
                <w:szCs w:val="18"/>
              </w:rPr>
              <w:t xml:space="preserve">Ensures that a child receives hearing care needed to address issues identified during routine examinations.  </w:t>
            </w:r>
          </w:p>
          <w:p w14:paraId="0741C177" w14:textId="77777777" w:rsidR="00896216" w:rsidRDefault="00896216" w:rsidP="008F1571">
            <w:pPr>
              <w:rPr>
                <w:rFonts w:ascii="Verdana" w:hAnsi="Verdana"/>
                <w:sz w:val="18"/>
                <w:szCs w:val="18"/>
              </w:rPr>
            </w:pPr>
          </w:p>
          <w:p w14:paraId="00A7A51C" w14:textId="77777777" w:rsidR="00896216" w:rsidRPr="004E4668" w:rsidRDefault="00896216" w:rsidP="00896216">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146</w:t>
            </w:r>
            <w:r w:rsidR="00EB3C64">
              <w:rPr>
                <w:rFonts w:ascii="Verdana" w:hAnsi="Verdana"/>
                <w:sz w:val="18"/>
                <w:szCs w:val="18"/>
              </w:rPr>
              <w:t>(e)</w:t>
            </w:r>
            <w:r w:rsidRPr="00CD36AE">
              <w:rPr>
                <w:rFonts w:ascii="Verdana" w:hAnsi="Verdana"/>
                <w:sz w:val="18"/>
                <w:szCs w:val="18"/>
              </w:rPr>
              <w:t xml:space="preserve"> does not apply to </w:t>
            </w:r>
            <w:r>
              <w:rPr>
                <w:rFonts w:ascii="Verdana" w:hAnsi="Verdana"/>
                <w:sz w:val="18"/>
                <w:szCs w:val="18"/>
              </w:rPr>
              <w:t>day treatment facilities (as per § 3800.311).</w:t>
            </w:r>
          </w:p>
          <w:p w14:paraId="3A75E376" w14:textId="77777777" w:rsidR="008F1571" w:rsidRPr="00F911DD" w:rsidRDefault="008F1571" w:rsidP="008F1571">
            <w:pPr>
              <w:rPr>
                <w:rFonts w:ascii="Verdana" w:hAnsi="Verdana"/>
                <w:b/>
                <w:sz w:val="18"/>
                <w:szCs w:val="18"/>
              </w:rPr>
            </w:pPr>
          </w:p>
        </w:tc>
      </w:tr>
    </w:tbl>
    <w:tbl>
      <w:tblPr>
        <w:tblStyle w:val="TableGrid1101"/>
        <w:tblW w:w="10818" w:type="dxa"/>
        <w:tblLook w:val="04A0" w:firstRow="1" w:lastRow="0" w:firstColumn="1" w:lastColumn="0" w:noHBand="0" w:noVBand="1"/>
      </w:tblPr>
      <w:tblGrid>
        <w:gridCol w:w="1458"/>
        <w:gridCol w:w="9360"/>
      </w:tblGrid>
      <w:tr w:rsidR="00E24E10" w:rsidRPr="00553F81" w14:paraId="72AF7BBA" w14:textId="77777777" w:rsidTr="00E24E10">
        <w:trPr>
          <w:trHeight w:val="361"/>
        </w:trPr>
        <w:tc>
          <w:tcPr>
            <w:tcW w:w="10818" w:type="dxa"/>
            <w:gridSpan w:val="2"/>
            <w:tcBorders>
              <w:bottom w:val="single" w:sz="4" w:space="0" w:color="auto"/>
            </w:tcBorders>
            <w:shd w:val="clear" w:color="auto" w:fill="F2F2F2" w:themeFill="background1" w:themeFillShade="F2"/>
            <w:vAlign w:val="center"/>
          </w:tcPr>
          <w:p w14:paraId="48B569FA" w14:textId="77777777" w:rsidR="00E24E10" w:rsidRPr="00E24E10" w:rsidRDefault="00E24E10" w:rsidP="00E24E10">
            <w:pPr>
              <w:jc w:val="center"/>
              <w:rPr>
                <w:rFonts w:ascii="Verdana" w:hAnsi="Verdana"/>
                <w:b/>
              </w:rPr>
            </w:pPr>
            <w:r w:rsidRPr="00E24E10">
              <w:rPr>
                <w:rFonts w:ascii="Verdana" w:hAnsi="Verdana"/>
                <w:b/>
              </w:rPr>
              <w:t>Use of Tobacco</w:t>
            </w:r>
          </w:p>
        </w:tc>
      </w:tr>
      <w:tr w:rsidR="00446598" w:rsidRPr="00553F81" w14:paraId="18F9D033" w14:textId="77777777" w:rsidTr="003D700A">
        <w:tc>
          <w:tcPr>
            <w:tcW w:w="1458" w:type="dxa"/>
            <w:tcBorders>
              <w:bottom w:val="single" w:sz="4" w:space="0" w:color="auto"/>
            </w:tcBorders>
            <w:shd w:val="clear" w:color="auto" w:fill="D9D9D9" w:themeFill="background1" w:themeFillShade="D9"/>
            <w:vAlign w:val="center"/>
          </w:tcPr>
          <w:p w14:paraId="512A7B97" w14:textId="77777777" w:rsidR="00446598" w:rsidRPr="00553F81" w:rsidRDefault="00446598" w:rsidP="00F716E3">
            <w:pPr>
              <w:jc w:val="center"/>
              <w:rPr>
                <w:sz w:val="24"/>
                <w:szCs w:val="24"/>
              </w:rPr>
            </w:pPr>
            <w:r w:rsidRPr="00553F81">
              <w:rPr>
                <w:rFonts w:ascii="Verdana" w:hAnsi="Verdana"/>
                <w:b/>
                <w:sz w:val="18"/>
                <w:szCs w:val="18"/>
              </w:rPr>
              <w:t>147a</w:t>
            </w:r>
          </w:p>
        </w:tc>
        <w:tc>
          <w:tcPr>
            <w:tcW w:w="9360" w:type="dxa"/>
            <w:tcBorders>
              <w:bottom w:val="single" w:sz="4" w:space="0" w:color="auto"/>
            </w:tcBorders>
            <w:shd w:val="clear" w:color="auto" w:fill="D9D9D9" w:themeFill="background1" w:themeFillShade="D9"/>
          </w:tcPr>
          <w:p w14:paraId="65D434C8" w14:textId="77777777" w:rsidR="00446598" w:rsidRPr="00553F81" w:rsidRDefault="00446598" w:rsidP="00F716E3">
            <w:pPr>
              <w:rPr>
                <w:rFonts w:ascii="Verdana" w:hAnsi="Verdana"/>
                <w:sz w:val="18"/>
                <w:szCs w:val="18"/>
              </w:rPr>
            </w:pPr>
            <w:r w:rsidRPr="00553F81">
              <w:rPr>
                <w:rFonts w:ascii="Verdana" w:hAnsi="Verdana"/>
                <w:sz w:val="18"/>
                <w:szCs w:val="18"/>
              </w:rPr>
              <w:t xml:space="preserve">3800.147(a) - Use or possession of tobacco products by children is prohibited. </w:t>
            </w:r>
          </w:p>
        </w:tc>
      </w:tr>
      <w:tr w:rsidR="00EB3C64" w:rsidRPr="00553F81" w14:paraId="557FF4F2" w14:textId="77777777" w:rsidTr="00EB3C64">
        <w:tc>
          <w:tcPr>
            <w:tcW w:w="10818" w:type="dxa"/>
            <w:gridSpan w:val="2"/>
            <w:tcBorders>
              <w:bottom w:val="single" w:sz="4" w:space="0" w:color="auto"/>
            </w:tcBorders>
            <w:shd w:val="clear" w:color="auto" w:fill="auto"/>
            <w:vAlign w:val="center"/>
          </w:tcPr>
          <w:p w14:paraId="42B4EB73" w14:textId="77777777" w:rsidR="00EB3C64" w:rsidRDefault="00EB3C64" w:rsidP="00F716E3">
            <w:pPr>
              <w:rPr>
                <w:rFonts w:ascii="Verdana" w:hAnsi="Verdana"/>
                <w:sz w:val="18"/>
                <w:szCs w:val="18"/>
              </w:rPr>
            </w:pPr>
          </w:p>
          <w:p w14:paraId="31B97A16" w14:textId="4BD42B27" w:rsidR="00EB3C64" w:rsidRPr="00EB3C64" w:rsidDel="00D36F10" w:rsidRDefault="00EB3C64" w:rsidP="00D36F10">
            <w:pPr>
              <w:rPr>
                <w:del w:id="26" w:author="Hazlak, Brian" w:date="2019-12-27T14:17:00Z"/>
                <w:rFonts w:ascii="Verdana" w:hAnsi="Verdana"/>
                <w:color w:val="4F6228" w:themeColor="accent3" w:themeShade="80"/>
                <w:sz w:val="18"/>
                <w:szCs w:val="18"/>
              </w:rPr>
            </w:pPr>
            <w:r w:rsidRPr="00EB3C64">
              <w:rPr>
                <w:rFonts w:ascii="Verdana" w:hAnsi="Verdana"/>
                <w:b/>
                <w:color w:val="4F6228" w:themeColor="accent3" w:themeShade="80"/>
                <w:sz w:val="18"/>
                <w:szCs w:val="18"/>
              </w:rPr>
              <w:t>Discussion:</w:t>
            </w:r>
            <w:r w:rsidRPr="00EB3C64">
              <w:rPr>
                <w:rFonts w:ascii="Verdana" w:hAnsi="Verdana"/>
                <w:color w:val="4F6228" w:themeColor="accent3" w:themeShade="80"/>
                <w:sz w:val="18"/>
                <w:szCs w:val="18"/>
              </w:rPr>
              <w:t xml:space="preserve">  </w:t>
            </w:r>
            <w:ins w:id="27" w:author="Hazlak, Brian" w:date="2019-12-27T14:16:00Z">
              <w:r w:rsidR="00D36F10">
                <w:rPr>
                  <w:rFonts w:ascii="Verdana" w:hAnsi="Verdana"/>
                  <w:color w:val="4F6228" w:themeColor="accent3" w:themeShade="80"/>
                  <w:sz w:val="18"/>
                  <w:szCs w:val="18"/>
                </w:rPr>
                <w:t xml:space="preserve">A Federal law passed on December 20, 2019 </w:t>
              </w:r>
            </w:ins>
            <w:ins w:id="28" w:author="Hazlak, Brian" w:date="2019-12-27T14:18:00Z">
              <w:r w:rsidR="00D36F10">
                <w:rPr>
                  <w:rFonts w:ascii="Verdana" w:hAnsi="Verdana"/>
                  <w:color w:val="4F6228" w:themeColor="accent3" w:themeShade="80"/>
                  <w:sz w:val="18"/>
                  <w:szCs w:val="18"/>
                </w:rPr>
                <w:t>prohibits</w:t>
              </w:r>
            </w:ins>
            <w:ins w:id="29" w:author="Hazlak, Brian" w:date="2019-12-27T14:16:00Z">
              <w:r w:rsidR="00D36F10">
                <w:rPr>
                  <w:rFonts w:ascii="Verdana" w:hAnsi="Verdana"/>
                  <w:color w:val="4F6228" w:themeColor="accent3" w:themeShade="80"/>
                  <w:sz w:val="18"/>
                  <w:szCs w:val="18"/>
                </w:rPr>
                <w:t xml:space="preserve"> tobacco purchase and use </w:t>
              </w:r>
            </w:ins>
            <w:ins w:id="30" w:author="Hazlak, Brian" w:date="2019-12-27T14:18:00Z">
              <w:r w:rsidR="00D36F10">
                <w:rPr>
                  <w:rFonts w:ascii="Verdana" w:hAnsi="Verdana"/>
                  <w:color w:val="4F6228" w:themeColor="accent3" w:themeShade="80"/>
                  <w:sz w:val="18"/>
                  <w:szCs w:val="18"/>
                </w:rPr>
                <w:t xml:space="preserve">by </w:t>
              </w:r>
            </w:ins>
            <w:ins w:id="31" w:author="Hazlak, Brian" w:date="2019-12-27T14:16:00Z">
              <w:r w:rsidR="00D36F10">
                <w:rPr>
                  <w:rFonts w:ascii="Verdana" w:hAnsi="Verdana"/>
                  <w:color w:val="4F6228" w:themeColor="accent3" w:themeShade="80"/>
                  <w:sz w:val="18"/>
                  <w:szCs w:val="18"/>
                </w:rPr>
                <w:t>individual</w:t>
              </w:r>
            </w:ins>
            <w:ins w:id="32" w:author="Hazlak, Brian" w:date="2019-12-27T14:17:00Z">
              <w:r w:rsidR="00D36F10">
                <w:rPr>
                  <w:rFonts w:ascii="Verdana" w:hAnsi="Verdana"/>
                  <w:color w:val="4F6228" w:themeColor="accent3" w:themeShade="80"/>
                  <w:sz w:val="18"/>
                  <w:szCs w:val="18"/>
                </w:rPr>
                <w:t xml:space="preserve">s who are </w:t>
              </w:r>
            </w:ins>
            <w:ins w:id="33" w:author="Hazlak, Brian" w:date="2019-12-27T14:18:00Z">
              <w:r w:rsidR="00D36F10">
                <w:rPr>
                  <w:rFonts w:ascii="Verdana" w:hAnsi="Verdana"/>
                  <w:color w:val="4F6228" w:themeColor="accent3" w:themeShade="80"/>
                  <w:sz w:val="18"/>
                  <w:szCs w:val="18"/>
                </w:rPr>
                <w:t xml:space="preserve">under </w:t>
              </w:r>
            </w:ins>
            <w:ins w:id="34" w:author="Hazlak, Brian" w:date="2019-12-27T14:21:00Z">
              <w:r w:rsidR="00D36F10">
                <w:rPr>
                  <w:rFonts w:ascii="Verdana" w:hAnsi="Verdana"/>
                  <w:color w:val="4F6228" w:themeColor="accent3" w:themeShade="80"/>
                  <w:sz w:val="18"/>
                  <w:szCs w:val="18"/>
                </w:rPr>
                <w:t xml:space="preserve">the </w:t>
              </w:r>
            </w:ins>
            <w:ins w:id="35" w:author="Hazlak, Brian" w:date="2019-12-27T14:17:00Z">
              <w:r w:rsidR="00D36F10">
                <w:rPr>
                  <w:rFonts w:ascii="Verdana" w:hAnsi="Verdana"/>
                  <w:color w:val="4F6228" w:themeColor="accent3" w:themeShade="80"/>
                  <w:sz w:val="18"/>
                  <w:szCs w:val="18"/>
                </w:rPr>
                <w:t xml:space="preserve">age </w:t>
              </w:r>
            </w:ins>
            <w:ins w:id="36" w:author="Hazlak, Brian" w:date="2019-12-27T14:21:00Z">
              <w:r w:rsidR="00D36F10">
                <w:rPr>
                  <w:rFonts w:ascii="Verdana" w:hAnsi="Verdana"/>
                  <w:color w:val="4F6228" w:themeColor="accent3" w:themeShade="80"/>
                  <w:sz w:val="18"/>
                  <w:szCs w:val="18"/>
                </w:rPr>
                <w:t xml:space="preserve">of </w:t>
              </w:r>
            </w:ins>
            <w:ins w:id="37" w:author="Hazlak, Brian" w:date="2019-12-27T14:17:00Z">
              <w:r w:rsidR="00D36F10">
                <w:rPr>
                  <w:rFonts w:ascii="Verdana" w:hAnsi="Verdana"/>
                  <w:color w:val="4F6228" w:themeColor="accent3" w:themeShade="80"/>
                  <w:sz w:val="18"/>
                  <w:szCs w:val="18"/>
                </w:rPr>
                <w:t>21.</w:t>
              </w:r>
            </w:ins>
            <w:ins w:id="38" w:author="Hazlak, Brian" w:date="2019-12-27T14:18:00Z">
              <w:r w:rsidR="00D36F10">
                <w:rPr>
                  <w:rFonts w:ascii="Verdana" w:hAnsi="Verdana"/>
                  <w:color w:val="4F6228" w:themeColor="accent3" w:themeShade="80"/>
                  <w:sz w:val="18"/>
                  <w:szCs w:val="18"/>
                </w:rPr>
                <w:t xml:space="preserve"> No </w:t>
              </w:r>
            </w:ins>
            <w:ins w:id="39" w:author="Hazlak, Brian" w:date="2019-12-27T14:20:00Z">
              <w:r w:rsidR="00D36F10">
                <w:rPr>
                  <w:rFonts w:ascii="Verdana" w:hAnsi="Verdana"/>
                  <w:color w:val="4F6228" w:themeColor="accent3" w:themeShade="80"/>
                  <w:sz w:val="18"/>
                  <w:szCs w:val="18"/>
                </w:rPr>
                <w:t xml:space="preserve">individuals served </w:t>
              </w:r>
            </w:ins>
            <w:ins w:id="40" w:author="Hazlak, Brian" w:date="2019-12-27T14:21:00Z">
              <w:r w:rsidR="00D36F10">
                <w:rPr>
                  <w:rFonts w:ascii="Verdana" w:hAnsi="Verdana"/>
                  <w:color w:val="4F6228" w:themeColor="accent3" w:themeShade="80"/>
                  <w:sz w:val="18"/>
                  <w:szCs w:val="18"/>
                </w:rPr>
                <w:t xml:space="preserve">in </w:t>
              </w:r>
            </w:ins>
            <w:ins w:id="41" w:author="Hazlak, Brian" w:date="2019-12-27T14:18:00Z">
              <w:r w:rsidR="00D36F10">
                <w:rPr>
                  <w:rFonts w:ascii="Verdana" w:hAnsi="Verdana"/>
                  <w:color w:val="4F6228" w:themeColor="accent3" w:themeShade="80"/>
                  <w:sz w:val="18"/>
                  <w:szCs w:val="18"/>
                </w:rPr>
                <w:t>a Child Residential o</w:t>
              </w:r>
            </w:ins>
            <w:ins w:id="42" w:author="Hazlak, Brian" w:date="2019-12-27T14:19:00Z">
              <w:r w:rsidR="00D36F10">
                <w:rPr>
                  <w:rFonts w:ascii="Verdana" w:hAnsi="Verdana"/>
                  <w:color w:val="4F6228" w:themeColor="accent3" w:themeShade="80"/>
                  <w:sz w:val="18"/>
                  <w:szCs w:val="18"/>
                </w:rPr>
                <w:t>r Day Treatment Program should be in possession of tobacco products at any time.</w:t>
              </w:r>
            </w:ins>
            <w:ins w:id="43" w:author="Hazlak, Brian" w:date="2019-12-27T14:17:00Z">
              <w:r w:rsidR="00D36F10">
                <w:rPr>
                  <w:rFonts w:ascii="Verdana" w:hAnsi="Verdana"/>
                  <w:color w:val="4F6228" w:themeColor="accent3" w:themeShade="80"/>
                  <w:sz w:val="18"/>
                  <w:szCs w:val="18"/>
                </w:rPr>
                <w:t xml:space="preserve"> </w:t>
              </w:r>
            </w:ins>
            <w:del w:id="44" w:author="Hazlak, Brian" w:date="2019-12-27T14:16:00Z">
              <w:r w:rsidRPr="00EB3C64" w:rsidDel="00D36F10">
                <w:rPr>
                  <w:rFonts w:ascii="Verdana" w:hAnsi="Verdana"/>
                  <w:color w:val="4F6228" w:themeColor="accent3" w:themeShade="80"/>
                  <w:sz w:val="18"/>
                  <w:szCs w:val="18"/>
                </w:rPr>
                <w:delText xml:space="preserve">This applies to all children, including those who are 18 years of age or older.  </w:delText>
              </w:r>
            </w:del>
            <w:del w:id="45" w:author="Hazlak, Brian" w:date="2019-12-27T14:17:00Z">
              <w:r w:rsidRPr="00EB3C64" w:rsidDel="00D36F10">
                <w:rPr>
                  <w:rFonts w:ascii="Verdana" w:hAnsi="Verdana"/>
                  <w:color w:val="4F6228" w:themeColor="accent3" w:themeShade="80"/>
                  <w:sz w:val="18"/>
                  <w:szCs w:val="18"/>
                </w:rPr>
                <w:delText>This does not apply while children are away from the facility, except during transportation provided by the facility.</w:delText>
              </w:r>
            </w:del>
          </w:p>
          <w:p w14:paraId="338D79A1" w14:textId="77777777" w:rsidR="00EB3C64" w:rsidRPr="00553F81" w:rsidRDefault="00EB3C64">
            <w:pPr>
              <w:rPr>
                <w:rFonts w:ascii="Verdana" w:hAnsi="Verdana"/>
                <w:sz w:val="18"/>
                <w:szCs w:val="18"/>
              </w:rPr>
            </w:pPr>
          </w:p>
        </w:tc>
      </w:tr>
      <w:tr w:rsidR="00446598" w:rsidRPr="00553F81" w14:paraId="1E3E0773" w14:textId="77777777" w:rsidTr="003D700A">
        <w:tc>
          <w:tcPr>
            <w:tcW w:w="1458" w:type="dxa"/>
            <w:tcBorders>
              <w:bottom w:val="single" w:sz="4" w:space="0" w:color="auto"/>
            </w:tcBorders>
            <w:shd w:val="clear" w:color="auto" w:fill="D9D9D9" w:themeFill="background1" w:themeFillShade="D9"/>
            <w:vAlign w:val="center"/>
          </w:tcPr>
          <w:p w14:paraId="28E4D17D" w14:textId="77777777" w:rsidR="00446598" w:rsidRPr="00553F81" w:rsidRDefault="00446598" w:rsidP="00F716E3">
            <w:pPr>
              <w:jc w:val="center"/>
              <w:rPr>
                <w:sz w:val="24"/>
                <w:szCs w:val="24"/>
              </w:rPr>
            </w:pPr>
            <w:r w:rsidRPr="00553F81">
              <w:rPr>
                <w:rFonts w:ascii="Verdana" w:hAnsi="Verdana"/>
                <w:b/>
                <w:sz w:val="18"/>
                <w:szCs w:val="18"/>
              </w:rPr>
              <w:t>147b</w:t>
            </w:r>
          </w:p>
        </w:tc>
        <w:tc>
          <w:tcPr>
            <w:tcW w:w="9360" w:type="dxa"/>
            <w:tcBorders>
              <w:bottom w:val="single" w:sz="4" w:space="0" w:color="auto"/>
            </w:tcBorders>
            <w:shd w:val="clear" w:color="auto" w:fill="D9D9D9" w:themeFill="background1" w:themeFillShade="D9"/>
          </w:tcPr>
          <w:p w14:paraId="6D457FA0" w14:textId="77777777" w:rsidR="00446598" w:rsidRPr="00553F81" w:rsidRDefault="00446598" w:rsidP="00F716E3">
            <w:pPr>
              <w:rPr>
                <w:rFonts w:ascii="Verdana" w:hAnsi="Verdana"/>
                <w:sz w:val="18"/>
                <w:szCs w:val="18"/>
              </w:rPr>
            </w:pPr>
            <w:r w:rsidRPr="00553F81">
              <w:rPr>
                <w:rFonts w:ascii="Verdana" w:hAnsi="Verdana"/>
                <w:sz w:val="18"/>
                <w:szCs w:val="18"/>
              </w:rPr>
              <w:t xml:space="preserve">3800.147(b) - Use or possession of tobacco products by staff persons is prohibited in the facility and during transportation provided by the facility. </w:t>
            </w:r>
          </w:p>
        </w:tc>
      </w:tr>
      <w:tr w:rsidR="00446598" w:rsidRPr="00553F81" w14:paraId="3699B23E" w14:textId="77777777" w:rsidTr="00F716E3">
        <w:tc>
          <w:tcPr>
            <w:tcW w:w="10818" w:type="dxa"/>
            <w:gridSpan w:val="2"/>
            <w:shd w:val="clear" w:color="auto" w:fill="auto"/>
          </w:tcPr>
          <w:p w14:paraId="4CB09706" w14:textId="77777777" w:rsidR="00F1677E" w:rsidRPr="00553F81" w:rsidRDefault="00F1677E" w:rsidP="00F716E3">
            <w:pPr>
              <w:rPr>
                <w:rFonts w:ascii="Verdana" w:hAnsi="Verdana"/>
                <w:b/>
                <w:sz w:val="18"/>
                <w:szCs w:val="18"/>
              </w:rPr>
            </w:pPr>
          </w:p>
          <w:p w14:paraId="2D9EAFA0" w14:textId="688038B7" w:rsidR="00E043EE" w:rsidRDefault="0071539A" w:rsidP="00F716E3">
            <w:pPr>
              <w:rPr>
                <w:rFonts w:ascii="Verdana" w:hAnsi="Verdana"/>
                <w:b/>
                <w:sz w:val="18"/>
                <w:szCs w:val="18"/>
              </w:rPr>
            </w:pPr>
            <w:r>
              <w:rPr>
                <w:rFonts w:ascii="Verdana" w:hAnsi="Verdana"/>
                <w:b/>
                <w:sz w:val="18"/>
                <w:szCs w:val="18"/>
              </w:rPr>
              <w:t xml:space="preserve">Discussion: </w:t>
            </w:r>
            <w:r w:rsidR="00E043EE" w:rsidRPr="00553F81">
              <w:rPr>
                <w:rFonts w:ascii="Verdana" w:hAnsi="Verdana"/>
                <w:sz w:val="18"/>
                <w:szCs w:val="18"/>
              </w:rPr>
              <w:t>Th</w:t>
            </w:r>
            <w:r w:rsidR="00E043EE">
              <w:rPr>
                <w:rFonts w:ascii="Verdana" w:hAnsi="Verdana"/>
                <w:sz w:val="18"/>
                <w:szCs w:val="18"/>
              </w:rPr>
              <w:t>e use</w:t>
            </w:r>
            <w:r w:rsidR="00E043EE" w:rsidRPr="00553F81">
              <w:rPr>
                <w:rFonts w:ascii="Verdana" w:hAnsi="Verdana"/>
                <w:sz w:val="18"/>
                <w:szCs w:val="18"/>
              </w:rPr>
              <w:t xml:space="preserve"> or possession of tobacco products applies to all children</w:t>
            </w:r>
            <w:ins w:id="46" w:author="Hazlak, Brian" w:date="2019-12-27T14:24:00Z">
              <w:r w:rsidR="00D36F10">
                <w:rPr>
                  <w:rFonts w:ascii="Verdana" w:hAnsi="Verdana"/>
                  <w:sz w:val="18"/>
                  <w:szCs w:val="18"/>
                </w:rPr>
                <w:t xml:space="preserve"> in a Child Residential or Day Treatment Program</w:t>
              </w:r>
            </w:ins>
            <w:ins w:id="47" w:author="Hazlak, Brian" w:date="2019-12-27T14:23:00Z">
              <w:r w:rsidR="00D36F10">
                <w:rPr>
                  <w:rFonts w:ascii="Verdana" w:hAnsi="Verdana"/>
                  <w:sz w:val="18"/>
                  <w:szCs w:val="18"/>
                </w:rPr>
                <w:t>.</w:t>
              </w:r>
            </w:ins>
            <w:del w:id="48" w:author="Hazlak, Brian" w:date="2019-12-27T14:23:00Z">
              <w:r w:rsidR="00E043EE" w:rsidRPr="00553F81" w:rsidDel="00D36F10">
                <w:rPr>
                  <w:rFonts w:ascii="Verdana" w:hAnsi="Verdana"/>
                  <w:sz w:val="18"/>
                  <w:szCs w:val="18"/>
                </w:rPr>
                <w:delText>, even if they are 18 years of age.</w:delText>
              </w:r>
            </w:del>
          </w:p>
          <w:p w14:paraId="3BC45CED" w14:textId="77777777" w:rsidR="00E043EE" w:rsidRDefault="00E043EE" w:rsidP="00F716E3">
            <w:pPr>
              <w:rPr>
                <w:rFonts w:ascii="Verdana" w:hAnsi="Verdana"/>
                <w:b/>
                <w:sz w:val="18"/>
                <w:szCs w:val="18"/>
              </w:rPr>
            </w:pPr>
          </w:p>
          <w:p w14:paraId="772DB4BB" w14:textId="77777777" w:rsidR="00255CBC" w:rsidRDefault="00446598" w:rsidP="00F716E3">
            <w:pPr>
              <w:rPr>
                <w:rFonts w:ascii="Verdana" w:hAnsi="Verdana"/>
                <w:sz w:val="18"/>
                <w:szCs w:val="18"/>
              </w:rPr>
            </w:pPr>
            <w:r w:rsidRPr="00615692">
              <w:rPr>
                <w:rFonts w:ascii="Verdana" w:hAnsi="Verdana"/>
                <w:sz w:val="18"/>
                <w:szCs w:val="18"/>
              </w:rPr>
              <w:t xml:space="preserve">Tobacco may not be brought into the facility or facility vehicles by staff, even if they are kept in a locked area.  </w:t>
            </w:r>
          </w:p>
          <w:p w14:paraId="2F7B5276" w14:textId="77777777" w:rsidR="00255CBC" w:rsidRDefault="00255CBC" w:rsidP="00F716E3">
            <w:pPr>
              <w:rPr>
                <w:rFonts w:ascii="Verdana" w:hAnsi="Verdana"/>
                <w:sz w:val="18"/>
                <w:szCs w:val="18"/>
              </w:rPr>
            </w:pPr>
          </w:p>
          <w:p w14:paraId="29173B55" w14:textId="77777777" w:rsidR="00446598" w:rsidRDefault="00255CBC" w:rsidP="00F716E3">
            <w:pPr>
              <w:rPr>
                <w:rFonts w:ascii="Verdana" w:hAnsi="Verdana"/>
                <w:color w:val="C0504D" w:themeColor="accent2"/>
                <w:sz w:val="18"/>
                <w:szCs w:val="18"/>
              </w:rPr>
            </w:pPr>
            <w:r w:rsidRPr="00255CBC">
              <w:rPr>
                <w:rFonts w:ascii="Verdana" w:hAnsi="Verdana"/>
                <w:color w:val="C0504D" w:themeColor="accent2"/>
                <w:sz w:val="18"/>
                <w:szCs w:val="18"/>
              </w:rPr>
              <w:t>Although the Clean Indoor Air Act does not address e-cigarettes (also known as electronic cigarettes or vaporizers), the Department of Health encourages businesses to include e-cigarettes in their own tobacco-free policies because although e-cigarettes are not currently regulated by the FDA, they can be harmful to residents, employees, and visitors.</w:t>
            </w:r>
            <w:r w:rsidR="00446598" w:rsidRPr="00255CBC">
              <w:rPr>
                <w:rFonts w:ascii="Verdana" w:hAnsi="Verdana"/>
                <w:color w:val="C0504D" w:themeColor="accent2"/>
                <w:sz w:val="18"/>
                <w:szCs w:val="18"/>
              </w:rPr>
              <w:t xml:space="preserve">   </w:t>
            </w:r>
          </w:p>
          <w:p w14:paraId="7B4BE3C6" w14:textId="77777777" w:rsidR="00EB3C64" w:rsidRDefault="00EB3C64" w:rsidP="00F716E3">
            <w:pPr>
              <w:rPr>
                <w:rFonts w:ascii="Verdana" w:hAnsi="Verdana"/>
                <w:color w:val="C0504D" w:themeColor="accent2"/>
                <w:sz w:val="18"/>
                <w:szCs w:val="18"/>
              </w:rPr>
            </w:pPr>
          </w:p>
          <w:p w14:paraId="296E101A" w14:textId="77777777" w:rsidR="00EB3C64" w:rsidRPr="00EB3C64" w:rsidRDefault="00EB3C64" w:rsidP="00F716E3">
            <w:pPr>
              <w:rPr>
                <w:rFonts w:ascii="Verdana" w:hAnsi="Verdana"/>
                <w:color w:val="4F6228" w:themeColor="accent3" w:themeShade="80"/>
                <w:sz w:val="18"/>
                <w:szCs w:val="18"/>
              </w:rPr>
            </w:pPr>
            <w:r w:rsidRPr="00EB3C64">
              <w:rPr>
                <w:rFonts w:ascii="Verdana" w:hAnsi="Verdana"/>
                <w:color w:val="4F6228" w:themeColor="accent3" w:themeShade="80"/>
                <w:sz w:val="18"/>
                <w:szCs w:val="18"/>
              </w:rPr>
              <w:t>Tobacco products of staff may be kept in persona</w:t>
            </w:r>
            <w:r>
              <w:rPr>
                <w:rFonts w:ascii="Verdana" w:hAnsi="Verdana"/>
                <w:color w:val="4F6228" w:themeColor="accent3" w:themeShade="80"/>
                <w:sz w:val="18"/>
                <w:szCs w:val="18"/>
              </w:rPr>
              <w:t>l</w:t>
            </w:r>
            <w:r w:rsidRPr="00EB3C64">
              <w:rPr>
                <w:rFonts w:ascii="Verdana" w:hAnsi="Verdana"/>
                <w:color w:val="4F6228" w:themeColor="accent3" w:themeShade="80"/>
                <w:sz w:val="18"/>
                <w:szCs w:val="18"/>
              </w:rPr>
              <w:t xml:space="preserve"> vehicles or in a locked area provided by the facility.</w:t>
            </w:r>
          </w:p>
          <w:p w14:paraId="7E6C81F2" w14:textId="77777777" w:rsidR="00446598" w:rsidRDefault="00446598" w:rsidP="00F716E3">
            <w:pPr>
              <w:rPr>
                <w:rFonts w:ascii="Verdana" w:hAnsi="Verdana"/>
                <w:sz w:val="18"/>
                <w:szCs w:val="18"/>
              </w:rPr>
            </w:pPr>
          </w:p>
          <w:p w14:paraId="23C20C37" w14:textId="77777777" w:rsidR="0071539A" w:rsidRDefault="00E043EE" w:rsidP="0071539A">
            <w:pPr>
              <w:rPr>
                <w:rFonts w:ascii="Verdana" w:hAnsi="Verdana"/>
                <w:b/>
              </w:rPr>
            </w:pPr>
            <w:r w:rsidRPr="00965860">
              <w:rPr>
                <w:rFonts w:ascii="Verdana" w:hAnsi="Verdana"/>
                <w:b/>
                <w:sz w:val="18"/>
                <w:szCs w:val="18"/>
              </w:rPr>
              <w:t xml:space="preserve">Inspection Procedures: </w:t>
            </w:r>
            <w:r w:rsidRPr="00965860">
              <w:rPr>
                <w:rFonts w:ascii="Verdana" w:hAnsi="Verdana" w:cs="Arial"/>
                <w:sz w:val="18"/>
                <w:szCs w:val="18"/>
              </w:rPr>
              <w:t>Inspectors will interview the director and staff to determine the practices used by the facility to ensure that children are not in possession of cigarettes or other tobacco products. If chewing tobacco, cigarettes, cigarette butts, or the smell of smoke</w:t>
            </w:r>
            <w:r>
              <w:rPr>
                <w:rFonts w:ascii="Verdana" w:hAnsi="Verdana" w:cs="Arial"/>
                <w:sz w:val="18"/>
                <w:szCs w:val="18"/>
              </w:rPr>
              <w:t xml:space="preserve"> is detected during the</w:t>
            </w:r>
            <w:r w:rsidRPr="00E043EE">
              <w:rPr>
                <w:rFonts w:ascii="Verdana" w:hAnsi="Verdana" w:cs="Arial"/>
                <w:sz w:val="18"/>
                <w:szCs w:val="18"/>
              </w:rPr>
              <w:t xml:space="preserve"> inspection, the inspector will interview children and staff regarding these items to determine how they came to be present in the facility.    </w:t>
            </w:r>
          </w:p>
          <w:p w14:paraId="665B51A6" w14:textId="77777777" w:rsidR="0071539A" w:rsidRPr="00553F81" w:rsidRDefault="0071539A" w:rsidP="00F716E3">
            <w:pPr>
              <w:rPr>
                <w:rFonts w:ascii="Verdana" w:hAnsi="Verdana"/>
                <w:sz w:val="18"/>
                <w:szCs w:val="18"/>
              </w:rPr>
            </w:pPr>
          </w:p>
          <w:p w14:paraId="58584BEF" w14:textId="77777777" w:rsidR="00446598" w:rsidRDefault="0071539A" w:rsidP="00F716E3">
            <w:pPr>
              <w:rPr>
                <w:rFonts w:ascii="Verdana" w:hAnsi="Verdana"/>
                <w:sz w:val="18"/>
                <w:szCs w:val="18"/>
              </w:rPr>
            </w:pPr>
            <w:r>
              <w:rPr>
                <w:rFonts w:ascii="Verdana" w:hAnsi="Verdana"/>
                <w:b/>
                <w:sz w:val="18"/>
                <w:szCs w:val="18"/>
              </w:rPr>
              <w:t xml:space="preserve">Primary Benefit: </w:t>
            </w:r>
            <w:r w:rsidR="00446598" w:rsidRPr="00553F81">
              <w:rPr>
                <w:rFonts w:ascii="Verdana" w:hAnsi="Verdana"/>
                <w:sz w:val="18"/>
                <w:szCs w:val="18"/>
              </w:rPr>
              <w:t xml:space="preserve">Protects children from the harmful effects of tobacco and reduces the risk of fire in the facility.  </w:t>
            </w:r>
          </w:p>
          <w:p w14:paraId="4E65E89D" w14:textId="77777777" w:rsidR="00E24E10" w:rsidRPr="00E24E10" w:rsidRDefault="00E24E10" w:rsidP="00F716E3">
            <w:pPr>
              <w:rPr>
                <w:rFonts w:ascii="Verdana" w:hAnsi="Verdana"/>
                <w:sz w:val="18"/>
                <w:szCs w:val="18"/>
              </w:rPr>
            </w:pPr>
          </w:p>
        </w:tc>
      </w:tr>
      <w:tr w:rsidR="00994BEC" w:rsidRPr="00553F81" w14:paraId="2F8C596E" w14:textId="77777777" w:rsidTr="003D700A">
        <w:tc>
          <w:tcPr>
            <w:tcW w:w="1458" w:type="dxa"/>
            <w:shd w:val="clear" w:color="auto" w:fill="D9D9D9" w:themeFill="background1" w:themeFillShade="D9"/>
            <w:vAlign w:val="center"/>
          </w:tcPr>
          <w:p w14:paraId="4157BAE2" w14:textId="77777777" w:rsidR="00994BEC" w:rsidRDefault="00994BEC" w:rsidP="00150943">
            <w:pPr>
              <w:jc w:val="center"/>
            </w:pPr>
            <w:r>
              <w:rPr>
                <w:rFonts w:ascii="Verdana" w:hAnsi="Verdana"/>
                <w:b/>
                <w:sz w:val="18"/>
                <w:szCs w:val="18"/>
              </w:rPr>
              <w:t>147c</w:t>
            </w:r>
          </w:p>
        </w:tc>
        <w:tc>
          <w:tcPr>
            <w:tcW w:w="9360" w:type="dxa"/>
            <w:shd w:val="clear" w:color="auto" w:fill="D9D9D9" w:themeFill="background1" w:themeFillShade="D9"/>
          </w:tcPr>
          <w:p w14:paraId="5DA93915" w14:textId="77777777" w:rsidR="00994BEC" w:rsidRPr="00E672AE" w:rsidRDefault="00994BEC" w:rsidP="00150943">
            <w:pPr>
              <w:rPr>
                <w:rFonts w:ascii="Verdana" w:hAnsi="Verdana"/>
                <w:sz w:val="18"/>
                <w:szCs w:val="18"/>
              </w:rPr>
            </w:pPr>
            <w:r>
              <w:rPr>
                <w:rFonts w:ascii="Verdana" w:hAnsi="Verdana"/>
                <w:sz w:val="18"/>
                <w:szCs w:val="18"/>
              </w:rPr>
              <w:t>3800.147</w:t>
            </w:r>
            <w:r w:rsidRPr="00E672AE">
              <w:rPr>
                <w:rFonts w:ascii="Verdana" w:hAnsi="Verdana"/>
                <w:sz w:val="18"/>
                <w:szCs w:val="18"/>
              </w:rPr>
              <w:t>(c)</w:t>
            </w:r>
            <w:r>
              <w:rPr>
                <w:rFonts w:ascii="Verdana" w:hAnsi="Verdana"/>
                <w:sz w:val="18"/>
                <w:szCs w:val="18"/>
              </w:rPr>
              <w:t xml:space="preserve"> - </w:t>
            </w:r>
            <w:r w:rsidRPr="00E672AE">
              <w:rPr>
                <w:rFonts w:ascii="Verdana" w:hAnsi="Verdana"/>
                <w:sz w:val="18"/>
                <w:szCs w:val="18"/>
              </w:rPr>
              <w:t xml:space="preserve">If staff persons use tobacco products outside but on the premises of the facility, the following apply: </w:t>
            </w:r>
          </w:p>
          <w:p w14:paraId="3FFFB152" w14:textId="77777777" w:rsidR="00994BEC" w:rsidRPr="005D0D6C" w:rsidRDefault="00994BEC" w:rsidP="00DF25BC">
            <w:pPr>
              <w:pStyle w:val="ListParagraph"/>
              <w:numPr>
                <w:ilvl w:val="0"/>
                <w:numId w:val="36"/>
              </w:numPr>
              <w:rPr>
                <w:rFonts w:ascii="Verdana" w:hAnsi="Verdana"/>
                <w:sz w:val="18"/>
                <w:szCs w:val="18"/>
              </w:rPr>
            </w:pPr>
            <w:r w:rsidRPr="005D0D6C">
              <w:rPr>
                <w:rFonts w:ascii="Verdana" w:hAnsi="Verdana"/>
                <w:sz w:val="18"/>
                <w:szCs w:val="18"/>
              </w:rPr>
              <w:t xml:space="preserve">The facility shall have written fire safety procedures. Procedures shall include extinguishing procedures and requirements that smoking shall occur only a safe distance from the facility and from flammable or combustible materials or structures. </w:t>
            </w:r>
          </w:p>
          <w:p w14:paraId="4F4276B2" w14:textId="77777777" w:rsidR="00994BEC" w:rsidRPr="005D0D6C" w:rsidRDefault="00994BEC" w:rsidP="00DF25BC">
            <w:pPr>
              <w:pStyle w:val="ListParagraph"/>
              <w:numPr>
                <w:ilvl w:val="0"/>
                <w:numId w:val="36"/>
              </w:numPr>
              <w:rPr>
                <w:rFonts w:ascii="Verdana" w:hAnsi="Verdana"/>
                <w:sz w:val="18"/>
                <w:szCs w:val="18"/>
              </w:rPr>
            </w:pPr>
            <w:r w:rsidRPr="005D0D6C">
              <w:rPr>
                <w:rFonts w:ascii="Verdana" w:hAnsi="Verdana"/>
                <w:sz w:val="18"/>
                <w:szCs w:val="18"/>
              </w:rPr>
              <w:t xml:space="preserve">Written safety procedures shall be followed. </w:t>
            </w:r>
          </w:p>
          <w:p w14:paraId="43D077AF" w14:textId="77777777" w:rsidR="00994BEC" w:rsidRPr="005D0D6C" w:rsidRDefault="00994BEC" w:rsidP="00150943">
            <w:pPr>
              <w:rPr>
                <w:rFonts w:ascii="Verdana" w:hAnsi="Verdana"/>
                <w:sz w:val="18"/>
                <w:szCs w:val="18"/>
              </w:rPr>
            </w:pPr>
            <w:bookmarkStart w:id="49" w:name="3800.147."/>
            <w:r w:rsidRPr="005D0D6C">
              <w:rPr>
                <w:rFonts w:ascii="Verdana" w:hAnsi="Verdana"/>
                <w:sz w:val="18"/>
                <w:szCs w:val="18"/>
              </w:rPr>
              <w:t xml:space="preserve">(3)  Use of tobacco products shall be out of the sight of the children. </w:t>
            </w:r>
            <w:bookmarkEnd w:id="49"/>
          </w:p>
        </w:tc>
      </w:tr>
      <w:tr w:rsidR="00994BEC" w:rsidRPr="00553F81" w14:paraId="575D38EB" w14:textId="77777777" w:rsidTr="00F716E3">
        <w:tc>
          <w:tcPr>
            <w:tcW w:w="10818" w:type="dxa"/>
            <w:gridSpan w:val="2"/>
            <w:shd w:val="clear" w:color="auto" w:fill="auto"/>
          </w:tcPr>
          <w:p w14:paraId="364F972B" w14:textId="77777777" w:rsidR="00F1677E" w:rsidRDefault="00F1677E" w:rsidP="003A783E">
            <w:pPr>
              <w:rPr>
                <w:rFonts w:ascii="Verdana" w:hAnsi="Verdana"/>
                <w:b/>
                <w:sz w:val="18"/>
                <w:szCs w:val="18"/>
              </w:rPr>
            </w:pPr>
          </w:p>
          <w:p w14:paraId="26672E08" w14:textId="77777777" w:rsidR="003A783E" w:rsidRPr="007F3433" w:rsidRDefault="003A783E" w:rsidP="003A783E">
            <w:pPr>
              <w:rPr>
                <w:rFonts w:ascii="Verdana" w:hAnsi="Verdana"/>
                <w:sz w:val="18"/>
                <w:szCs w:val="18"/>
              </w:rPr>
            </w:pPr>
            <w:r w:rsidRPr="007F3433">
              <w:rPr>
                <w:rFonts w:ascii="Verdana" w:hAnsi="Verdana"/>
                <w:b/>
                <w:sz w:val="18"/>
                <w:szCs w:val="18"/>
              </w:rPr>
              <w:t xml:space="preserve">Discussion: </w:t>
            </w:r>
            <w:r w:rsidRPr="007F3433">
              <w:rPr>
                <w:rFonts w:ascii="Verdana" w:hAnsi="Verdana"/>
                <w:sz w:val="18"/>
                <w:szCs w:val="18"/>
              </w:rPr>
              <w:t xml:space="preserve">This regulation </w:t>
            </w:r>
            <w:r>
              <w:rPr>
                <w:rFonts w:ascii="Verdana" w:hAnsi="Verdana"/>
                <w:sz w:val="18"/>
                <w:szCs w:val="18"/>
              </w:rPr>
              <w:t xml:space="preserve">does not apply if staff are not permitted to smoke anywhere on the facility’s premises.    </w:t>
            </w:r>
          </w:p>
          <w:p w14:paraId="5F5DA17A" w14:textId="77777777" w:rsidR="003A783E" w:rsidRDefault="003A783E" w:rsidP="003A783E">
            <w:pPr>
              <w:pStyle w:val="NoSpacing"/>
              <w:rPr>
                <w:rFonts w:ascii="Verdana" w:hAnsi="Verdana"/>
                <w:sz w:val="18"/>
                <w:szCs w:val="18"/>
              </w:rPr>
            </w:pPr>
          </w:p>
          <w:p w14:paraId="2608A47B" w14:textId="77777777" w:rsidR="003A783E" w:rsidRDefault="003A783E" w:rsidP="003A783E">
            <w:pPr>
              <w:rPr>
                <w:rFonts w:ascii="Verdana" w:hAnsi="Verdana"/>
                <w:sz w:val="18"/>
                <w:szCs w:val="18"/>
              </w:rPr>
            </w:pPr>
            <w:r w:rsidRPr="004D4491">
              <w:rPr>
                <w:rFonts w:ascii="Verdana" w:hAnsi="Verdana"/>
                <w:sz w:val="18"/>
                <w:szCs w:val="18"/>
              </w:rPr>
              <w:t xml:space="preserve">For the purposes of applying this regulation, “safe distance” means far enough away to prevent a fire in </w:t>
            </w:r>
            <w:r>
              <w:rPr>
                <w:rFonts w:ascii="Verdana" w:hAnsi="Verdana"/>
                <w:sz w:val="18"/>
                <w:szCs w:val="18"/>
              </w:rPr>
              <w:t>an area where a staff person is smoking from igniting</w:t>
            </w:r>
            <w:r w:rsidRPr="004D4491">
              <w:rPr>
                <w:rFonts w:ascii="Verdana" w:hAnsi="Verdana"/>
                <w:sz w:val="18"/>
                <w:szCs w:val="18"/>
              </w:rPr>
              <w:t xml:space="preserve"> combustible or flammable materials</w:t>
            </w:r>
            <w:r>
              <w:rPr>
                <w:rFonts w:ascii="Verdana" w:hAnsi="Verdana"/>
                <w:sz w:val="18"/>
                <w:szCs w:val="18"/>
              </w:rPr>
              <w:t xml:space="preserve"> or the facility itself.  </w:t>
            </w:r>
          </w:p>
          <w:p w14:paraId="349AD063" w14:textId="77777777" w:rsidR="003A783E" w:rsidRDefault="003A783E" w:rsidP="003A783E">
            <w:pPr>
              <w:rPr>
                <w:rFonts w:ascii="Verdana" w:hAnsi="Verdana"/>
                <w:sz w:val="18"/>
                <w:szCs w:val="18"/>
              </w:rPr>
            </w:pPr>
          </w:p>
          <w:p w14:paraId="3239274E" w14:textId="77777777" w:rsidR="003A783E" w:rsidRDefault="003A783E" w:rsidP="003A783E">
            <w:pPr>
              <w:pStyle w:val="NoSpacing"/>
              <w:rPr>
                <w:rFonts w:ascii="Verdana" w:hAnsi="Verdana"/>
                <w:sz w:val="18"/>
                <w:szCs w:val="18"/>
              </w:rPr>
            </w:pPr>
            <w:r>
              <w:rPr>
                <w:rFonts w:ascii="Verdana" w:hAnsi="Verdana"/>
                <w:sz w:val="18"/>
                <w:szCs w:val="18"/>
              </w:rPr>
              <w:t xml:space="preserve">It is recommended that if the facility permits its staff to smoke on the premises, that the facility establish a designated smoking area that meets the above requirements as to decrease the possibility that an individual staff person might violate this regulation and put children’s safety at risk. </w:t>
            </w:r>
          </w:p>
          <w:p w14:paraId="55A59DCC" w14:textId="77777777" w:rsidR="00EB3C64" w:rsidRDefault="00EB3C64" w:rsidP="003A783E">
            <w:pPr>
              <w:pStyle w:val="NoSpacing"/>
              <w:rPr>
                <w:rFonts w:ascii="Verdana" w:hAnsi="Verdana"/>
                <w:sz w:val="18"/>
                <w:szCs w:val="18"/>
              </w:rPr>
            </w:pPr>
          </w:p>
          <w:p w14:paraId="4DA3795E" w14:textId="77777777" w:rsidR="00EB3C64" w:rsidRPr="00EB3C64" w:rsidRDefault="00EB3C64" w:rsidP="003A783E">
            <w:pPr>
              <w:pStyle w:val="NoSpacing"/>
              <w:rPr>
                <w:rFonts w:ascii="Verdana" w:hAnsi="Verdana"/>
                <w:color w:val="4F6228" w:themeColor="accent3" w:themeShade="80"/>
                <w:sz w:val="18"/>
                <w:szCs w:val="18"/>
              </w:rPr>
            </w:pPr>
            <w:r w:rsidRPr="00EB3C64">
              <w:rPr>
                <w:rFonts w:ascii="Verdana" w:hAnsi="Verdana"/>
                <w:color w:val="4F6228" w:themeColor="accent3" w:themeShade="80"/>
                <w:sz w:val="18"/>
                <w:szCs w:val="18"/>
              </w:rPr>
              <w:t>Staff cannot count in the staffing ratios while they are outside smoking.</w:t>
            </w:r>
          </w:p>
          <w:p w14:paraId="1373F852" w14:textId="77777777" w:rsidR="003A783E" w:rsidRPr="002841E6" w:rsidRDefault="003A783E" w:rsidP="003A783E">
            <w:pPr>
              <w:pStyle w:val="NoSpacing"/>
              <w:rPr>
                <w:rFonts w:ascii="Verdana" w:hAnsi="Verdana"/>
                <w:sz w:val="18"/>
                <w:szCs w:val="18"/>
              </w:rPr>
            </w:pPr>
          </w:p>
          <w:p w14:paraId="630A2E37" w14:textId="77777777" w:rsidR="003A783E" w:rsidRDefault="003A783E" w:rsidP="003A783E">
            <w:pPr>
              <w:rPr>
                <w:rFonts w:ascii="Verdana" w:hAnsi="Verdana"/>
                <w:sz w:val="18"/>
                <w:szCs w:val="18"/>
              </w:rPr>
            </w:pPr>
            <w:r>
              <w:rPr>
                <w:rFonts w:ascii="Verdana" w:hAnsi="Verdana"/>
                <w:sz w:val="18"/>
                <w:szCs w:val="18"/>
              </w:rPr>
              <w:t xml:space="preserve">In addition to the required elements, it is recommended that the policy also include: </w:t>
            </w:r>
          </w:p>
          <w:p w14:paraId="189BD850" w14:textId="77777777" w:rsidR="003A783E" w:rsidRDefault="003A783E" w:rsidP="003A783E">
            <w:pPr>
              <w:rPr>
                <w:rFonts w:ascii="Verdana" w:hAnsi="Verdana"/>
                <w:sz w:val="18"/>
                <w:szCs w:val="18"/>
              </w:rPr>
            </w:pPr>
          </w:p>
          <w:p w14:paraId="2DC630DB" w14:textId="77777777" w:rsidR="003A783E" w:rsidRDefault="003A783E" w:rsidP="003D5AD3">
            <w:pPr>
              <w:pStyle w:val="ListParagraph"/>
              <w:numPr>
                <w:ilvl w:val="0"/>
                <w:numId w:val="9"/>
              </w:numPr>
              <w:rPr>
                <w:rFonts w:ascii="Verdana" w:hAnsi="Verdana"/>
                <w:sz w:val="18"/>
                <w:szCs w:val="18"/>
              </w:rPr>
            </w:pPr>
            <w:r>
              <w:rPr>
                <w:rFonts w:ascii="Verdana" w:hAnsi="Verdana"/>
                <w:sz w:val="18"/>
                <w:szCs w:val="18"/>
              </w:rPr>
              <w:t xml:space="preserve">The specific areas that staff are permitted to smoke. </w:t>
            </w:r>
          </w:p>
          <w:p w14:paraId="274D1974" w14:textId="77777777" w:rsidR="003A783E" w:rsidRPr="0028174C" w:rsidRDefault="003A783E" w:rsidP="003D5AD3">
            <w:pPr>
              <w:pStyle w:val="ListParagraph"/>
              <w:numPr>
                <w:ilvl w:val="0"/>
                <w:numId w:val="9"/>
              </w:numPr>
              <w:rPr>
                <w:rFonts w:ascii="Verdana" w:hAnsi="Verdana"/>
                <w:sz w:val="18"/>
                <w:szCs w:val="18"/>
              </w:rPr>
            </w:pPr>
            <w:r w:rsidRPr="007F3433">
              <w:rPr>
                <w:rFonts w:ascii="Verdana" w:hAnsi="Verdana"/>
                <w:sz w:val="18"/>
                <w:szCs w:val="18"/>
              </w:rPr>
              <w:t>Fireproof receptacles and ashtrays</w:t>
            </w:r>
            <w:r>
              <w:rPr>
                <w:rFonts w:ascii="Verdana" w:hAnsi="Verdana"/>
                <w:sz w:val="18"/>
                <w:szCs w:val="18"/>
              </w:rPr>
              <w:t xml:space="preserve"> in areas staff are permitted to smoke</w:t>
            </w:r>
            <w:r w:rsidRPr="007F3433">
              <w:rPr>
                <w:rFonts w:ascii="Verdana" w:hAnsi="Verdana"/>
                <w:sz w:val="18"/>
                <w:szCs w:val="18"/>
              </w:rPr>
              <w:t>.</w:t>
            </w:r>
          </w:p>
          <w:p w14:paraId="53D62D17" w14:textId="77777777" w:rsidR="003A783E" w:rsidRPr="007F3433" w:rsidRDefault="003A783E" w:rsidP="003D5AD3">
            <w:pPr>
              <w:pStyle w:val="ListParagraph"/>
              <w:numPr>
                <w:ilvl w:val="0"/>
                <w:numId w:val="9"/>
              </w:numPr>
              <w:rPr>
                <w:rFonts w:ascii="Verdana" w:hAnsi="Verdana"/>
                <w:sz w:val="18"/>
                <w:szCs w:val="18"/>
              </w:rPr>
            </w:pPr>
            <w:r w:rsidRPr="007F3433">
              <w:rPr>
                <w:rFonts w:ascii="Verdana" w:hAnsi="Verdana"/>
                <w:sz w:val="18"/>
                <w:szCs w:val="18"/>
              </w:rPr>
              <w:t>Fire-resistant furniture</w:t>
            </w:r>
            <w:r>
              <w:rPr>
                <w:rFonts w:ascii="Verdana" w:hAnsi="Verdana"/>
                <w:sz w:val="18"/>
                <w:szCs w:val="18"/>
              </w:rPr>
              <w:t xml:space="preserve"> in smoking areas</w:t>
            </w:r>
            <w:r w:rsidRPr="007F3433">
              <w:rPr>
                <w:rFonts w:ascii="Verdana" w:hAnsi="Verdana"/>
                <w:sz w:val="18"/>
                <w:szCs w:val="18"/>
              </w:rPr>
              <w:t xml:space="preserve">.  Furniture is considered fire-resistant if it is made of solid wood construction, with no cushions or upholstery, or is made of hard plastic or resin-like substances. It is recommended that </w:t>
            </w:r>
            <w:r>
              <w:rPr>
                <w:rFonts w:ascii="Verdana" w:hAnsi="Verdana"/>
                <w:sz w:val="18"/>
                <w:szCs w:val="18"/>
              </w:rPr>
              <w:t>facilities</w:t>
            </w:r>
            <w:r w:rsidRPr="007F3433">
              <w:rPr>
                <w:rFonts w:ascii="Verdana" w:hAnsi="Verdana"/>
                <w:sz w:val="18"/>
                <w:szCs w:val="18"/>
              </w:rPr>
              <w:t xml:space="preserve"> do not use table umbrellas unless they are a reasonable distance from fireproof receptacles and ashtrays or are made of a fire resistant material.   </w:t>
            </w:r>
          </w:p>
          <w:p w14:paraId="5A8C9CCD" w14:textId="77777777" w:rsidR="003A783E" w:rsidRPr="00F1677E" w:rsidRDefault="003A783E" w:rsidP="003D5AD3">
            <w:pPr>
              <w:pStyle w:val="ListParagraph"/>
              <w:numPr>
                <w:ilvl w:val="0"/>
                <w:numId w:val="10"/>
              </w:numPr>
              <w:rPr>
                <w:rFonts w:ascii="Verdana" w:hAnsi="Verdana"/>
                <w:b/>
                <w:sz w:val="18"/>
                <w:szCs w:val="18"/>
              </w:rPr>
            </w:pPr>
            <w:r w:rsidRPr="00920C32">
              <w:rPr>
                <w:rFonts w:ascii="Verdana" w:hAnsi="Verdana"/>
                <w:sz w:val="18"/>
                <w:szCs w:val="18"/>
              </w:rPr>
              <w:t xml:space="preserve">How staff must respond to a fire in a designated smoking area, including evacuation and the location of the designated area's </w:t>
            </w:r>
            <w:r>
              <w:rPr>
                <w:rFonts w:ascii="Verdana" w:hAnsi="Verdana"/>
                <w:sz w:val="18"/>
                <w:szCs w:val="18"/>
              </w:rPr>
              <w:t xml:space="preserve">closest </w:t>
            </w:r>
            <w:r w:rsidRPr="00920C32">
              <w:rPr>
                <w:rFonts w:ascii="Verdana" w:hAnsi="Verdana"/>
                <w:sz w:val="18"/>
                <w:szCs w:val="18"/>
              </w:rPr>
              <w:t>fire extinguisher.</w:t>
            </w:r>
          </w:p>
          <w:p w14:paraId="5F684F52" w14:textId="77777777" w:rsidR="00F1677E" w:rsidRDefault="00F1677E" w:rsidP="00F1677E">
            <w:pPr>
              <w:rPr>
                <w:rFonts w:ascii="Verdana" w:hAnsi="Verdana"/>
                <w:b/>
                <w:sz w:val="18"/>
                <w:szCs w:val="18"/>
              </w:rPr>
            </w:pPr>
          </w:p>
          <w:p w14:paraId="3FB7D761" w14:textId="77777777" w:rsidR="00F1677E" w:rsidRPr="00473FAE" w:rsidRDefault="00F1677E" w:rsidP="00F1677E">
            <w:pPr>
              <w:rPr>
                <w:rFonts w:ascii="Verdana" w:hAnsi="Verdana" w:cs="Verdana"/>
                <w:color w:val="000000"/>
                <w:sz w:val="18"/>
                <w:szCs w:val="18"/>
              </w:rPr>
            </w:pPr>
            <w:r w:rsidRPr="00473FAE">
              <w:rPr>
                <w:rFonts w:ascii="Verdana" w:hAnsi="Verdana"/>
                <w:b/>
                <w:bCs/>
                <w:sz w:val="18"/>
              </w:rPr>
              <w:t xml:space="preserve">The Clean Indoor Air Act </w:t>
            </w:r>
            <w:r w:rsidRPr="00473FAE">
              <w:rPr>
                <w:rFonts w:ascii="Verdana" w:hAnsi="Verdana"/>
                <w:sz w:val="18"/>
              </w:rPr>
              <w:t>- Facil</w:t>
            </w:r>
            <w:r>
              <w:rPr>
                <w:rFonts w:ascii="Verdana" w:hAnsi="Verdana"/>
                <w:sz w:val="18"/>
              </w:rPr>
              <w:t>i</w:t>
            </w:r>
            <w:r w:rsidRPr="00473FAE">
              <w:rPr>
                <w:rFonts w:ascii="Verdana" w:hAnsi="Verdana"/>
                <w:sz w:val="18"/>
              </w:rPr>
              <w:t xml:space="preserve">ties are considered "public places" under the Clean Indoor Air Act (35 P.S. § 637.1 – 637.11) and thus are subject to those regulations as well. According to the </w:t>
            </w:r>
            <w:r>
              <w:rPr>
                <w:rFonts w:ascii="Verdana" w:hAnsi="Verdana"/>
                <w:sz w:val="18"/>
              </w:rPr>
              <w:t>A</w:t>
            </w:r>
            <w:r w:rsidRPr="00473FAE">
              <w:rPr>
                <w:rFonts w:ascii="Verdana" w:hAnsi="Verdana"/>
                <w:sz w:val="18"/>
              </w:rPr>
              <w:t xml:space="preserve">ct, facilities must post a sign at each entrance that states "Smoking Permitted in Designated Areas Only" or "No Smoking." The international "No Smoking" symbol is also permitted. </w:t>
            </w:r>
          </w:p>
          <w:p w14:paraId="0ACE6EDF" w14:textId="77777777" w:rsidR="00F1677E" w:rsidRDefault="00F1677E" w:rsidP="00F1677E">
            <w:pPr>
              <w:rPr>
                <w:rFonts w:ascii="Verdana" w:hAnsi="Verdana"/>
                <w:sz w:val="18"/>
                <w:szCs w:val="18"/>
              </w:rPr>
            </w:pPr>
          </w:p>
          <w:p w14:paraId="2C801131" w14:textId="77777777" w:rsidR="0071539A" w:rsidRPr="00924995" w:rsidRDefault="00E043EE" w:rsidP="00E043EE">
            <w:pPr>
              <w:rPr>
                <w:rFonts w:ascii="Verdana" w:hAnsi="Verdana" w:cs="Arial"/>
                <w:sz w:val="18"/>
                <w:szCs w:val="18"/>
              </w:rPr>
            </w:pPr>
            <w:r>
              <w:rPr>
                <w:rFonts w:ascii="Verdana" w:hAnsi="Verdana"/>
                <w:b/>
              </w:rPr>
              <w:t xml:space="preserve">Inspection Procedures: </w:t>
            </w:r>
            <w:r>
              <w:rPr>
                <w:rFonts w:ascii="Verdana" w:hAnsi="Verdana"/>
              </w:rPr>
              <w:t>Inspectors will d</w:t>
            </w:r>
            <w:r w:rsidR="0071539A" w:rsidRPr="00924995">
              <w:rPr>
                <w:rFonts w:ascii="Verdana" w:hAnsi="Verdana" w:cs="Arial"/>
                <w:sz w:val="18"/>
                <w:szCs w:val="18"/>
              </w:rPr>
              <w:t>etermine if the facility permits tobacco use on the premises.</w:t>
            </w:r>
          </w:p>
          <w:p w14:paraId="482056C6" w14:textId="77777777" w:rsidR="0071539A" w:rsidRDefault="0071539A" w:rsidP="00E043EE">
            <w:pPr>
              <w:rPr>
                <w:rFonts w:ascii="Verdana" w:hAnsi="Verdana" w:cs="Arial"/>
                <w:sz w:val="18"/>
                <w:szCs w:val="18"/>
              </w:rPr>
            </w:pPr>
            <w:r w:rsidRPr="00E043EE">
              <w:rPr>
                <w:rFonts w:ascii="Verdana" w:hAnsi="Verdana" w:cs="Arial"/>
                <w:sz w:val="18"/>
                <w:szCs w:val="18"/>
              </w:rPr>
              <w:t xml:space="preserve">If tobacco use is permitted, </w:t>
            </w:r>
            <w:r w:rsidR="00E043EE">
              <w:rPr>
                <w:rFonts w:ascii="Verdana" w:hAnsi="Verdana" w:cs="Arial"/>
                <w:sz w:val="18"/>
                <w:szCs w:val="18"/>
              </w:rPr>
              <w:t xml:space="preserve">inspectors will </w:t>
            </w:r>
            <w:r w:rsidRPr="00E043EE">
              <w:rPr>
                <w:rFonts w:ascii="Verdana" w:hAnsi="Verdana" w:cs="Arial"/>
                <w:sz w:val="18"/>
                <w:szCs w:val="18"/>
              </w:rPr>
              <w:t xml:space="preserve">verify that fire-safety procedures exist and that they contain the content required by </w:t>
            </w:r>
            <w:r w:rsidR="00E043EE">
              <w:rPr>
                <w:rFonts w:ascii="Verdana" w:hAnsi="Verdana" w:cs="Arial"/>
                <w:sz w:val="18"/>
                <w:szCs w:val="18"/>
              </w:rPr>
              <w:t>§ 3800.</w:t>
            </w:r>
            <w:r w:rsidRPr="00E043EE">
              <w:rPr>
                <w:rFonts w:ascii="Verdana" w:hAnsi="Verdana" w:cs="Arial"/>
                <w:sz w:val="18"/>
                <w:szCs w:val="18"/>
              </w:rPr>
              <w:t>147</w:t>
            </w:r>
            <w:r w:rsidR="00E043EE">
              <w:rPr>
                <w:rFonts w:ascii="Verdana" w:hAnsi="Verdana" w:cs="Arial"/>
                <w:sz w:val="18"/>
                <w:szCs w:val="18"/>
              </w:rPr>
              <w:t>(</w:t>
            </w:r>
            <w:r w:rsidRPr="00E043EE">
              <w:rPr>
                <w:rFonts w:ascii="Verdana" w:hAnsi="Verdana" w:cs="Arial"/>
                <w:sz w:val="18"/>
                <w:szCs w:val="18"/>
              </w:rPr>
              <w:t>c</w:t>
            </w:r>
            <w:r w:rsidR="00E043EE">
              <w:rPr>
                <w:rFonts w:ascii="Verdana" w:hAnsi="Verdana" w:cs="Arial"/>
                <w:sz w:val="18"/>
                <w:szCs w:val="18"/>
              </w:rPr>
              <w:t>)(</w:t>
            </w:r>
            <w:r w:rsidRPr="00E043EE">
              <w:rPr>
                <w:rFonts w:ascii="Verdana" w:hAnsi="Verdana" w:cs="Arial"/>
                <w:sz w:val="18"/>
                <w:szCs w:val="18"/>
              </w:rPr>
              <w:t>1</w:t>
            </w:r>
            <w:r w:rsidR="00E043EE">
              <w:rPr>
                <w:rFonts w:ascii="Verdana" w:hAnsi="Verdana" w:cs="Arial"/>
                <w:sz w:val="18"/>
                <w:szCs w:val="18"/>
              </w:rPr>
              <w:t>)</w:t>
            </w:r>
            <w:r w:rsidRPr="00E043EE">
              <w:rPr>
                <w:rFonts w:ascii="Verdana" w:hAnsi="Verdana" w:cs="Arial"/>
                <w:sz w:val="18"/>
                <w:szCs w:val="18"/>
              </w:rPr>
              <w:t>.</w:t>
            </w:r>
            <w:r w:rsidR="00E043EE">
              <w:rPr>
                <w:rFonts w:ascii="Verdana" w:hAnsi="Verdana" w:cs="Arial"/>
                <w:sz w:val="18"/>
                <w:szCs w:val="18"/>
              </w:rPr>
              <w:t xml:space="preserve"> Inspectors will also v</w:t>
            </w:r>
            <w:r w:rsidRPr="00924995">
              <w:rPr>
                <w:rFonts w:ascii="Verdana" w:hAnsi="Verdana" w:cs="Arial"/>
                <w:sz w:val="18"/>
                <w:szCs w:val="18"/>
              </w:rPr>
              <w:t>erify that staff smoking areas are out of the sight of children.</w:t>
            </w:r>
          </w:p>
          <w:p w14:paraId="1BADB8D5" w14:textId="77777777" w:rsidR="00E043EE" w:rsidRPr="0071539A" w:rsidRDefault="00E043EE" w:rsidP="00E043EE">
            <w:pPr>
              <w:rPr>
                <w:rFonts w:ascii="Verdana" w:hAnsi="Verdana" w:cs="Arial"/>
                <w:sz w:val="18"/>
                <w:szCs w:val="18"/>
              </w:rPr>
            </w:pPr>
          </w:p>
          <w:p w14:paraId="7298811E" w14:textId="77777777" w:rsidR="003A783E" w:rsidRPr="0071539A" w:rsidRDefault="00F1677E" w:rsidP="0071539A">
            <w:pPr>
              <w:rPr>
                <w:rFonts w:ascii="Verdana" w:hAnsi="Verdana"/>
                <w:sz w:val="18"/>
                <w:szCs w:val="18"/>
              </w:rPr>
            </w:pPr>
            <w:r w:rsidRPr="00920C32">
              <w:rPr>
                <w:rFonts w:ascii="Verdana" w:hAnsi="Verdana"/>
                <w:b/>
                <w:sz w:val="18"/>
                <w:szCs w:val="18"/>
              </w:rPr>
              <w:t xml:space="preserve">Primary Benefit:  </w:t>
            </w:r>
            <w:r w:rsidRPr="00920C32">
              <w:rPr>
                <w:rFonts w:ascii="Verdana" w:hAnsi="Verdana"/>
                <w:sz w:val="18"/>
                <w:szCs w:val="18"/>
              </w:rPr>
              <w:t>Greatly reduces the risk of fire</w:t>
            </w:r>
            <w:r>
              <w:rPr>
                <w:rFonts w:ascii="Verdana" w:hAnsi="Verdana"/>
                <w:sz w:val="18"/>
                <w:szCs w:val="18"/>
              </w:rPr>
              <w:t xml:space="preserve"> associated with unsafe smoking</w:t>
            </w:r>
            <w:r w:rsidRPr="00920C32">
              <w:rPr>
                <w:rFonts w:ascii="Verdana" w:hAnsi="Verdana"/>
                <w:sz w:val="18"/>
                <w:szCs w:val="18"/>
              </w:rPr>
              <w:t xml:space="preserve"> and </w:t>
            </w:r>
            <w:r>
              <w:rPr>
                <w:rFonts w:ascii="Verdana" w:hAnsi="Verdana"/>
                <w:sz w:val="18"/>
                <w:szCs w:val="18"/>
              </w:rPr>
              <w:t xml:space="preserve">ensures that children are not aware of staff smoking or influenced by it.  </w:t>
            </w:r>
            <w:r w:rsidR="0071539A">
              <w:rPr>
                <w:rFonts w:ascii="Verdana" w:hAnsi="Verdana"/>
                <w:sz w:val="18"/>
                <w:szCs w:val="18"/>
              </w:rPr>
              <w:t xml:space="preserve"> </w:t>
            </w:r>
          </w:p>
          <w:p w14:paraId="5F9E4F83" w14:textId="77777777" w:rsidR="00994BEC" w:rsidRPr="00553F81" w:rsidRDefault="00994BEC" w:rsidP="00150943">
            <w:pPr>
              <w:rPr>
                <w:rFonts w:ascii="Verdana" w:hAnsi="Verdana"/>
                <w:b/>
                <w:sz w:val="18"/>
                <w:szCs w:val="18"/>
              </w:rPr>
            </w:pPr>
          </w:p>
        </w:tc>
      </w:tr>
    </w:tbl>
    <w:tbl>
      <w:tblPr>
        <w:tblStyle w:val="TableGrid48"/>
        <w:tblW w:w="10818" w:type="dxa"/>
        <w:tblLook w:val="04A0" w:firstRow="1" w:lastRow="0" w:firstColumn="1" w:lastColumn="0" w:noHBand="0" w:noVBand="1"/>
      </w:tblPr>
      <w:tblGrid>
        <w:gridCol w:w="1458"/>
        <w:gridCol w:w="9360"/>
      </w:tblGrid>
      <w:tr w:rsidR="00E24E10" w:rsidRPr="00F262E1" w14:paraId="51D91FEF" w14:textId="77777777" w:rsidTr="00F1475B">
        <w:tc>
          <w:tcPr>
            <w:tcW w:w="10818" w:type="dxa"/>
            <w:gridSpan w:val="2"/>
            <w:shd w:val="clear" w:color="auto" w:fill="F2F2F2" w:themeFill="background1" w:themeFillShade="F2"/>
            <w:vAlign w:val="center"/>
          </w:tcPr>
          <w:p w14:paraId="2E5D7187" w14:textId="77777777" w:rsidR="00E24E10" w:rsidRPr="00E24E10" w:rsidRDefault="00E24E10" w:rsidP="00E24E10">
            <w:pPr>
              <w:jc w:val="center"/>
              <w:rPr>
                <w:rFonts w:ascii="Verdana" w:eastAsia="Times New Roman" w:hAnsi="Verdana"/>
                <w:b/>
                <w:sz w:val="20"/>
                <w:szCs w:val="20"/>
              </w:rPr>
            </w:pPr>
            <w:r>
              <w:rPr>
                <w:rFonts w:ascii="Verdana" w:eastAsia="Times New Roman" w:hAnsi="Verdana"/>
                <w:b/>
                <w:sz w:val="20"/>
                <w:szCs w:val="20"/>
              </w:rPr>
              <w:t>Health and Behavioral Health Services</w:t>
            </w:r>
          </w:p>
        </w:tc>
      </w:tr>
      <w:tr w:rsidR="00446598" w:rsidRPr="00F262E1" w14:paraId="41694FBE" w14:textId="77777777" w:rsidTr="003D700A">
        <w:tc>
          <w:tcPr>
            <w:tcW w:w="1458" w:type="dxa"/>
            <w:shd w:val="clear" w:color="auto" w:fill="D9D9D9" w:themeFill="background1" w:themeFillShade="D9"/>
            <w:vAlign w:val="center"/>
          </w:tcPr>
          <w:p w14:paraId="11AAF024" w14:textId="77777777" w:rsidR="00446598" w:rsidRPr="0029320C" w:rsidRDefault="00446598" w:rsidP="00F716E3">
            <w:pPr>
              <w:jc w:val="center"/>
              <w:rPr>
                <w:rFonts w:ascii="Verdana" w:eastAsia="Times New Roman" w:hAnsi="Verdana"/>
                <w:sz w:val="24"/>
                <w:szCs w:val="24"/>
              </w:rPr>
            </w:pPr>
            <w:r w:rsidRPr="0029320C">
              <w:rPr>
                <w:rFonts w:ascii="Verdana" w:eastAsia="Times New Roman" w:hAnsi="Verdana"/>
                <w:b/>
                <w:sz w:val="18"/>
                <w:szCs w:val="18"/>
              </w:rPr>
              <w:t>148a</w:t>
            </w:r>
          </w:p>
        </w:tc>
        <w:tc>
          <w:tcPr>
            <w:tcW w:w="9360" w:type="dxa"/>
            <w:shd w:val="clear" w:color="auto" w:fill="D9D9D9" w:themeFill="background1" w:themeFillShade="D9"/>
          </w:tcPr>
          <w:p w14:paraId="65CB4029" w14:textId="77777777" w:rsidR="00446598" w:rsidRPr="0029320C" w:rsidRDefault="00446598" w:rsidP="00F716E3">
            <w:pPr>
              <w:rPr>
                <w:rFonts w:ascii="Verdana" w:eastAsia="Times New Roman" w:hAnsi="Verdana"/>
                <w:sz w:val="18"/>
                <w:szCs w:val="18"/>
              </w:rPr>
            </w:pPr>
            <w:r w:rsidRPr="0029320C">
              <w:rPr>
                <w:rFonts w:ascii="Verdana" w:eastAsia="Times New Roman" w:hAnsi="Verdana"/>
                <w:sz w:val="18"/>
                <w:szCs w:val="18"/>
              </w:rPr>
              <w:t xml:space="preserve">3800.148(a) - The facility shall identify acute and chronic conditions of a child and shall arrange for or provide appropriate medical treatment. </w:t>
            </w:r>
          </w:p>
        </w:tc>
      </w:tr>
      <w:tr w:rsidR="00446598" w:rsidRPr="00F262E1" w14:paraId="47DD734D" w14:textId="77777777" w:rsidTr="003D700A">
        <w:tc>
          <w:tcPr>
            <w:tcW w:w="1458" w:type="dxa"/>
            <w:shd w:val="clear" w:color="auto" w:fill="D9D9D9" w:themeFill="background1" w:themeFillShade="D9"/>
            <w:vAlign w:val="center"/>
          </w:tcPr>
          <w:p w14:paraId="0025069E" w14:textId="77777777" w:rsidR="00446598" w:rsidRPr="0029320C" w:rsidRDefault="00446598" w:rsidP="00F716E3">
            <w:pPr>
              <w:jc w:val="center"/>
              <w:rPr>
                <w:rFonts w:ascii="Verdana" w:eastAsia="Times New Roman" w:hAnsi="Verdana"/>
                <w:sz w:val="24"/>
                <w:szCs w:val="24"/>
              </w:rPr>
            </w:pPr>
            <w:r w:rsidRPr="0029320C">
              <w:rPr>
                <w:rFonts w:ascii="Verdana" w:eastAsia="Times New Roman" w:hAnsi="Verdana"/>
                <w:b/>
                <w:sz w:val="18"/>
                <w:szCs w:val="18"/>
              </w:rPr>
              <w:t>148b</w:t>
            </w:r>
          </w:p>
        </w:tc>
        <w:tc>
          <w:tcPr>
            <w:tcW w:w="9360" w:type="dxa"/>
            <w:shd w:val="clear" w:color="auto" w:fill="D9D9D9" w:themeFill="background1" w:themeFillShade="D9"/>
          </w:tcPr>
          <w:p w14:paraId="277B7FAA" w14:textId="77777777" w:rsidR="00446598" w:rsidRPr="0029320C" w:rsidRDefault="00446598" w:rsidP="00F716E3">
            <w:pPr>
              <w:rPr>
                <w:rFonts w:ascii="Verdana" w:eastAsia="Times New Roman" w:hAnsi="Verdana"/>
                <w:sz w:val="18"/>
                <w:szCs w:val="18"/>
              </w:rPr>
            </w:pPr>
            <w:r w:rsidRPr="0029320C">
              <w:rPr>
                <w:rFonts w:ascii="Verdana" w:eastAsia="Times New Roman" w:hAnsi="Verdana"/>
                <w:sz w:val="18"/>
                <w:szCs w:val="18"/>
              </w:rPr>
              <w:t xml:space="preserve">3800.148(b) - Medically necessary physical and behavioral health services, diagnostic services, follow-up examinations and treatment, such as medical, nursing, pharmaceutical, dental, dietary, hearing, vision, blood lead level, psychiatric and psychological services that are planned or prescribed for the child, shall be arranged for or provided. </w:t>
            </w:r>
          </w:p>
        </w:tc>
      </w:tr>
      <w:tr w:rsidR="00446598" w:rsidRPr="00F262E1" w14:paraId="2AA1B5F6" w14:textId="77777777" w:rsidTr="00F716E3">
        <w:tc>
          <w:tcPr>
            <w:tcW w:w="10818" w:type="dxa"/>
            <w:gridSpan w:val="2"/>
            <w:vAlign w:val="center"/>
          </w:tcPr>
          <w:p w14:paraId="159D3155" w14:textId="77777777" w:rsidR="00F1677E" w:rsidRDefault="00F1677E" w:rsidP="00F716E3">
            <w:pPr>
              <w:rPr>
                <w:rFonts w:ascii="Verdana" w:eastAsia="Times New Roman" w:hAnsi="Verdana" w:cs="Times New Roman"/>
                <w:b/>
                <w:sz w:val="18"/>
                <w:szCs w:val="18"/>
              </w:rPr>
            </w:pPr>
          </w:p>
          <w:p w14:paraId="4A7A53FC" w14:textId="77777777" w:rsidR="00446598" w:rsidRDefault="00446598" w:rsidP="00F716E3">
            <w:pPr>
              <w:rPr>
                <w:rFonts w:ascii="Verdana" w:eastAsia="Times New Roman" w:hAnsi="Verdana" w:cs="Times New Roman"/>
                <w:sz w:val="18"/>
                <w:szCs w:val="18"/>
              </w:rPr>
            </w:pPr>
            <w:r w:rsidRPr="00F262E1">
              <w:rPr>
                <w:rFonts w:ascii="Verdana" w:eastAsia="Times New Roman" w:hAnsi="Verdana" w:cs="Times New Roman"/>
                <w:b/>
                <w:sz w:val="18"/>
                <w:szCs w:val="18"/>
              </w:rPr>
              <w:t xml:space="preserve">Discussion: </w:t>
            </w:r>
            <w:r w:rsidRPr="00F262E1">
              <w:rPr>
                <w:rFonts w:ascii="Verdana" w:eastAsia="Times New Roman" w:hAnsi="Verdana" w:cs="Times New Roman"/>
                <w:sz w:val="18"/>
                <w:szCs w:val="18"/>
              </w:rPr>
              <w:t xml:space="preserve">These regulations </w:t>
            </w:r>
            <w:r>
              <w:rPr>
                <w:rFonts w:ascii="Verdana" w:eastAsia="Times New Roman" w:hAnsi="Verdana" w:cs="Times New Roman"/>
                <w:sz w:val="18"/>
                <w:szCs w:val="18"/>
              </w:rPr>
              <w:t>require that children receive necessary care, treatment, and services, and establish that the facility is responsible for meeting children’s basic needs.</w:t>
            </w:r>
          </w:p>
          <w:p w14:paraId="51F4B6AC" w14:textId="77777777" w:rsidR="00427352" w:rsidRDefault="00427352" w:rsidP="00F716E3">
            <w:pPr>
              <w:rPr>
                <w:rFonts w:ascii="Verdana" w:eastAsia="Times New Roman" w:hAnsi="Verdana" w:cs="Times New Roman"/>
                <w:sz w:val="18"/>
                <w:szCs w:val="18"/>
              </w:rPr>
            </w:pPr>
          </w:p>
          <w:p w14:paraId="3410D34E" w14:textId="77777777" w:rsidR="00427352" w:rsidRPr="00427352" w:rsidRDefault="00427352" w:rsidP="00F716E3">
            <w:pPr>
              <w:rPr>
                <w:rFonts w:ascii="Verdana" w:eastAsia="Times New Roman" w:hAnsi="Verdana" w:cs="Times New Roman"/>
                <w:color w:val="C0504D" w:themeColor="accent2"/>
                <w:sz w:val="18"/>
                <w:szCs w:val="18"/>
              </w:rPr>
            </w:pPr>
            <w:r w:rsidRPr="00427352">
              <w:rPr>
                <w:rFonts w:ascii="Verdana" w:eastAsia="Times New Roman" w:hAnsi="Verdana" w:cs="Times New Roman"/>
                <w:color w:val="C0504D" w:themeColor="accent2"/>
                <w:sz w:val="18"/>
                <w:szCs w:val="18"/>
              </w:rPr>
              <w:t>A facility must arrange or provide the services that are planned or prescribed for a child.  If the facility is unable to provide medical equipment by purchasing it (it is not financially feasible), the facility is also permitted to arrange for the medical equipment through community services or otherwise.</w:t>
            </w:r>
          </w:p>
          <w:p w14:paraId="0487239E" w14:textId="77777777" w:rsidR="00CC2246" w:rsidRDefault="00CC2246" w:rsidP="00F716E3">
            <w:pPr>
              <w:rPr>
                <w:rFonts w:ascii="Verdana" w:eastAsia="Times New Roman" w:hAnsi="Verdana" w:cs="Times New Roman"/>
                <w:sz w:val="18"/>
                <w:szCs w:val="18"/>
              </w:rPr>
            </w:pPr>
          </w:p>
          <w:p w14:paraId="4F6E146D" w14:textId="77777777" w:rsidR="00CC2246" w:rsidRPr="00F262E1" w:rsidRDefault="00CC2246" w:rsidP="00F716E3">
            <w:pPr>
              <w:rPr>
                <w:rFonts w:ascii="Verdana" w:eastAsia="Times New Roman" w:hAnsi="Verdana" w:cs="Times New Roman"/>
                <w:sz w:val="18"/>
                <w:szCs w:val="18"/>
              </w:rPr>
            </w:pPr>
            <w:r>
              <w:rPr>
                <w:rFonts w:ascii="Verdana" w:eastAsia="Times New Roman" w:hAnsi="Verdana" w:cs="Times New Roman"/>
                <w:sz w:val="18"/>
                <w:szCs w:val="18"/>
              </w:rPr>
              <w:t>See also §§ 3800.32(k), (l), (o).</w:t>
            </w:r>
          </w:p>
          <w:p w14:paraId="4D1283FF" w14:textId="77777777" w:rsidR="00446598" w:rsidRDefault="00446598" w:rsidP="00F716E3">
            <w:pPr>
              <w:rPr>
                <w:rFonts w:ascii="Verdana" w:eastAsia="Times New Roman" w:hAnsi="Verdana" w:cs="Times New Roman"/>
                <w:sz w:val="18"/>
                <w:szCs w:val="18"/>
              </w:rPr>
            </w:pPr>
          </w:p>
          <w:p w14:paraId="5A5EA4C7" w14:textId="77777777" w:rsidR="00CC2246" w:rsidRPr="00197506" w:rsidRDefault="00CC2246" w:rsidP="00CC2246">
            <w:pPr>
              <w:rPr>
                <w:rFonts w:ascii="Verdana" w:eastAsia="Times New Roman" w:hAnsi="Verdana" w:cs="Times New Roman"/>
                <w:sz w:val="18"/>
                <w:szCs w:val="18"/>
              </w:rPr>
            </w:pPr>
            <w:r>
              <w:rPr>
                <w:rFonts w:ascii="Verdana" w:eastAsia="Times New Roman" w:hAnsi="Verdana" w:cs="Times New Roman"/>
                <w:b/>
                <w:sz w:val="18"/>
                <w:szCs w:val="18"/>
              </w:rPr>
              <w:t xml:space="preserve">Inspection Procedures: </w:t>
            </w:r>
            <w:r w:rsidR="00197506">
              <w:rPr>
                <w:rFonts w:ascii="Verdana" w:eastAsia="Times New Roman" w:hAnsi="Verdana" w:cs="Times New Roman"/>
                <w:sz w:val="18"/>
                <w:szCs w:val="18"/>
              </w:rPr>
              <w:t xml:space="preserve">Inspectors will review child records and may also interview staff and children to determine if the facility is in compliance with the regulation. </w:t>
            </w:r>
          </w:p>
          <w:p w14:paraId="7BE449A5" w14:textId="77777777" w:rsidR="00CC2246" w:rsidRPr="00F262E1" w:rsidRDefault="00CC2246" w:rsidP="00F716E3">
            <w:pPr>
              <w:rPr>
                <w:rFonts w:ascii="Verdana" w:eastAsia="Times New Roman" w:hAnsi="Verdana" w:cs="Times New Roman"/>
                <w:sz w:val="18"/>
                <w:szCs w:val="18"/>
              </w:rPr>
            </w:pPr>
          </w:p>
          <w:p w14:paraId="7FEA3998" w14:textId="77777777" w:rsidR="00446598" w:rsidRDefault="00CC2246" w:rsidP="00F716E3">
            <w:pPr>
              <w:rPr>
                <w:rFonts w:ascii="Verdana" w:eastAsia="Times New Roman" w:hAnsi="Verdana" w:cs="Times New Roman"/>
                <w:sz w:val="18"/>
                <w:szCs w:val="18"/>
              </w:rPr>
            </w:pPr>
            <w:r>
              <w:rPr>
                <w:rFonts w:ascii="Verdana" w:eastAsia="Times New Roman" w:hAnsi="Verdana" w:cs="Times New Roman"/>
                <w:b/>
                <w:sz w:val="18"/>
                <w:szCs w:val="18"/>
              </w:rPr>
              <w:t xml:space="preserve">Primary Benefit: </w:t>
            </w:r>
            <w:r w:rsidR="00446598">
              <w:rPr>
                <w:rFonts w:ascii="Verdana" w:eastAsia="Times New Roman" w:hAnsi="Verdana" w:cs="Times New Roman"/>
                <w:sz w:val="18"/>
                <w:szCs w:val="18"/>
              </w:rPr>
              <w:t xml:space="preserve">Ensures that children in care receive essential medical, social, and personal care services. </w:t>
            </w:r>
          </w:p>
          <w:p w14:paraId="57B089C2" w14:textId="77777777" w:rsidR="00683BEC" w:rsidRPr="00F262E1" w:rsidRDefault="00683BEC" w:rsidP="00D32897">
            <w:pPr>
              <w:rPr>
                <w:rFonts w:ascii="Verdana" w:eastAsia="Times New Roman" w:hAnsi="Verdana" w:cs="Times New Roman"/>
                <w:sz w:val="18"/>
                <w:szCs w:val="18"/>
              </w:rPr>
            </w:pPr>
          </w:p>
        </w:tc>
      </w:tr>
    </w:tbl>
    <w:tbl>
      <w:tblPr>
        <w:tblStyle w:val="TableGrid"/>
        <w:tblW w:w="10795" w:type="dxa"/>
        <w:tblLook w:val="04A0" w:firstRow="1" w:lastRow="0" w:firstColumn="1" w:lastColumn="0" w:noHBand="0" w:noVBand="1"/>
      </w:tblPr>
      <w:tblGrid>
        <w:gridCol w:w="1458"/>
        <w:gridCol w:w="9337"/>
      </w:tblGrid>
      <w:tr w:rsidR="00E24E10" w:rsidRPr="00E24FD6" w14:paraId="442E37B1" w14:textId="77777777" w:rsidTr="000F6231">
        <w:trPr>
          <w:trHeight w:val="361"/>
        </w:trPr>
        <w:tc>
          <w:tcPr>
            <w:tcW w:w="10795" w:type="dxa"/>
            <w:gridSpan w:val="2"/>
            <w:shd w:val="clear" w:color="auto" w:fill="F2F2F2" w:themeFill="background1" w:themeFillShade="F2"/>
            <w:vAlign w:val="center"/>
          </w:tcPr>
          <w:p w14:paraId="18CE7A15" w14:textId="77777777" w:rsidR="00E24E10" w:rsidRPr="00E24E10" w:rsidRDefault="00E24E10" w:rsidP="00E24E10">
            <w:pPr>
              <w:jc w:val="center"/>
              <w:rPr>
                <w:rFonts w:ascii="Verdana" w:hAnsi="Verdana"/>
                <w:b/>
                <w:sz w:val="20"/>
                <w:szCs w:val="20"/>
              </w:rPr>
            </w:pPr>
            <w:r w:rsidRPr="00E24E10">
              <w:rPr>
                <w:rFonts w:ascii="Verdana" w:hAnsi="Verdana"/>
                <w:b/>
                <w:sz w:val="20"/>
                <w:szCs w:val="20"/>
              </w:rPr>
              <w:t>Emergency Medical Plan</w:t>
            </w:r>
          </w:p>
        </w:tc>
      </w:tr>
      <w:tr w:rsidR="002E368F" w:rsidRPr="00E24FD6" w14:paraId="12418324" w14:textId="77777777" w:rsidTr="000F6231">
        <w:tc>
          <w:tcPr>
            <w:tcW w:w="1458" w:type="dxa"/>
            <w:shd w:val="clear" w:color="auto" w:fill="D9D9D9" w:themeFill="background1" w:themeFillShade="D9"/>
            <w:vAlign w:val="center"/>
          </w:tcPr>
          <w:p w14:paraId="3C1B66C1" w14:textId="77777777" w:rsidR="002E368F" w:rsidRDefault="002E368F" w:rsidP="00367B94">
            <w:pPr>
              <w:jc w:val="center"/>
            </w:pPr>
            <w:r>
              <w:rPr>
                <w:rFonts w:ascii="Verdana" w:hAnsi="Verdana"/>
                <w:b/>
                <w:sz w:val="18"/>
                <w:szCs w:val="18"/>
              </w:rPr>
              <w:t>149a</w:t>
            </w:r>
          </w:p>
        </w:tc>
        <w:tc>
          <w:tcPr>
            <w:tcW w:w="9337" w:type="dxa"/>
            <w:shd w:val="clear" w:color="auto" w:fill="D9D9D9" w:themeFill="background1" w:themeFillShade="D9"/>
          </w:tcPr>
          <w:p w14:paraId="0241D1B5" w14:textId="77777777" w:rsidR="002E368F" w:rsidRPr="00E672AE" w:rsidRDefault="002E368F" w:rsidP="00367B94">
            <w:pPr>
              <w:rPr>
                <w:rFonts w:ascii="Verdana" w:hAnsi="Verdana"/>
                <w:sz w:val="18"/>
                <w:szCs w:val="18"/>
              </w:rPr>
            </w:pPr>
            <w:r>
              <w:rPr>
                <w:rFonts w:ascii="Verdana" w:hAnsi="Verdana"/>
                <w:sz w:val="18"/>
                <w:szCs w:val="18"/>
              </w:rPr>
              <w:t>3800.149</w:t>
            </w:r>
            <w:r w:rsidRPr="00E672AE">
              <w:rPr>
                <w:rFonts w:ascii="Verdana" w:hAnsi="Verdana"/>
                <w:sz w:val="18"/>
                <w:szCs w:val="18"/>
              </w:rPr>
              <w:t>(a)</w:t>
            </w:r>
            <w:r>
              <w:rPr>
                <w:rFonts w:ascii="Verdana" w:hAnsi="Verdana"/>
                <w:sz w:val="18"/>
                <w:szCs w:val="18"/>
              </w:rPr>
              <w:t xml:space="preserve"> - </w:t>
            </w:r>
            <w:r w:rsidRPr="00E672AE">
              <w:rPr>
                <w:rFonts w:ascii="Verdana" w:hAnsi="Verdana"/>
                <w:sz w:val="18"/>
                <w:szCs w:val="18"/>
              </w:rPr>
              <w:t xml:space="preserve">The facility shall have a written emergency medical plan listing the following: </w:t>
            </w:r>
          </w:p>
          <w:p w14:paraId="3216CD32" w14:textId="77777777" w:rsidR="002E368F" w:rsidRPr="00E672AE" w:rsidRDefault="002E368F" w:rsidP="005D0D6C">
            <w:pPr>
              <w:rPr>
                <w:rFonts w:ascii="Verdana" w:hAnsi="Verdana"/>
                <w:sz w:val="18"/>
                <w:szCs w:val="18"/>
              </w:rPr>
            </w:pPr>
            <w:r w:rsidRPr="00E672AE">
              <w:rPr>
                <w:rFonts w:ascii="Verdana" w:hAnsi="Verdana"/>
                <w:sz w:val="18"/>
                <w:szCs w:val="18"/>
              </w:rPr>
              <w:t xml:space="preserve">   (1)  The hospital or source of health care that will be used in an emergency. </w:t>
            </w:r>
          </w:p>
          <w:p w14:paraId="2FCAB2BC" w14:textId="77777777" w:rsidR="002E368F" w:rsidRPr="00E672AE" w:rsidRDefault="002E368F" w:rsidP="005D0D6C">
            <w:pPr>
              <w:rPr>
                <w:rFonts w:ascii="Verdana" w:hAnsi="Verdana"/>
                <w:sz w:val="18"/>
                <w:szCs w:val="18"/>
              </w:rPr>
            </w:pPr>
            <w:r w:rsidRPr="00E672AE">
              <w:rPr>
                <w:rFonts w:ascii="Verdana" w:hAnsi="Verdana"/>
                <w:sz w:val="18"/>
                <w:szCs w:val="18"/>
              </w:rPr>
              <w:t xml:space="preserve">   (2)  The method of transportation to be used. </w:t>
            </w:r>
          </w:p>
          <w:p w14:paraId="0E37B04A" w14:textId="77777777" w:rsidR="002E368F" w:rsidRPr="00E672AE" w:rsidRDefault="002E368F" w:rsidP="005D0D6C">
            <w:pPr>
              <w:rPr>
                <w:rFonts w:ascii="Verdana" w:hAnsi="Verdana"/>
                <w:sz w:val="18"/>
                <w:szCs w:val="18"/>
              </w:rPr>
            </w:pPr>
            <w:r w:rsidRPr="00E672AE">
              <w:rPr>
                <w:rFonts w:ascii="Verdana" w:hAnsi="Verdana"/>
                <w:sz w:val="18"/>
                <w:szCs w:val="18"/>
              </w:rPr>
              <w:t xml:space="preserve">   (3)  An emergency staffing plan. </w:t>
            </w:r>
          </w:p>
          <w:p w14:paraId="0972C022" w14:textId="77777777" w:rsidR="002E368F" w:rsidRPr="00E24FD6" w:rsidRDefault="002E368F" w:rsidP="005D0D6C">
            <w:pPr>
              <w:ind w:left="612" w:hanging="612"/>
              <w:rPr>
                <w:rFonts w:ascii="Verdana" w:hAnsi="Verdana"/>
                <w:sz w:val="18"/>
                <w:szCs w:val="18"/>
              </w:rPr>
            </w:pPr>
            <w:r w:rsidRPr="00E672AE">
              <w:rPr>
                <w:rFonts w:ascii="Verdana" w:hAnsi="Verdana"/>
                <w:sz w:val="18"/>
                <w:szCs w:val="18"/>
              </w:rPr>
              <w:t xml:space="preserve">   (4)  Medical and behavior health conditions or situations under which emergency medical care and treatment are warranted. </w:t>
            </w:r>
          </w:p>
        </w:tc>
      </w:tr>
      <w:tr w:rsidR="002E368F" w:rsidRPr="002841E6" w14:paraId="53BD9433" w14:textId="77777777" w:rsidTr="000F6231">
        <w:tc>
          <w:tcPr>
            <w:tcW w:w="10795" w:type="dxa"/>
            <w:gridSpan w:val="2"/>
          </w:tcPr>
          <w:p w14:paraId="7650A4B0" w14:textId="77777777" w:rsidR="002E368F" w:rsidRDefault="002E368F" w:rsidP="00367B94">
            <w:pPr>
              <w:rPr>
                <w:rFonts w:ascii="Verdana" w:hAnsi="Verdana" w:cs="Verdana"/>
                <w:color w:val="000000"/>
                <w:sz w:val="18"/>
                <w:szCs w:val="18"/>
              </w:rPr>
            </w:pPr>
            <w:r>
              <w:rPr>
                <w:rFonts w:ascii="Verdana" w:hAnsi="Verdana"/>
                <w:b/>
                <w:sz w:val="18"/>
                <w:szCs w:val="18"/>
              </w:rPr>
              <w:br/>
            </w:r>
            <w:r w:rsidRPr="002841E6">
              <w:rPr>
                <w:rFonts w:ascii="Verdana" w:hAnsi="Verdana"/>
                <w:b/>
                <w:sz w:val="18"/>
                <w:szCs w:val="18"/>
              </w:rPr>
              <w:t xml:space="preserve">Discussion:  </w:t>
            </w:r>
            <w:r>
              <w:rPr>
                <w:rFonts w:ascii="Verdana" w:hAnsi="Verdana" w:cs="Verdana"/>
                <w:color w:val="000000"/>
                <w:sz w:val="18"/>
                <w:szCs w:val="18"/>
              </w:rPr>
              <w:t xml:space="preserve">Many facilities report confusion regarding this regulation.  The requirement for these procedures is specific to </w:t>
            </w:r>
            <w:r w:rsidRPr="004A6C9C">
              <w:rPr>
                <w:rFonts w:ascii="Verdana" w:hAnsi="Verdana" w:cs="Verdana"/>
                <w:i/>
                <w:color w:val="000000"/>
                <w:sz w:val="18"/>
                <w:szCs w:val="18"/>
              </w:rPr>
              <w:t>medical</w:t>
            </w:r>
            <w:r>
              <w:rPr>
                <w:rFonts w:ascii="Verdana" w:hAnsi="Verdana" w:cs="Verdana"/>
                <w:color w:val="000000"/>
                <w:sz w:val="18"/>
                <w:szCs w:val="18"/>
              </w:rPr>
              <w:t xml:space="preserve"> emergencies, not emergencies related to evacuation that are required under § 3800.123.  It is strongly recommended that a facility’s plan work in conjunction with the requirements at § 3800.241.  For example, the facility’s plan can address how the facility will ensure that emergency medical information for each child is accessible and how that information will be provided to the treating hospital or transporting EMT.  </w:t>
            </w:r>
          </w:p>
          <w:p w14:paraId="0ECADF03" w14:textId="77777777" w:rsidR="002E368F" w:rsidRDefault="002E368F" w:rsidP="00367B94">
            <w:pPr>
              <w:rPr>
                <w:rFonts w:ascii="Verdana" w:hAnsi="Verdana" w:cs="Verdana"/>
                <w:color w:val="000000"/>
                <w:sz w:val="18"/>
                <w:szCs w:val="18"/>
              </w:rPr>
            </w:pPr>
          </w:p>
          <w:p w14:paraId="17DA3F4C" w14:textId="77777777" w:rsidR="002E368F" w:rsidRDefault="002E368F" w:rsidP="00367B94">
            <w:pPr>
              <w:rPr>
                <w:rFonts w:ascii="Verdana" w:hAnsi="Verdana" w:cs="Verdana"/>
                <w:color w:val="000000"/>
                <w:sz w:val="18"/>
                <w:szCs w:val="18"/>
              </w:rPr>
            </w:pPr>
            <w:r>
              <w:rPr>
                <w:rFonts w:ascii="Verdana" w:hAnsi="Verdana" w:cs="Verdana"/>
                <w:color w:val="000000"/>
                <w:sz w:val="18"/>
                <w:szCs w:val="18"/>
              </w:rPr>
              <w:t xml:space="preserve">An emergency staffing plan should address the facility’s plan to maintain adequate staffing levels in the event that one or more staff persons must leave the facility for a medical emergency involving a child or themselves.  </w:t>
            </w:r>
          </w:p>
          <w:p w14:paraId="2ABB0BD8" w14:textId="77777777" w:rsidR="002E368F" w:rsidRDefault="002E368F" w:rsidP="00367B94">
            <w:pPr>
              <w:rPr>
                <w:rFonts w:ascii="Verdana" w:hAnsi="Verdana"/>
                <w:b/>
                <w:sz w:val="18"/>
                <w:szCs w:val="18"/>
              </w:rPr>
            </w:pPr>
          </w:p>
          <w:p w14:paraId="64C23103" w14:textId="77777777" w:rsidR="00197506" w:rsidRDefault="00197506" w:rsidP="00197506">
            <w:pPr>
              <w:rPr>
                <w:rFonts w:ascii="Verdana" w:hAnsi="Verdana" w:cs="Arial"/>
                <w:sz w:val="18"/>
                <w:szCs w:val="18"/>
              </w:rPr>
            </w:pPr>
            <w:r w:rsidRPr="00197506">
              <w:rPr>
                <w:rFonts w:ascii="Verdana" w:hAnsi="Verdana"/>
                <w:b/>
                <w:sz w:val="18"/>
                <w:szCs w:val="18"/>
              </w:rPr>
              <w:t>Inspection Procedures:</w:t>
            </w:r>
            <w:r>
              <w:rPr>
                <w:rFonts w:ascii="Verdana" w:hAnsi="Verdana"/>
                <w:b/>
                <w:sz w:val="20"/>
                <w:szCs w:val="20"/>
              </w:rPr>
              <w:t xml:space="preserve"> </w:t>
            </w:r>
            <w:r>
              <w:rPr>
                <w:rFonts w:ascii="Verdana" w:hAnsi="Verdana"/>
                <w:sz w:val="20"/>
                <w:szCs w:val="20"/>
              </w:rPr>
              <w:t>Inspectors will v</w:t>
            </w:r>
            <w:r>
              <w:rPr>
                <w:rFonts w:ascii="Verdana" w:hAnsi="Verdana" w:cs="Arial"/>
                <w:sz w:val="18"/>
                <w:szCs w:val="18"/>
              </w:rPr>
              <w:t xml:space="preserve">erify that the facility’s emergency medical plan includes all of the content required by this regulation. </w:t>
            </w:r>
          </w:p>
          <w:p w14:paraId="08DF2E3D" w14:textId="77777777" w:rsidR="00197506" w:rsidRDefault="00197506" w:rsidP="00367B94">
            <w:pPr>
              <w:rPr>
                <w:rFonts w:ascii="Verdana" w:hAnsi="Verdana"/>
                <w:b/>
                <w:sz w:val="18"/>
                <w:szCs w:val="18"/>
              </w:rPr>
            </w:pPr>
          </w:p>
          <w:p w14:paraId="74FD8E15" w14:textId="77777777" w:rsidR="002E368F" w:rsidRDefault="00197506" w:rsidP="00367B94">
            <w:pPr>
              <w:rPr>
                <w:rFonts w:ascii="Verdana" w:hAnsi="Verdana"/>
                <w:b/>
                <w:sz w:val="18"/>
                <w:szCs w:val="18"/>
              </w:rPr>
            </w:pPr>
            <w:r>
              <w:rPr>
                <w:rFonts w:ascii="Verdana" w:hAnsi="Verdana"/>
                <w:b/>
                <w:sz w:val="18"/>
                <w:szCs w:val="18"/>
              </w:rPr>
              <w:t xml:space="preserve">Primary Benefit: </w:t>
            </w:r>
            <w:r w:rsidR="002E368F" w:rsidRPr="002841E6">
              <w:rPr>
                <w:rFonts w:ascii="Verdana" w:hAnsi="Verdana" w:cs="Arial"/>
                <w:sz w:val="18"/>
                <w:szCs w:val="18"/>
              </w:rPr>
              <w:t xml:space="preserve">The </w:t>
            </w:r>
            <w:r w:rsidR="00815FED">
              <w:rPr>
                <w:rFonts w:ascii="Verdana" w:hAnsi="Verdana" w:cs="Arial"/>
                <w:iCs/>
                <w:sz w:val="18"/>
                <w:szCs w:val="18"/>
              </w:rPr>
              <w:t>E</w:t>
            </w:r>
            <w:r w:rsidR="002E368F">
              <w:rPr>
                <w:rFonts w:ascii="Verdana" w:hAnsi="Verdana" w:cs="Arial"/>
                <w:iCs/>
                <w:sz w:val="18"/>
                <w:szCs w:val="18"/>
              </w:rPr>
              <w:t xml:space="preserve">mergency </w:t>
            </w:r>
            <w:r w:rsidR="00815FED">
              <w:rPr>
                <w:rFonts w:ascii="Verdana" w:hAnsi="Verdana" w:cs="Arial"/>
                <w:iCs/>
                <w:sz w:val="18"/>
                <w:szCs w:val="18"/>
              </w:rPr>
              <w:t>M</w:t>
            </w:r>
            <w:r w:rsidR="002E368F">
              <w:rPr>
                <w:rFonts w:ascii="Verdana" w:hAnsi="Verdana" w:cs="Arial"/>
                <w:iCs/>
                <w:sz w:val="18"/>
                <w:szCs w:val="18"/>
              </w:rPr>
              <w:t xml:space="preserve">edical </w:t>
            </w:r>
            <w:r w:rsidR="00815FED">
              <w:rPr>
                <w:rFonts w:ascii="Verdana" w:hAnsi="Verdana" w:cs="Arial"/>
                <w:iCs/>
                <w:sz w:val="18"/>
                <w:szCs w:val="18"/>
              </w:rPr>
              <w:t>P</w:t>
            </w:r>
            <w:r w:rsidR="002E368F" w:rsidRPr="002841E6">
              <w:rPr>
                <w:rFonts w:ascii="Verdana" w:hAnsi="Verdana" w:cs="Arial"/>
                <w:iCs/>
                <w:sz w:val="18"/>
                <w:szCs w:val="18"/>
              </w:rPr>
              <w:t>lan is a</w:t>
            </w:r>
            <w:r w:rsidR="002E368F" w:rsidRPr="002841E6">
              <w:rPr>
                <w:rFonts w:ascii="Verdana" w:hAnsi="Verdana" w:cs="Arial"/>
                <w:sz w:val="18"/>
                <w:szCs w:val="18"/>
              </w:rPr>
              <w:t xml:space="preserve"> plan that ensures immediate and direct access to medical care and treatment for serious injury, illness or both.  Having a thorough, informative Emergency Medical Plan is essential to provide emergency medical care of </w:t>
            </w:r>
            <w:r w:rsidR="002E368F">
              <w:rPr>
                <w:rFonts w:ascii="Verdana" w:hAnsi="Verdana" w:cs="Arial"/>
                <w:sz w:val="18"/>
                <w:szCs w:val="18"/>
              </w:rPr>
              <w:t xml:space="preserve">children. </w:t>
            </w:r>
          </w:p>
          <w:p w14:paraId="3E40B71C" w14:textId="77777777" w:rsidR="002E368F" w:rsidRPr="002841E6" w:rsidRDefault="002E368F" w:rsidP="00367B94">
            <w:pPr>
              <w:rPr>
                <w:rFonts w:ascii="Verdana" w:hAnsi="Verdana"/>
                <w:b/>
                <w:sz w:val="18"/>
                <w:szCs w:val="18"/>
              </w:rPr>
            </w:pPr>
          </w:p>
        </w:tc>
      </w:tr>
      <w:tr w:rsidR="00150943" w:rsidRPr="002841E6" w14:paraId="3A4B5A59" w14:textId="77777777" w:rsidTr="000F6231">
        <w:tc>
          <w:tcPr>
            <w:tcW w:w="1458" w:type="dxa"/>
            <w:shd w:val="clear" w:color="auto" w:fill="D9D9D9" w:themeFill="background1" w:themeFillShade="D9"/>
            <w:vAlign w:val="center"/>
          </w:tcPr>
          <w:p w14:paraId="2AEB3900" w14:textId="77777777" w:rsidR="00150943" w:rsidRDefault="00150943" w:rsidP="00150943">
            <w:pPr>
              <w:jc w:val="center"/>
            </w:pPr>
            <w:r>
              <w:rPr>
                <w:rFonts w:ascii="Verdana" w:hAnsi="Verdana"/>
                <w:b/>
                <w:sz w:val="18"/>
                <w:szCs w:val="18"/>
              </w:rPr>
              <w:t>149b</w:t>
            </w:r>
          </w:p>
        </w:tc>
        <w:tc>
          <w:tcPr>
            <w:tcW w:w="9337" w:type="dxa"/>
            <w:shd w:val="clear" w:color="auto" w:fill="D9D9D9" w:themeFill="background1" w:themeFillShade="D9"/>
          </w:tcPr>
          <w:p w14:paraId="1CF691FD" w14:textId="77777777" w:rsidR="00150943" w:rsidRPr="00E24FD6" w:rsidRDefault="00150943" w:rsidP="00150943">
            <w:pPr>
              <w:rPr>
                <w:rFonts w:ascii="Verdana" w:hAnsi="Verdana"/>
                <w:sz w:val="18"/>
                <w:szCs w:val="18"/>
              </w:rPr>
            </w:pPr>
            <w:r>
              <w:rPr>
                <w:rFonts w:ascii="Verdana" w:hAnsi="Verdana"/>
                <w:sz w:val="18"/>
                <w:szCs w:val="18"/>
              </w:rPr>
              <w:t>3800.149</w:t>
            </w:r>
            <w:r w:rsidRPr="00E672AE">
              <w:rPr>
                <w:rFonts w:ascii="Verdana" w:hAnsi="Verdana"/>
                <w:sz w:val="18"/>
                <w:szCs w:val="18"/>
              </w:rPr>
              <w:t>(b)</w:t>
            </w:r>
            <w:r>
              <w:rPr>
                <w:rFonts w:ascii="Verdana" w:hAnsi="Verdana"/>
                <w:sz w:val="18"/>
                <w:szCs w:val="18"/>
              </w:rPr>
              <w:t xml:space="preserve"> - </w:t>
            </w:r>
            <w:r w:rsidRPr="00E672AE">
              <w:rPr>
                <w:rFonts w:ascii="Verdana" w:hAnsi="Verdana"/>
                <w:sz w:val="18"/>
                <w:szCs w:val="18"/>
              </w:rPr>
              <w:t xml:space="preserve">The child’s parent and, if applicable, the child’s guardian or custodian, shall be given a copy of the emergency medical plan upon admission. </w:t>
            </w:r>
          </w:p>
        </w:tc>
      </w:tr>
      <w:tr w:rsidR="00150943" w:rsidRPr="002841E6" w14:paraId="54492D96" w14:textId="77777777" w:rsidTr="000F6231">
        <w:tc>
          <w:tcPr>
            <w:tcW w:w="10795" w:type="dxa"/>
            <w:gridSpan w:val="2"/>
            <w:tcBorders>
              <w:bottom w:val="single" w:sz="4" w:space="0" w:color="auto"/>
            </w:tcBorders>
          </w:tcPr>
          <w:p w14:paraId="77D5CE16" w14:textId="77777777" w:rsidR="00F1677E" w:rsidRDefault="00F1677E" w:rsidP="00150943">
            <w:pPr>
              <w:rPr>
                <w:rFonts w:ascii="Verdana" w:hAnsi="Verdana"/>
                <w:b/>
                <w:sz w:val="18"/>
                <w:szCs w:val="18"/>
              </w:rPr>
            </w:pPr>
          </w:p>
          <w:p w14:paraId="60502650" w14:textId="77777777" w:rsidR="00150943" w:rsidRPr="00DA7D64" w:rsidRDefault="00197506" w:rsidP="00150943">
            <w:pPr>
              <w:rPr>
                <w:rFonts w:ascii="Verdana" w:hAnsi="Verdana"/>
                <w:sz w:val="18"/>
                <w:szCs w:val="18"/>
              </w:rPr>
            </w:pPr>
            <w:r>
              <w:rPr>
                <w:rFonts w:ascii="Verdana" w:hAnsi="Verdana"/>
                <w:b/>
                <w:sz w:val="18"/>
                <w:szCs w:val="18"/>
              </w:rPr>
              <w:t xml:space="preserve">Discussion: </w:t>
            </w:r>
            <w:r w:rsidR="00150943" w:rsidRPr="00DA7D64">
              <w:rPr>
                <w:rFonts w:ascii="Verdana" w:hAnsi="Verdana"/>
                <w:sz w:val="18"/>
                <w:szCs w:val="18"/>
              </w:rPr>
              <w:t>A copy of the signed statement or documentation to obtain the signatures must be kept in the child’s record pursuant to § 3800.243(12).</w:t>
            </w:r>
          </w:p>
          <w:p w14:paraId="7DDAC2DF" w14:textId="77777777" w:rsidR="00150943" w:rsidRDefault="00150943" w:rsidP="00150943">
            <w:pPr>
              <w:rPr>
                <w:rFonts w:ascii="Verdana" w:hAnsi="Verdana"/>
                <w:sz w:val="18"/>
                <w:szCs w:val="18"/>
              </w:rPr>
            </w:pPr>
          </w:p>
          <w:p w14:paraId="4C72CFDC" w14:textId="77777777" w:rsidR="00197506" w:rsidRPr="004947C3" w:rsidRDefault="00197506" w:rsidP="00197506">
            <w:pPr>
              <w:rPr>
                <w:rFonts w:ascii="Verdana" w:hAnsi="Verdana"/>
                <w:sz w:val="18"/>
                <w:szCs w:val="18"/>
              </w:rPr>
            </w:pPr>
            <w:r w:rsidRPr="00197506">
              <w:rPr>
                <w:rFonts w:ascii="Verdana" w:hAnsi="Verdana"/>
                <w:b/>
                <w:sz w:val="18"/>
                <w:szCs w:val="18"/>
              </w:rPr>
              <w:t xml:space="preserve">Inspection Procedures: </w:t>
            </w:r>
            <w:r w:rsidRPr="00197506">
              <w:rPr>
                <w:rFonts w:ascii="Verdana" w:hAnsi="Verdana"/>
                <w:sz w:val="18"/>
                <w:szCs w:val="18"/>
              </w:rPr>
              <w:t>Inspectors will review</w:t>
            </w:r>
            <w:r>
              <w:rPr>
                <w:rFonts w:ascii="Verdana" w:hAnsi="Verdana"/>
                <w:sz w:val="18"/>
                <w:szCs w:val="18"/>
              </w:rPr>
              <w:t xml:space="preserve"> child</w:t>
            </w:r>
            <w:r w:rsidRPr="004947C3">
              <w:rPr>
                <w:rFonts w:ascii="Verdana" w:hAnsi="Verdana"/>
                <w:sz w:val="18"/>
                <w:szCs w:val="18"/>
              </w:rPr>
              <w:t xml:space="preserve"> record</w:t>
            </w:r>
            <w:r>
              <w:rPr>
                <w:rFonts w:ascii="Verdana" w:hAnsi="Verdana"/>
                <w:sz w:val="18"/>
                <w:szCs w:val="18"/>
              </w:rPr>
              <w:t>s</w:t>
            </w:r>
            <w:r w:rsidRPr="004947C3">
              <w:rPr>
                <w:rFonts w:ascii="Verdana" w:hAnsi="Verdana"/>
                <w:sz w:val="18"/>
                <w:szCs w:val="18"/>
              </w:rPr>
              <w:t xml:space="preserve"> to verify that signed statements are present.</w:t>
            </w:r>
          </w:p>
          <w:p w14:paraId="6B9D05A8" w14:textId="77777777" w:rsidR="00197506" w:rsidRDefault="00197506" w:rsidP="00150943">
            <w:pPr>
              <w:rPr>
                <w:rFonts w:ascii="Verdana" w:hAnsi="Verdana"/>
                <w:b/>
                <w:sz w:val="18"/>
                <w:szCs w:val="18"/>
              </w:rPr>
            </w:pPr>
          </w:p>
          <w:p w14:paraId="01EEFCF7" w14:textId="77777777" w:rsidR="00197506" w:rsidRPr="00B6033D" w:rsidRDefault="00150943" w:rsidP="00367B94">
            <w:pPr>
              <w:rPr>
                <w:rFonts w:ascii="Verdana" w:hAnsi="Verdana"/>
                <w:sz w:val="18"/>
                <w:szCs w:val="18"/>
              </w:rPr>
            </w:pPr>
            <w:r w:rsidRPr="00DA7D64">
              <w:rPr>
                <w:rFonts w:ascii="Verdana" w:hAnsi="Verdana"/>
                <w:b/>
                <w:sz w:val="18"/>
                <w:szCs w:val="18"/>
              </w:rPr>
              <w:t xml:space="preserve">Primary Benefit: </w:t>
            </w:r>
            <w:r w:rsidRPr="00DA7D64">
              <w:rPr>
                <w:rFonts w:ascii="Verdana" w:hAnsi="Verdana"/>
                <w:sz w:val="18"/>
                <w:szCs w:val="18"/>
              </w:rPr>
              <w:t xml:space="preserve">Ensures that children and their responsible parties have ready access to the above information. </w:t>
            </w:r>
            <w:r>
              <w:rPr>
                <w:rFonts w:ascii="Verdana" w:hAnsi="Verdana"/>
                <w:sz w:val="18"/>
                <w:szCs w:val="18"/>
              </w:rPr>
              <w:t>Emergency medical plans provide</w:t>
            </w:r>
            <w:r w:rsidRPr="00FB130C">
              <w:rPr>
                <w:rFonts w:ascii="Verdana" w:hAnsi="Verdana"/>
                <w:sz w:val="18"/>
                <w:szCs w:val="18"/>
              </w:rPr>
              <w:t xml:space="preserve"> a child’s parent or legal custodian with up-front information on how the facility will handle an emergency situation involving their child.   </w:t>
            </w:r>
          </w:p>
          <w:p w14:paraId="486B37D1" w14:textId="77777777" w:rsidR="00197506" w:rsidRDefault="00197506" w:rsidP="00367B94">
            <w:pPr>
              <w:rPr>
                <w:rFonts w:ascii="Verdana" w:hAnsi="Verdana"/>
                <w:b/>
                <w:sz w:val="18"/>
                <w:szCs w:val="18"/>
              </w:rPr>
            </w:pPr>
          </w:p>
        </w:tc>
      </w:tr>
      <w:tr w:rsidR="003D700A" w:rsidRPr="002841E6" w14:paraId="30019C51" w14:textId="77777777" w:rsidTr="000F6231">
        <w:tc>
          <w:tcPr>
            <w:tcW w:w="1458" w:type="dxa"/>
            <w:shd w:val="clear" w:color="auto" w:fill="D9D9D9" w:themeFill="background1" w:themeFillShade="D9"/>
          </w:tcPr>
          <w:p w14:paraId="1666AA1D" w14:textId="77777777" w:rsidR="003D700A" w:rsidRDefault="003D700A" w:rsidP="003D700A">
            <w:pPr>
              <w:jc w:val="center"/>
              <w:rPr>
                <w:rFonts w:ascii="Verdana" w:hAnsi="Verdana"/>
                <w:b/>
                <w:sz w:val="18"/>
                <w:szCs w:val="18"/>
              </w:rPr>
            </w:pPr>
            <w:r w:rsidRPr="00553F81">
              <w:rPr>
                <w:rFonts w:ascii="Verdana" w:hAnsi="Verdana"/>
                <w:b/>
                <w:sz w:val="18"/>
                <w:szCs w:val="18"/>
              </w:rPr>
              <w:t>149c</w:t>
            </w:r>
          </w:p>
        </w:tc>
        <w:tc>
          <w:tcPr>
            <w:tcW w:w="9337" w:type="dxa"/>
            <w:shd w:val="clear" w:color="auto" w:fill="D9D9D9" w:themeFill="background1" w:themeFillShade="D9"/>
          </w:tcPr>
          <w:p w14:paraId="7B98CD1C" w14:textId="77777777" w:rsidR="003D700A" w:rsidRDefault="003D700A" w:rsidP="00150943">
            <w:pPr>
              <w:rPr>
                <w:rFonts w:ascii="Verdana" w:hAnsi="Verdana"/>
                <w:b/>
                <w:sz w:val="18"/>
                <w:szCs w:val="18"/>
              </w:rPr>
            </w:pPr>
            <w:r w:rsidRPr="00553F81">
              <w:rPr>
                <w:rFonts w:ascii="Verdana" w:hAnsi="Verdana"/>
                <w:sz w:val="18"/>
                <w:szCs w:val="18"/>
              </w:rPr>
              <w:t>3800.149(c) - The child’s parent and, if applicable, the child’s guardian or custodian, shall be notified immediately if the emergency plan is implemented for the child.</w:t>
            </w:r>
          </w:p>
        </w:tc>
      </w:tr>
      <w:tr w:rsidR="003D700A" w:rsidRPr="002841E6" w14:paraId="0B06434D" w14:textId="77777777" w:rsidTr="000F6231">
        <w:tc>
          <w:tcPr>
            <w:tcW w:w="10795" w:type="dxa"/>
            <w:gridSpan w:val="2"/>
          </w:tcPr>
          <w:p w14:paraId="48D68DB1" w14:textId="77777777" w:rsidR="003D700A" w:rsidRPr="00553F81" w:rsidRDefault="003D700A" w:rsidP="003D700A">
            <w:pPr>
              <w:rPr>
                <w:rFonts w:ascii="Verdana" w:hAnsi="Verdana"/>
                <w:b/>
                <w:sz w:val="18"/>
                <w:szCs w:val="18"/>
              </w:rPr>
            </w:pPr>
          </w:p>
          <w:p w14:paraId="6A0696F7" w14:textId="77777777" w:rsidR="003D700A" w:rsidRDefault="003D700A" w:rsidP="003D700A">
            <w:pPr>
              <w:rPr>
                <w:rFonts w:ascii="Verdana" w:hAnsi="Verdana"/>
                <w:sz w:val="18"/>
                <w:szCs w:val="18"/>
              </w:rPr>
            </w:pPr>
            <w:r w:rsidRPr="00553F81">
              <w:rPr>
                <w:rFonts w:ascii="Verdana" w:hAnsi="Verdana"/>
                <w:b/>
                <w:sz w:val="18"/>
                <w:szCs w:val="18"/>
              </w:rPr>
              <w:t xml:space="preserve">Discussion: </w:t>
            </w:r>
            <w:r w:rsidRPr="00553F81">
              <w:rPr>
                <w:rFonts w:ascii="Verdana" w:hAnsi="Verdana" w:cs="Verdana"/>
                <w:color w:val="000000"/>
                <w:sz w:val="18"/>
                <w:szCs w:val="18"/>
              </w:rPr>
              <w:t>In most circumstances, the implementation of the facility’s emergency medical plan will require the submission of a reportable incident</w:t>
            </w:r>
            <w:r w:rsidRPr="00553F81">
              <w:rPr>
                <w:rFonts w:ascii="Verdana" w:hAnsi="Verdana"/>
                <w:b/>
                <w:sz w:val="18"/>
                <w:szCs w:val="18"/>
              </w:rPr>
              <w:t xml:space="preserve"> </w:t>
            </w:r>
            <w:r w:rsidR="00197506">
              <w:rPr>
                <w:rFonts w:ascii="Verdana" w:hAnsi="Verdana"/>
                <w:sz w:val="18"/>
                <w:szCs w:val="18"/>
              </w:rPr>
              <w:t>under §</w:t>
            </w:r>
            <w:r w:rsidRPr="00553F81">
              <w:rPr>
                <w:rFonts w:ascii="Verdana" w:hAnsi="Verdana"/>
                <w:sz w:val="18"/>
                <w:szCs w:val="18"/>
              </w:rPr>
              <w:t xml:space="preserve"> 3800.16(c) </w:t>
            </w:r>
            <w:r w:rsidRPr="00553F81">
              <w:rPr>
                <w:rFonts w:ascii="Verdana" w:hAnsi="Verdana" w:cs="Verdana"/>
                <w:color w:val="000000"/>
                <w:sz w:val="18"/>
                <w:szCs w:val="18"/>
              </w:rPr>
              <w:t>and immediate notification of the child’s responsible parties of that incident under</w:t>
            </w:r>
            <w:r w:rsidRPr="00553F81">
              <w:rPr>
                <w:rFonts w:ascii="Verdana" w:hAnsi="Verdana"/>
                <w:b/>
                <w:sz w:val="18"/>
                <w:szCs w:val="18"/>
              </w:rPr>
              <w:t xml:space="preserve"> </w:t>
            </w:r>
            <w:r w:rsidRPr="00553F81">
              <w:rPr>
                <w:rFonts w:ascii="Verdana" w:hAnsi="Verdana"/>
                <w:sz w:val="18"/>
                <w:szCs w:val="18"/>
              </w:rPr>
              <w:t xml:space="preserve">§ 3800.16(h).  Documentation in the HCSIS system of the notification of the incident can serve as documentation of compliance with this regulation.  </w:t>
            </w:r>
          </w:p>
          <w:p w14:paraId="19DA6F81" w14:textId="77777777" w:rsidR="003D700A" w:rsidRDefault="003D700A" w:rsidP="003D700A">
            <w:pPr>
              <w:rPr>
                <w:rFonts w:ascii="Verdana" w:hAnsi="Verdana" w:cs="Verdana"/>
                <w:color w:val="000000"/>
                <w:sz w:val="18"/>
                <w:szCs w:val="18"/>
              </w:rPr>
            </w:pPr>
          </w:p>
          <w:p w14:paraId="6BF45F4F" w14:textId="77777777" w:rsidR="00197506" w:rsidRPr="00F262E1" w:rsidRDefault="00197506" w:rsidP="00197506">
            <w:pPr>
              <w:rPr>
                <w:rFonts w:ascii="Verdana" w:eastAsia="Times New Roman" w:hAnsi="Verdana" w:cs="Times New Roman"/>
                <w:sz w:val="18"/>
                <w:szCs w:val="18"/>
              </w:rPr>
            </w:pPr>
            <w:r>
              <w:rPr>
                <w:rFonts w:ascii="Verdana" w:hAnsi="Verdana" w:cs="Verdana"/>
                <w:color w:val="000000"/>
                <w:sz w:val="18"/>
                <w:szCs w:val="18"/>
              </w:rPr>
              <w:t xml:space="preserve">See also </w:t>
            </w:r>
            <w:r>
              <w:rPr>
                <w:rFonts w:ascii="Verdana" w:eastAsia="Times New Roman" w:hAnsi="Verdana" w:cs="Times New Roman"/>
                <w:sz w:val="18"/>
                <w:szCs w:val="18"/>
              </w:rPr>
              <w:t>§ 3800.16.</w:t>
            </w:r>
          </w:p>
          <w:p w14:paraId="18F9436D" w14:textId="77777777" w:rsidR="00197506" w:rsidRPr="00553F81" w:rsidRDefault="00197506" w:rsidP="003D700A">
            <w:pPr>
              <w:rPr>
                <w:rFonts w:ascii="Verdana" w:hAnsi="Verdana" w:cs="Verdana"/>
                <w:color w:val="000000"/>
                <w:sz w:val="18"/>
                <w:szCs w:val="18"/>
              </w:rPr>
            </w:pPr>
          </w:p>
          <w:p w14:paraId="2D9C6B77" w14:textId="77777777" w:rsidR="003D700A" w:rsidRPr="00197506" w:rsidRDefault="00197506" w:rsidP="003D700A">
            <w:pPr>
              <w:rPr>
                <w:rFonts w:ascii="Verdana" w:hAnsi="Verdana"/>
                <w:sz w:val="18"/>
                <w:szCs w:val="18"/>
              </w:rPr>
            </w:pPr>
            <w:r>
              <w:rPr>
                <w:rFonts w:ascii="Verdana" w:hAnsi="Verdana"/>
                <w:b/>
                <w:sz w:val="18"/>
                <w:szCs w:val="18"/>
              </w:rPr>
              <w:t xml:space="preserve">Inspection Procedures: </w:t>
            </w:r>
            <w:r>
              <w:rPr>
                <w:rFonts w:ascii="Verdana" w:hAnsi="Verdana"/>
                <w:sz w:val="18"/>
                <w:szCs w:val="18"/>
              </w:rPr>
              <w:t xml:space="preserve">Inspectors will review child records to determine if </w:t>
            </w:r>
            <w:r w:rsidR="00B6033D">
              <w:rPr>
                <w:rFonts w:ascii="Verdana" w:hAnsi="Verdana"/>
                <w:sz w:val="18"/>
                <w:szCs w:val="18"/>
              </w:rPr>
              <w:t>a child’s parents and/or guardian or custodian was notified if the emergency plan was implemented for a child.</w:t>
            </w:r>
          </w:p>
          <w:p w14:paraId="64D376EA" w14:textId="77777777" w:rsidR="003D700A" w:rsidRPr="00553F81" w:rsidRDefault="003D700A" w:rsidP="003D700A">
            <w:pPr>
              <w:rPr>
                <w:rFonts w:ascii="Verdana" w:hAnsi="Verdana"/>
                <w:b/>
                <w:sz w:val="18"/>
                <w:szCs w:val="18"/>
              </w:rPr>
            </w:pPr>
          </w:p>
          <w:p w14:paraId="1F85E22D" w14:textId="77777777" w:rsidR="003D700A" w:rsidRPr="00553F81" w:rsidRDefault="00197506" w:rsidP="003D700A">
            <w:pPr>
              <w:rPr>
                <w:rFonts w:ascii="Verdana" w:hAnsi="Verdana" w:cs="Arial"/>
                <w:sz w:val="18"/>
                <w:szCs w:val="18"/>
              </w:rPr>
            </w:pPr>
            <w:r>
              <w:rPr>
                <w:rFonts w:ascii="Verdana" w:hAnsi="Verdana"/>
                <w:b/>
                <w:sz w:val="18"/>
                <w:szCs w:val="18"/>
              </w:rPr>
              <w:t xml:space="preserve">Primary Benefit: </w:t>
            </w:r>
            <w:r w:rsidR="003D700A" w:rsidRPr="00553F81">
              <w:rPr>
                <w:rFonts w:ascii="Verdana" w:hAnsi="Verdana" w:cs="Arial"/>
                <w:sz w:val="18"/>
                <w:szCs w:val="18"/>
              </w:rPr>
              <w:t xml:space="preserve">Provides a child’s parent or legal custodian with notification that their child was involved in a medical emergency and affords them the opportunity to respond and be involved in the child’s medical care.  </w:t>
            </w:r>
          </w:p>
          <w:p w14:paraId="6E4292CA" w14:textId="77777777" w:rsidR="003D700A" w:rsidRDefault="003D700A" w:rsidP="00197506">
            <w:pPr>
              <w:rPr>
                <w:rFonts w:ascii="Verdana" w:hAnsi="Verdana"/>
                <w:b/>
                <w:sz w:val="18"/>
                <w:szCs w:val="18"/>
              </w:rPr>
            </w:pPr>
          </w:p>
        </w:tc>
      </w:tr>
    </w:tbl>
    <w:tbl>
      <w:tblPr>
        <w:tblStyle w:val="TableGrid5"/>
        <w:tblW w:w="10800" w:type="dxa"/>
        <w:tblLook w:val="04A0" w:firstRow="1" w:lastRow="0" w:firstColumn="1" w:lastColumn="0" w:noHBand="0" w:noVBand="1"/>
      </w:tblPr>
      <w:tblGrid>
        <w:gridCol w:w="1440"/>
        <w:gridCol w:w="9360"/>
      </w:tblGrid>
      <w:tr w:rsidR="00B6033D" w:rsidRPr="002823F4" w14:paraId="505BD173" w14:textId="77777777" w:rsidTr="00B6033D">
        <w:trPr>
          <w:trHeight w:val="316"/>
        </w:trPr>
        <w:tc>
          <w:tcPr>
            <w:tcW w:w="10800" w:type="dxa"/>
            <w:gridSpan w:val="2"/>
            <w:shd w:val="clear" w:color="auto" w:fill="F2F2F2" w:themeFill="background1" w:themeFillShade="F2"/>
            <w:vAlign w:val="center"/>
          </w:tcPr>
          <w:p w14:paraId="0A509474" w14:textId="77777777" w:rsidR="00B6033D" w:rsidRPr="00B6033D" w:rsidRDefault="00B6033D" w:rsidP="00B6033D">
            <w:pPr>
              <w:jc w:val="center"/>
              <w:rPr>
                <w:rFonts w:ascii="Verdana" w:hAnsi="Verdana"/>
                <w:b/>
                <w:sz w:val="20"/>
                <w:szCs w:val="20"/>
              </w:rPr>
            </w:pPr>
            <w:r w:rsidRPr="00B6033D">
              <w:rPr>
                <w:rFonts w:ascii="Verdana" w:hAnsi="Verdana"/>
                <w:b/>
                <w:sz w:val="20"/>
                <w:szCs w:val="20"/>
              </w:rPr>
              <w:t>Staff Health Statement</w:t>
            </w:r>
          </w:p>
        </w:tc>
      </w:tr>
      <w:tr w:rsidR="002B5326" w:rsidRPr="002823F4" w14:paraId="07B7C597" w14:textId="77777777" w:rsidTr="00B6033D">
        <w:trPr>
          <w:trHeight w:val="1585"/>
        </w:trPr>
        <w:tc>
          <w:tcPr>
            <w:tcW w:w="1440" w:type="dxa"/>
            <w:shd w:val="clear" w:color="auto" w:fill="D9D9D9" w:themeFill="background1" w:themeFillShade="D9"/>
            <w:vAlign w:val="center"/>
          </w:tcPr>
          <w:p w14:paraId="6D7F022A" w14:textId="77777777" w:rsidR="002B5326" w:rsidRPr="002823F4" w:rsidRDefault="002B5326" w:rsidP="00F716E3">
            <w:pPr>
              <w:jc w:val="center"/>
            </w:pPr>
            <w:r>
              <w:rPr>
                <w:rFonts w:ascii="Verdana" w:hAnsi="Verdana"/>
                <w:b/>
                <w:sz w:val="18"/>
                <w:szCs w:val="18"/>
              </w:rPr>
              <w:t>151</w:t>
            </w:r>
          </w:p>
        </w:tc>
        <w:tc>
          <w:tcPr>
            <w:tcW w:w="9360" w:type="dxa"/>
            <w:shd w:val="clear" w:color="auto" w:fill="D9D9D9" w:themeFill="background1" w:themeFillShade="D9"/>
          </w:tcPr>
          <w:p w14:paraId="3C82F9D9" w14:textId="77777777" w:rsidR="002B5326" w:rsidRPr="002823F4" w:rsidRDefault="002B5326" w:rsidP="00F716E3">
            <w:pPr>
              <w:rPr>
                <w:rFonts w:ascii="Verdana" w:hAnsi="Verdana"/>
                <w:sz w:val="18"/>
                <w:szCs w:val="18"/>
              </w:rPr>
            </w:pPr>
            <w:bookmarkStart w:id="50" w:name="3800.151."/>
            <w:r>
              <w:rPr>
                <w:rFonts w:ascii="Verdana" w:hAnsi="Verdana"/>
                <w:sz w:val="18"/>
                <w:szCs w:val="18"/>
              </w:rPr>
              <w:t xml:space="preserve">3800.151 - </w:t>
            </w:r>
            <w:r w:rsidRPr="00651D94">
              <w:rPr>
                <w:rFonts w:ascii="Verdana" w:hAnsi="Verdana"/>
                <w:sz w:val="18"/>
                <w:szCs w:val="18"/>
              </w:rPr>
              <w:t>A staff person or volunteer who comes into direct contact with the children or who prepares or serves food, shall have a statement signed and dated by a licensed physician, certified registered nurse practitioner or licensed physician’s assistant, within 12 months prior to working with children or food service and every 2 years thereafter, stating that the person is free of serious communicable disease that may be spread through casual contact or that the staff person has a serious communicable disease that may be spread through casual contact but is able to work in the facility if specific precautions are taken that will prevent the spread of the disease to children.</w:t>
            </w:r>
            <w:bookmarkEnd w:id="50"/>
          </w:p>
        </w:tc>
      </w:tr>
      <w:tr w:rsidR="00F1677E" w:rsidRPr="002823F4" w14:paraId="4A35DD28" w14:textId="77777777" w:rsidTr="00F1677E">
        <w:tc>
          <w:tcPr>
            <w:tcW w:w="10800" w:type="dxa"/>
            <w:gridSpan w:val="2"/>
            <w:shd w:val="clear" w:color="auto" w:fill="auto"/>
            <w:vAlign w:val="center"/>
          </w:tcPr>
          <w:p w14:paraId="3023D779" w14:textId="77777777" w:rsidR="00F1677E" w:rsidRDefault="00F1677E" w:rsidP="00F716E3">
            <w:pPr>
              <w:rPr>
                <w:rFonts w:ascii="Verdana" w:hAnsi="Verdana"/>
                <w:sz w:val="18"/>
                <w:szCs w:val="18"/>
              </w:rPr>
            </w:pPr>
          </w:p>
          <w:p w14:paraId="6A0DF779" w14:textId="77777777" w:rsidR="00133966" w:rsidRPr="00EB3C64" w:rsidRDefault="00133966" w:rsidP="00133966">
            <w:pPr>
              <w:rPr>
                <w:rFonts w:ascii="Verdana" w:hAnsi="Verdana"/>
                <w:color w:val="4F6228" w:themeColor="accent3" w:themeShade="80"/>
                <w:sz w:val="18"/>
                <w:szCs w:val="18"/>
              </w:rPr>
            </w:pPr>
            <w:r>
              <w:rPr>
                <w:rFonts w:ascii="Verdana" w:hAnsi="Verdana" w:cs="Arial"/>
                <w:b/>
                <w:sz w:val="18"/>
                <w:szCs w:val="18"/>
              </w:rPr>
              <w:t>Discussion:</w:t>
            </w:r>
            <w:r w:rsidR="00EB3C64">
              <w:rPr>
                <w:rFonts w:ascii="Verdana" w:hAnsi="Verdana"/>
                <w:sz w:val="18"/>
                <w:szCs w:val="18"/>
              </w:rPr>
              <w:t xml:space="preserve"> </w:t>
            </w:r>
            <w:r w:rsidR="00EB3C64" w:rsidRPr="00EB3C64">
              <w:rPr>
                <w:rFonts w:ascii="Verdana" w:hAnsi="Verdana"/>
                <w:color w:val="4F6228" w:themeColor="accent3" w:themeShade="80"/>
                <w:sz w:val="18"/>
                <w:szCs w:val="18"/>
              </w:rPr>
              <w:t>A health statement is acceptable for up to 12 months after the date of the statement.</w:t>
            </w:r>
          </w:p>
          <w:p w14:paraId="34DBD7D7" w14:textId="77777777" w:rsidR="00EB3C64" w:rsidRPr="00EB3C64" w:rsidRDefault="00EB3C64" w:rsidP="00133966">
            <w:pPr>
              <w:rPr>
                <w:rFonts w:ascii="Verdana" w:hAnsi="Verdana"/>
                <w:color w:val="4F6228" w:themeColor="accent3" w:themeShade="80"/>
                <w:sz w:val="18"/>
                <w:szCs w:val="18"/>
              </w:rPr>
            </w:pPr>
          </w:p>
          <w:p w14:paraId="70F428BF" w14:textId="58DB244E" w:rsidR="00EB3C64" w:rsidRPr="00EB3C64" w:rsidRDefault="00EB3C64" w:rsidP="00133966">
            <w:pPr>
              <w:rPr>
                <w:rFonts w:ascii="Verdana" w:hAnsi="Verdana"/>
                <w:color w:val="4F6228" w:themeColor="accent3" w:themeShade="80"/>
                <w:sz w:val="18"/>
                <w:szCs w:val="18"/>
              </w:rPr>
            </w:pPr>
            <w:r w:rsidRPr="00EB3C64">
              <w:rPr>
                <w:rFonts w:ascii="Verdana" w:hAnsi="Verdana"/>
                <w:color w:val="4F6228" w:themeColor="accent3" w:themeShade="80"/>
                <w:sz w:val="18"/>
                <w:szCs w:val="18"/>
              </w:rPr>
              <w:t xml:space="preserve">This includes paid and unpaid persons, employees, and contracted personnel, including </w:t>
            </w:r>
            <w:r w:rsidR="001A7BDC" w:rsidRPr="00EB3C64">
              <w:rPr>
                <w:rFonts w:ascii="Verdana" w:hAnsi="Verdana"/>
                <w:color w:val="4F6228" w:themeColor="accent3" w:themeShade="80"/>
                <w:sz w:val="18"/>
                <w:szCs w:val="18"/>
              </w:rPr>
              <w:t>volunteers</w:t>
            </w:r>
            <w:r w:rsidRPr="00EB3C64">
              <w:rPr>
                <w:rFonts w:ascii="Verdana" w:hAnsi="Verdana"/>
                <w:color w:val="4F6228" w:themeColor="accent3" w:themeShade="80"/>
                <w:sz w:val="18"/>
                <w:szCs w:val="18"/>
              </w:rPr>
              <w:t>, who will come into direct contact with children, or who prepare or serve food.  This includes administrative, maintenance, and support personnel only if they will come into direct contact.</w:t>
            </w:r>
          </w:p>
          <w:p w14:paraId="61CC18D4" w14:textId="77777777" w:rsidR="00EB3C64" w:rsidRPr="00EB3C64" w:rsidRDefault="00EB3C64" w:rsidP="00133966">
            <w:pPr>
              <w:rPr>
                <w:rFonts w:ascii="Verdana" w:hAnsi="Verdana"/>
                <w:color w:val="4F6228" w:themeColor="accent3" w:themeShade="80"/>
                <w:sz w:val="18"/>
                <w:szCs w:val="18"/>
              </w:rPr>
            </w:pPr>
          </w:p>
          <w:p w14:paraId="6DE15727" w14:textId="77777777" w:rsidR="00EB3C64" w:rsidRPr="00EB3C64" w:rsidRDefault="00EB3C64" w:rsidP="00133966">
            <w:pPr>
              <w:rPr>
                <w:rFonts w:ascii="Verdana" w:hAnsi="Verdana"/>
                <w:color w:val="4F6228" w:themeColor="accent3" w:themeShade="80"/>
                <w:sz w:val="18"/>
                <w:szCs w:val="18"/>
              </w:rPr>
            </w:pPr>
            <w:r w:rsidRPr="00EB3C64">
              <w:rPr>
                <w:rFonts w:ascii="Verdana" w:hAnsi="Verdana"/>
                <w:color w:val="4F6228" w:themeColor="accent3" w:themeShade="80"/>
                <w:sz w:val="18"/>
                <w:szCs w:val="18"/>
              </w:rPr>
              <w:t>A serious communicable disease is one that may be spread through casual contact, and is of a serious nature as defined by the physician.  This does not include diseases such as active tuberculosis, HIV/AIDS, or hepatitis, since these are not spread by casual contact.</w:t>
            </w:r>
          </w:p>
          <w:p w14:paraId="78D960B6" w14:textId="77777777" w:rsidR="00EB3C64" w:rsidRPr="00EB3C64" w:rsidRDefault="00EB3C64" w:rsidP="00133966">
            <w:pPr>
              <w:rPr>
                <w:rFonts w:ascii="Verdana" w:hAnsi="Verdana"/>
                <w:color w:val="4F6228" w:themeColor="accent3" w:themeShade="80"/>
                <w:sz w:val="18"/>
                <w:szCs w:val="18"/>
              </w:rPr>
            </w:pPr>
          </w:p>
          <w:p w14:paraId="46601589" w14:textId="77777777" w:rsidR="00EB3C64" w:rsidRPr="00EB3C64" w:rsidRDefault="00EB3C64" w:rsidP="00133966">
            <w:pPr>
              <w:rPr>
                <w:rFonts w:ascii="Verdana" w:hAnsi="Verdana"/>
                <w:color w:val="4F6228" w:themeColor="accent3" w:themeShade="80"/>
                <w:sz w:val="18"/>
                <w:szCs w:val="18"/>
              </w:rPr>
            </w:pPr>
            <w:r w:rsidRPr="00EB3C64">
              <w:rPr>
                <w:rFonts w:ascii="Verdana" w:hAnsi="Verdana"/>
                <w:color w:val="4F6228" w:themeColor="accent3" w:themeShade="80"/>
                <w:sz w:val="18"/>
                <w:szCs w:val="18"/>
              </w:rPr>
              <w:t xml:space="preserve">Testing for serious communicable diseases is at the discretion of the medical professional.  It is acceptable for the staff person to have a signed medical statement that he/she is free of serious communicable diseases.  </w:t>
            </w:r>
          </w:p>
          <w:p w14:paraId="6F270681" w14:textId="77777777" w:rsidR="00EB3C64" w:rsidRPr="00EB3C64" w:rsidRDefault="00EB3C64" w:rsidP="00133966">
            <w:pPr>
              <w:rPr>
                <w:rFonts w:ascii="Verdana" w:hAnsi="Verdana"/>
                <w:color w:val="4F6228" w:themeColor="accent3" w:themeShade="80"/>
                <w:sz w:val="18"/>
                <w:szCs w:val="18"/>
              </w:rPr>
            </w:pPr>
          </w:p>
          <w:p w14:paraId="4731659E" w14:textId="77777777" w:rsidR="00EB3C64" w:rsidRPr="00EB3C64" w:rsidRDefault="00EB3C64" w:rsidP="00133966">
            <w:pPr>
              <w:rPr>
                <w:rFonts w:ascii="Verdana" w:hAnsi="Verdana"/>
                <w:color w:val="4F6228" w:themeColor="accent3" w:themeShade="80"/>
                <w:sz w:val="18"/>
                <w:szCs w:val="18"/>
              </w:rPr>
            </w:pPr>
            <w:r w:rsidRPr="00EB3C64">
              <w:rPr>
                <w:rFonts w:ascii="Verdana" w:hAnsi="Verdana"/>
                <w:color w:val="4F6228" w:themeColor="accent3" w:themeShade="80"/>
                <w:sz w:val="18"/>
                <w:szCs w:val="18"/>
              </w:rPr>
              <w:t>Routine TB testing is not required, but is at the discretion of the medical professional.</w:t>
            </w:r>
          </w:p>
          <w:p w14:paraId="4D1447D2" w14:textId="77777777" w:rsidR="00EB3C64" w:rsidRPr="00EB3C64" w:rsidRDefault="00EB3C64" w:rsidP="00133966">
            <w:pPr>
              <w:rPr>
                <w:rFonts w:ascii="Verdana" w:hAnsi="Verdana"/>
                <w:color w:val="4F6228" w:themeColor="accent3" w:themeShade="80"/>
                <w:sz w:val="18"/>
                <w:szCs w:val="18"/>
              </w:rPr>
            </w:pPr>
          </w:p>
          <w:p w14:paraId="1E1432EF" w14:textId="77777777" w:rsidR="00EB3C64" w:rsidRPr="00EB3C64" w:rsidRDefault="00EB3C64" w:rsidP="00133966">
            <w:pPr>
              <w:rPr>
                <w:rFonts w:ascii="Verdana" w:hAnsi="Verdana" w:cs="Arial"/>
                <w:b/>
                <w:color w:val="4F6228" w:themeColor="accent3" w:themeShade="80"/>
                <w:sz w:val="18"/>
                <w:szCs w:val="18"/>
              </w:rPr>
            </w:pPr>
            <w:r w:rsidRPr="00EB3C64">
              <w:rPr>
                <w:rFonts w:ascii="Verdana" w:hAnsi="Verdana"/>
                <w:color w:val="4F6228" w:themeColor="accent3" w:themeShade="80"/>
                <w:sz w:val="18"/>
                <w:szCs w:val="18"/>
              </w:rPr>
              <w:t>The precautions should specify any necessary actions to prevent the spread of the disease to children, that could occur in the course of the person’s normal work duties.</w:t>
            </w:r>
          </w:p>
          <w:p w14:paraId="07F2C708" w14:textId="77777777" w:rsidR="00133966" w:rsidRDefault="00133966" w:rsidP="00133966">
            <w:pPr>
              <w:rPr>
                <w:rFonts w:ascii="Verdana" w:hAnsi="Verdana" w:cs="Arial"/>
                <w:b/>
                <w:sz w:val="18"/>
                <w:szCs w:val="18"/>
              </w:rPr>
            </w:pPr>
          </w:p>
          <w:p w14:paraId="07CA26F9"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B6033D" w:rsidRPr="002841E6">
              <w:rPr>
                <w:rFonts w:ascii="Verdana" w:eastAsia="Calibri" w:hAnsi="Verdana" w:cs="Times New Roman"/>
                <w:sz w:val="18"/>
                <w:szCs w:val="18"/>
              </w:rPr>
              <w:t xml:space="preserve"> </w:t>
            </w:r>
            <w:r w:rsidR="00735D9F">
              <w:rPr>
                <w:rFonts w:ascii="Verdana" w:hAnsi="Verdana"/>
                <w:sz w:val="20"/>
                <w:szCs w:val="20"/>
              </w:rPr>
              <w:t>Inspectors will r</w:t>
            </w:r>
            <w:r w:rsidR="00735D9F" w:rsidRPr="00F1677E">
              <w:rPr>
                <w:rFonts w:ascii="Verdana" w:hAnsi="Verdana"/>
                <w:sz w:val="18"/>
                <w:szCs w:val="18"/>
              </w:rPr>
              <w:t xml:space="preserve">eview </w:t>
            </w:r>
            <w:r w:rsidR="00735D9F">
              <w:rPr>
                <w:rFonts w:ascii="Verdana" w:hAnsi="Verdana"/>
                <w:sz w:val="18"/>
                <w:szCs w:val="18"/>
              </w:rPr>
              <w:t>staff records</w:t>
            </w:r>
            <w:r w:rsidR="00735D9F" w:rsidRPr="00F1677E">
              <w:rPr>
                <w:rFonts w:ascii="Verdana" w:hAnsi="Verdana"/>
                <w:sz w:val="18"/>
                <w:szCs w:val="18"/>
              </w:rPr>
              <w:t xml:space="preserve"> to verify that </w:t>
            </w:r>
            <w:r w:rsidR="00735D9F">
              <w:rPr>
                <w:rFonts w:ascii="Verdana" w:hAnsi="Verdana"/>
                <w:sz w:val="18"/>
                <w:szCs w:val="18"/>
              </w:rPr>
              <w:t xml:space="preserve">signed </w:t>
            </w:r>
            <w:r w:rsidR="00735D9F" w:rsidRPr="00F1677E">
              <w:rPr>
                <w:rFonts w:ascii="Verdana" w:hAnsi="Verdana"/>
                <w:sz w:val="18"/>
                <w:szCs w:val="18"/>
              </w:rPr>
              <w:t>health statements are present and were completed within the required timeframes.</w:t>
            </w:r>
          </w:p>
          <w:p w14:paraId="7145C03F" w14:textId="77777777" w:rsidR="00133966" w:rsidRDefault="00133966" w:rsidP="00133966">
            <w:pPr>
              <w:rPr>
                <w:rFonts w:ascii="Verdana" w:hAnsi="Verdana" w:cs="Arial"/>
                <w:b/>
                <w:sz w:val="18"/>
                <w:szCs w:val="18"/>
              </w:rPr>
            </w:pPr>
          </w:p>
          <w:p w14:paraId="1BED2E05"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B6033D">
              <w:rPr>
                <w:rFonts w:ascii="Verdana" w:hAnsi="Verdana"/>
                <w:sz w:val="18"/>
                <w:szCs w:val="18"/>
              </w:rPr>
              <w:t xml:space="preserve"> Prevents children from contracting a serious communicable disease.</w:t>
            </w:r>
          </w:p>
          <w:p w14:paraId="750B367A" w14:textId="77777777" w:rsidR="00F1677E" w:rsidRDefault="00F1677E" w:rsidP="00F716E3">
            <w:pPr>
              <w:rPr>
                <w:rFonts w:ascii="Verdana" w:hAnsi="Verdana"/>
                <w:sz w:val="18"/>
                <w:szCs w:val="18"/>
              </w:rPr>
            </w:pPr>
          </w:p>
        </w:tc>
      </w:tr>
    </w:tbl>
    <w:tbl>
      <w:tblPr>
        <w:tblStyle w:val="TableGrid48"/>
        <w:tblW w:w="10818" w:type="dxa"/>
        <w:tblLook w:val="04A0" w:firstRow="1" w:lastRow="0" w:firstColumn="1" w:lastColumn="0" w:noHBand="0" w:noVBand="1"/>
      </w:tblPr>
      <w:tblGrid>
        <w:gridCol w:w="1458"/>
        <w:gridCol w:w="9360"/>
      </w:tblGrid>
      <w:tr w:rsidR="00B6033D" w:rsidRPr="00E24E10" w14:paraId="28F5857F" w14:textId="77777777" w:rsidTr="00585C6D">
        <w:tc>
          <w:tcPr>
            <w:tcW w:w="10818" w:type="dxa"/>
            <w:gridSpan w:val="2"/>
            <w:shd w:val="clear" w:color="auto" w:fill="F2F2F2" w:themeFill="background1" w:themeFillShade="F2"/>
            <w:vAlign w:val="center"/>
          </w:tcPr>
          <w:p w14:paraId="0F7224AC" w14:textId="77777777" w:rsidR="00B6033D" w:rsidRPr="00E24E10" w:rsidRDefault="00B6033D" w:rsidP="00585C6D">
            <w:pPr>
              <w:jc w:val="center"/>
              <w:rPr>
                <w:rFonts w:ascii="Verdana" w:eastAsia="Times New Roman" w:hAnsi="Verdana"/>
                <w:b/>
                <w:sz w:val="20"/>
                <w:szCs w:val="20"/>
              </w:rPr>
            </w:pPr>
            <w:r>
              <w:rPr>
                <w:rFonts w:ascii="Verdana" w:eastAsia="Times New Roman" w:hAnsi="Verdana"/>
                <w:b/>
                <w:sz w:val="20"/>
                <w:szCs w:val="20"/>
              </w:rPr>
              <w:t>Serious Communicable Diseases</w:t>
            </w:r>
          </w:p>
        </w:tc>
      </w:tr>
      <w:tr w:rsidR="00B6033D" w:rsidRPr="0029320C" w14:paraId="23CAF3D1" w14:textId="77777777" w:rsidTr="00B6033D">
        <w:trPr>
          <w:trHeight w:val="2053"/>
        </w:trPr>
        <w:tc>
          <w:tcPr>
            <w:tcW w:w="1458" w:type="dxa"/>
            <w:shd w:val="clear" w:color="auto" w:fill="D9D9D9" w:themeFill="background1" w:themeFillShade="D9"/>
            <w:vAlign w:val="center"/>
          </w:tcPr>
          <w:p w14:paraId="6E0F16A6" w14:textId="77777777" w:rsidR="00B6033D" w:rsidRPr="002823F4" w:rsidRDefault="00B6033D" w:rsidP="00585C6D">
            <w:pPr>
              <w:jc w:val="center"/>
              <w:rPr>
                <w:rFonts w:ascii="Verdana" w:hAnsi="Verdana"/>
                <w:b/>
                <w:sz w:val="18"/>
                <w:szCs w:val="18"/>
              </w:rPr>
            </w:pPr>
            <w:r>
              <w:rPr>
                <w:rFonts w:ascii="Verdana" w:hAnsi="Verdana"/>
                <w:b/>
                <w:sz w:val="18"/>
                <w:szCs w:val="18"/>
              </w:rPr>
              <w:t>152</w:t>
            </w:r>
          </w:p>
        </w:tc>
        <w:tc>
          <w:tcPr>
            <w:tcW w:w="9360" w:type="dxa"/>
            <w:shd w:val="clear" w:color="auto" w:fill="D9D9D9" w:themeFill="background1" w:themeFillShade="D9"/>
          </w:tcPr>
          <w:p w14:paraId="53E4E360" w14:textId="77777777" w:rsidR="00B6033D" w:rsidRPr="000014AA" w:rsidRDefault="00B6033D" w:rsidP="00585C6D">
            <w:pPr>
              <w:rPr>
                <w:rFonts w:ascii="Verdana" w:hAnsi="Verdana"/>
                <w:sz w:val="18"/>
                <w:szCs w:val="18"/>
              </w:rPr>
            </w:pPr>
            <w:r w:rsidRPr="000014AA">
              <w:rPr>
                <w:rFonts w:ascii="Verdana" w:hAnsi="Verdana"/>
                <w:sz w:val="18"/>
                <w:szCs w:val="18"/>
              </w:rPr>
              <w:t>3800.1</w:t>
            </w:r>
            <w:r>
              <w:rPr>
                <w:rFonts w:ascii="Verdana" w:hAnsi="Verdana"/>
                <w:sz w:val="18"/>
                <w:szCs w:val="18"/>
              </w:rPr>
              <w:t>52 -</w:t>
            </w:r>
          </w:p>
          <w:p w14:paraId="0EF3CA7F" w14:textId="77777777" w:rsidR="00B6033D" w:rsidRPr="00DA2F0A" w:rsidRDefault="00B6033D" w:rsidP="00585C6D">
            <w:pPr>
              <w:pStyle w:val="ListParagraph"/>
              <w:numPr>
                <w:ilvl w:val="1"/>
                <w:numId w:val="18"/>
              </w:numPr>
              <w:ind w:left="405"/>
              <w:rPr>
                <w:rFonts w:ascii="Verdana" w:hAnsi="Verdana"/>
                <w:sz w:val="18"/>
                <w:szCs w:val="18"/>
              </w:rPr>
            </w:pPr>
            <w:r w:rsidRPr="00DA2F0A">
              <w:rPr>
                <w:rFonts w:ascii="Verdana" w:hAnsi="Verdana"/>
                <w:sz w:val="18"/>
                <w:szCs w:val="18"/>
              </w:rPr>
              <w:t xml:space="preserve">If a staff person or volunteer has a serious communicable disease that may be spread through casual contact, written authorization from a licensed physician, certified nurse practitioner or licensed physician’s assistant is required for the person to be present at the facility. </w:t>
            </w:r>
          </w:p>
          <w:p w14:paraId="39AC1DD7" w14:textId="77777777" w:rsidR="00B6033D" w:rsidRPr="00DA2F0A" w:rsidRDefault="00B6033D" w:rsidP="00585C6D">
            <w:pPr>
              <w:pStyle w:val="ListParagraph"/>
              <w:numPr>
                <w:ilvl w:val="1"/>
                <w:numId w:val="18"/>
              </w:numPr>
              <w:ind w:left="405"/>
              <w:rPr>
                <w:rFonts w:ascii="Verdana" w:hAnsi="Verdana"/>
                <w:sz w:val="18"/>
                <w:szCs w:val="18"/>
              </w:rPr>
            </w:pPr>
            <w:r w:rsidRPr="00DA2F0A">
              <w:rPr>
                <w:rFonts w:ascii="Verdana" w:hAnsi="Verdana"/>
                <w:sz w:val="18"/>
                <w:szCs w:val="18"/>
              </w:rPr>
              <w:t xml:space="preserve">Written authorization from a licensed physician, certified nurse practitioner or licensed physician’s assistant shall include a statement that the person will not pose a serious threat to the health of the children and specific instructions and precautions to be taken for the protection of the children. </w:t>
            </w:r>
          </w:p>
          <w:p w14:paraId="1B018152" w14:textId="77777777" w:rsidR="00B6033D" w:rsidRPr="00DA2F0A" w:rsidRDefault="00B6033D" w:rsidP="00585C6D">
            <w:pPr>
              <w:pStyle w:val="ListParagraph"/>
              <w:numPr>
                <w:ilvl w:val="1"/>
                <w:numId w:val="18"/>
              </w:numPr>
              <w:ind w:left="405"/>
              <w:rPr>
                <w:rFonts w:ascii="Verdana" w:hAnsi="Verdana"/>
                <w:sz w:val="18"/>
                <w:szCs w:val="18"/>
              </w:rPr>
            </w:pPr>
            <w:r w:rsidRPr="00DA2F0A">
              <w:rPr>
                <w:rFonts w:ascii="Verdana" w:hAnsi="Verdana"/>
                <w:sz w:val="18"/>
                <w:szCs w:val="18"/>
              </w:rPr>
              <w:t xml:space="preserve">The written instructions and precautions specified in subsection (b) shall be followed. </w:t>
            </w:r>
          </w:p>
        </w:tc>
      </w:tr>
      <w:tr w:rsidR="00B6033D" w:rsidRPr="00F262E1" w14:paraId="2A298240" w14:textId="77777777" w:rsidTr="00585C6D">
        <w:tc>
          <w:tcPr>
            <w:tcW w:w="10818" w:type="dxa"/>
            <w:gridSpan w:val="2"/>
            <w:vAlign w:val="center"/>
          </w:tcPr>
          <w:p w14:paraId="3BF86847" w14:textId="77777777" w:rsidR="00B6033D" w:rsidRPr="002823F4" w:rsidRDefault="00B6033D" w:rsidP="00B6033D">
            <w:pPr>
              <w:rPr>
                <w:rFonts w:ascii="Verdana" w:hAnsi="Verdana"/>
                <w:b/>
                <w:sz w:val="18"/>
                <w:szCs w:val="18"/>
              </w:rPr>
            </w:pPr>
          </w:p>
          <w:p w14:paraId="43C52CFB" w14:textId="77777777" w:rsidR="00B6033D" w:rsidRPr="00921034" w:rsidRDefault="00B6033D" w:rsidP="00B6033D">
            <w:pPr>
              <w:rPr>
                <w:rFonts w:ascii="Verdana" w:hAnsi="Verdana" w:cs="Arial"/>
                <w:sz w:val="18"/>
                <w:szCs w:val="18"/>
              </w:rPr>
            </w:pPr>
            <w:r w:rsidRPr="00921034">
              <w:rPr>
                <w:rFonts w:ascii="Verdana" w:hAnsi="Verdana"/>
                <w:b/>
                <w:sz w:val="18"/>
                <w:szCs w:val="18"/>
              </w:rPr>
              <w:t xml:space="preserve">Discussion:  </w:t>
            </w:r>
            <w:r w:rsidRPr="00921034">
              <w:rPr>
                <w:rFonts w:ascii="Verdana" w:hAnsi="Verdana" w:cs="Arial"/>
                <w:sz w:val="18"/>
                <w:szCs w:val="18"/>
              </w:rPr>
              <w:t>Please see Appendix B for a non-exhaustive listing of serious communicable diseases.</w:t>
            </w:r>
          </w:p>
          <w:p w14:paraId="7E5B7411" w14:textId="77777777" w:rsidR="00B6033D" w:rsidRPr="00921034" w:rsidRDefault="00B6033D" w:rsidP="00B6033D">
            <w:pPr>
              <w:rPr>
                <w:rFonts w:ascii="Verdana" w:hAnsi="Verdana"/>
                <w:sz w:val="18"/>
                <w:szCs w:val="18"/>
              </w:rPr>
            </w:pPr>
          </w:p>
          <w:p w14:paraId="1580BD0B" w14:textId="77777777" w:rsidR="00B6033D" w:rsidRDefault="00B6033D" w:rsidP="00735D9F">
            <w:pPr>
              <w:rPr>
                <w:rFonts w:ascii="Verdana" w:eastAsia="Times New Roman" w:hAnsi="Verdana" w:cs="Times New Roman"/>
                <w:sz w:val="18"/>
                <w:szCs w:val="18"/>
              </w:rPr>
            </w:pPr>
            <w:r w:rsidRPr="00921034">
              <w:rPr>
                <w:rFonts w:ascii="Verdana" w:hAnsi="Verdana"/>
                <w:b/>
                <w:sz w:val="18"/>
                <w:szCs w:val="18"/>
              </w:rPr>
              <w:t xml:space="preserve">Inspection Procedures: </w:t>
            </w:r>
            <w:r w:rsidR="00735D9F" w:rsidRPr="00921034">
              <w:rPr>
                <w:rFonts w:ascii="Verdana" w:hAnsi="Verdana"/>
                <w:sz w:val="18"/>
                <w:szCs w:val="18"/>
              </w:rPr>
              <w:t>If a staff person or volunteer has a serious communicable disease that may be spread through casual contact,</w:t>
            </w:r>
            <w:r w:rsidR="00735D9F" w:rsidRPr="00DA2F0A">
              <w:rPr>
                <w:rFonts w:ascii="Verdana" w:hAnsi="Verdana"/>
                <w:sz w:val="18"/>
                <w:szCs w:val="18"/>
              </w:rPr>
              <w:t xml:space="preserve"> </w:t>
            </w:r>
            <w:r w:rsidR="00735D9F">
              <w:rPr>
                <w:rFonts w:ascii="Verdana" w:hAnsi="Verdana"/>
                <w:sz w:val="18"/>
                <w:szCs w:val="18"/>
              </w:rPr>
              <w:t>i</w:t>
            </w:r>
            <w:r>
              <w:rPr>
                <w:rFonts w:ascii="Verdana" w:hAnsi="Verdana"/>
                <w:sz w:val="20"/>
                <w:szCs w:val="20"/>
              </w:rPr>
              <w:t>nspectors will r</w:t>
            </w:r>
            <w:r w:rsidRPr="00F1677E">
              <w:rPr>
                <w:rFonts w:ascii="Verdana" w:hAnsi="Verdana"/>
                <w:sz w:val="18"/>
                <w:szCs w:val="18"/>
              </w:rPr>
              <w:t xml:space="preserve">eview </w:t>
            </w:r>
            <w:r w:rsidR="00735D9F">
              <w:rPr>
                <w:rFonts w:ascii="Verdana" w:hAnsi="Verdana"/>
                <w:sz w:val="18"/>
                <w:szCs w:val="18"/>
              </w:rPr>
              <w:t>staff records</w:t>
            </w:r>
            <w:r w:rsidRPr="00F1677E">
              <w:rPr>
                <w:rFonts w:ascii="Verdana" w:hAnsi="Verdana"/>
                <w:sz w:val="18"/>
                <w:szCs w:val="18"/>
              </w:rPr>
              <w:t xml:space="preserve"> to verify that the requirements </w:t>
            </w:r>
            <w:r w:rsidR="00735D9F">
              <w:rPr>
                <w:rFonts w:ascii="Verdana" w:hAnsi="Verdana"/>
                <w:sz w:val="18"/>
                <w:szCs w:val="18"/>
              </w:rPr>
              <w:t>of the regulation</w:t>
            </w:r>
            <w:r w:rsidRPr="00F1677E">
              <w:rPr>
                <w:rFonts w:ascii="Verdana" w:eastAsia="Times New Roman" w:hAnsi="Verdana" w:cs="Times New Roman"/>
                <w:sz w:val="18"/>
                <w:szCs w:val="18"/>
              </w:rPr>
              <w:t xml:space="preserve"> are present and being followed as ordered.</w:t>
            </w:r>
          </w:p>
          <w:p w14:paraId="06E1150F" w14:textId="77777777" w:rsidR="00735D9F" w:rsidRPr="00B6033D" w:rsidRDefault="00735D9F" w:rsidP="00735D9F">
            <w:pPr>
              <w:rPr>
                <w:rFonts w:ascii="Verdana" w:hAnsi="Verdana"/>
                <w:sz w:val="18"/>
                <w:szCs w:val="18"/>
              </w:rPr>
            </w:pPr>
          </w:p>
          <w:p w14:paraId="03F18D8F" w14:textId="77777777" w:rsidR="00B6033D" w:rsidRDefault="00B6033D" w:rsidP="00B6033D">
            <w:pPr>
              <w:rPr>
                <w:rFonts w:ascii="Verdana" w:hAnsi="Verdana"/>
                <w:sz w:val="18"/>
                <w:szCs w:val="18"/>
              </w:rPr>
            </w:pPr>
            <w:r>
              <w:rPr>
                <w:rFonts w:ascii="Verdana" w:hAnsi="Verdana"/>
                <w:b/>
                <w:sz w:val="18"/>
                <w:szCs w:val="18"/>
              </w:rPr>
              <w:t xml:space="preserve">Primary Benefit: </w:t>
            </w:r>
            <w:r>
              <w:rPr>
                <w:rFonts w:ascii="Verdana" w:hAnsi="Verdana"/>
                <w:sz w:val="18"/>
                <w:szCs w:val="18"/>
              </w:rPr>
              <w:t>Prevents children from contracting a serious communicable disease.</w:t>
            </w:r>
            <w:r w:rsidRPr="002823F4">
              <w:rPr>
                <w:rFonts w:ascii="Verdana" w:hAnsi="Verdana"/>
                <w:sz w:val="18"/>
                <w:szCs w:val="18"/>
              </w:rPr>
              <w:t xml:space="preserve"> </w:t>
            </w:r>
          </w:p>
          <w:p w14:paraId="64D067C3" w14:textId="77777777" w:rsidR="00B6033D" w:rsidRPr="00F262E1" w:rsidRDefault="00B6033D" w:rsidP="00585C6D">
            <w:pPr>
              <w:rPr>
                <w:rFonts w:ascii="Verdana" w:eastAsia="Times New Roman" w:hAnsi="Verdana" w:cs="Times New Roman"/>
                <w:sz w:val="18"/>
                <w:szCs w:val="18"/>
              </w:rPr>
            </w:pPr>
          </w:p>
        </w:tc>
      </w:tr>
    </w:tbl>
    <w:tbl>
      <w:tblPr>
        <w:tblStyle w:val="TableGrid"/>
        <w:tblW w:w="10800" w:type="dxa"/>
        <w:tblLook w:val="04A0" w:firstRow="1" w:lastRow="0" w:firstColumn="1" w:lastColumn="0" w:noHBand="0" w:noVBand="1"/>
      </w:tblPr>
      <w:tblGrid>
        <w:gridCol w:w="1440"/>
        <w:gridCol w:w="9360"/>
      </w:tblGrid>
      <w:tr w:rsidR="002963B2" w:rsidRPr="00E24FD6" w14:paraId="03CAEBD3" w14:textId="77777777" w:rsidTr="002963B2">
        <w:tc>
          <w:tcPr>
            <w:tcW w:w="10800" w:type="dxa"/>
            <w:gridSpan w:val="2"/>
            <w:tcBorders>
              <w:bottom w:val="single" w:sz="4" w:space="0" w:color="auto"/>
            </w:tcBorders>
            <w:shd w:val="clear" w:color="auto" w:fill="F2F2F2" w:themeFill="background1" w:themeFillShade="F2"/>
            <w:vAlign w:val="center"/>
          </w:tcPr>
          <w:p w14:paraId="1576A5FF" w14:textId="77777777" w:rsidR="002963B2" w:rsidRPr="002963B2" w:rsidRDefault="00770617" w:rsidP="002963B2">
            <w:pPr>
              <w:jc w:val="center"/>
              <w:rPr>
                <w:rFonts w:ascii="Verdana" w:hAnsi="Verdana"/>
                <w:b/>
                <w:sz w:val="20"/>
                <w:szCs w:val="20"/>
              </w:rPr>
            </w:pPr>
            <w:r>
              <w:rPr>
                <w:rFonts w:ascii="Verdana" w:hAnsi="Verdana"/>
                <w:b/>
                <w:sz w:val="20"/>
                <w:szCs w:val="20"/>
              </w:rPr>
              <w:t>Three Meals a Day</w:t>
            </w:r>
          </w:p>
        </w:tc>
      </w:tr>
      <w:tr w:rsidR="002B5326" w:rsidRPr="00E24FD6" w14:paraId="38B30862" w14:textId="77777777" w:rsidTr="002963B2">
        <w:trPr>
          <w:trHeight w:val="271"/>
        </w:trPr>
        <w:tc>
          <w:tcPr>
            <w:tcW w:w="1440" w:type="dxa"/>
            <w:tcBorders>
              <w:bottom w:val="single" w:sz="4" w:space="0" w:color="auto"/>
            </w:tcBorders>
            <w:shd w:val="clear" w:color="auto" w:fill="D9D9D9" w:themeFill="background1" w:themeFillShade="D9"/>
            <w:vAlign w:val="center"/>
          </w:tcPr>
          <w:p w14:paraId="1AC5BC5F" w14:textId="77777777" w:rsidR="002B5326" w:rsidRDefault="002B5326" w:rsidP="00F716E3">
            <w:pPr>
              <w:jc w:val="center"/>
            </w:pPr>
            <w:r>
              <w:rPr>
                <w:rFonts w:ascii="Verdana" w:hAnsi="Verdana"/>
                <w:b/>
                <w:sz w:val="18"/>
                <w:szCs w:val="18"/>
              </w:rPr>
              <w:t>161</w:t>
            </w:r>
          </w:p>
        </w:tc>
        <w:tc>
          <w:tcPr>
            <w:tcW w:w="9360" w:type="dxa"/>
            <w:tcBorders>
              <w:bottom w:val="single" w:sz="4" w:space="0" w:color="auto"/>
            </w:tcBorders>
            <w:shd w:val="clear" w:color="auto" w:fill="D9D9D9" w:themeFill="background1" w:themeFillShade="D9"/>
          </w:tcPr>
          <w:p w14:paraId="2ED83D43" w14:textId="77777777" w:rsidR="002B5326" w:rsidRPr="00E24FD6" w:rsidRDefault="002B5326" w:rsidP="00F716E3">
            <w:pPr>
              <w:rPr>
                <w:rFonts w:ascii="Verdana" w:hAnsi="Verdana"/>
                <w:sz w:val="18"/>
                <w:szCs w:val="18"/>
              </w:rPr>
            </w:pPr>
            <w:r>
              <w:rPr>
                <w:rFonts w:ascii="Verdana" w:hAnsi="Verdana"/>
                <w:sz w:val="18"/>
                <w:szCs w:val="18"/>
              </w:rPr>
              <w:t xml:space="preserve">3800.161 - </w:t>
            </w:r>
            <w:r w:rsidRPr="00E672AE">
              <w:rPr>
                <w:rFonts w:ascii="Verdana" w:hAnsi="Verdana"/>
                <w:sz w:val="18"/>
                <w:szCs w:val="18"/>
              </w:rPr>
              <w:t>At least three meals and one snack a day shall be provided to the children.</w:t>
            </w:r>
          </w:p>
        </w:tc>
      </w:tr>
      <w:tr w:rsidR="00F1677E" w:rsidRPr="00E24FD6" w14:paraId="31025E94" w14:textId="77777777" w:rsidTr="00F1677E">
        <w:tc>
          <w:tcPr>
            <w:tcW w:w="10800" w:type="dxa"/>
            <w:gridSpan w:val="2"/>
            <w:tcBorders>
              <w:bottom w:val="single" w:sz="4" w:space="0" w:color="auto"/>
            </w:tcBorders>
            <w:shd w:val="clear" w:color="auto" w:fill="auto"/>
            <w:vAlign w:val="center"/>
          </w:tcPr>
          <w:p w14:paraId="475577A9" w14:textId="77777777" w:rsidR="00F1677E" w:rsidRDefault="00F1677E" w:rsidP="00F716E3">
            <w:pPr>
              <w:rPr>
                <w:rFonts w:ascii="Verdana" w:hAnsi="Verdana"/>
                <w:sz w:val="18"/>
                <w:szCs w:val="18"/>
              </w:rPr>
            </w:pPr>
          </w:p>
          <w:p w14:paraId="34DC62FD" w14:textId="77777777" w:rsidR="0045223D" w:rsidRDefault="00133966" w:rsidP="0045223D">
            <w:pPr>
              <w:rPr>
                <w:rFonts w:ascii="Verdana" w:eastAsia="Calibri" w:hAnsi="Verdana" w:cs="Arial"/>
                <w:sz w:val="18"/>
                <w:szCs w:val="18"/>
              </w:rPr>
            </w:pPr>
            <w:r>
              <w:rPr>
                <w:rFonts w:ascii="Verdana" w:hAnsi="Verdana" w:cs="Arial"/>
                <w:b/>
                <w:sz w:val="18"/>
                <w:szCs w:val="18"/>
              </w:rPr>
              <w:t>Discussion:</w:t>
            </w:r>
            <w:r w:rsidR="002963B2">
              <w:rPr>
                <w:rFonts w:ascii="Verdana" w:hAnsi="Verdana" w:cs="Arial"/>
                <w:b/>
                <w:sz w:val="18"/>
                <w:szCs w:val="18"/>
              </w:rPr>
              <w:t xml:space="preserve"> </w:t>
            </w:r>
            <w:r w:rsidR="0045223D" w:rsidRPr="004F46EC">
              <w:rPr>
                <w:rFonts w:ascii="Verdana" w:eastAsia="Calibri" w:hAnsi="Verdana"/>
                <w:sz w:val="18"/>
                <w:szCs w:val="18"/>
              </w:rPr>
              <w:t xml:space="preserve">It is recommended that there be no more than </w:t>
            </w:r>
            <w:r w:rsidR="0045223D" w:rsidRPr="004F46EC">
              <w:rPr>
                <w:rFonts w:ascii="Verdana" w:eastAsia="Calibri" w:hAnsi="Verdana" w:cs="Arial"/>
                <w:sz w:val="18"/>
                <w:szCs w:val="18"/>
              </w:rPr>
              <w:t>15 hours between the evening meal and the first meal of the next day and</w:t>
            </w:r>
            <w:r w:rsidR="0045223D">
              <w:rPr>
                <w:rFonts w:ascii="Verdana" w:eastAsia="Calibri" w:hAnsi="Verdana" w:cs="Arial"/>
                <w:sz w:val="18"/>
                <w:szCs w:val="18"/>
              </w:rPr>
              <w:t xml:space="preserve"> that there is no more </w:t>
            </w:r>
            <w:r w:rsidR="0045223D" w:rsidRPr="002841E6">
              <w:rPr>
                <w:rFonts w:ascii="Verdana" w:eastAsia="Calibri" w:hAnsi="Verdana" w:cs="Arial"/>
                <w:sz w:val="18"/>
                <w:szCs w:val="18"/>
              </w:rPr>
              <w:t>than 6 hours between breakfast and lunch, and between lunch and supper.</w:t>
            </w:r>
          </w:p>
          <w:p w14:paraId="05CE6087" w14:textId="77777777" w:rsidR="0045223D" w:rsidRDefault="0045223D" w:rsidP="0045223D">
            <w:pPr>
              <w:rPr>
                <w:rFonts w:ascii="Verdana" w:hAnsi="Verdana" w:cs="Verdana"/>
                <w:color w:val="000000"/>
                <w:sz w:val="18"/>
                <w:szCs w:val="18"/>
              </w:rPr>
            </w:pPr>
          </w:p>
          <w:p w14:paraId="5959BBA3" w14:textId="77777777" w:rsidR="0045223D" w:rsidRDefault="0045223D" w:rsidP="00452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8"/>
                <w:szCs w:val="18"/>
              </w:rPr>
            </w:pPr>
            <w:r>
              <w:rPr>
                <w:rFonts w:ascii="Verdana" w:hAnsi="Verdana" w:cs="Verdana"/>
                <w:color w:val="000000"/>
                <w:sz w:val="18"/>
                <w:szCs w:val="18"/>
              </w:rPr>
              <w:t>When a child misses a meal due to an appointment, visit, or other reason, food adequate to meet daily nutritional requirements must be available and offered to the child.</w:t>
            </w:r>
          </w:p>
          <w:p w14:paraId="62803694" w14:textId="77777777" w:rsidR="0045223D" w:rsidRDefault="0045223D" w:rsidP="0045223D">
            <w:pPr>
              <w:rPr>
                <w:rFonts w:ascii="Verdana" w:hAnsi="Verdana" w:cs="Verdana"/>
                <w:color w:val="000000"/>
                <w:sz w:val="18"/>
                <w:szCs w:val="18"/>
              </w:rPr>
            </w:pPr>
          </w:p>
          <w:p w14:paraId="6BBAA7DA" w14:textId="77777777" w:rsidR="00133966" w:rsidRDefault="0045223D" w:rsidP="00133966">
            <w:pPr>
              <w:rPr>
                <w:rFonts w:ascii="Verdana" w:hAnsi="Verdana" w:cs="Verdana"/>
                <w:color w:val="000000"/>
                <w:sz w:val="18"/>
                <w:szCs w:val="18"/>
              </w:rPr>
            </w:pPr>
            <w:r>
              <w:rPr>
                <w:rFonts w:ascii="Verdana" w:hAnsi="Verdana" w:cs="Verdana"/>
                <w:color w:val="000000"/>
                <w:sz w:val="18"/>
                <w:szCs w:val="18"/>
              </w:rPr>
              <w:t>It is recommended that drinking water be available to the children at all times.</w:t>
            </w:r>
          </w:p>
          <w:p w14:paraId="72C63919" w14:textId="77777777" w:rsidR="00770617" w:rsidRDefault="00770617" w:rsidP="00133966">
            <w:pPr>
              <w:rPr>
                <w:rFonts w:ascii="Verdana" w:hAnsi="Verdana" w:cs="Verdana"/>
                <w:color w:val="000000"/>
                <w:sz w:val="18"/>
                <w:szCs w:val="18"/>
              </w:rPr>
            </w:pPr>
          </w:p>
          <w:p w14:paraId="39896B4B" w14:textId="4554A587" w:rsidR="00770617" w:rsidRPr="00770617" w:rsidRDefault="00770617" w:rsidP="00133966">
            <w:pPr>
              <w:rPr>
                <w:rFonts w:ascii="Verdana" w:hAnsi="Verdana" w:cs="Verdana"/>
                <w:color w:val="4F6228" w:themeColor="accent3" w:themeShade="80"/>
                <w:sz w:val="18"/>
                <w:szCs w:val="18"/>
              </w:rPr>
            </w:pPr>
            <w:r w:rsidRPr="00770617">
              <w:rPr>
                <w:rFonts w:ascii="Verdana" w:hAnsi="Verdana" w:cs="Verdana"/>
                <w:color w:val="4F6228" w:themeColor="accent3" w:themeShade="80"/>
                <w:sz w:val="18"/>
                <w:szCs w:val="18"/>
              </w:rPr>
              <w:t>If a physician, physician assistant, or certified registered nurse practitioner has ordered the modification of the frequency, route, consistency, or nutritional content of food or beverages for a child, the order of the medical personnel apply.</w:t>
            </w:r>
          </w:p>
          <w:p w14:paraId="67E5F5C9" w14:textId="77777777" w:rsidR="00770617" w:rsidRPr="00770617" w:rsidRDefault="00770617" w:rsidP="00133966">
            <w:pPr>
              <w:rPr>
                <w:rFonts w:ascii="Verdana" w:hAnsi="Verdana" w:cs="Verdana"/>
                <w:color w:val="4F6228" w:themeColor="accent3" w:themeShade="80"/>
                <w:sz w:val="18"/>
                <w:szCs w:val="18"/>
              </w:rPr>
            </w:pPr>
          </w:p>
          <w:p w14:paraId="7C12FC2E" w14:textId="77777777" w:rsidR="00770617" w:rsidRPr="00770617" w:rsidRDefault="00770617" w:rsidP="00133966">
            <w:pPr>
              <w:rPr>
                <w:rFonts w:ascii="Verdana" w:hAnsi="Verdana" w:cs="Arial"/>
                <w:b/>
                <w:color w:val="4F6228" w:themeColor="accent3" w:themeShade="80"/>
                <w:sz w:val="18"/>
                <w:szCs w:val="18"/>
              </w:rPr>
            </w:pPr>
            <w:r w:rsidRPr="00770617">
              <w:rPr>
                <w:rFonts w:ascii="Verdana" w:hAnsi="Verdana" w:cs="Verdana"/>
                <w:color w:val="4F6228" w:themeColor="accent3" w:themeShade="80"/>
                <w:sz w:val="18"/>
                <w:szCs w:val="18"/>
              </w:rPr>
              <w:t>Three meals that include all the food groups must be provided each day, including weekends.  Brunch may not be substituted for two (2) meals.  If brunch is served, a light early meal must still be provided.</w:t>
            </w:r>
          </w:p>
          <w:p w14:paraId="7F615A95" w14:textId="77777777" w:rsidR="00133966" w:rsidRDefault="00133966" w:rsidP="00133966">
            <w:pPr>
              <w:rPr>
                <w:rFonts w:ascii="Verdana" w:hAnsi="Verdana" w:cs="Arial"/>
                <w:b/>
                <w:sz w:val="18"/>
                <w:szCs w:val="18"/>
              </w:rPr>
            </w:pPr>
          </w:p>
          <w:p w14:paraId="54DCF94B" w14:textId="77777777" w:rsidR="00133966" w:rsidRDefault="00133966" w:rsidP="00133966">
            <w:pPr>
              <w:rPr>
                <w:rFonts w:ascii="Verdana" w:eastAsia="Calibri" w:hAnsi="Verdana" w:cs="Arial"/>
                <w:sz w:val="18"/>
                <w:szCs w:val="18"/>
              </w:rPr>
            </w:pPr>
            <w:r>
              <w:rPr>
                <w:rFonts w:ascii="Verdana" w:hAnsi="Verdana" w:cs="Arial"/>
                <w:b/>
                <w:sz w:val="18"/>
                <w:szCs w:val="18"/>
              </w:rPr>
              <w:t>Inspection Procedures:</w:t>
            </w:r>
            <w:r w:rsidR="009E23B3" w:rsidRPr="002841E6">
              <w:rPr>
                <w:rFonts w:ascii="Verdana" w:eastAsia="Calibri" w:hAnsi="Verdana" w:cs="Arial"/>
                <w:sz w:val="18"/>
                <w:szCs w:val="18"/>
              </w:rPr>
              <w:t xml:space="preserve"> </w:t>
            </w:r>
            <w:r w:rsidR="009E23B3" w:rsidRPr="002841E6">
              <w:rPr>
                <w:rFonts w:ascii="Verdana" w:eastAsia="Calibri" w:hAnsi="Verdana" w:cs="Times New Roman"/>
                <w:sz w:val="18"/>
                <w:szCs w:val="18"/>
              </w:rPr>
              <w:t xml:space="preserve">Inspectors will interview the </w:t>
            </w:r>
            <w:r w:rsidR="009E23B3">
              <w:rPr>
                <w:rFonts w:ascii="Verdana" w:eastAsia="Calibri" w:hAnsi="Verdana" w:cs="Times New Roman"/>
                <w:sz w:val="18"/>
                <w:szCs w:val="18"/>
              </w:rPr>
              <w:t>director</w:t>
            </w:r>
            <w:r w:rsidR="009E23B3" w:rsidRPr="002841E6">
              <w:rPr>
                <w:rFonts w:ascii="Verdana" w:eastAsia="Calibri" w:hAnsi="Verdana" w:cs="Times New Roman"/>
                <w:sz w:val="18"/>
                <w:szCs w:val="18"/>
              </w:rPr>
              <w:t xml:space="preserve">, staff, and/or </w:t>
            </w:r>
            <w:r w:rsidR="009E23B3">
              <w:rPr>
                <w:rFonts w:ascii="Verdana" w:eastAsia="Calibri" w:hAnsi="Verdana" w:cs="Times New Roman"/>
                <w:sz w:val="18"/>
                <w:szCs w:val="18"/>
              </w:rPr>
              <w:t>children</w:t>
            </w:r>
            <w:r w:rsidR="009E23B3" w:rsidRPr="002841E6">
              <w:rPr>
                <w:rFonts w:ascii="Verdana" w:eastAsia="Calibri" w:hAnsi="Verdana" w:cs="Times New Roman"/>
                <w:sz w:val="18"/>
                <w:szCs w:val="18"/>
              </w:rPr>
              <w:t xml:space="preserve"> of the </w:t>
            </w:r>
            <w:r w:rsidR="009E23B3">
              <w:rPr>
                <w:rFonts w:ascii="Verdana" w:eastAsia="Calibri" w:hAnsi="Verdana" w:cs="Times New Roman"/>
                <w:sz w:val="18"/>
                <w:szCs w:val="18"/>
              </w:rPr>
              <w:t>facility</w:t>
            </w:r>
            <w:r w:rsidR="009E23B3" w:rsidRPr="002841E6">
              <w:rPr>
                <w:rFonts w:ascii="Verdana" w:eastAsia="Calibri" w:hAnsi="Verdana" w:cs="Times New Roman"/>
                <w:sz w:val="18"/>
                <w:szCs w:val="18"/>
              </w:rPr>
              <w:t xml:space="preserve"> to determine if the </w:t>
            </w:r>
            <w:r w:rsidR="009E23B3">
              <w:rPr>
                <w:rFonts w:ascii="Verdana" w:eastAsia="Calibri" w:hAnsi="Verdana" w:cs="Times New Roman"/>
                <w:sz w:val="18"/>
                <w:szCs w:val="18"/>
              </w:rPr>
              <w:t xml:space="preserve">facility serves at least three </w:t>
            </w:r>
            <w:r w:rsidR="009E23B3" w:rsidRPr="002841E6">
              <w:rPr>
                <w:rFonts w:ascii="Verdana" w:eastAsia="Calibri" w:hAnsi="Verdana" w:cs="Times New Roman"/>
                <w:sz w:val="18"/>
                <w:szCs w:val="18"/>
              </w:rPr>
              <w:t xml:space="preserve">meals </w:t>
            </w:r>
            <w:r w:rsidR="009E23B3" w:rsidRPr="00E672AE">
              <w:rPr>
                <w:rFonts w:ascii="Verdana" w:hAnsi="Verdana"/>
                <w:sz w:val="18"/>
                <w:szCs w:val="18"/>
              </w:rPr>
              <w:t>and one snack a day</w:t>
            </w:r>
            <w:r w:rsidR="009E23B3">
              <w:rPr>
                <w:rFonts w:ascii="Verdana" w:eastAsia="Calibri" w:hAnsi="Verdana" w:cs="Arial"/>
                <w:sz w:val="18"/>
                <w:szCs w:val="18"/>
              </w:rPr>
              <w:t xml:space="preserve">. </w:t>
            </w:r>
            <w:r w:rsidR="009E23B3" w:rsidRPr="002841E6">
              <w:rPr>
                <w:rFonts w:ascii="Verdana" w:eastAsia="Calibri" w:hAnsi="Verdana" w:cs="Arial"/>
                <w:sz w:val="18"/>
                <w:szCs w:val="18"/>
              </w:rPr>
              <w:t xml:space="preserve">Inspectors may also be present during the </w:t>
            </w:r>
            <w:r w:rsidR="009E23B3">
              <w:rPr>
                <w:rFonts w:ascii="Verdana" w:eastAsia="Calibri" w:hAnsi="Verdana" w:cs="Arial"/>
                <w:sz w:val="18"/>
                <w:szCs w:val="18"/>
              </w:rPr>
              <w:t>facility’s</w:t>
            </w:r>
            <w:r w:rsidR="009E23B3" w:rsidRPr="002841E6">
              <w:rPr>
                <w:rFonts w:ascii="Verdana" w:eastAsia="Calibri" w:hAnsi="Verdana" w:cs="Arial"/>
                <w:sz w:val="18"/>
                <w:szCs w:val="18"/>
              </w:rPr>
              <w:t xml:space="preserve"> mealtime to observe the meals served by the </w:t>
            </w:r>
            <w:r w:rsidR="009E23B3">
              <w:rPr>
                <w:rFonts w:ascii="Verdana" w:eastAsia="Calibri" w:hAnsi="Verdana" w:cs="Arial"/>
                <w:sz w:val="18"/>
                <w:szCs w:val="18"/>
              </w:rPr>
              <w:t>facility</w:t>
            </w:r>
            <w:r w:rsidR="009E23B3" w:rsidRPr="002841E6">
              <w:rPr>
                <w:rFonts w:ascii="Verdana" w:eastAsia="Calibri" w:hAnsi="Verdana" w:cs="Arial"/>
                <w:sz w:val="18"/>
                <w:szCs w:val="18"/>
              </w:rPr>
              <w:t>.</w:t>
            </w:r>
          </w:p>
          <w:p w14:paraId="3C549321" w14:textId="77777777" w:rsidR="009E23B3" w:rsidRDefault="009E23B3" w:rsidP="00133966">
            <w:pPr>
              <w:rPr>
                <w:rFonts w:ascii="Verdana" w:hAnsi="Verdana" w:cs="Arial"/>
                <w:b/>
                <w:sz w:val="18"/>
                <w:szCs w:val="18"/>
              </w:rPr>
            </w:pPr>
          </w:p>
          <w:p w14:paraId="139D2D83" w14:textId="77777777" w:rsidR="00133966" w:rsidRDefault="00133966" w:rsidP="00133966">
            <w:pPr>
              <w:rPr>
                <w:rFonts w:ascii="Verdana" w:eastAsia="Calibri" w:hAnsi="Verdana"/>
                <w:sz w:val="18"/>
                <w:szCs w:val="18"/>
              </w:rPr>
            </w:pPr>
            <w:r>
              <w:rPr>
                <w:rFonts w:ascii="Verdana" w:hAnsi="Verdana" w:cs="Arial"/>
                <w:b/>
                <w:sz w:val="18"/>
                <w:szCs w:val="18"/>
              </w:rPr>
              <w:t>Primary Benefit:</w:t>
            </w:r>
            <w:r w:rsidR="009E23B3" w:rsidRPr="002841E6">
              <w:rPr>
                <w:rFonts w:ascii="Verdana" w:eastAsia="Calibri" w:hAnsi="Verdana"/>
                <w:sz w:val="18"/>
                <w:szCs w:val="18"/>
              </w:rPr>
              <w:t xml:space="preserve"> A person’s body requires a constant input of energy and nutrients at least three times a day for proper nutrition</w:t>
            </w:r>
            <w:r w:rsidR="009E23B3">
              <w:rPr>
                <w:rFonts w:ascii="Verdana" w:eastAsia="Calibri" w:hAnsi="Verdana"/>
                <w:sz w:val="18"/>
                <w:szCs w:val="18"/>
              </w:rPr>
              <w:t>.</w:t>
            </w:r>
          </w:p>
          <w:p w14:paraId="0FE7A9DF" w14:textId="77777777" w:rsidR="005959BC" w:rsidRDefault="005959BC" w:rsidP="00133966">
            <w:pPr>
              <w:rPr>
                <w:rFonts w:ascii="Verdana" w:eastAsia="Calibri" w:hAnsi="Verdana"/>
                <w:sz w:val="18"/>
                <w:szCs w:val="18"/>
              </w:rPr>
            </w:pPr>
          </w:p>
          <w:p w14:paraId="456C9B17" w14:textId="77777777" w:rsidR="005959BC" w:rsidRPr="005959BC" w:rsidRDefault="005959BC" w:rsidP="00133966">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161</w:t>
            </w:r>
            <w:r w:rsidRPr="00CD36AE">
              <w:rPr>
                <w:rFonts w:ascii="Verdana" w:hAnsi="Verdana"/>
                <w:sz w:val="18"/>
                <w:szCs w:val="18"/>
              </w:rPr>
              <w:t xml:space="preserve"> does not apply to </w:t>
            </w:r>
            <w:r>
              <w:rPr>
                <w:rFonts w:ascii="Verdana" w:hAnsi="Verdana"/>
                <w:sz w:val="18"/>
                <w:szCs w:val="18"/>
              </w:rPr>
              <w:t>day treatment facilities (as per § 3800.311).</w:t>
            </w:r>
          </w:p>
          <w:p w14:paraId="72869B57" w14:textId="77777777" w:rsidR="00F1677E" w:rsidRDefault="00F1677E" w:rsidP="00F716E3">
            <w:pPr>
              <w:rPr>
                <w:rFonts w:ascii="Verdana" w:hAnsi="Verdana"/>
                <w:sz w:val="18"/>
                <w:szCs w:val="18"/>
              </w:rPr>
            </w:pPr>
          </w:p>
        </w:tc>
      </w:tr>
    </w:tbl>
    <w:tbl>
      <w:tblPr>
        <w:tblStyle w:val="TableGrid39"/>
        <w:tblW w:w="10795" w:type="dxa"/>
        <w:shd w:val="clear" w:color="auto" w:fill="F2F2F2" w:themeFill="background1" w:themeFillShade="F2"/>
        <w:tblLook w:val="04A0" w:firstRow="1" w:lastRow="0" w:firstColumn="1" w:lastColumn="0" w:noHBand="0" w:noVBand="1"/>
      </w:tblPr>
      <w:tblGrid>
        <w:gridCol w:w="1458"/>
        <w:gridCol w:w="9337"/>
      </w:tblGrid>
      <w:tr w:rsidR="002963B2" w:rsidRPr="00D1649E" w14:paraId="04DBF3FC" w14:textId="77777777" w:rsidTr="000F6231">
        <w:tc>
          <w:tcPr>
            <w:tcW w:w="10795" w:type="dxa"/>
            <w:gridSpan w:val="2"/>
            <w:shd w:val="clear" w:color="auto" w:fill="F2F2F2" w:themeFill="background1" w:themeFillShade="F2"/>
            <w:vAlign w:val="center"/>
          </w:tcPr>
          <w:p w14:paraId="42F324EA" w14:textId="77777777" w:rsidR="002963B2" w:rsidRPr="002963B2" w:rsidRDefault="002963B2" w:rsidP="002963B2">
            <w:pPr>
              <w:jc w:val="center"/>
              <w:rPr>
                <w:rFonts w:ascii="Verdana" w:hAnsi="Verdana"/>
                <w:b/>
                <w:sz w:val="20"/>
                <w:szCs w:val="20"/>
              </w:rPr>
            </w:pPr>
            <w:r>
              <w:rPr>
                <w:rFonts w:ascii="Verdana" w:hAnsi="Verdana"/>
                <w:b/>
                <w:sz w:val="20"/>
                <w:szCs w:val="20"/>
              </w:rPr>
              <w:t>Quantity of Food</w:t>
            </w:r>
          </w:p>
        </w:tc>
      </w:tr>
      <w:tr w:rsidR="002963B2" w:rsidRPr="00D1649E" w14:paraId="28345070" w14:textId="77777777" w:rsidTr="000F6231">
        <w:tc>
          <w:tcPr>
            <w:tcW w:w="1458" w:type="dxa"/>
            <w:shd w:val="clear" w:color="auto" w:fill="D9D9D9" w:themeFill="background1" w:themeFillShade="D9"/>
            <w:vAlign w:val="center"/>
          </w:tcPr>
          <w:p w14:paraId="052BCF43" w14:textId="77777777" w:rsidR="002963B2" w:rsidRDefault="002963B2" w:rsidP="00585C6D">
            <w:pPr>
              <w:jc w:val="center"/>
            </w:pPr>
            <w:r>
              <w:rPr>
                <w:rFonts w:ascii="Verdana" w:hAnsi="Verdana"/>
                <w:b/>
                <w:sz w:val="18"/>
                <w:szCs w:val="18"/>
              </w:rPr>
              <w:t>162a</w:t>
            </w:r>
          </w:p>
        </w:tc>
        <w:tc>
          <w:tcPr>
            <w:tcW w:w="9337" w:type="dxa"/>
            <w:shd w:val="clear" w:color="auto" w:fill="D9D9D9" w:themeFill="background1" w:themeFillShade="D9"/>
          </w:tcPr>
          <w:p w14:paraId="7CBAE01A" w14:textId="77777777" w:rsidR="002963B2" w:rsidRPr="00E24FD6" w:rsidRDefault="002963B2" w:rsidP="00585C6D">
            <w:pPr>
              <w:rPr>
                <w:rFonts w:ascii="Verdana" w:hAnsi="Verdana"/>
                <w:sz w:val="18"/>
                <w:szCs w:val="18"/>
              </w:rPr>
            </w:pPr>
            <w:r>
              <w:rPr>
                <w:rFonts w:ascii="Verdana" w:hAnsi="Verdana"/>
                <w:sz w:val="18"/>
                <w:szCs w:val="18"/>
              </w:rPr>
              <w:t>3800.162</w:t>
            </w:r>
            <w:r w:rsidRPr="00E672AE">
              <w:rPr>
                <w:rFonts w:ascii="Verdana" w:hAnsi="Verdana"/>
                <w:sz w:val="18"/>
                <w:szCs w:val="18"/>
              </w:rPr>
              <w:t>(a)</w:t>
            </w:r>
            <w:r>
              <w:rPr>
                <w:rFonts w:ascii="Verdana" w:hAnsi="Verdana"/>
                <w:sz w:val="18"/>
                <w:szCs w:val="18"/>
              </w:rPr>
              <w:t xml:space="preserve"> - </w:t>
            </w:r>
            <w:r w:rsidRPr="00E672AE">
              <w:rPr>
                <w:rFonts w:ascii="Verdana" w:hAnsi="Verdana"/>
                <w:sz w:val="18"/>
                <w:szCs w:val="18"/>
              </w:rPr>
              <w:t xml:space="preserve">The quantity of food served shall meet minimum daily requirements as recommended by the United States Department of Agriculture, unless otherwise recommended in writing by a licensed physician, certified nurse practitioner or licensed physician’s assistant for a specific child. </w:t>
            </w:r>
          </w:p>
        </w:tc>
      </w:tr>
      <w:tr w:rsidR="002963B2" w:rsidRPr="00D2392D" w14:paraId="7CC3F50B" w14:textId="77777777" w:rsidTr="000F6231">
        <w:tc>
          <w:tcPr>
            <w:tcW w:w="10795" w:type="dxa"/>
            <w:gridSpan w:val="2"/>
            <w:shd w:val="clear" w:color="auto" w:fill="auto"/>
            <w:vAlign w:val="center"/>
          </w:tcPr>
          <w:p w14:paraId="79FEB06D" w14:textId="77777777" w:rsidR="002963B2" w:rsidRDefault="002963B2" w:rsidP="00585C6D">
            <w:pPr>
              <w:rPr>
                <w:rFonts w:ascii="Verdana" w:hAnsi="Verdana"/>
                <w:sz w:val="18"/>
                <w:szCs w:val="18"/>
              </w:rPr>
            </w:pPr>
          </w:p>
          <w:p w14:paraId="3AC33A56" w14:textId="77777777" w:rsidR="00770617" w:rsidRDefault="002963B2" w:rsidP="00585C6D">
            <w:pPr>
              <w:rPr>
                <w:rFonts w:ascii="Verdana" w:hAnsi="Verdana" w:cs="Verdana"/>
                <w:color w:val="000000"/>
                <w:sz w:val="18"/>
                <w:szCs w:val="18"/>
              </w:rPr>
            </w:pPr>
            <w:r>
              <w:rPr>
                <w:rFonts w:ascii="Verdana" w:hAnsi="Verdana" w:cs="Arial"/>
                <w:b/>
                <w:sz w:val="18"/>
                <w:szCs w:val="18"/>
              </w:rPr>
              <w:t>Discussion:</w:t>
            </w:r>
            <w:r w:rsidR="0045223D" w:rsidRPr="00DA5047">
              <w:rPr>
                <w:rFonts w:ascii="Verdana" w:hAnsi="Verdana" w:cs="Verdana"/>
                <w:color w:val="000000"/>
                <w:sz w:val="18"/>
                <w:szCs w:val="18"/>
              </w:rPr>
              <w:t xml:space="preserve"> For information on </w:t>
            </w:r>
            <w:r w:rsidR="0045223D">
              <w:rPr>
                <w:rFonts w:ascii="Verdana" w:hAnsi="Verdana" w:cs="Verdana"/>
                <w:color w:val="000000"/>
                <w:sz w:val="18"/>
                <w:szCs w:val="18"/>
              </w:rPr>
              <w:t>quantity of food and providing nutritionally-balanced meals</w:t>
            </w:r>
            <w:r w:rsidR="0045223D" w:rsidRPr="00DA5047">
              <w:rPr>
                <w:rFonts w:ascii="Verdana" w:hAnsi="Verdana" w:cs="Verdana"/>
                <w:color w:val="000000"/>
                <w:sz w:val="18"/>
                <w:szCs w:val="18"/>
              </w:rPr>
              <w:t>, please visit the United States Department of Agriculture’s internet website.</w:t>
            </w:r>
          </w:p>
          <w:p w14:paraId="6EA1CF14" w14:textId="77777777" w:rsidR="00770617" w:rsidRDefault="00770617" w:rsidP="00585C6D">
            <w:pPr>
              <w:rPr>
                <w:rFonts w:ascii="Verdana" w:hAnsi="Verdana" w:cs="Verdana"/>
                <w:color w:val="000000"/>
                <w:sz w:val="18"/>
                <w:szCs w:val="18"/>
              </w:rPr>
            </w:pPr>
          </w:p>
          <w:p w14:paraId="50922A4D" w14:textId="77777777" w:rsidR="00770617" w:rsidRPr="00770617" w:rsidRDefault="00770617" w:rsidP="00585C6D">
            <w:pPr>
              <w:rPr>
                <w:rFonts w:ascii="Verdana" w:hAnsi="Verdana" w:cs="Verdana"/>
                <w:color w:val="4F6228" w:themeColor="accent3" w:themeShade="80"/>
                <w:sz w:val="18"/>
                <w:szCs w:val="18"/>
              </w:rPr>
            </w:pPr>
            <w:r w:rsidRPr="00770617">
              <w:rPr>
                <w:rFonts w:ascii="Verdana" w:hAnsi="Verdana" w:cs="Verdana"/>
                <w:color w:val="4F6228" w:themeColor="accent3" w:themeShade="80"/>
                <w:sz w:val="18"/>
                <w:szCs w:val="18"/>
              </w:rPr>
              <w:t>A copy of the USDA food pyramid containing guidelines for food group items is available from the appropriate OCYF regional office.  It is titled “A Daily Food Guide – PA Department of Health”.</w:t>
            </w:r>
          </w:p>
          <w:p w14:paraId="126DA584" w14:textId="77777777" w:rsidR="00770617" w:rsidRPr="00770617" w:rsidRDefault="00770617" w:rsidP="00585C6D">
            <w:pPr>
              <w:rPr>
                <w:rFonts w:ascii="Verdana" w:hAnsi="Verdana" w:cs="Verdana"/>
                <w:color w:val="4F6228" w:themeColor="accent3" w:themeShade="80"/>
                <w:sz w:val="18"/>
                <w:szCs w:val="18"/>
              </w:rPr>
            </w:pPr>
          </w:p>
          <w:p w14:paraId="13736EC1" w14:textId="5B5F189D" w:rsidR="002963B2" w:rsidRPr="00770617" w:rsidRDefault="00770617" w:rsidP="00585C6D">
            <w:pPr>
              <w:rPr>
                <w:rFonts w:ascii="Verdana" w:hAnsi="Verdana" w:cs="Arial"/>
                <w:b/>
                <w:color w:val="4F6228" w:themeColor="accent3" w:themeShade="80"/>
                <w:sz w:val="18"/>
                <w:szCs w:val="18"/>
              </w:rPr>
            </w:pPr>
            <w:r w:rsidRPr="00770617">
              <w:rPr>
                <w:rFonts w:ascii="Verdana" w:hAnsi="Verdana" w:cs="Verdana"/>
                <w:color w:val="4F6228" w:themeColor="accent3" w:themeShade="80"/>
                <w:sz w:val="18"/>
                <w:szCs w:val="18"/>
              </w:rPr>
              <w:t>If a physician, physician assistant, or certified registered nurse practitioner has ordered the modification of the frequency, route, consistency, or nutritional content of food or beverages for a child, the order off the medical professional apply.</w:t>
            </w:r>
            <w:r w:rsidR="0045223D" w:rsidRPr="00770617">
              <w:rPr>
                <w:rFonts w:ascii="Verdana" w:hAnsi="Verdana" w:cs="Verdana"/>
                <w:color w:val="4F6228" w:themeColor="accent3" w:themeShade="80"/>
                <w:sz w:val="18"/>
                <w:szCs w:val="18"/>
              </w:rPr>
              <w:br/>
            </w:r>
          </w:p>
          <w:p w14:paraId="4E6CA5A0" w14:textId="77777777" w:rsidR="002963B2" w:rsidRDefault="002963B2" w:rsidP="00585C6D">
            <w:pPr>
              <w:rPr>
                <w:rFonts w:ascii="Verdana" w:hAnsi="Verdana" w:cs="Arial"/>
                <w:b/>
                <w:sz w:val="18"/>
                <w:szCs w:val="18"/>
              </w:rPr>
            </w:pPr>
            <w:r>
              <w:rPr>
                <w:rFonts w:ascii="Verdana" w:hAnsi="Verdana" w:cs="Arial"/>
                <w:b/>
                <w:sz w:val="18"/>
                <w:szCs w:val="18"/>
              </w:rPr>
              <w:t>Inspection Procedures:</w:t>
            </w:r>
            <w:r w:rsidR="009E23B3" w:rsidRPr="002841E6">
              <w:rPr>
                <w:rFonts w:ascii="Verdana" w:eastAsia="Calibri" w:hAnsi="Verdana" w:cs="Times New Roman"/>
                <w:sz w:val="18"/>
                <w:szCs w:val="18"/>
              </w:rPr>
              <w:t xml:space="preserve"> Inspectors will interview the </w:t>
            </w:r>
            <w:r w:rsidR="009E23B3">
              <w:rPr>
                <w:rFonts w:ascii="Verdana" w:eastAsia="Calibri" w:hAnsi="Verdana" w:cs="Times New Roman"/>
                <w:sz w:val="18"/>
                <w:szCs w:val="18"/>
              </w:rPr>
              <w:t>director</w:t>
            </w:r>
            <w:r w:rsidR="009E23B3" w:rsidRPr="002841E6">
              <w:rPr>
                <w:rFonts w:ascii="Verdana" w:eastAsia="Calibri" w:hAnsi="Verdana" w:cs="Times New Roman"/>
                <w:sz w:val="18"/>
                <w:szCs w:val="18"/>
              </w:rPr>
              <w:t xml:space="preserve">, staff, and/or </w:t>
            </w:r>
            <w:r w:rsidR="009E23B3">
              <w:rPr>
                <w:rFonts w:ascii="Verdana" w:eastAsia="Calibri" w:hAnsi="Verdana" w:cs="Times New Roman"/>
                <w:sz w:val="18"/>
                <w:szCs w:val="18"/>
              </w:rPr>
              <w:t>children</w:t>
            </w:r>
            <w:r w:rsidR="009E23B3" w:rsidRPr="002841E6">
              <w:rPr>
                <w:rFonts w:ascii="Verdana" w:eastAsia="Calibri" w:hAnsi="Verdana" w:cs="Times New Roman"/>
                <w:sz w:val="18"/>
                <w:szCs w:val="18"/>
              </w:rPr>
              <w:t xml:space="preserve"> of the </w:t>
            </w:r>
            <w:r w:rsidR="009E23B3">
              <w:rPr>
                <w:rFonts w:ascii="Verdana" w:eastAsia="Calibri" w:hAnsi="Verdana" w:cs="Times New Roman"/>
                <w:sz w:val="18"/>
                <w:szCs w:val="18"/>
              </w:rPr>
              <w:t>facility</w:t>
            </w:r>
            <w:r w:rsidR="009E23B3" w:rsidRPr="002841E6">
              <w:rPr>
                <w:rFonts w:ascii="Verdana" w:eastAsia="Calibri" w:hAnsi="Verdana" w:cs="Times New Roman"/>
                <w:sz w:val="18"/>
                <w:szCs w:val="18"/>
              </w:rPr>
              <w:t xml:space="preserve"> to determine if the </w:t>
            </w:r>
            <w:r w:rsidR="009E23B3">
              <w:rPr>
                <w:rFonts w:ascii="Verdana" w:eastAsia="Calibri" w:hAnsi="Verdana" w:cs="Times New Roman"/>
                <w:sz w:val="18"/>
                <w:szCs w:val="18"/>
              </w:rPr>
              <w:t xml:space="preserve">facility’s </w:t>
            </w:r>
            <w:r w:rsidR="009E23B3" w:rsidRPr="002841E6">
              <w:rPr>
                <w:rFonts w:ascii="Verdana" w:eastAsia="Calibri" w:hAnsi="Verdana" w:cs="Times New Roman"/>
                <w:sz w:val="18"/>
                <w:szCs w:val="18"/>
              </w:rPr>
              <w:t>meals meet</w:t>
            </w:r>
            <w:r w:rsidR="009E23B3" w:rsidRPr="002841E6">
              <w:rPr>
                <w:rFonts w:ascii="Verdana" w:eastAsia="Calibri" w:hAnsi="Verdana" w:cs="Arial"/>
                <w:sz w:val="18"/>
                <w:szCs w:val="18"/>
              </w:rPr>
              <w:t xml:space="preserve"> the recommended </w:t>
            </w:r>
            <w:r w:rsidR="009E23B3" w:rsidRPr="00E672AE">
              <w:rPr>
                <w:rFonts w:ascii="Verdana" w:hAnsi="Verdana"/>
                <w:sz w:val="18"/>
                <w:szCs w:val="18"/>
              </w:rPr>
              <w:t xml:space="preserve">minimum daily requirements </w:t>
            </w:r>
            <w:r w:rsidR="009E23B3" w:rsidRPr="002841E6">
              <w:rPr>
                <w:rFonts w:ascii="Verdana" w:eastAsia="Calibri" w:hAnsi="Verdana" w:cs="Arial"/>
                <w:sz w:val="18"/>
                <w:szCs w:val="18"/>
              </w:rPr>
              <w:t>established by the United Sta</w:t>
            </w:r>
            <w:r w:rsidR="009E23B3">
              <w:rPr>
                <w:rFonts w:ascii="Verdana" w:eastAsia="Calibri" w:hAnsi="Verdana" w:cs="Arial"/>
                <w:sz w:val="18"/>
                <w:szCs w:val="18"/>
              </w:rPr>
              <w:t xml:space="preserve">tes Department of Agriculture. </w:t>
            </w:r>
            <w:r w:rsidR="009E23B3" w:rsidRPr="002841E6">
              <w:rPr>
                <w:rFonts w:ascii="Verdana" w:eastAsia="Calibri" w:hAnsi="Verdana" w:cs="Arial"/>
                <w:sz w:val="18"/>
                <w:szCs w:val="18"/>
              </w:rPr>
              <w:t xml:space="preserve">Inspectors may also be present during the </w:t>
            </w:r>
            <w:r w:rsidR="009E23B3">
              <w:rPr>
                <w:rFonts w:ascii="Verdana" w:eastAsia="Calibri" w:hAnsi="Verdana" w:cs="Arial"/>
                <w:sz w:val="18"/>
                <w:szCs w:val="18"/>
              </w:rPr>
              <w:t>facility’s</w:t>
            </w:r>
            <w:r w:rsidR="009E23B3" w:rsidRPr="002841E6">
              <w:rPr>
                <w:rFonts w:ascii="Verdana" w:eastAsia="Calibri" w:hAnsi="Verdana" w:cs="Arial"/>
                <w:sz w:val="18"/>
                <w:szCs w:val="18"/>
              </w:rPr>
              <w:t xml:space="preserve"> mealtime to observe the meals served by the </w:t>
            </w:r>
            <w:r w:rsidR="009E23B3">
              <w:rPr>
                <w:rFonts w:ascii="Verdana" w:eastAsia="Calibri" w:hAnsi="Verdana" w:cs="Arial"/>
                <w:sz w:val="18"/>
                <w:szCs w:val="18"/>
              </w:rPr>
              <w:t>facility</w:t>
            </w:r>
            <w:r w:rsidR="009E23B3" w:rsidRPr="002841E6">
              <w:rPr>
                <w:rFonts w:ascii="Verdana" w:eastAsia="Calibri" w:hAnsi="Verdana" w:cs="Arial"/>
                <w:sz w:val="18"/>
                <w:szCs w:val="18"/>
              </w:rPr>
              <w:t>.</w:t>
            </w:r>
          </w:p>
          <w:p w14:paraId="391AB7DA" w14:textId="77777777" w:rsidR="002963B2" w:rsidRDefault="002963B2" w:rsidP="00585C6D">
            <w:pPr>
              <w:rPr>
                <w:rFonts w:ascii="Verdana" w:hAnsi="Verdana" w:cs="Arial"/>
                <w:b/>
                <w:sz w:val="18"/>
                <w:szCs w:val="18"/>
              </w:rPr>
            </w:pPr>
          </w:p>
          <w:p w14:paraId="510C0009" w14:textId="77777777" w:rsidR="002963B2" w:rsidRDefault="002963B2" w:rsidP="00585C6D">
            <w:pPr>
              <w:rPr>
                <w:rFonts w:ascii="Verdana" w:eastAsia="Calibri" w:hAnsi="Verdana"/>
                <w:sz w:val="18"/>
                <w:szCs w:val="18"/>
              </w:rPr>
            </w:pPr>
            <w:r>
              <w:rPr>
                <w:rFonts w:ascii="Verdana" w:hAnsi="Verdana" w:cs="Arial"/>
                <w:b/>
                <w:sz w:val="18"/>
                <w:szCs w:val="18"/>
              </w:rPr>
              <w:t>Primary Benefit:</w:t>
            </w:r>
            <w:r w:rsidR="009E23B3" w:rsidRPr="002841E6">
              <w:rPr>
                <w:rFonts w:ascii="Verdana" w:eastAsia="Calibri" w:hAnsi="Verdana"/>
                <w:sz w:val="18"/>
                <w:szCs w:val="18"/>
              </w:rPr>
              <w:t xml:space="preserve"> </w:t>
            </w:r>
            <w:r w:rsidR="009E23B3" w:rsidRPr="00DA5047">
              <w:rPr>
                <w:rFonts w:ascii="Verdana" w:eastAsia="Calibri" w:hAnsi="Verdana"/>
                <w:sz w:val="18"/>
                <w:szCs w:val="18"/>
              </w:rPr>
              <w:t>The recommended quantity</w:t>
            </w:r>
            <w:r w:rsidR="009E23B3">
              <w:rPr>
                <w:rFonts w:ascii="Verdana" w:eastAsia="Calibri" w:hAnsi="Verdana"/>
                <w:sz w:val="18"/>
                <w:szCs w:val="18"/>
              </w:rPr>
              <w:t xml:space="preserve"> and types</w:t>
            </w:r>
            <w:r w:rsidR="009E23B3" w:rsidRPr="00DA5047">
              <w:rPr>
                <w:rFonts w:ascii="Verdana" w:eastAsia="Calibri" w:hAnsi="Verdana"/>
                <w:sz w:val="18"/>
                <w:szCs w:val="18"/>
              </w:rPr>
              <w:t xml:space="preserve"> of food established by the United States Department of Agriculture are intended to reflect the best scientific judgment on nutrient allowances for the maintenance of good health and to serve as the basis for evaluating the adequacy of diets of groups of people.</w:t>
            </w:r>
            <w:r w:rsidR="009E23B3">
              <w:rPr>
                <w:rFonts w:ascii="Verdana" w:eastAsia="Calibri" w:hAnsi="Verdana"/>
                <w:sz w:val="18"/>
                <w:szCs w:val="18"/>
              </w:rPr>
              <w:t xml:space="preserve">  </w:t>
            </w:r>
          </w:p>
          <w:p w14:paraId="546A2AF1" w14:textId="77777777" w:rsidR="005959BC" w:rsidRDefault="005959BC" w:rsidP="00585C6D">
            <w:pPr>
              <w:rPr>
                <w:rFonts w:ascii="Verdana" w:eastAsia="Calibri" w:hAnsi="Verdana"/>
                <w:sz w:val="18"/>
                <w:szCs w:val="18"/>
              </w:rPr>
            </w:pPr>
          </w:p>
          <w:p w14:paraId="07FE38F2" w14:textId="77777777" w:rsidR="005959BC" w:rsidRPr="005959BC" w:rsidRDefault="005959BC" w:rsidP="00585C6D">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162</w:t>
            </w:r>
            <w:r w:rsidR="00770617">
              <w:rPr>
                <w:rFonts w:ascii="Verdana" w:hAnsi="Verdana"/>
                <w:sz w:val="18"/>
                <w:szCs w:val="18"/>
              </w:rPr>
              <w:t>(a)</w:t>
            </w:r>
            <w:r w:rsidRPr="00CD36AE">
              <w:rPr>
                <w:rFonts w:ascii="Verdana" w:hAnsi="Verdana"/>
                <w:sz w:val="18"/>
                <w:szCs w:val="18"/>
              </w:rPr>
              <w:t xml:space="preserve"> does not apply to </w:t>
            </w:r>
            <w:r>
              <w:rPr>
                <w:rFonts w:ascii="Verdana" w:hAnsi="Verdana"/>
                <w:sz w:val="18"/>
                <w:szCs w:val="18"/>
              </w:rPr>
              <w:t>day treatment facilities if the facility does not provide meals (as per § 3800.311).</w:t>
            </w:r>
          </w:p>
          <w:p w14:paraId="3EDB43C7" w14:textId="77777777" w:rsidR="002963B2" w:rsidRDefault="002963B2" w:rsidP="00585C6D">
            <w:pPr>
              <w:rPr>
                <w:rFonts w:ascii="Verdana" w:hAnsi="Verdana"/>
                <w:sz w:val="18"/>
                <w:szCs w:val="18"/>
              </w:rPr>
            </w:pPr>
          </w:p>
        </w:tc>
      </w:tr>
      <w:tr w:rsidR="002963B2" w:rsidRPr="00553F81" w14:paraId="2974B4E3" w14:textId="77777777" w:rsidTr="000F6231">
        <w:tc>
          <w:tcPr>
            <w:tcW w:w="1458" w:type="dxa"/>
            <w:shd w:val="clear" w:color="auto" w:fill="D9D9D9" w:themeFill="background1" w:themeFillShade="D9"/>
            <w:vAlign w:val="center"/>
          </w:tcPr>
          <w:p w14:paraId="049C9957" w14:textId="77777777" w:rsidR="002963B2" w:rsidRDefault="002963B2" w:rsidP="00585C6D">
            <w:pPr>
              <w:jc w:val="center"/>
            </w:pPr>
            <w:r>
              <w:rPr>
                <w:rFonts w:ascii="Verdana" w:hAnsi="Verdana"/>
                <w:b/>
                <w:sz w:val="18"/>
                <w:szCs w:val="18"/>
              </w:rPr>
              <w:t>162b</w:t>
            </w:r>
          </w:p>
        </w:tc>
        <w:tc>
          <w:tcPr>
            <w:tcW w:w="9337" w:type="dxa"/>
            <w:shd w:val="clear" w:color="auto" w:fill="D9D9D9" w:themeFill="background1" w:themeFillShade="D9"/>
          </w:tcPr>
          <w:p w14:paraId="06B35947" w14:textId="77777777" w:rsidR="002963B2" w:rsidRPr="00E24FD6" w:rsidRDefault="002963B2" w:rsidP="00585C6D">
            <w:pPr>
              <w:rPr>
                <w:rFonts w:ascii="Verdana" w:hAnsi="Verdana"/>
                <w:sz w:val="18"/>
                <w:szCs w:val="18"/>
              </w:rPr>
            </w:pPr>
            <w:r>
              <w:rPr>
                <w:rFonts w:ascii="Verdana" w:hAnsi="Verdana"/>
                <w:sz w:val="18"/>
                <w:szCs w:val="18"/>
              </w:rPr>
              <w:t>3800.162</w:t>
            </w:r>
            <w:r w:rsidRPr="00E672AE">
              <w:rPr>
                <w:rFonts w:ascii="Verdana" w:hAnsi="Verdana"/>
                <w:sz w:val="18"/>
                <w:szCs w:val="18"/>
              </w:rPr>
              <w:t>(b)</w:t>
            </w:r>
            <w:r>
              <w:rPr>
                <w:rFonts w:ascii="Verdana" w:hAnsi="Verdana"/>
                <w:sz w:val="18"/>
                <w:szCs w:val="18"/>
              </w:rPr>
              <w:t xml:space="preserve"> - </w:t>
            </w:r>
            <w:r w:rsidRPr="00E672AE">
              <w:rPr>
                <w:rFonts w:ascii="Verdana" w:hAnsi="Verdana"/>
                <w:sz w:val="18"/>
                <w:szCs w:val="18"/>
              </w:rPr>
              <w:t>Additional portions of meals shall be available for the children.</w:t>
            </w:r>
          </w:p>
        </w:tc>
      </w:tr>
      <w:tr w:rsidR="002963B2" w:rsidRPr="00553F81" w14:paraId="3BBEB784" w14:textId="77777777" w:rsidTr="000F6231">
        <w:tc>
          <w:tcPr>
            <w:tcW w:w="10795" w:type="dxa"/>
            <w:gridSpan w:val="2"/>
            <w:shd w:val="clear" w:color="auto" w:fill="FFFFFF" w:themeFill="background1"/>
            <w:vAlign w:val="center"/>
          </w:tcPr>
          <w:p w14:paraId="7D4C35DD" w14:textId="77777777" w:rsidR="002963B2" w:rsidRDefault="002963B2" w:rsidP="00585C6D">
            <w:pPr>
              <w:rPr>
                <w:rFonts w:ascii="Verdana" w:hAnsi="Verdana"/>
                <w:sz w:val="18"/>
                <w:szCs w:val="18"/>
              </w:rPr>
            </w:pPr>
          </w:p>
          <w:p w14:paraId="6FBB5179" w14:textId="6AF78445" w:rsidR="0045223D" w:rsidRDefault="002963B2" w:rsidP="0045223D">
            <w:pPr>
              <w:rPr>
                <w:rFonts w:ascii="Verdana" w:eastAsia="Calibri" w:hAnsi="Verdana" w:cs="Arial"/>
                <w:sz w:val="18"/>
                <w:szCs w:val="18"/>
              </w:rPr>
            </w:pPr>
            <w:r>
              <w:rPr>
                <w:rFonts w:ascii="Verdana" w:hAnsi="Verdana" w:cs="Arial"/>
                <w:b/>
                <w:sz w:val="18"/>
                <w:szCs w:val="18"/>
              </w:rPr>
              <w:t>Discussion:</w:t>
            </w:r>
            <w:r w:rsidR="0045223D">
              <w:rPr>
                <w:rFonts w:ascii="Verdana" w:eastAsia="Calibri" w:hAnsi="Verdana" w:cs="Arial"/>
                <w:sz w:val="18"/>
                <w:szCs w:val="18"/>
              </w:rPr>
              <w:t xml:space="preserve"> The requirement to provide additional portions of meals</w:t>
            </w:r>
            <w:r w:rsidR="0045223D" w:rsidRPr="002841E6">
              <w:rPr>
                <w:rFonts w:ascii="Verdana" w:eastAsia="Calibri" w:hAnsi="Verdana" w:cs="Arial"/>
                <w:sz w:val="18"/>
                <w:szCs w:val="18"/>
              </w:rPr>
              <w:t xml:space="preserve"> does not mean that unlimited amounts of food or beverages have to be provided.  This regulation also does not mean that a full second meal must be available; or that all food items served at the meal must be available for second</w:t>
            </w:r>
            <w:r w:rsidR="0045223D">
              <w:rPr>
                <w:rFonts w:ascii="Verdana" w:eastAsia="Calibri" w:hAnsi="Verdana" w:cs="Arial"/>
                <w:sz w:val="18"/>
                <w:szCs w:val="18"/>
              </w:rPr>
              <w:t xml:space="preserve"> helpings (for example, the facility</w:t>
            </w:r>
            <w:r w:rsidR="0045223D" w:rsidRPr="002841E6">
              <w:rPr>
                <w:rFonts w:ascii="Verdana" w:eastAsia="Calibri" w:hAnsi="Verdana" w:cs="Arial"/>
                <w:sz w:val="18"/>
                <w:szCs w:val="18"/>
              </w:rPr>
              <w:t xml:space="preserve"> may offer second helpings of salad and fruits only).  </w:t>
            </w:r>
          </w:p>
          <w:p w14:paraId="349A347E" w14:textId="6717F23B" w:rsidR="008F0A5F" w:rsidRDefault="008F0A5F" w:rsidP="0045223D">
            <w:pPr>
              <w:rPr>
                <w:rFonts w:ascii="Verdana" w:eastAsia="Calibri" w:hAnsi="Verdana" w:cs="Arial"/>
                <w:sz w:val="18"/>
                <w:szCs w:val="18"/>
              </w:rPr>
            </w:pPr>
          </w:p>
          <w:p w14:paraId="1CB4B93F" w14:textId="6EA85DF9" w:rsidR="008F0A5F" w:rsidRDefault="008F0A5F" w:rsidP="0045223D">
            <w:pPr>
              <w:rPr>
                <w:rFonts w:ascii="Verdana" w:eastAsia="Calibri" w:hAnsi="Verdana" w:cs="Arial"/>
                <w:sz w:val="18"/>
                <w:szCs w:val="18"/>
              </w:rPr>
            </w:pPr>
            <w:r>
              <w:rPr>
                <w:rFonts w:ascii="Verdana" w:eastAsia="Calibri" w:hAnsi="Verdana" w:cs="Arial"/>
                <w:sz w:val="18"/>
                <w:szCs w:val="18"/>
              </w:rPr>
              <w:t xml:space="preserve">This does not apply to meals specifically regulated and reimbursed by the National School Lunch Program.  However, additional servings of certain food items on evening, weekend, and non-school day meals shall be available. </w:t>
            </w:r>
          </w:p>
          <w:p w14:paraId="00318845" w14:textId="77777777" w:rsidR="00770617" w:rsidRDefault="00770617" w:rsidP="0045223D">
            <w:pPr>
              <w:rPr>
                <w:rFonts w:ascii="Verdana" w:eastAsia="Calibri" w:hAnsi="Verdana" w:cs="Arial"/>
                <w:sz w:val="18"/>
                <w:szCs w:val="18"/>
              </w:rPr>
            </w:pPr>
          </w:p>
          <w:p w14:paraId="0745758B" w14:textId="788AE592" w:rsidR="00770617" w:rsidRPr="00770617" w:rsidRDefault="00770617" w:rsidP="0045223D">
            <w:pPr>
              <w:rPr>
                <w:color w:val="4F6228" w:themeColor="accent3" w:themeShade="80"/>
              </w:rPr>
            </w:pPr>
            <w:r w:rsidRPr="00770617">
              <w:rPr>
                <w:rFonts w:ascii="Verdana" w:eastAsia="Calibri" w:hAnsi="Verdana" w:cs="Arial"/>
                <w:color w:val="4F6228" w:themeColor="accent3" w:themeShade="80"/>
                <w:sz w:val="18"/>
                <w:szCs w:val="18"/>
              </w:rPr>
              <w:t>If a physician, physician assistant, or certified registered nurse practitioner has ordered the modification of the frequency, route, consistency, or nutritional content of food or beverages for a child, the orders of the medical personnel apply.</w:t>
            </w:r>
          </w:p>
          <w:p w14:paraId="0EBB0B00" w14:textId="77777777" w:rsidR="002963B2" w:rsidRDefault="002963B2" w:rsidP="00585C6D">
            <w:pPr>
              <w:rPr>
                <w:rFonts w:ascii="Verdana" w:hAnsi="Verdana" w:cs="Arial"/>
                <w:b/>
                <w:sz w:val="18"/>
                <w:szCs w:val="18"/>
              </w:rPr>
            </w:pPr>
          </w:p>
          <w:p w14:paraId="38A1B504" w14:textId="77777777" w:rsidR="009E23B3" w:rsidRDefault="002963B2" w:rsidP="00585C6D">
            <w:pPr>
              <w:rPr>
                <w:rFonts w:ascii="Verdana" w:hAnsi="Verdana" w:cs="Arial"/>
                <w:b/>
                <w:sz w:val="18"/>
                <w:szCs w:val="18"/>
              </w:rPr>
            </w:pPr>
            <w:r>
              <w:rPr>
                <w:rFonts w:ascii="Verdana" w:hAnsi="Verdana" w:cs="Arial"/>
                <w:b/>
                <w:sz w:val="18"/>
                <w:szCs w:val="18"/>
              </w:rPr>
              <w:t>Inspection P</w:t>
            </w:r>
            <w:r w:rsidR="009E23B3">
              <w:rPr>
                <w:rFonts w:ascii="Verdana" w:hAnsi="Verdana" w:cs="Arial"/>
                <w:b/>
                <w:sz w:val="18"/>
                <w:szCs w:val="18"/>
              </w:rPr>
              <w:t>rocedures:</w:t>
            </w:r>
            <w:r w:rsidR="009E23B3" w:rsidRPr="002841E6">
              <w:rPr>
                <w:rFonts w:ascii="Verdana" w:eastAsia="Calibri" w:hAnsi="Verdana" w:cs="Times New Roman"/>
                <w:sz w:val="18"/>
                <w:szCs w:val="18"/>
              </w:rPr>
              <w:t xml:space="preserve"> Inspectors will interview the </w:t>
            </w:r>
            <w:r w:rsidR="009E23B3">
              <w:rPr>
                <w:rFonts w:ascii="Verdana" w:eastAsia="Calibri" w:hAnsi="Verdana" w:cs="Times New Roman"/>
                <w:sz w:val="18"/>
                <w:szCs w:val="18"/>
              </w:rPr>
              <w:t>director</w:t>
            </w:r>
            <w:r w:rsidR="009E23B3" w:rsidRPr="002841E6">
              <w:rPr>
                <w:rFonts w:ascii="Verdana" w:eastAsia="Calibri" w:hAnsi="Verdana" w:cs="Times New Roman"/>
                <w:sz w:val="18"/>
                <w:szCs w:val="18"/>
              </w:rPr>
              <w:t xml:space="preserve">, staff, and/or </w:t>
            </w:r>
            <w:r w:rsidR="009E23B3">
              <w:rPr>
                <w:rFonts w:ascii="Verdana" w:eastAsia="Calibri" w:hAnsi="Verdana" w:cs="Times New Roman"/>
                <w:sz w:val="18"/>
                <w:szCs w:val="18"/>
              </w:rPr>
              <w:t>children</w:t>
            </w:r>
            <w:r w:rsidR="009E23B3" w:rsidRPr="002841E6">
              <w:rPr>
                <w:rFonts w:ascii="Verdana" w:eastAsia="Calibri" w:hAnsi="Verdana" w:cs="Times New Roman"/>
                <w:sz w:val="18"/>
                <w:szCs w:val="18"/>
              </w:rPr>
              <w:t xml:space="preserve"> of the </w:t>
            </w:r>
            <w:r w:rsidR="009E23B3">
              <w:rPr>
                <w:rFonts w:ascii="Verdana" w:eastAsia="Calibri" w:hAnsi="Verdana" w:cs="Times New Roman"/>
                <w:sz w:val="18"/>
                <w:szCs w:val="18"/>
              </w:rPr>
              <w:t>facility</w:t>
            </w:r>
            <w:r w:rsidR="009E23B3" w:rsidRPr="002841E6">
              <w:rPr>
                <w:rFonts w:ascii="Verdana" w:eastAsia="Calibri" w:hAnsi="Verdana" w:cs="Times New Roman"/>
                <w:sz w:val="18"/>
                <w:szCs w:val="18"/>
              </w:rPr>
              <w:t xml:space="preserve"> to determine if the </w:t>
            </w:r>
            <w:r w:rsidR="009E23B3">
              <w:rPr>
                <w:rFonts w:ascii="Verdana" w:eastAsia="Calibri" w:hAnsi="Verdana" w:cs="Times New Roman"/>
                <w:sz w:val="18"/>
                <w:szCs w:val="18"/>
              </w:rPr>
              <w:t>facility</w:t>
            </w:r>
            <w:r w:rsidR="009E23B3" w:rsidRPr="002841E6">
              <w:rPr>
                <w:rFonts w:ascii="Verdana" w:eastAsia="Calibri" w:hAnsi="Verdana" w:cs="Times New Roman"/>
                <w:sz w:val="18"/>
                <w:szCs w:val="18"/>
              </w:rPr>
              <w:t xml:space="preserve"> provides additional portions of meals at mealtimes to </w:t>
            </w:r>
            <w:r w:rsidR="009E23B3">
              <w:rPr>
                <w:rFonts w:ascii="Verdana" w:eastAsia="Calibri" w:hAnsi="Verdana" w:cs="Times New Roman"/>
                <w:sz w:val="18"/>
                <w:szCs w:val="18"/>
              </w:rPr>
              <w:t>children</w:t>
            </w:r>
            <w:r w:rsidR="009E23B3" w:rsidRPr="002841E6">
              <w:rPr>
                <w:rFonts w:ascii="Verdana" w:eastAsia="Calibri" w:hAnsi="Verdana" w:cs="Times New Roman"/>
                <w:sz w:val="18"/>
                <w:szCs w:val="18"/>
              </w:rPr>
              <w:t>.</w:t>
            </w:r>
            <w:r w:rsidR="009E23B3">
              <w:rPr>
                <w:rFonts w:ascii="Verdana" w:eastAsia="Calibri" w:hAnsi="Verdana" w:cs="Times New Roman"/>
                <w:sz w:val="18"/>
                <w:szCs w:val="18"/>
              </w:rPr>
              <w:t xml:space="preserve"> </w:t>
            </w:r>
            <w:r w:rsidR="009E23B3" w:rsidRPr="002841E6">
              <w:rPr>
                <w:rFonts w:ascii="Verdana" w:eastAsia="Calibri" w:hAnsi="Verdana" w:cs="Arial"/>
                <w:sz w:val="18"/>
                <w:szCs w:val="18"/>
              </w:rPr>
              <w:t xml:space="preserve">Inspectors may also be present during the </w:t>
            </w:r>
            <w:r w:rsidR="009E23B3">
              <w:rPr>
                <w:rFonts w:ascii="Verdana" w:eastAsia="Calibri" w:hAnsi="Verdana" w:cs="Arial"/>
                <w:sz w:val="18"/>
                <w:szCs w:val="18"/>
              </w:rPr>
              <w:t>facility’s</w:t>
            </w:r>
            <w:r w:rsidR="009E23B3" w:rsidRPr="002841E6">
              <w:rPr>
                <w:rFonts w:ascii="Verdana" w:eastAsia="Calibri" w:hAnsi="Verdana" w:cs="Arial"/>
                <w:sz w:val="18"/>
                <w:szCs w:val="18"/>
              </w:rPr>
              <w:t xml:space="preserve"> mealtime to observe the meals served by the </w:t>
            </w:r>
            <w:r w:rsidR="009E23B3">
              <w:rPr>
                <w:rFonts w:ascii="Verdana" w:eastAsia="Calibri" w:hAnsi="Verdana" w:cs="Arial"/>
                <w:sz w:val="18"/>
                <w:szCs w:val="18"/>
              </w:rPr>
              <w:t>facility</w:t>
            </w:r>
            <w:r w:rsidR="009E23B3" w:rsidRPr="002841E6">
              <w:rPr>
                <w:rFonts w:ascii="Verdana" w:eastAsia="Calibri" w:hAnsi="Verdana" w:cs="Arial"/>
                <w:sz w:val="18"/>
                <w:szCs w:val="18"/>
              </w:rPr>
              <w:t>.</w:t>
            </w:r>
          </w:p>
          <w:p w14:paraId="2EAA239F" w14:textId="77777777" w:rsidR="002963B2" w:rsidRDefault="002963B2" w:rsidP="00585C6D">
            <w:pPr>
              <w:rPr>
                <w:rFonts w:ascii="Verdana" w:hAnsi="Verdana" w:cs="Arial"/>
                <w:b/>
                <w:sz w:val="18"/>
                <w:szCs w:val="18"/>
              </w:rPr>
            </w:pPr>
          </w:p>
          <w:p w14:paraId="50255FBB" w14:textId="77777777" w:rsidR="002963B2" w:rsidRDefault="002963B2" w:rsidP="00585C6D">
            <w:pPr>
              <w:rPr>
                <w:rFonts w:ascii="Verdana" w:eastAsia="Calibri" w:hAnsi="Verdana"/>
                <w:sz w:val="18"/>
                <w:szCs w:val="18"/>
              </w:rPr>
            </w:pPr>
            <w:r>
              <w:rPr>
                <w:rFonts w:ascii="Verdana" w:hAnsi="Verdana" w:cs="Arial"/>
                <w:b/>
                <w:sz w:val="18"/>
                <w:szCs w:val="18"/>
              </w:rPr>
              <w:t>Primary Benefit:</w:t>
            </w:r>
            <w:r w:rsidR="009E23B3">
              <w:rPr>
                <w:rFonts w:ascii="Verdana" w:eastAsia="Calibri" w:hAnsi="Verdana"/>
                <w:sz w:val="18"/>
                <w:szCs w:val="18"/>
              </w:rPr>
              <w:t xml:space="preserve"> Sufficient food ensures that a child</w:t>
            </w:r>
            <w:r w:rsidR="009E23B3" w:rsidRPr="00DA5047">
              <w:rPr>
                <w:rFonts w:ascii="Verdana" w:eastAsia="Calibri" w:hAnsi="Verdana"/>
                <w:sz w:val="18"/>
                <w:szCs w:val="18"/>
              </w:rPr>
              <w:t>’s appetite is satiated, and that a child is not left feeling hungry after a meal.</w:t>
            </w:r>
            <w:r w:rsidR="009E23B3">
              <w:rPr>
                <w:rFonts w:ascii="Verdana" w:eastAsia="Calibri" w:hAnsi="Verdana"/>
                <w:sz w:val="18"/>
                <w:szCs w:val="18"/>
              </w:rPr>
              <w:t xml:space="preserve">  </w:t>
            </w:r>
          </w:p>
          <w:p w14:paraId="44D66206" w14:textId="77777777" w:rsidR="005959BC" w:rsidRDefault="005959BC" w:rsidP="00585C6D">
            <w:pPr>
              <w:rPr>
                <w:rFonts w:ascii="Verdana" w:eastAsia="Calibri" w:hAnsi="Verdana"/>
                <w:sz w:val="18"/>
                <w:szCs w:val="18"/>
              </w:rPr>
            </w:pPr>
          </w:p>
          <w:p w14:paraId="6F7B58E4" w14:textId="77777777" w:rsidR="005959BC" w:rsidRPr="005959BC" w:rsidRDefault="005959BC" w:rsidP="00585C6D">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162</w:t>
            </w:r>
            <w:r w:rsidR="00770617">
              <w:rPr>
                <w:rFonts w:ascii="Verdana" w:hAnsi="Verdana"/>
                <w:sz w:val="18"/>
                <w:szCs w:val="18"/>
              </w:rPr>
              <w:t>(b)</w:t>
            </w:r>
            <w:r w:rsidRPr="00CD36AE">
              <w:rPr>
                <w:rFonts w:ascii="Verdana" w:hAnsi="Verdana"/>
                <w:sz w:val="18"/>
                <w:szCs w:val="18"/>
              </w:rPr>
              <w:t xml:space="preserve"> does not apply to </w:t>
            </w:r>
            <w:r>
              <w:rPr>
                <w:rFonts w:ascii="Verdana" w:hAnsi="Verdana"/>
                <w:sz w:val="18"/>
                <w:szCs w:val="18"/>
              </w:rPr>
              <w:t>day treatment facilities if the facility does not provide meals (as per § 3800.311).</w:t>
            </w:r>
          </w:p>
          <w:p w14:paraId="6A0E256D" w14:textId="77777777" w:rsidR="002963B2" w:rsidRDefault="002963B2" w:rsidP="00585C6D">
            <w:pPr>
              <w:rPr>
                <w:rFonts w:ascii="Verdana" w:hAnsi="Verdana"/>
                <w:sz w:val="18"/>
                <w:szCs w:val="18"/>
              </w:rPr>
            </w:pPr>
          </w:p>
        </w:tc>
      </w:tr>
      <w:tr w:rsidR="002963B2" w:rsidRPr="006F3D83" w14:paraId="0B3A9B24" w14:textId="77777777" w:rsidTr="000F6231">
        <w:tc>
          <w:tcPr>
            <w:tcW w:w="10795" w:type="dxa"/>
            <w:gridSpan w:val="2"/>
            <w:shd w:val="clear" w:color="auto" w:fill="F2F2F2" w:themeFill="background1" w:themeFillShade="F2"/>
            <w:vAlign w:val="center"/>
          </w:tcPr>
          <w:p w14:paraId="1E931288" w14:textId="77777777" w:rsidR="002963B2" w:rsidRPr="002963B2" w:rsidRDefault="002963B2" w:rsidP="002963B2">
            <w:pPr>
              <w:jc w:val="center"/>
              <w:rPr>
                <w:rFonts w:ascii="Verdana" w:hAnsi="Verdana"/>
                <w:b/>
                <w:sz w:val="20"/>
                <w:szCs w:val="20"/>
              </w:rPr>
            </w:pPr>
            <w:r>
              <w:rPr>
                <w:rFonts w:ascii="Verdana" w:hAnsi="Verdana"/>
                <w:b/>
                <w:sz w:val="20"/>
                <w:szCs w:val="20"/>
              </w:rPr>
              <w:t>Food Groups and Alternative Diets</w:t>
            </w:r>
          </w:p>
        </w:tc>
      </w:tr>
      <w:tr w:rsidR="002963B2" w:rsidRPr="006F3D83" w14:paraId="41D13BE0" w14:textId="77777777" w:rsidTr="000F6231">
        <w:tc>
          <w:tcPr>
            <w:tcW w:w="1458" w:type="dxa"/>
            <w:shd w:val="clear" w:color="auto" w:fill="D9D9D9" w:themeFill="background1" w:themeFillShade="D9"/>
            <w:vAlign w:val="center"/>
          </w:tcPr>
          <w:p w14:paraId="625E5C3D" w14:textId="77777777" w:rsidR="002963B2" w:rsidRDefault="002963B2" w:rsidP="00585C6D">
            <w:pPr>
              <w:jc w:val="center"/>
            </w:pPr>
            <w:r>
              <w:rPr>
                <w:rFonts w:ascii="Verdana" w:hAnsi="Verdana"/>
                <w:b/>
                <w:sz w:val="18"/>
                <w:szCs w:val="18"/>
              </w:rPr>
              <w:t>163a</w:t>
            </w:r>
          </w:p>
        </w:tc>
        <w:tc>
          <w:tcPr>
            <w:tcW w:w="9337" w:type="dxa"/>
            <w:shd w:val="clear" w:color="auto" w:fill="D9D9D9" w:themeFill="background1" w:themeFillShade="D9"/>
          </w:tcPr>
          <w:p w14:paraId="590577C9" w14:textId="77777777" w:rsidR="002963B2" w:rsidRPr="00D1649E" w:rsidRDefault="002963B2" w:rsidP="00585C6D">
            <w:pPr>
              <w:rPr>
                <w:rFonts w:ascii="Verdana" w:hAnsi="Verdana"/>
                <w:sz w:val="18"/>
                <w:szCs w:val="18"/>
              </w:rPr>
            </w:pPr>
            <w:r>
              <w:rPr>
                <w:rFonts w:ascii="Verdana" w:hAnsi="Verdana"/>
                <w:sz w:val="18"/>
                <w:szCs w:val="18"/>
              </w:rPr>
              <w:t xml:space="preserve">3800.163(a) - </w:t>
            </w:r>
            <w:r w:rsidRPr="00E672AE">
              <w:rPr>
                <w:rFonts w:ascii="Verdana" w:hAnsi="Verdana"/>
                <w:sz w:val="18"/>
                <w:szCs w:val="18"/>
              </w:rPr>
              <w:t xml:space="preserve">Each meal shall contain at least one item from the dairy, protein, fruits and vegetables and grain food groups, unless otherwise recommended in writing by a licensed physician, certified nurse practitioner or licensed physician’s assistant for a specific child. </w:t>
            </w:r>
          </w:p>
        </w:tc>
      </w:tr>
      <w:tr w:rsidR="002963B2" w:rsidRPr="006F3D83" w14:paraId="74102367" w14:textId="77777777" w:rsidTr="000F6231">
        <w:tc>
          <w:tcPr>
            <w:tcW w:w="10795" w:type="dxa"/>
            <w:gridSpan w:val="2"/>
            <w:shd w:val="clear" w:color="auto" w:fill="auto"/>
          </w:tcPr>
          <w:p w14:paraId="12F2E2C2" w14:textId="77777777" w:rsidR="002963B2" w:rsidRDefault="002963B2" w:rsidP="00585C6D">
            <w:pPr>
              <w:rPr>
                <w:rFonts w:ascii="Verdana" w:eastAsia="Calibri" w:hAnsi="Verdana"/>
                <w:b/>
                <w:sz w:val="18"/>
                <w:szCs w:val="18"/>
              </w:rPr>
            </w:pPr>
          </w:p>
          <w:p w14:paraId="0AF1F2EA" w14:textId="77777777" w:rsidR="00770617" w:rsidRPr="00770617" w:rsidRDefault="0045223D" w:rsidP="00770617">
            <w:pPr>
              <w:rPr>
                <w:rFonts w:ascii="Verdana" w:hAnsi="Verdana" w:cs="Verdana"/>
                <w:color w:val="4F6228" w:themeColor="accent3" w:themeShade="80"/>
                <w:sz w:val="18"/>
                <w:szCs w:val="18"/>
              </w:rPr>
            </w:pPr>
            <w:r>
              <w:rPr>
                <w:rFonts w:ascii="Verdana" w:eastAsia="Calibri" w:hAnsi="Verdana"/>
                <w:b/>
                <w:sz w:val="18"/>
                <w:szCs w:val="18"/>
              </w:rPr>
              <w:t xml:space="preserve">Discussion: </w:t>
            </w:r>
            <w:r w:rsidR="00770617" w:rsidRPr="00770617">
              <w:rPr>
                <w:rFonts w:ascii="Verdana" w:hAnsi="Verdana" w:cs="Verdana"/>
                <w:color w:val="4F6228" w:themeColor="accent3" w:themeShade="80"/>
                <w:sz w:val="18"/>
                <w:szCs w:val="18"/>
              </w:rPr>
              <w:t>A copy of the USDA food pyramid containing guidelines for food group items is available from the appropriate OCYF regional office.  It is titled “A Daily Food Guide – PA Department of Health”.</w:t>
            </w:r>
          </w:p>
          <w:p w14:paraId="7F00A497" w14:textId="77777777" w:rsidR="00770617" w:rsidRPr="00770617" w:rsidRDefault="00770617" w:rsidP="00770617">
            <w:pPr>
              <w:rPr>
                <w:rFonts w:ascii="Verdana" w:hAnsi="Verdana" w:cs="Verdana"/>
                <w:color w:val="4F6228" w:themeColor="accent3" w:themeShade="80"/>
                <w:sz w:val="18"/>
                <w:szCs w:val="18"/>
              </w:rPr>
            </w:pPr>
          </w:p>
          <w:p w14:paraId="56B72DCA" w14:textId="464065E7" w:rsidR="00770617" w:rsidRPr="00770617" w:rsidRDefault="00770617" w:rsidP="00770617">
            <w:pPr>
              <w:rPr>
                <w:rFonts w:ascii="Verdana" w:hAnsi="Verdana" w:cs="Arial"/>
                <w:b/>
                <w:color w:val="4F6228" w:themeColor="accent3" w:themeShade="80"/>
                <w:sz w:val="18"/>
                <w:szCs w:val="18"/>
              </w:rPr>
            </w:pPr>
            <w:r w:rsidRPr="00770617">
              <w:rPr>
                <w:rFonts w:ascii="Verdana" w:hAnsi="Verdana" w:cs="Verdana"/>
                <w:color w:val="4F6228" w:themeColor="accent3" w:themeShade="80"/>
                <w:sz w:val="18"/>
                <w:szCs w:val="18"/>
              </w:rPr>
              <w:t>If a physician, physician assistant, or certified registered nurse practitioner has ordered the modification of the frequency, route, consistency, or nutritional content of food or beverages for a child, the order off the medical professional apply.</w:t>
            </w:r>
            <w:r w:rsidRPr="00770617">
              <w:rPr>
                <w:rFonts w:ascii="Verdana" w:hAnsi="Verdana" w:cs="Verdana"/>
                <w:color w:val="4F6228" w:themeColor="accent3" w:themeShade="80"/>
                <w:sz w:val="18"/>
                <w:szCs w:val="18"/>
              </w:rPr>
              <w:br/>
            </w:r>
          </w:p>
          <w:p w14:paraId="4C647ED1" w14:textId="77777777" w:rsidR="002963B2" w:rsidRDefault="0045223D" w:rsidP="00585C6D">
            <w:pPr>
              <w:rPr>
                <w:rFonts w:ascii="Verdana" w:eastAsia="Calibri" w:hAnsi="Verdana"/>
                <w:b/>
                <w:sz w:val="18"/>
                <w:szCs w:val="18"/>
              </w:rPr>
            </w:pPr>
            <w:r>
              <w:rPr>
                <w:rFonts w:ascii="Verdana" w:eastAsia="Calibri" w:hAnsi="Verdana"/>
                <w:b/>
                <w:sz w:val="18"/>
                <w:szCs w:val="18"/>
              </w:rPr>
              <w:t>Inspection Procedures:</w:t>
            </w:r>
            <w:r w:rsidR="009E23B3" w:rsidRPr="002841E6">
              <w:rPr>
                <w:rFonts w:ascii="Verdana" w:eastAsia="Calibri" w:hAnsi="Verdana" w:cs="Times New Roman"/>
                <w:sz w:val="18"/>
                <w:szCs w:val="18"/>
              </w:rPr>
              <w:t xml:space="preserve"> Inspectors will interview the </w:t>
            </w:r>
            <w:r w:rsidR="009E23B3">
              <w:rPr>
                <w:rFonts w:ascii="Verdana" w:eastAsia="Calibri" w:hAnsi="Verdana" w:cs="Times New Roman"/>
                <w:sz w:val="18"/>
                <w:szCs w:val="18"/>
              </w:rPr>
              <w:t>director</w:t>
            </w:r>
            <w:r w:rsidR="009E23B3" w:rsidRPr="002841E6">
              <w:rPr>
                <w:rFonts w:ascii="Verdana" w:eastAsia="Calibri" w:hAnsi="Verdana" w:cs="Times New Roman"/>
                <w:sz w:val="18"/>
                <w:szCs w:val="18"/>
              </w:rPr>
              <w:t xml:space="preserve">, staff, and/or </w:t>
            </w:r>
            <w:r w:rsidR="009E23B3">
              <w:rPr>
                <w:rFonts w:ascii="Verdana" w:eastAsia="Calibri" w:hAnsi="Verdana" w:cs="Times New Roman"/>
                <w:sz w:val="18"/>
                <w:szCs w:val="18"/>
              </w:rPr>
              <w:t>children</w:t>
            </w:r>
            <w:r w:rsidR="009E23B3" w:rsidRPr="002841E6">
              <w:rPr>
                <w:rFonts w:ascii="Verdana" w:eastAsia="Calibri" w:hAnsi="Verdana" w:cs="Times New Roman"/>
                <w:sz w:val="18"/>
                <w:szCs w:val="18"/>
              </w:rPr>
              <w:t xml:space="preserve"> of the </w:t>
            </w:r>
            <w:r w:rsidR="009E23B3">
              <w:rPr>
                <w:rFonts w:ascii="Verdana" w:eastAsia="Calibri" w:hAnsi="Verdana" w:cs="Times New Roman"/>
                <w:sz w:val="18"/>
                <w:szCs w:val="18"/>
              </w:rPr>
              <w:t>facility</w:t>
            </w:r>
            <w:r w:rsidR="009E23B3" w:rsidRPr="002841E6">
              <w:rPr>
                <w:rFonts w:ascii="Verdana" w:eastAsia="Calibri" w:hAnsi="Verdana" w:cs="Times New Roman"/>
                <w:sz w:val="18"/>
                <w:szCs w:val="18"/>
              </w:rPr>
              <w:t xml:space="preserve"> to determine if the </w:t>
            </w:r>
            <w:r w:rsidR="009E23B3">
              <w:rPr>
                <w:rFonts w:ascii="Verdana" w:eastAsia="Calibri" w:hAnsi="Verdana" w:cs="Times New Roman"/>
                <w:sz w:val="18"/>
                <w:szCs w:val="18"/>
              </w:rPr>
              <w:t>facility’s</w:t>
            </w:r>
            <w:r w:rsidR="009E23B3" w:rsidRPr="002841E6">
              <w:rPr>
                <w:rFonts w:ascii="Verdana" w:eastAsia="Calibri" w:hAnsi="Verdana" w:cs="Times New Roman"/>
                <w:sz w:val="18"/>
                <w:szCs w:val="18"/>
              </w:rPr>
              <w:t xml:space="preserve"> </w:t>
            </w:r>
            <w:r w:rsidR="009E23B3">
              <w:rPr>
                <w:rFonts w:ascii="Verdana" w:eastAsia="Calibri" w:hAnsi="Verdana" w:cs="Times New Roman"/>
                <w:sz w:val="18"/>
                <w:szCs w:val="18"/>
              </w:rPr>
              <w:t xml:space="preserve">meals </w:t>
            </w:r>
            <w:r w:rsidR="009E23B3" w:rsidRPr="00E672AE">
              <w:rPr>
                <w:rFonts w:ascii="Verdana" w:hAnsi="Verdana"/>
                <w:sz w:val="18"/>
                <w:szCs w:val="18"/>
              </w:rPr>
              <w:t>contain at least one item from the dairy, protein, fruits and vegetables and grain food groups</w:t>
            </w:r>
            <w:r w:rsidR="009E23B3" w:rsidRPr="002841E6">
              <w:rPr>
                <w:rFonts w:ascii="Verdana" w:eastAsia="Calibri" w:hAnsi="Verdana" w:cs="Arial"/>
                <w:sz w:val="18"/>
                <w:szCs w:val="18"/>
              </w:rPr>
              <w:t xml:space="preserve">.  Inspectors may also be present during the </w:t>
            </w:r>
            <w:r w:rsidR="009E23B3">
              <w:rPr>
                <w:rFonts w:ascii="Verdana" w:eastAsia="Calibri" w:hAnsi="Verdana" w:cs="Arial"/>
                <w:sz w:val="18"/>
                <w:szCs w:val="18"/>
              </w:rPr>
              <w:t>facility’s</w:t>
            </w:r>
            <w:r w:rsidR="009E23B3" w:rsidRPr="002841E6">
              <w:rPr>
                <w:rFonts w:ascii="Verdana" w:eastAsia="Calibri" w:hAnsi="Verdana" w:cs="Arial"/>
                <w:sz w:val="18"/>
                <w:szCs w:val="18"/>
              </w:rPr>
              <w:t xml:space="preserve"> mealtime to observe the meals served by the </w:t>
            </w:r>
            <w:r w:rsidR="009E23B3">
              <w:rPr>
                <w:rFonts w:ascii="Verdana" w:eastAsia="Calibri" w:hAnsi="Verdana" w:cs="Arial"/>
                <w:sz w:val="18"/>
                <w:szCs w:val="18"/>
              </w:rPr>
              <w:t>facility</w:t>
            </w:r>
            <w:r w:rsidR="009E23B3" w:rsidRPr="002841E6">
              <w:rPr>
                <w:rFonts w:ascii="Verdana" w:eastAsia="Calibri" w:hAnsi="Verdana" w:cs="Arial"/>
                <w:sz w:val="18"/>
                <w:szCs w:val="18"/>
              </w:rPr>
              <w:t>.</w:t>
            </w:r>
          </w:p>
          <w:p w14:paraId="4661E900" w14:textId="77777777" w:rsidR="0045223D" w:rsidRDefault="0045223D" w:rsidP="00585C6D">
            <w:pPr>
              <w:rPr>
                <w:rFonts w:ascii="Verdana" w:eastAsia="Calibri" w:hAnsi="Verdana" w:cs="Arial"/>
                <w:sz w:val="18"/>
                <w:szCs w:val="18"/>
              </w:rPr>
            </w:pPr>
          </w:p>
          <w:p w14:paraId="35346D02" w14:textId="77777777" w:rsidR="002963B2" w:rsidRDefault="002963B2" w:rsidP="00585C6D">
            <w:pPr>
              <w:rPr>
                <w:rFonts w:ascii="Verdana" w:eastAsia="Calibri" w:hAnsi="Verdana"/>
                <w:sz w:val="18"/>
                <w:szCs w:val="18"/>
              </w:rPr>
            </w:pPr>
            <w:r w:rsidRPr="002841E6">
              <w:rPr>
                <w:rFonts w:ascii="Verdana" w:eastAsia="Calibri" w:hAnsi="Verdana"/>
                <w:b/>
                <w:sz w:val="18"/>
                <w:szCs w:val="18"/>
              </w:rPr>
              <w:t xml:space="preserve">Primary Benefit:  </w:t>
            </w:r>
            <w:r w:rsidRPr="002841E6">
              <w:rPr>
                <w:rFonts w:ascii="Verdana" w:eastAsia="Calibri" w:hAnsi="Verdana"/>
                <w:sz w:val="18"/>
                <w:szCs w:val="18"/>
              </w:rPr>
              <w:t>A person’s body requires a constant input of energy and nutrients at least three times a day for proper nutrition</w:t>
            </w:r>
            <w:r w:rsidR="009E23B3">
              <w:rPr>
                <w:rFonts w:ascii="Verdana" w:eastAsia="Calibri" w:hAnsi="Verdana"/>
                <w:sz w:val="18"/>
                <w:szCs w:val="18"/>
              </w:rPr>
              <w:t xml:space="preserve">. </w:t>
            </w:r>
            <w:r>
              <w:rPr>
                <w:rFonts w:ascii="Verdana" w:eastAsia="Calibri" w:hAnsi="Verdana"/>
                <w:sz w:val="18"/>
                <w:szCs w:val="18"/>
              </w:rPr>
              <w:t>Following medical professionals’ directions regarding special diets is important to prevent illness.</w:t>
            </w:r>
          </w:p>
          <w:p w14:paraId="3746AE8F" w14:textId="77777777" w:rsidR="005959BC" w:rsidRDefault="005959BC" w:rsidP="00585C6D">
            <w:pPr>
              <w:rPr>
                <w:rFonts w:ascii="Verdana" w:eastAsia="Calibri" w:hAnsi="Verdana"/>
                <w:sz w:val="18"/>
                <w:szCs w:val="18"/>
              </w:rPr>
            </w:pPr>
          </w:p>
          <w:p w14:paraId="2DA36CB5" w14:textId="77777777" w:rsidR="005959BC" w:rsidRPr="005959BC" w:rsidRDefault="005959BC" w:rsidP="00585C6D">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163</w:t>
            </w:r>
            <w:r w:rsidRPr="00CD36AE">
              <w:rPr>
                <w:rFonts w:ascii="Verdana" w:hAnsi="Verdana"/>
                <w:sz w:val="18"/>
                <w:szCs w:val="18"/>
              </w:rPr>
              <w:t xml:space="preserve"> does not apply to </w:t>
            </w:r>
            <w:r>
              <w:rPr>
                <w:rFonts w:ascii="Verdana" w:hAnsi="Verdana"/>
                <w:sz w:val="18"/>
                <w:szCs w:val="18"/>
              </w:rPr>
              <w:t>day treatment facilities if the facility does not provide meals (as per § 3800.311).</w:t>
            </w:r>
          </w:p>
          <w:p w14:paraId="718E1D8A" w14:textId="77777777" w:rsidR="002963B2" w:rsidRPr="00D2392D" w:rsidRDefault="002963B2" w:rsidP="00585C6D">
            <w:pPr>
              <w:rPr>
                <w:rFonts w:ascii="Verdana" w:eastAsia="Calibri" w:hAnsi="Verdana"/>
                <w:sz w:val="18"/>
                <w:szCs w:val="18"/>
              </w:rPr>
            </w:pPr>
          </w:p>
        </w:tc>
      </w:tr>
      <w:tr w:rsidR="002963B2" w:rsidRPr="006F3D83" w14:paraId="6A99741A" w14:textId="77777777" w:rsidTr="000F6231">
        <w:tc>
          <w:tcPr>
            <w:tcW w:w="1458" w:type="dxa"/>
            <w:shd w:val="clear" w:color="auto" w:fill="D9D9D9" w:themeFill="background1" w:themeFillShade="D9"/>
            <w:vAlign w:val="center"/>
          </w:tcPr>
          <w:p w14:paraId="2A2B1264" w14:textId="77777777" w:rsidR="002963B2" w:rsidRPr="00553F81" w:rsidRDefault="002963B2" w:rsidP="00585C6D">
            <w:pPr>
              <w:jc w:val="center"/>
              <w:rPr>
                <w:sz w:val="24"/>
                <w:szCs w:val="24"/>
              </w:rPr>
            </w:pPr>
            <w:r w:rsidRPr="00553F81">
              <w:rPr>
                <w:rFonts w:ascii="Verdana" w:hAnsi="Verdana"/>
                <w:b/>
                <w:sz w:val="18"/>
                <w:szCs w:val="18"/>
              </w:rPr>
              <w:t>163b</w:t>
            </w:r>
          </w:p>
        </w:tc>
        <w:tc>
          <w:tcPr>
            <w:tcW w:w="9337" w:type="dxa"/>
            <w:shd w:val="clear" w:color="auto" w:fill="D9D9D9" w:themeFill="background1" w:themeFillShade="D9"/>
          </w:tcPr>
          <w:p w14:paraId="516D566D" w14:textId="77777777" w:rsidR="002963B2" w:rsidRPr="00553F81" w:rsidRDefault="002963B2" w:rsidP="00585C6D">
            <w:pPr>
              <w:rPr>
                <w:rFonts w:ascii="Verdana" w:hAnsi="Verdana"/>
                <w:sz w:val="18"/>
                <w:szCs w:val="18"/>
              </w:rPr>
            </w:pPr>
            <w:r w:rsidRPr="00553F81">
              <w:rPr>
                <w:rFonts w:ascii="Verdana" w:hAnsi="Verdana"/>
                <w:sz w:val="18"/>
                <w:szCs w:val="18"/>
              </w:rPr>
              <w:t>3800.163(b) - Dietary alternatives shall be available for a child who has special health needs, religious beliefs regarding dietary restrictions or vegetarian preferences.</w:t>
            </w:r>
          </w:p>
        </w:tc>
      </w:tr>
      <w:tr w:rsidR="002963B2" w:rsidRPr="007A79CE" w14:paraId="61C47086" w14:textId="77777777" w:rsidTr="000F6231">
        <w:tc>
          <w:tcPr>
            <w:tcW w:w="10795" w:type="dxa"/>
            <w:gridSpan w:val="2"/>
            <w:shd w:val="clear" w:color="auto" w:fill="FFFFFF" w:themeFill="background1"/>
          </w:tcPr>
          <w:p w14:paraId="1C0807DA" w14:textId="77777777" w:rsidR="002963B2" w:rsidRPr="00553F81" w:rsidRDefault="002963B2" w:rsidP="00585C6D">
            <w:pPr>
              <w:rPr>
                <w:rFonts w:ascii="Verdana" w:eastAsia="Calibri" w:hAnsi="Verdana"/>
                <w:b/>
                <w:sz w:val="18"/>
                <w:szCs w:val="18"/>
              </w:rPr>
            </w:pPr>
          </w:p>
          <w:p w14:paraId="7B21FA14" w14:textId="77777777" w:rsidR="0045223D" w:rsidRDefault="0045223D" w:rsidP="00585C6D">
            <w:pPr>
              <w:rPr>
                <w:rFonts w:ascii="Verdana" w:eastAsia="Calibri" w:hAnsi="Verdana" w:cs="Arial"/>
                <w:sz w:val="18"/>
                <w:szCs w:val="18"/>
              </w:rPr>
            </w:pPr>
            <w:r>
              <w:rPr>
                <w:rFonts w:ascii="Verdana" w:eastAsia="Calibri" w:hAnsi="Verdana"/>
                <w:b/>
                <w:sz w:val="18"/>
                <w:szCs w:val="18"/>
              </w:rPr>
              <w:t xml:space="preserve">Discussion: </w:t>
            </w:r>
            <w:r w:rsidRPr="00DA5047">
              <w:rPr>
                <w:rFonts w:ascii="Verdana" w:eastAsia="Calibri" w:hAnsi="Verdana" w:cs="Arial"/>
                <w:sz w:val="18"/>
                <w:szCs w:val="18"/>
              </w:rPr>
              <w:t>If a physician or other medical professional has recommended, in writing, an alternate diet for the child, the medically pr</w:t>
            </w:r>
            <w:r>
              <w:rPr>
                <w:rFonts w:ascii="Verdana" w:eastAsia="Calibri" w:hAnsi="Verdana" w:cs="Arial"/>
                <w:sz w:val="18"/>
                <w:szCs w:val="18"/>
              </w:rPr>
              <w:t>escribed diet shall be followed.</w:t>
            </w:r>
          </w:p>
          <w:p w14:paraId="6183C0D5" w14:textId="77777777" w:rsidR="00770617" w:rsidRDefault="00770617" w:rsidP="00585C6D">
            <w:pPr>
              <w:rPr>
                <w:rFonts w:ascii="Verdana" w:eastAsia="Calibri" w:hAnsi="Verdana" w:cs="Arial"/>
                <w:sz w:val="18"/>
                <w:szCs w:val="18"/>
              </w:rPr>
            </w:pPr>
          </w:p>
          <w:p w14:paraId="1689970E" w14:textId="77777777" w:rsidR="00770617" w:rsidRPr="00770617" w:rsidRDefault="00770617" w:rsidP="00585C6D">
            <w:pPr>
              <w:rPr>
                <w:rFonts w:ascii="Verdana" w:eastAsia="Calibri" w:hAnsi="Verdana" w:cs="Arial"/>
                <w:color w:val="4F6228" w:themeColor="accent3" w:themeShade="80"/>
                <w:sz w:val="18"/>
                <w:szCs w:val="18"/>
              </w:rPr>
            </w:pPr>
            <w:r w:rsidRPr="00770617">
              <w:rPr>
                <w:rFonts w:ascii="Verdana" w:eastAsia="Calibri" w:hAnsi="Verdana" w:cs="Arial"/>
                <w:color w:val="4F6228" w:themeColor="accent3" w:themeShade="80"/>
                <w:sz w:val="18"/>
                <w:szCs w:val="18"/>
              </w:rPr>
              <w:t>The facility is not required to provide a choice of menu alternatives for a child, other than for reasons specified above.</w:t>
            </w:r>
          </w:p>
          <w:p w14:paraId="3774A83D" w14:textId="77777777" w:rsidR="002963B2" w:rsidRDefault="002963B2" w:rsidP="00585C6D">
            <w:pPr>
              <w:rPr>
                <w:rFonts w:ascii="Verdana" w:eastAsia="Calibri" w:hAnsi="Verdana" w:cs="Arial"/>
                <w:sz w:val="18"/>
                <w:szCs w:val="18"/>
              </w:rPr>
            </w:pPr>
          </w:p>
          <w:p w14:paraId="1166EFD3" w14:textId="26A64B74" w:rsidR="0045223D" w:rsidRPr="0045223D" w:rsidRDefault="0045223D" w:rsidP="00585C6D">
            <w:pPr>
              <w:rPr>
                <w:rFonts w:ascii="Verdana" w:eastAsia="Calibri" w:hAnsi="Verdana" w:cs="Arial"/>
                <w:sz w:val="18"/>
                <w:szCs w:val="18"/>
              </w:rPr>
            </w:pPr>
            <w:r>
              <w:rPr>
                <w:rFonts w:ascii="Verdana" w:eastAsia="Calibri" w:hAnsi="Verdana"/>
                <w:b/>
                <w:sz w:val="18"/>
                <w:szCs w:val="18"/>
              </w:rPr>
              <w:t xml:space="preserve">Inspection Procedures: </w:t>
            </w:r>
            <w:r>
              <w:rPr>
                <w:rFonts w:ascii="Verdana" w:eastAsia="Calibri" w:hAnsi="Verdana"/>
                <w:sz w:val="18"/>
                <w:szCs w:val="18"/>
              </w:rPr>
              <w:t>Inspectors will review child record, as well as interview staff and children regarding dietary alternatives for chil</w:t>
            </w:r>
            <w:r w:rsidR="009E23B3">
              <w:rPr>
                <w:rFonts w:ascii="Verdana" w:eastAsia="Calibri" w:hAnsi="Verdana"/>
                <w:sz w:val="18"/>
                <w:szCs w:val="18"/>
              </w:rPr>
              <w:t xml:space="preserve">dren with special health needs, religious </w:t>
            </w:r>
            <w:r w:rsidR="00252050">
              <w:rPr>
                <w:rFonts w:ascii="Verdana" w:eastAsia="Calibri" w:hAnsi="Verdana"/>
                <w:sz w:val="18"/>
                <w:szCs w:val="18"/>
              </w:rPr>
              <w:t>beliefs, vegetarianism</w:t>
            </w:r>
            <w:r w:rsidR="00306C44">
              <w:rPr>
                <w:rFonts w:ascii="Verdana" w:eastAsia="Calibri" w:hAnsi="Verdana"/>
                <w:sz w:val="18"/>
                <w:szCs w:val="18"/>
              </w:rPr>
              <w:t>, or other dietary preferences</w:t>
            </w:r>
            <w:r w:rsidR="009E23B3">
              <w:rPr>
                <w:rFonts w:ascii="Verdana" w:eastAsia="Calibri" w:hAnsi="Verdana"/>
                <w:sz w:val="18"/>
                <w:szCs w:val="18"/>
              </w:rPr>
              <w:t xml:space="preserve">. </w:t>
            </w:r>
            <w:r w:rsidR="009E23B3" w:rsidRPr="002841E6">
              <w:rPr>
                <w:rFonts w:ascii="Verdana" w:eastAsia="Calibri" w:hAnsi="Verdana" w:cs="Arial"/>
                <w:sz w:val="18"/>
                <w:szCs w:val="18"/>
              </w:rPr>
              <w:t xml:space="preserve">Inspectors may also be present during the </w:t>
            </w:r>
            <w:r w:rsidR="009E23B3">
              <w:rPr>
                <w:rFonts w:ascii="Verdana" w:eastAsia="Calibri" w:hAnsi="Verdana" w:cs="Arial"/>
                <w:sz w:val="18"/>
                <w:szCs w:val="18"/>
              </w:rPr>
              <w:t>facility’s</w:t>
            </w:r>
            <w:r w:rsidR="009E23B3" w:rsidRPr="002841E6">
              <w:rPr>
                <w:rFonts w:ascii="Verdana" w:eastAsia="Calibri" w:hAnsi="Verdana" w:cs="Arial"/>
                <w:sz w:val="18"/>
                <w:szCs w:val="18"/>
              </w:rPr>
              <w:t xml:space="preserve"> mealtime to observe the meals served by the </w:t>
            </w:r>
            <w:r w:rsidR="009E23B3">
              <w:rPr>
                <w:rFonts w:ascii="Verdana" w:eastAsia="Calibri" w:hAnsi="Verdana" w:cs="Arial"/>
                <w:sz w:val="18"/>
                <w:szCs w:val="18"/>
              </w:rPr>
              <w:t>facility</w:t>
            </w:r>
            <w:r w:rsidR="009E23B3" w:rsidRPr="002841E6">
              <w:rPr>
                <w:rFonts w:ascii="Verdana" w:eastAsia="Calibri" w:hAnsi="Verdana" w:cs="Arial"/>
                <w:sz w:val="18"/>
                <w:szCs w:val="18"/>
              </w:rPr>
              <w:t>.</w:t>
            </w:r>
          </w:p>
          <w:p w14:paraId="350B25F4" w14:textId="77777777" w:rsidR="0045223D" w:rsidRPr="00553F81" w:rsidRDefault="0045223D" w:rsidP="00585C6D">
            <w:pPr>
              <w:rPr>
                <w:rFonts w:ascii="Verdana" w:eastAsia="Calibri" w:hAnsi="Verdana" w:cs="Arial"/>
                <w:sz w:val="18"/>
                <w:szCs w:val="18"/>
              </w:rPr>
            </w:pPr>
          </w:p>
          <w:p w14:paraId="07BBD33E" w14:textId="77777777" w:rsidR="002963B2" w:rsidRDefault="0045223D" w:rsidP="00585C6D">
            <w:pPr>
              <w:rPr>
                <w:rFonts w:ascii="Verdana" w:eastAsia="Calibri" w:hAnsi="Verdana"/>
                <w:sz w:val="18"/>
                <w:szCs w:val="18"/>
              </w:rPr>
            </w:pPr>
            <w:r>
              <w:rPr>
                <w:rFonts w:ascii="Verdana" w:eastAsia="Calibri" w:hAnsi="Verdana"/>
                <w:b/>
                <w:sz w:val="18"/>
                <w:szCs w:val="18"/>
              </w:rPr>
              <w:t xml:space="preserve">Primary Benefit: </w:t>
            </w:r>
            <w:r w:rsidR="002963B2" w:rsidRPr="00553F81">
              <w:rPr>
                <w:rFonts w:ascii="Verdana" w:eastAsia="Calibri" w:hAnsi="Verdana"/>
                <w:sz w:val="18"/>
                <w:szCs w:val="18"/>
              </w:rPr>
              <w:t xml:space="preserve">It is important that the facility make dietary alternatives available for children who have special health needs so that children have a choice of food that meets their health needs.  Facilities providing dietary alternatives for children who have certain religious beliefs help the children to ensure that they are fulfilling precedents established by their religion.  </w:t>
            </w:r>
          </w:p>
          <w:p w14:paraId="4BA39D95" w14:textId="77777777" w:rsidR="005959BC" w:rsidRDefault="005959BC" w:rsidP="00585C6D">
            <w:pPr>
              <w:rPr>
                <w:rFonts w:ascii="Verdana" w:eastAsia="Calibri" w:hAnsi="Verdana"/>
                <w:sz w:val="18"/>
                <w:szCs w:val="18"/>
              </w:rPr>
            </w:pPr>
          </w:p>
          <w:p w14:paraId="5EE12F79" w14:textId="77777777" w:rsidR="005959BC" w:rsidRPr="005959BC" w:rsidRDefault="005959BC" w:rsidP="00585C6D">
            <w:pPr>
              <w:rPr>
                <w:rFonts w:ascii="Verdana" w:hAnsi="Verdana"/>
                <w:sz w:val="18"/>
                <w:szCs w:val="18"/>
              </w:rPr>
            </w:pPr>
            <w:r w:rsidRPr="00896216">
              <w:rPr>
                <w:rFonts w:ascii="Verdana" w:hAnsi="Verdana"/>
                <w:b/>
                <w:sz w:val="18"/>
                <w:szCs w:val="18"/>
              </w:rPr>
              <w:t xml:space="preserve">Exceptions: </w:t>
            </w:r>
            <w:r w:rsidRPr="00CD36AE">
              <w:rPr>
                <w:rFonts w:ascii="Verdana" w:hAnsi="Verdana"/>
                <w:sz w:val="18"/>
                <w:szCs w:val="18"/>
              </w:rPr>
              <w:t>Regulation § 3800.</w:t>
            </w:r>
            <w:r>
              <w:rPr>
                <w:rFonts w:ascii="Verdana" w:hAnsi="Verdana"/>
                <w:sz w:val="18"/>
                <w:szCs w:val="18"/>
              </w:rPr>
              <w:t>163</w:t>
            </w:r>
            <w:r w:rsidRPr="00CD36AE">
              <w:rPr>
                <w:rFonts w:ascii="Verdana" w:hAnsi="Verdana"/>
                <w:sz w:val="18"/>
                <w:szCs w:val="18"/>
              </w:rPr>
              <w:t xml:space="preserve"> does not apply to </w:t>
            </w:r>
            <w:r>
              <w:rPr>
                <w:rFonts w:ascii="Verdana" w:hAnsi="Verdana"/>
                <w:sz w:val="18"/>
                <w:szCs w:val="18"/>
              </w:rPr>
              <w:t>day treatment facilities if the facility does not provide meals (as per § 3800.311).</w:t>
            </w:r>
          </w:p>
          <w:p w14:paraId="7FE726B2" w14:textId="77777777" w:rsidR="002963B2" w:rsidRPr="00553F81" w:rsidRDefault="002963B2" w:rsidP="00585C6D"/>
        </w:tc>
      </w:tr>
      <w:tr w:rsidR="002963B2" w:rsidRPr="006F3D83" w14:paraId="377EB623" w14:textId="77777777" w:rsidTr="000F6231">
        <w:trPr>
          <w:trHeight w:val="271"/>
        </w:trPr>
        <w:tc>
          <w:tcPr>
            <w:tcW w:w="10795" w:type="dxa"/>
            <w:gridSpan w:val="2"/>
            <w:shd w:val="clear" w:color="auto" w:fill="F2F2F2" w:themeFill="background1" w:themeFillShade="F2"/>
          </w:tcPr>
          <w:p w14:paraId="481DBA3E" w14:textId="77777777" w:rsidR="002963B2" w:rsidRPr="002963B2" w:rsidRDefault="00713259" w:rsidP="002963B2">
            <w:pPr>
              <w:jc w:val="center"/>
              <w:rPr>
                <w:rFonts w:ascii="Verdana" w:eastAsia="Times New Roman" w:hAnsi="Verdana"/>
                <w:b/>
                <w:sz w:val="20"/>
                <w:szCs w:val="20"/>
              </w:rPr>
            </w:pPr>
            <w:r>
              <w:rPr>
                <w:rFonts w:ascii="Verdana" w:eastAsia="Times New Roman" w:hAnsi="Verdana"/>
                <w:b/>
                <w:sz w:val="20"/>
                <w:szCs w:val="20"/>
              </w:rPr>
              <w:t xml:space="preserve">Withholding </w:t>
            </w:r>
            <w:r w:rsidR="002963B2">
              <w:rPr>
                <w:rFonts w:ascii="Verdana" w:eastAsia="Times New Roman" w:hAnsi="Verdana"/>
                <w:b/>
                <w:sz w:val="20"/>
                <w:szCs w:val="20"/>
              </w:rPr>
              <w:t>or Forcing of Food Prohibited</w:t>
            </w:r>
          </w:p>
        </w:tc>
      </w:tr>
      <w:tr w:rsidR="00F716E3" w:rsidRPr="006F3D83" w14:paraId="0AE182D0" w14:textId="77777777" w:rsidTr="000F6231">
        <w:trPr>
          <w:trHeight w:val="271"/>
        </w:trPr>
        <w:tc>
          <w:tcPr>
            <w:tcW w:w="1458" w:type="dxa"/>
            <w:shd w:val="clear" w:color="auto" w:fill="D9D9D9" w:themeFill="background1" w:themeFillShade="D9"/>
          </w:tcPr>
          <w:p w14:paraId="131E3FD9" w14:textId="77777777" w:rsidR="00F716E3" w:rsidRPr="006F3D83" w:rsidRDefault="00F716E3" w:rsidP="00F716E3">
            <w:pPr>
              <w:jc w:val="center"/>
              <w:rPr>
                <w:rFonts w:ascii="Verdana" w:eastAsia="Times New Roman" w:hAnsi="Verdana"/>
                <w:sz w:val="24"/>
                <w:szCs w:val="24"/>
              </w:rPr>
            </w:pPr>
            <w:r w:rsidRPr="006F3D83">
              <w:rPr>
                <w:rFonts w:ascii="Verdana" w:eastAsia="Times New Roman" w:hAnsi="Verdana"/>
                <w:b/>
                <w:sz w:val="18"/>
                <w:szCs w:val="18"/>
              </w:rPr>
              <w:t>164a</w:t>
            </w:r>
          </w:p>
        </w:tc>
        <w:tc>
          <w:tcPr>
            <w:tcW w:w="9337" w:type="dxa"/>
            <w:shd w:val="clear" w:color="auto" w:fill="D9D9D9" w:themeFill="background1" w:themeFillShade="D9"/>
          </w:tcPr>
          <w:p w14:paraId="0A84273A" w14:textId="77777777" w:rsidR="00F716E3" w:rsidRPr="006F3D83" w:rsidRDefault="00F716E3" w:rsidP="00F716E3">
            <w:pPr>
              <w:rPr>
                <w:rFonts w:ascii="Verdana" w:eastAsia="Times New Roman" w:hAnsi="Verdana"/>
                <w:sz w:val="24"/>
                <w:szCs w:val="24"/>
              </w:rPr>
            </w:pPr>
            <w:r w:rsidRPr="006F3D83">
              <w:rPr>
                <w:rFonts w:ascii="Verdana" w:eastAsia="Times New Roman" w:hAnsi="Verdana"/>
                <w:sz w:val="18"/>
                <w:szCs w:val="18"/>
              </w:rPr>
              <w:t>3800.164(a) - A facility may not withhold meals or drink as punishment.</w:t>
            </w:r>
          </w:p>
        </w:tc>
      </w:tr>
      <w:tr w:rsidR="00F1677E" w:rsidRPr="006F3D83" w14:paraId="4CA0FB9D" w14:textId="77777777" w:rsidTr="000F6231">
        <w:trPr>
          <w:trHeight w:val="1540"/>
        </w:trPr>
        <w:tc>
          <w:tcPr>
            <w:tcW w:w="10795" w:type="dxa"/>
            <w:gridSpan w:val="2"/>
            <w:shd w:val="clear" w:color="auto" w:fill="auto"/>
          </w:tcPr>
          <w:p w14:paraId="08641585" w14:textId="77777777" w:rsidR="00F1677E" w:rsidRDefault="00F1677E" w:rsidP="00F716E3">
            <w:pPr>
              <w:rPr>
                <w:rFonts w:ascii="Verdana" w:eastAsia="Times New Roman" w:hAnsi="Verdana"/>
                <w:sz w:val="18"/>
                <w:szCs w:val="18"/>
              </w:rPr>
            </w:pPr>
          </w:p>
          <w:p w14:paraId="029A4C63" w14:textId="77777777" w:rsidR="00133966" w:rsidRDefault="00133966" w:rsidP="00133966">
            <w:pPr>
              <w:rPr>
                <w:rFonts w:ascii="Verdana" w:eastAsia="Calibri" w:hAnsi="Verdana" w:cs="Arial"/>
                <w:sz w:val="18"/>
                <w:szCs w:val="18"/>
              </w:rPr>
            </w:pPr>
            <w:r>
              <w:rPr>
                <w:rFonts w:ascii="Verdana" w:hAnsi="Verdana" w:cs="Arial"/>
                <w:b/>
                <w:sz w:val="18"/>
                <w:szCs w:val="18"/>
              </w:rPr>
              <w:t>Discussion:</w:t>
            </w:r>
            <w:r w:rsidR="00E16E4C">
              <w:rPr>
                <w:rFonts w:ascii="Verdana" w:hAnsi="Verdana" w:cs="Arial"/>
                <w:b/>
                <w:sz w:val="18"/>
                <w:szCs w:val="18"/>
              </w:rPr>
              <w:t xml:space="preserve"> </w:t>
            </w:r>
            <w:r w:rsidR="00E16E4C" w:rsidRPr="002841E6">
              <w:rPr>
                <w:rFonts w:ascii="Verdana" w:eastAsia="Calibri" w:hAnsi="Verdana" w:cs="Arial"/>
                <w:sz w:val="18"/>
                <w:szCs w:val="18"/>
              </w:rPr>
              <w:t>Food and beverages may be withheld in accordance with prescribed medical or dental procedures.</w:t>
            </w:r>
          </w:p>
          <w:p w14:paraId="747126DD" w14:textId="77777777" w:rsidR="00770617" w:rsidRDefault="00770617" w:rsidP="00133966">
            <w:pPr>
              <w:rPr>
                <w:rFonts w:ascii="Verdana" w:eastAsia="Calibri" w:hAnsi="Verdana" w:cs="Arial"/>
                <w:sz w:val="18"/>
                <w:szCs w:val="18"/>
              </w:rPr>
            </w:pPr>
          </w:p>
          <w:p w14:paraId="33ECCF45" w14:textId="77777777" w:rsidR="00770617" w:rsidRPr="00994F54" w:rsidRDefault="00770617" w:rsidP="00133966">
            <w:pPr>
              <w:rPr>
                <w:rFonts w:ascii="Verdana" w:eastAsia="Calibri" w:hAnsi="Verdana" w:cs="Arial"/>
                <w:color w:val="4F6228" w:themeColor="accent3" w:themeShade="80"/>
                <w:sz w:val="18"/>
                <w:szCs w:val="18"/>
              </w:rPr>
            </w:pPr>
            <w:r w:rsidRPr="00994F54">
              <w:rPr>
                <w:rFonts w:ascii="Verdana" w:eastAsia="Calibri" w:hAnsi="Verdana" w:cs="Arial"/>
                <w:color w:val="4F6228" w:themeColor="accent3" w:themeShade="80"/>
                <w:sz w:val="18"/>
                <w:szCs w:val="18"/>
              </w:rPr>
              <w:t>If a child has special health or dietary needs that are documented in the child’s health examination (see 143e10), a facility may withhold food or drink in accordance with the medical recommendations.</w:t>
            </w:r>
          </w:p>
          <w:p w14:paraId="1ED85286" w14:textId="77777777" w:rsidR="00770617" w:rsidRPr="00994F54" w:rsidRDefault="00770617" w:rsidP="00133966">
            <w:pPr>
              <w:rPr>
                <w:rFonts w:ascii="Verdana" w:eastAsia="Calibri" w:hAnsi="Verdana" w:cs="Arial"/>
                <w:color w:val="4F6228" w:themeColor="accent3" w:themeShade="80"/>
                <w:sz w:val="18"/>
                <w:szCs w:val="18"/>
              </w:rPr>
            </w:pPr>
          </w:p>
          <w:p w14:paraId="71C54F65" w14:textId="77777777" w:rsidR="00770617" w:rsidRPr="00994F54" w:rsidRDefault="00770617" w:rsidP="00133966">
            <w:pPr>
              <w:rPr>
                <w:rFonts w:ascii="Verdana" w:eastAsia="Calibri" w:hAnsi="Verdana" w:cs="Arial"/>
                <w:color w:val="4F6228" w:themeColor="accent3" w:themeShade="80"/>
                <w:sz w:val="18"/>
                <w:szCs w:val="18"/>
              </w:rPr>
            </w:pPr>
          </w:p>
          <w:p w14:paraId="3983C02A" w14:textId="77777777" w:rsidR="00770617" w:rsidRPr="00994F54" w:rsidRDefault="00770617" w:rsidP="00133966">
            <w:pPr>
              <w:rPr>
                <w:rFonts w:ascii="Verdana" w:eastAsia="Calibri" w:hAnsi="Verdana" w:cs="Arial"/>
                <w:color w:val="4F6228" w:themeColor="accent3" w:themeShade="80"/>
                <w:sz w:val="18"/>
                <w:szCs w:val="18"/>
              </w:rPr>
            </w:pPr>
            <w:r w:rsidRPr="00994F54">
              <w:rPr>
                <w:rFonts w:ascii="Verdana" w:eastAsia="Calibri" w:hAnsi="Verdana" w:cs="Arial"/>
                <w:color w:val="4F6228" w:themeColor="accent3" w:themeShade="80"/>
                <w:sz w:val="18"/>
                <w:szCs w:val="18"/>
              </w:rPr>
              <w:t>Under no circumstances can meals or drink be withheld.</w:t>
            </w:r>
          </w:p>
          <w:p w14:paraId="0E6FE972" w14:textId="77777777" w:rsidR="00133966" w:rsidRDefault="00133966" w:rsidP="00133966">
            <w:pPr>
              <w:rPr>
                <w:rFonts w:ascii="Verdana" w:hAnsi="Verdana" w:cs="Arial"/>
                <w:b/>
                <w:sz w:val="18"/>
                <w:szCs w:val="18"/>
              </w:rPr>
            </w:pPr>
          </w:p>
          <w:p w14:paraId="765B7A40"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4504F7" w:rsidRPr="002841E6">
              <w:rPr>
                <w:rFonts w:ascii="Verdana" w:eastAsia="Calibri" w:hAnsi="Verdana" w:cs="Times New Roman"/>
                <w:sz w:val="18"/>
                <w:szCs w:val="18"/>
              </w:rPr>
              <w:t xml:space="preserve"> Inspectors will interview the </w:t>
            </w:r>
            <w:r w:rsidR="004504F7">
              <w:rPr>
                <w:rFonts w:ascii="Verdana" w:eastAsia="Calibri" w:hAnsi="Verdana" w:cs="Times New Roman"/>
                <w:sz w:val="18"/>
                <w:szCs w:val="18"/>
              </w:rPr>
              <w:t>director</w:t>
            </w:r>
            <w:r w:rsidR="004504F7" w:rsidRPr="002841E6">
              <w:rPr>
                <w:rFonts w:ascii="Verdana" w:eastAsia="Calibri" w:hAnsi="Verdana" w:cs="Times New Roman"/>
                <w:sz w:val="18"/>
                <w:szCs w:val="18"/>
              </w:rPr>
              <w:t xml:space="preserve">, staff, and/or </w:t>
            </w:r>
            <w:r w:rsidR="004504F7">
              <w:rPr>
                <w:rFonts w:ascii="Verdana" w:eastAsia="Calibri" w:hAnsi="Verdana" w:cs="Times New Roman"/>
                <w:sz w:val="18"/>
                <w:szCs w:val="18"/>
              </w:rPr>
              <w:t>children</w:t>
            </w:r>
            <w:r w:rsidR="004504F7" w:rsidRPr="002841E6">
              <w:rPr>
                <w:rFonts w:ascii="Verdana" w:eastAsia="Calibri" w:hAnsi="Verdana" w:cs="Times New Roman"/>
                <w:sz w:val="18"/>
                <w:szCs w:val="18"/>
              </w:rPr>
              <w:t xml:space="preserve"> to determine if </w:t>
            </w:r>
            <w:r w:rsidR="004504F7" w:rsidRPr="002841E6">
              <w:rPr>
                <w:rFonts w:ascii="Verdana" w:eastAsia="Calibri" w:hAnsi="Verdana" w:cs="Arial"/>
                <w:sz w:val="18"/>
                <w:szCs w:val="18"/>
              </w:rPr>
              <w:t xml:space="preserve">the </w:t>
            </w:r>
            <w:r w:rsidR="004504F7">
              <w:rPr>
                <w:rFonts w:ascii="Verdana" w:eastAsia="Calibri" w:hAnsi="Verdana" w:cs="Arial"/>
                <w:sz w:val="18"/>
                <w:szCs w:val="18"/>
              </w:rPr>
              <w:t xml:space="preserve">facility withholds meals </w:t>
            </w:r>
            <w:r w:rsidR="004504F7" w:rsidRPr="002841E6">
              <w:rPr>
                <w:rFonts w:ascii="Verdana" w:eastAsia="Calibri" w:hAnsi="Verdana" w:cs="Arial"/>
                <w:sz w:val="18"/>
                <w:szCs w:val="18"/>
              </w:rPr>
              <w:t xml:space="preserve">or </w:t>
            </w:r>
            <w:r w:rsidR="004504F7">
              <w:rPr>
                <w:rFonts w:ascii="Verdana" w:eastAsia="Calibri" w:hAnsi="Verdana" w:cs="Arial"/>
                <w:sz w:val="18"/>
                <w:szCs w:val="18"/>
              </w:rPr>
              <w:t>drinks</w:t>
            </w:r>
            <w:r w:rsidR="004504F7" w:rsidRPr="002841E6">
              <w:rPr>
                <w:rFonts w:ascii="Verdana" w:eastAsia="Calibri" w:hAnsi="Verdana" w:cs="Arial"/>
                <w:sz w:val="18"/>
                <w:szCs w:val="18"/>
              </w:rPr>
              <w:t xml:space="preserve"> as punishment.  </w:t>
            </w:r>
          </w:p>
          <w:p w14:paraId="2E6DE02A" w14:textId="77777777" w:rsidR="00133966" w:rsidRDefault="00133966" w:rsidP="00133966">
            <w:pPr>
              <w:rPr>
                <w:rFonts w:ascii="Verdana" w:hAnsi="Verdana" w:cs="Arial"/>
                <w:b/>
                <w:sz w:val="18"/>
                <w:szCs w:val="18"/>
              </w:rPr>
            </w:pPr>
          </w:p>
          <w:p w14:paraId="483D68EC" w14:textId="77777777" w:rsidR="00F1677E" w:rsidRDefault="004504F7" w:rsidP="00F716E3">
            <w:pPr>
              <w:rPr>
                <w:rFonts w:ascii="Verdana" w:hAnsi="Verdana" w:cs="Arial"/>
                <w:b/>
                <w:sz w:val="18"/>
                <w:szCs w:val="18"/>
              </w:rPr>
            </w:pPr>
            <w:r>
              <w:rPr>
                <w:rFonts w:ascii="Verdana" w:hAnsi="Verdana" w:cs="Arial"/>
                <w:b/>
                <w:sz w:val="18"/>
                <w:szCs w:val="18"/>
              </w:rPr>
              <w:t xml:space="preserve">Primary Benefit: </w:t>
            </w:r>
            <w:r w:rsidRPr="002841E6">
              <w:rPr>
                <w:rFonts w:ascii="Verdana" w:eastAsia="Calibri" w:hAnsi="Verdana" w:cs="Times New Roman"/>
                <w:sz w:val="18"/>
                <w:szCs w:val="18"/>
              </w:rPr>
              <w:t xml:space="preserve">It is not healthy for a </w:t>
            </w:r>
            <w:r>
              <w:rPr>
                <w:rFonts w:ascii="Verdana" w:eastAsia="Calibri" w:hAnsi="Verdana" w:cs="Times New Roman"/>
                <w:sz w:val="18"/>
                <w:szCs w:val="18"/>
              </w:rPr>
              <w:t xml:space="preserve">child to have meals </w:t>
            </w:r>
            <w:r w:rsidRPr="002841E6">
              <w:rPr>
                <w:rFonts w:ascii="Verdana" w:eastAsia="Calibri" w:hAnsi="Verdana" w:cs="Times New Roman"/>
                <w:sz w:val="18"/>
                <w:szCs w:val="18"/>
              </w:rPr>
              <w:t xml:space="preserve">or </w:t>
            </w:r>
            <w:r>
              <w:rPr>
                <w:rFonts w:ascii="Verdana" w:eastAsia="Calibri" w:hAnsi="Verdana" w:cs="Times New Roman"/>
                <w:sz w:val="18"/>
                <w:szCs w:val="18"/>
              </w:rPr>
              <w:t>drinks</w:t>
            </w:r>
            <w:r w:rsidRPr="002841E6">
              <w:rPr>
                <w:rFonts w:ascii="Verdana" w:eastAsia="Calibri" w:hAnsi="Verdana" w:cs="Times New Roman"/>
                <w:sz w:val="18"/>
                <w:szCs w:val="18"/>
              </w:rPr>
              <w:t xml:space="preserve"> withheld. Doing as such may jeopardize a </w:t>
            </w:r>
            <w:r>
              <w:rPr>
                <w:rFonts w:ascii="Verdana" w:eastAsia="Calibri" w:hAnsi="Verdana" w:cs="Times New Roman"/>
                <w:sz w:val="18"/>
                <w:szCs w:val="18"/>
              </w:rPr>
              <w:t>child’s</w:t>
            </w:r>
            <w:r w:rsidRPr="002841E6">
              <w:rPr>
                <w:rFonts w:ascii="Verdana" w:eastAsia="Calibri" w:hAnsi="Verdana" w:cs="Times New Roman"/>
                <w:sz w:val="18"/>
                <w:szCs w:val="18"/>
              </w:rPr>
              <w:t xml:space="preserve"> health.</w:t>
            </w:r>
          </w:p>
          <w:p w14:paraId="76EF1261" w14:textId="77777777" w:rsidR="004504F7" w:rsidRPr="004504F7" w:rsidRDefault="004504F7" w:rsidP="00F716E3">
            <w:pPr>
              <w:rPr>
                <w:rFonts w:ascii="Verdana" w:hAnsi="Verdana" w:cs="Arial"/>
                <w:b/>
                <w:sz w:val="18"/>
                <w:szCs w:val="18"/>
              </w:rPr>
            </w:pPr>
          </w:p>
        </w:tc>
      </w:tr>
      <w:tr w:rsidR="00F716E3" w:rsidRPr="006F3D83" w14:paraId="5420AE38" w14:textId="77777777" w:rsidTr="000F6231">
        <w:trPr>
          <w:trHeight w:val="280"/>
        </w:trPr>
        <w:tc>
          <w:tcPr>
            <w:tcW w:w="1458" w:type="dxa"/>
            <w:shd w:val="clear" w:color="auto" w:fill="D9D9D9" w:themeFill="background1" w:themeFillShade="D9"/>
          </w:tcPr>
          <w:p w14:paraId="56E190EC" w14:textId="77777777" w:rsidR="00F716E3" w:rsidRPr="006F3D83" w:rsidRDefault="00F716E3" w:rsidP="00F716E3">
            <w:pPr>
              <w:jc w:val="center"/>
              <w:rPr>
                <w:rFonts w:ascii="Verdana" w:eastAsia="Times New Roman" w:hAnsi="Verdana"/>
                <w:sz w:val="24"/>
                <w:szCs w:val="24"/>
              </w:rPr>
            </w:pPr>
            <w:r w:rsidRPr="006F3D83">
              <w:rPr>
                <w:rFonts w:ascii="Verdana" w:eastAsia="Times New Roman" w:hAnsi="Verdana"/>
                <w:b/>
                <w:sz w:val="18"/>
                <w:szCs w:val="18"/>
              </w:rPr>
              <w:t>164b</w:t>
            </w:r>
          </w:p>
        </w:tc>
        <w:tc>
          <w:tcPr>
            <w:tcW w:w="9337" w:type="dxa"/>
            <w:shd w:val="clear" w:color="auto" w:fill="D9D9D9" w:themeFill="background1" w:themeFillShade="D9"/>
          </w:tcPr>
          <w:p w14:paraId="2681943D" w14:textId="77777777" w:rsidR="00F716E3" w:rsidRPr="006F3D83" w:rsidRDefault="00F716E3" w:rsidP="00F716E3">
            <w:pPr>
              <w:rPr>
                <w:rFonts w:ascii="Verdana" w:eastAsia="Times New Roman" w:hAnsi="Verdana"/>
                <w:sz w:val="18"/>
                <w:szCs w:val="18"/>
              </w:rPr>
            </w:pPr>
            <w:r w:rsidRPr="006F3D83">
              <w:rPr>
                <w:rFonts w:ascii="Verdana" w:eastAsia="Times New Roman" w:hAnsi="Verdana"/>
                <w:sz w:val="18"/>
                <w:szCs w:val="18"/>
              </w:rPr>
              <w:t xml:space="preserve">3800.164(b) - A child may not be forced to eat food. </w:t>
            </w:r>
          </w:p>
        </w:tc>
      </w:tr>
      <w:tr w:rsidR="00F716E3" w:rsidRPr="006F3D83" w14:paraId="4C87D743" w14:textId="77777777" w:rsidTr="000F6231">
        <w:tc>
          <w:tcPr>
            <w:tcW w:w="10795" w:type="dxa"/>
            <w:gridSpan w:val="2"/>
            <w:shd w:val="clear" w:color="auto" w:fill="FFFFFF" w:themeFill="background1"/>
            <w:vAlign w:val="center"/>
          </w:tcPr>
          <w:p w14:paraId="04C86DD1" w14:textId="77777777" w:rsidR="00F1677E" w:rsidRDefault="00F1677E" w:rsidP="00F1677E">
            <w:pPr>
              <w:rPr>
                <w:rFonts w:ascii="Verdana" w:hAnsi="Verdana" w:cs="Arial"/>
                <w:b/>
                <w:sz w:val="18"/>
                <w:szCs w:val="18"/>
              </w:rPr>
            </w:pPr>
          </w:p>
          <w:p w14:paraId="1829ABBE" w14:textId="77777777" w:rsidR="00F1677E" w:rsidRPr="00994F54" w:rsidRDefault="00F1677E" w:rsidP="00F1677E">
            <w:pPr>
              <w:rPr>
                <w:rFonts w:ascii="Verdana" w:hAnsi="Verdana" w:cs="Arial"/>
                <w:b/>
                <w:color w:val="4F6228" w:themeColor="accent3" w:themeShade="80"/>
                <w:sz w:val="18"/>
                <w:szCs w:val="18"/>
              </w:rPr>
            </w:pPr>
            <w:r>
              <w:rPr>
                <w:rFonts w:ascii="Verdana" w:hAnsi="Verdana" w:cs="Arial"/>
                <w:b/>
                <w:sz w:val="18"/>
                <w:szCs w:val="18"/>
              </w:rPr>
              <w:t>Discussion:</w:t>
            </w:r>
            <w:r w:rsidR="004504F7">
              <w:rPr>
                <w:rFonts w:ascii="Verdana" w:hAnsi="Verdana" w:cs="Arial"/>
                <w:b/>
                <w:sz w:val="18"/>
                <w:szCs w:val="18"/>
              </w:rPr>
              <w:t xml:space="preserve"> </w:t>
            </w:r>
            <w:r w:rsidR="00994F54" w:rsidRPr="00994F54">
              <w:rPr>
                <w:rFonts w:ascii="Verdana" w:eastAsia="Calibri" w:hAnsi="Verdana" w:cs="Times New Roman"/>
                <w:color w:val="4F6228" w:themeColor="accent3" w:themeShade="80"/>
                <w:sz w:val="18"/>
                <w:szCs w:val="18"/>
              </w:rPr>
              <w:t>If a child has special health or dietary needs that are documented in the child’s health examination (see 143e10), a facility may encourage eating in accordance with the medical recommendations.</w:t>
            </w:r>
          </w:p>
          <w:p w14:paraId="11AE5013" w14:textId="77777777" w:rsidR="00E16E4C" w:rsidRDefault="00E16E4C" w:rsidP="00E16E4C">
            <w:pPr>
              <w:rPr>
                <w:rFonts w:ascii="Verdana" w:eastAsia="Times New Roman" w:hAnsi="Verdana"/>
                <w:b/>
                <w:sz w:val="18"/>
                <w:szCs w:val="18"/>
              </w:rPr>
            </w:pPr>
          </w:p>
          <w:p w14:paraId="67429748" w14:textId="77777777" w:rsidR="00E16E4C" w:rsidRDefault="00E16E4C" w:rsidP="00E16E4C">
            <w:pPr>
              <w:rPr>
                <w:rFonts w:ascii="Verdana" w:hAnsi="Verdana" w:cs="Arial"/>
                <w:b/>
                <w:sz w:val="18"/>
                <w:szCs w:val="18"/>
              </w:rPr>
            </w:pPr>
            <w:r>
              <w:rPr>
                <w:rFonts w:ascii="Verdana" w:hAnsi="Verdana" w:cs="Arial"/>
                <w:b/>
                <w:sz w:val="18"/>
                <w:szCs w:val="18"/>
              </w:rPr>
              <w:t>Inspection Procedures:</w:t>
            </w:r>
            <w:r w:rsidR="004504F7">
              <w:rPr>
                <w:rFonts w:ascii="Verdana" w:hAnsi="Verdana" w:cs="Arial"/>
                <w:b/>
                <w:sz w:val="18"/>
                <w:szCs w:val="18"/>
              </w:rPr>
              <w:t xml:space="preserve"> </w:t>
            </w:r>
            <w:r w:rsidR="004504F7" w:rsidRPr="002841E6">
              <w:rPr>
                <w:rFonts w:ascii="Verdana" w:eastAsia="Calibri" w:hAnsi="Verdana" w:cs="Times New Roman"/>
                <w:sz w:val="18"/>
                <w:szCs w:val="18"/>
              </w:rPr>
              <w:t xml:space="preserve">Inspectors will interview the </w:t>
            </w:r>
            <w:r w:rsidR="004504F7">
              <w:rPr>
                <w:rFonts w:ascii="Verdana" w:eastAsia="Calibri" w:hAnsi="Verdana" w:cs="Times New Roman"/>
                <w:sz w:val="18"/>
                <w:szCs w:val="18"/>
              </w:rPr>
              <w:t>director</w:t>
            </w:r>
            <w:r w:rsidR="004504F7" w:rsidRPr="002841E6">
              <w:rPr>
                <w:rFonts w:ascii="Verdana" w:eastAsia="Calibri" w:hAnsi="Verdana" w:cs="Times New Roman"/>
                <w:sz w:val="18"/>
                <w:szCs w:val="18"/>
              </w:rPr>
              <w:t xml:space="preserve">, staff, and/or </w:t>
            </w:r>
            <w:r w:rsidR="004504F7">
              <w:rPr>
                <w:rFonts w:ascii="Verdana" w:eastAsia="Calibri" w:hAnsi="Verdana" w:cs="Times New Roman"/>
                <w:sz w:val="18"/>
                <w:szCs w:val="18"/>
              </w:rPr>
              <w:t>children</w:t>
            </w:r>
            <w:r w:rsidR="004504F7" w:rsidRPr="002841E6">
              <w:rPr>
                <w:rFonts w:ascii="Verdana" w:eastAsia="Calibri" w:hAnsi="Verdana" w:cs="Times New Roman"/>
                <w:sz w:val="18"/>
                <w:szCs w:val="18"/>
              </w:rPr>
              <w:t xml:space="preserve"> to determine if </w:t>
            </w:r>
            <w:r w:rsidR="004504F7" w:rsidRPr="002841E6">
              <w:rPr>
                <w:rFonts w:ascii="Verdana" w:eastAsia="Calibri" w:hAnsi="Verdana" w:cs="Arial"/>
                <w:sz w:val="18"/>
                <w:szCs w:val="18"/>
              </w:rPr>
              <w:t xml:space="preserve">the </w:t>
            </w:r>
            <w:r w:rsidR="004504F7">
              <w:rPr>
                <w:rFonts w:ascii="Verdana" w:eastAsia="Calibri" w:hAnsi="Verdana" w:cs="Arial"/>
                <w:sz w:val="18"/>
                <w:szCs w:val="18"/>
              </w:rPr>
              <w:t>facility</w:t>
            </w:r>
            <w:r w:rsidR="004504F7" w:rsidRPr="002841E6">
              <w:rPr>
                <w:rFonts w:ascii="Verdana" w:eastAsia="Calibri" w:hAnsi="Verdana" w:cs="Arial"/>
                <w:sz w:val="18"/>
                <w:szCs w:val="18"/>
              </w:rPr>
              <w:t xml:space="preserve"> forces </w:t>
            </w:r>
            <w:r w:rsidR="004504F7">
              <w:rPr>
                <w:rFonts w:ascii="Verdana" w:eastAsia="Calibri" w:hAnsi="Verdana" w:cs="Arial"/>
                <w:sz w:val="18"/>
                <w:szCs w:val="18"/>
              </w:rPr>
              <w:t>children</w:t>
            </w:r>
            <w:r w:rsidR="004504F7" w:rsidRPr="002841E6">
              <w:rPr>
                <w:rFonts w:ascii="Verdana" w:eastAsia="Calibri" w:hAnsi="Verdana" w:cs="Arial"/>
                <w:sz w:val="18"/>
                <w:szCs w:val="18"/>
              </w:rPr>
              <w:t xml:space="preserve"> to eat food.</w:t>
            </w:r>
            <w:r w:rsidR="004504F7" w:rsidRPr="002841E6">
              <w:rPr>
                <w:rFonts w:ascii="Verdana" w:hAnsi="Verdana" w:cs="Arial"/>
                <w:sz w:val="18"/>
                <w:szCs w:val="18"/>
              </w:rPr>
              <w:t xml:space="preserve">  </w:t>
            </w:r>
          </w:p>
          <w:p w14:paraId="00B28FB5" w14:textId="77777777" w:rsidR="00E16E4C" w:rsidRDefault="00E16E4C" w:rsidP="00F1677E">
            <w:pPr>
              <w:rPr>
                <w:rFonts w:ascii="Verdana" w:hAnsi="Verdana" w:cs="Arial"/>
                <w:b/>
                <w:sz w:val="18"/>
                <w:szCs w:val="18"/>
              </w:rPr>
            </w:pPr>
          </w:p>
          <w:p w14:paraId="5D3FD178" w14:textId="77777777" w:rsidR="00F1677E" w:rsidRDefault="00F1677E" w:rsidP="00F1677E">
            <w:pPr>
              <w:rPr>
                <w:rFonts w:ascii="Verdana" w:hAnsi="Verdana" w:cs="Arial"/>
                <w:b/>
                <w:sz w:val="18"/>
                <w:szCs w:val="18"/>
              </w:rPr>
            </w:pPr>
            <w:r>
              <w:rPr>
                <w:rFonts w:ascii="Verdana" w:hAnsi="Verdana" w:cs="Arial"/>
                <w:b/>
                <w:sz w:val="18"/>
                <w:szCs w:val="18"/>
              </w:rPr>
              <w:t>Primary Benefit:</w:t>
            </w:r>
            <w:r w:rsidR="004504F7">
              <w:rPr>
                <w:rFonts w:ascii="Verdana" w:hAnsi="Verdana" w:cs="Arial"/>
                <w:b/>
                <w:sz w:val="18"/>
                <w:szCs w:val="18"/>
              </w:rPr>
              <w:t xml:space="preserve"> </w:t>
            </w:r>
            <w:r w:rsidR="004504F7" w:rsidRPr="002841E6">
              <w:rPr>
                <w:rFonts w:ascii="Verdana" w:eastAsia="Calibri" w:hAnsi="Verdana" w:cs="Times New Roman"/>
                <w:sz w:val="18"/>
                <w:szCs w:val="18"/>
              </w:rPr>
              <w:t xml:space="preserve">A </w:t>
            </w:r>
            <w:r w:rsidR="004504F7">
              <w:rPr>
                <w:rFonts w:ascii="Verdana" w:eastAsia="Calibri" w:hAnsi="Verdana" w:cs="Times New Roman"/>
                <w:sz w:val="18"/>
                <w:szCs w:val="18"/>
              </w:rPr>
              <w:t>child</w:t>
            </w:r>
            <w:r w:rsidR="004504F7" w:rsidRPr="002841E6">
              <w:rPr>
                <w:rFonts w:ascii="Verdana" w:eastAsia="Calibri" w:hAnsi="Verdana" w:cs="Times New Roman"/>
                <w:sz w:val="18"/>
                <w:szCs w:val="18"/>
              </w:rPr>
              <w:t xml:space="preserve"> has the right to not eat; this is a matter of dignity and respect. In addition, forcing a </w:t>
            </w:r>
            <w:r w:rsidR="004504F7">
              <w:rPr>
                <w:rFonts w:ascii="Verdana" w:eastAsia="Calibri" w:hAnsi="Verdana" w:cs="Times New Roman"/>
                <w:sz w:val="18"/>
                <w:szCs w:val="18"/>
              </w:rPr>
              <w:t>child</w:t>
            </w:r>
            <w:r w:rsidR="004504F7" w:rsidRPr="002841E6">
              <w:rPr>
                <w:rFonts w:ascii="Verdana" w:eastAsia="Calibri" w:hAnsi="Verdana" w:cs="Times New Roman"/>
                <w:sz w:val="18"/>
                <w:szCs w:val="18"/>
              </w:rPr>
              <w:t xml:space="preserve"> to eat may cause choking.</w:t>
            </w:r>
          </w:p>
          <w:p w14:paraId="7453C3B4" w14:textId="77777777" w:rsidR="00F716E3" w:rsidRPr="00E16E4C" w:rsidRDefault="00F716E3" w:rsidP="00E16E4C">
            <w:pPr>
              <w:rPr>
                <w:rFonts w:ascii="Verdana" w:eastAsia="Times New Roman" w:hAnsi="Verdana"/>
                <w:sz w:val="18"/>
                <w:szCs w:val="18"/>
              </w:rPr>
            </w:pPr>
          </w:p>
        </w:tc>
      </w:tr>
    </w:tbl>
    <w:tbl>
      <w:tblPr>
        <w:tblStyle w:val="TableGrid93"/>
        <w:tblW w:w="10818" w:type="dxa"/>
        <w:tblLook w:val="04A0" w:firstRow="1" w:lastRow="0" w:firstColumn="1" w:lastColumn="0" w:noHBand="0" w:noVBand="1"/>
      </w:tblPr>
      <w:tblGrid>
        <w:gridCol w:w="1458"/>
        <w:gridCol w:w="9360"/>
      </w:tblGrid>
      <w:tr w:rsidR="000F693C" w:rsidRPr="00553F81" w14:paraId="215A5C7D" w14:textId="77777777" w:rsidTr="000F693C">
        <w:trPr>
          <w:trHeight w:val="280"/>
        </w:trPr>
        <w:tc>
          <w:tcPr>
            <w:tcW w:w="10818" w:type="dxa"/>
            <w:gridSpan w:val="2"/>
            <w:shd w:val="clear" w:color="auto" w:fill="F2F2F2" w:themeFill="background1" w:themeFillShade="F2"/>
            <w:vAlign w:val="center"/>
          </w:tcPr>
          <w:p w14:paraId="1259FD62" w14:textId="77777777" w:rsidR="000F693C" w:rsidRPr="000F693C" w:rsidRDefault="000F693C" w:rsidP="000F693C">
            <w:pPr>
              <w:jc w:val="center"/>
              <w:rPr>
                <w:rFonts w:ascii="Verdana" w:hAnsi="Verdana"/>
                <w:b/>
                <w:sz w:val="20"/>
                <w:szCs w:val="20"/>
              </w:rPr>
            </w:pPr>
            <w:r>
              <w:rPr>
                <w:rFonts w:ascii="Verdana" w:hAnsi="Verdana"/>
                <w:b/>
                <w:sz w:val="20"/>
                <w:szCs w:val="20"/>
              </w:rPr>
              <w:t>Safe Transportation</w:t>
            </w:r>
          </w:p>
        </w:tc>
      </w:tr>
      <w:tr w:rsidR="002F1669" w:rsidRPr="00553F81" w14:paraId="7F24F465" w14:textId="77777777" w:rsidTr="00620CD0">
        <w:trPr>
          <w:trHeight w:val="793"/>
        </w:trPr>
        <w:tc>
          <w:tcPr>
            <w:tcW w:w="1458" w:type="dxa"/>
            <w:shd w:val="clear" w:color="auto" w:fill="D9D9D9" w:themeFill="background1" w:themeFillShade="D9"/>
            <w:vAlign w:val="center"/>
          </w:tcPr>
          <w:p w14:paraId="229AF09E" w14:textId="77777777" w:rsidR="002F1669" w:rsidRDefault="002F1669" w:rsidP="00F37271">
            <w:pPr>
              <w:jc w:val="center"/>
            </w:pPr>
            <w:r>
              <w:rPr>
                <w:rFonts w:ascii="Verdana" w:hAnsi="Verdana"/>
                <w:b/>
                <w:sz w:val="18"/>
                <w:szCs w:val="18"/>
              </w:rPr>
              <w:t>171(1)</w:t>
            </w:r>
          </w:p>
        </w:tc>
        <w:tc>
          <w:tcPr>
            <w:tcW w:w="9360" w:type="dxa"/>
            <w:shd w:val="clear" w:color="auto" w:fill="D9D9D9" w:themeFill="background1" w:themeFillShade="D9"/>
            <w:vAlign w:val="center"/>
          </w:tcPr>
          <w:p w14:paraId="2D0DA2A2" w14:textId="77777777" w:rsidR="002F1669" w:rsidRPr="008B0818" w:rsidRDefault="002F1669" w:rsidP="00F37271">
            <w:pPr>
              <w:rPr>
                <w:rFonts w:ascii="Verdana" w:hAnsi="Verdana"/>
                <w:sz w:val="18"/>
                <w:szCs w:val="18"/>
              </w:rPr>
            </w:pPr>
            <w:r>
              <w:rPr>
                <w:rFonts w:ascii="Verdana" w:hAnsi="Verdana"/>
                <w:sz w:val="18"/>
                <w:szCs w:val="18"/>
              </w:rPr>
              <w:t xml:space="preserve">3800.171(1) – If the </w:t>
            </w:r>
            <w:r w:rsidRPr="00E672AE">
              <w:rPr>
                <w:rFonts w:ascii="Verdana" w:hAnsi="Verdana"/>
                <w:sz w:val="18"/>
                <w:szCs w:val="18"/>
              </w:rPr>
              <w:t>facility staff persons or facility volunteers provide transportation for the children</w:t>
            </w:r>
            <w:r>
              <w:rPr>
                <w:rFonts w:ascii="Verdana" w:hAnsi="Verdana"/>
                <w:sz w:val="18"/>
                <w:szCs w:val="18"/>
              </w:rPr>
              <w:t>, t</w:t>
            </w:r>
            <w:r w:rsidRPr="00E672AE">
              <w:rPr>
                <w:rFonts w:ascii="Verdana" w:hAnsi="Verdana"/>
                <w:sz w:val="18"/>
                <w:szCs w:val="18"/>
              </w:rPr>
              <w:t>he child care worker</w:t>
            </w:r>
            <w:r w:rsidR="00620CD0">
              <w:rPr>
                <w:rFonts w:ascii="Verdana" w:hAnsi="Verdana"/>
                <w:sz w:val="18"/>
                <w:szCs w:val="18"/>
              </w:rPr>
              <w:t xml:space="preserve"> to child ratios specified in §</w:t>
            </w:r>
            <w:r w:rsidRPr="00E672AE">
              <w:rPr>
                <w:rFonts w:ascii="Verdana" w:hAnsi="Verdana"/>
                <w:sz w:val="18"/>
                <w:szCs w:val="18"/>
              </w:rPr>
              <w:t> 3800.55 (relating to child care worker) apply.</w:t>
            </w:r>
          </w:p>
        </w:tc>
      </w:tr>
      <w:tr w:rsidR="00994F54" w:rsidRPr="00553F81" w14:paraId="44C858FD" w14:textId="77777777" w:rsidTr="00994F54">
        <w:trPr>
          <w:trHeight w:val="793"/>
        </w:trPr>
        <w:tc>
          <w:tcPr>
            <w:tcW w:w="10818" w:type="dxa"/>
            <w:gridSpan w:val="2"/>
            <w:shd w:val="clear" w:color="auto" w:fill="auto"/>
            <w:vAlign w:val="center"/>
          </w:tcPr>
          <w:p w14:paraId="47C0B4D6" w14:textId="77777777" w:rsidR="00994F54" w:rsidRDefault="00994F54" w:rsidP="00994F54">
            <w:pPr>
              <w:rPr>
                <w:rFonts w:ascii="Verdana" w:hAnsi="Verdana"/>
                <w:b/>
                <w:sz w:val="18"/>
                <w:szCs w:val="18"/>
              </w:rPr>
            </w:pPr>
          </w:p>
          <w:p w14:paraId="46E6502E" w14:textId="77777777" w:rsidR="00994F54" w:rsidRDefault="00994F54" w:rsidP="00994F54">
            <w:pPr>
              <w:rPr>
                <w:rFonts w:ascii="Verdana" w:hAnsi="Verdana"/>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171(1)</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care facilities (as per </w:t>
            </w:r>
            <w:r w:rsidRPr="00951BE2">
              <w:rPr>
                <w:rFonts w:ascii="Verdana" w:hAnsi="Verdana"/>
                <w:sz w:val="18"/>
                <w:szCs w:val="18"/>
              </w:rPr>
              <w:t>§ 3800.</w:t>
            </w:r>
            <w:r>
              <w:rPr>
                <w:rFonts w:ascii="Verdana" w:hAnsi="Verdana"/>
                <w:sz w:val="18"/>
                <w:szCs w:val="18"/>
              </w:rPr>
              <w:t>273).</w:t>
            </w:r>
            <w:r w:rsidRPr="00896216">
              <w:rPr>
                <w:rFonts w:ascii="Verdana" w:hAnsi="Verdana"/>
                <w:b/>
                <w:sz w:val="18"/>
                <w:szCs w:val="18"/>
              </w:rPr>
              <w:t xml:space="preserve"> </w:t>
            </w:r>
            <w:r w:rsidRPr="00CD36AE">
              <w:rPr>
                <w:rFonts w:ascii="Verdana" w:hAnsi="Verdana"/>
                <w:sz w:val="18"/>
                <w:szCs w:val="18"/>
              </w:rPr>
              <w:t>Regulation § 3800.</w:t>
            </w:r>
            <w:r>
              <w:rPr>
                <w:rFonts w:ascii="Verdana" w:hAnsi="Verdana"/>
                <w:sz w:val="18"/>
                <w:szCs w:val="18"/>
              </w:rPr>
              <w:t>171(1)</w:t>
            </w:r>
            <w:r w:rsidRPr="00CD36AE">
              <w:rPr>
                <w:rFonts w:ascii="Verdana" w:hAnsi="Verdana"/>
                <w:sz w:val="18"/>
                <w:szCs w:val="18"/>
              </w:rPr>
              <w:t xml:space="preserve"> does not apply to </w:t>
            </w:r>
            <w:r>
              <w:rPr>
                <w:rFonts w:ascii="Verdana" w:hAnsi="Verdana"/>
                <w:sz w:val="18"/>
                <w:szCs w:val="18"/>
              </w:rPr>
              <w:t>day treatment facilities (as per § 3800.311).</w:t>
            </w:r>
          </w:p>
          <w:p w14:paraId="0C9ED7C5" w14:textId="77777777" w:rsidR="00994F54" w:rsidRDefault="00994F54" w:rsidP="00F37271">
            <w:pPr>
              <w:rPr>
                <w:rFonts w:ascii="Verdana" w:hAnsi="Verdana"/>
                <w:sz w:val="18"/>
                <w:szCs w:val="18"/>
              </w:rPr>
            </w:pPr>
          </w:p>
        </w:tc>
      </w:tr>
      <w:tr w:rsidR="00F716E3" w:rsidRPr="00553F81" w14:paraId="527D2532" w14:textId="77777777" w:rsidTr="00620CD0">
        <w:trPr>
          <w:trHeight w:val="730"/>
        </w:trPr>
        <w:tc>
          <w:tcPr>
            <w:tcW w:w="1458" w:type="dxa"/>
            <w:shd w:val="clear" w:color="auto" w:fill="D9D9D9" w:themeFill="background1" w:themeFillShade="D9"/>
            <w:vAlign w:val="center"/>
          </w:tcPr>
          <w:p w14:paraId="550AB322" w14:textId="77777777" w:rsidR="00F716E3" w:rsidRPr="00553F81" w:rsidRDefault="00F716E3" w:rsidP="00F716E3">
            <w:pPr>
              <w:jc w:val="center"/>
              <w:rPr>
                <w:rFonts w:cs="Times New Roman"/>
              </w:rPr>
            </w:pPr>
            <w:r w:rsidRPr="00553F81">
              <w:rPr>
                <w:rFonts w:ascii="Verdana" w:hAnsi="Verdana" w:cs="Times New Roman"/>
                <w:b/>
                <w:sz w:val="18"/>
                <w:szCs w:val="18"/>
              </w:rPr>
              <w:t>171(2)</w:t>
            </w:r>
          </w:p>
        </w:tc>
        <w:tc>
          <w:tcPr>
            <w:tcW w:w="9360" w:type="dxa"/>
            <w:shd w:val="clear" w:color="auto" w:fill="D9D9D9" w:themeFill="background1" w:themeFillShade="D9"/>
          </w:tcPr>
          <w:p w14:paraId="1686F54C" w14:textId="77777777" w:rsidR="00F716E3" w:rsidRPr="00553F81" w:rsidRDefault="00F716E3" w:rsidP="00F716E3">
            <w:pPr>
              <w:rPr>
                <w:rFonts w:ascii="Verdana" w:hAnsi="Verdana" w:cs="Times New Roman"/>
                <w:sz w:val="18"/>
                <w:szCs w:val="18"/>
              </w:rPr>
            </w:pPr>
            <w:r w:rsidRPr="00553F81">
              <w:rPr>
                <w:rFonts w:ascii="Verdana" w:hAnsi="Verdana" w:cs="Times New Roman"/>
                <w:sz w:val="18"/>
                <w:szCs w:val="18"/>
              </w:rPr>
              <w:t xml:space="preserve">3800.171(2) – If the facility staff persons or facility volunteers provide transportation for the children, each child shall be in an individual, age and size appropriate, safety restraint at all times the vehicle is in motion. </w:t>
            </w:r>
          </w:p>
        </w:tc>
      </w:tr>
      <w:tr w:rsidR="00F716E3" w:rsidRPr="00553F81" w14:paraId="13C83DE1" w14:textId="77777777" w:rsidTr="00F716E3">
        <w:tc>
          <w:tcPr>
            <w:tcW w:w="10818" w:type="dxa"/>
            <w:gridSpan w:val="2"/>
            <w:vAlign w:val="center"/>
          </w:tcPr>
          <w:p w14:paraId="2608DF09" w14:textId="77777777" w:rsidR="00F1677E" w:rsidRDefault="00F1677E" w:rsidP="00F716E3">
            <w:pPr>
              <w:rPr>
                <w:rFonts w:ascii="Verdana" w:hAnsi="Verdana" w:cs="Times New Roman"/>
                <w:b/>
                <w:sz w:val="18"/>
                <w:szCs w:val="18"/>
              </w:rPr>
            </w:pPr>
          </w:p>
          <w:p w14:paraId="3D611704" w14:textId="77777777" w:rsidR="00F716E3" w:rsidRPr="00553F81" w:rsidRDefault="00620CD0" w:rsidP="00F716E3">
            <w:pPr>
              <w:rPr>
                <w:rFonts w:ascii="Verdana" w:hAnsi="Verdana"/>
                <w:sz w:val="18"/>
                <w:szCs w:val="18"/>
              </w:rPr>
            </w:pPr>
            <w:r>
              <w:rPr>
                <w:rFonts w:ascii="Verdana" w:hAnsi="Verdana" w:cs="Times New Roman"/>
                <w:b/>
                <w:sz w:val="18"/>
                <w:szCs w:val="18"/>
              </w:rPr>
              <w:t xml:space="preserve">Discussion: </w:t>
            </w:r>
            <w:r w:rsidR="00F716E3" w:rsidRPr="00553F81">
              <w:rPr>
                <w:rFonts w:ascii="Verdana" w:hAnsi="Verdana" w:cs="Times New Roman"/>
                <w:sz w:val="18"/>
                <w:szCs w:val="18"/>
              </w:rPr>
              <w:t>Safety restraints utilized by the facility must be compliant with the</w:t>
            </w:r>
            <w:r w:rsidR="00F716E3" w:rsidRPr="00553F81">
              <w:rPr>
                <w:rFonts w:ascii="Verdana" w:hAnsi="Verdana" w:cs="Times New Roman"/>
                <w:b/>
                <w:sz w:val="18"/>
                <w:szCs w:val="18"/>
              </w:rPr>
              <w:t xml:space="preserve"> </w:t>
            </w:r>
            <w:r w:rsidR="00F716E3" w:rsidRPr="00553F81">
              <w:rPr>
                <w:rFonts w:ascii="Verdana" w:hAnsi="Verdana"/>
                <w:sz w:val="18"/>
                <w:szCs w:val="18"/>
              </w:rPr>
              <w:t>regulations set forth by the Pennsylvania</w:t>
            </w:r>
            <w:r w:rsidR="00B15C97">
              <w:rPr>
                <w:rFonts w:ascii="Verdana" w:hAnsi="Verdana"/>
                <w:sz w:val="18"/>
                <w:szCs w:val="18"/>
              </w:rPr>
              <w:t xml:space="preserve"> Department of Transportation</w:t>
            </w:r>
            <w:r w:rsidR="00F716E3" w:rsidRPr="00553F81">
              <w:rPr>
                <w:rFonts w:ascii="Verdana" w:hAnsi="Verdana"/>
                <w:sz w:val="18"/>
                <w:szCs w:val="18"/>
              </w:rPr>
              <w:t xml:space="preserve">.  </w:t>
            </w:r>
          </w:p>
          <w:p w14:paraId="50BCB783" w14:textId="77777777" w:rsidR="00F716E3" w:rsidRPr="00553F81" w:rsidRDefault="00F716E3" w:rsidP="00F716E3">
            <w:pPr>
              <w:rPr>
                <w:rFonts w:ascii="Verdana" w:hAnsi="Verdana"/>
                <w:sz w:val="18"/>
                <w:szCs w:val="18"/>
              </w:rPr>
            </w:pPr>
          </w:p>
          <w:p w14:paraId="72D90C3B" w14:textId="0B8E8B01" w:rsidR="00F716E3" w:rsidRPr="00D07AF5" w:rsidRDefault="00F716E3" w:rsidP="00F716E3">
            <w:pPr>
              <w:rPr>
                <w:rFonts w:ascii="Verdana" w:hAnsi="Verdana"/>
                <w:color w:val="C0504D" w:themeColor="accent2"/>
                <w:sz w:val="18"/>
                <w:szCs w:val="18"/>
              </w:rPr>
            </w:pPr>
            <w:r w:rsidRPr="00D07AF5">
              <w:rPr>
                <w:rFonts w:ascii="Verdana" w:hAnsi="Verdana"/>
                <w:color w:val="C0504D" w:themeColor="accent2"/>
                <w:sz w:val="18"/>
                <w:szCs w:val="18"/>
              </w:rPr>
              <w:t xml:space="preserve">Generally, </w:t>
            </w:r>
            <w:r w:rsidR="00B15C97" w:rsidRPr="00D07AF5">
              <w:rPr>
                <w:rFonts w:ascii="Verdana" w:hAnsi="Verdana"/>
                <w:color w:val="C0504D" w:themeColor="accent2"/>
                <w:sz w:val="18"/>
                <w:szCs w:val="18"/>
              </w:rPr>
              <w:t xml:space="preserve">Vehicle Code – Restraint Systems Act of Jun. 13, 2016, P.L. 336, No. 43 </w:t>
            </w:r>
            <w:r w:rsidRPr="00D07AF5">
              <w:rPr>
                <w:rFonts w:ascii="Verdana" w:hAnsi="Verdana"/>
                <w:color w:val="C0504D" w:themeColor="accent2"/>
                <w:sz w:val="18"/>
                <w:szCs w:val="18"/>
              </w:rPr>
              <w:t>includes the following</w:t>
            </w:r>
            <w:ins w:id="51" w:author="Hazlak, Brian" w:date="2019-12-27T14:51:00Z">
              <w:r w:rsidR="00BA6C9B">
                <w:rPr>
                  <w:rFonts w:ascii="Verdana" w:hAnsi="Verdana"/>
                  <w:color w:val="C0504D" w:themeColor="accent2"/>
                  <w:sz w:val="18"/>
                  <w:szCs w:val="18"/>
                </w:rPr>
                <w:t xml:space="preserve"> provisions</w:t>
              </w:r>
            </w:ins>
            <w:r w:rsidRPr="00D07AF5">
              <w:rPr>
                <w:rFonts w:ascii="Verdana" w:hAnsi="Verdana"/>
                <w:color w:val="C0504D" w:themeColor="accent2"/>
                <w:sz w:val="18"/>
                <w:szCs w:val="18"/>
              </w:rPr>
              <w:t xml:space="preserve">: </w:t>
            </w:r>
          </w:p>
          <w:p w14:paraId="0BB72601" w14:textId="77777777" w:rsidR="00F716E3" w:rsidRPr="00D07AF5" w:rsidRDefault="00F716E3" w:rsidP="00F716E3">
            <w:pPr>
              <w:rPr>
                <w:rFonts w:ascii="Verdana" w:hAnsi="Verdana"/>
                <w:color w:val="C0504D" w:themeColor="accent2"/>
                <w:sz w:val="18"/>
                <w:szCs w:val="18"/>
              </w:rPr>
            </w:pPr>
          </w:p>
          <w:p w14:paraId="0C399D81" w14:textId="6D9E6D61" w:rsidR="00B15C97" w:rsidRPr="00D07AF5" w:rsidRDefault="00B15C97" w:rsidP="00DF25BC">
            <w:pPr>
              <w:widowControl w:val="0"/>
              <w:numPr>
                <w:ilvl w:val="0"/>
                <w:numId w:val="35"/>
              </w:numPr>
              <w:autoSpaceDE w:val="0"/>
              <w:autoSpaceDN w:val="0"/>
              <w:adjustRightInd w:val="0"/>
              <w:spacing w:after="320"/>
              <w:contextualSpacing/>
              <w:rPr>
                <w:rFonts w:ascii="Verdana" w:hAnsi="Verdana" w:cs="Times"/>
                <w:color w:val="C0504D" w:themeColor="accent2"/>
                <w:sz w:val="18"/>
                <w:szCs w:val="32"/>
              </w:rPr>
            </w:pPr>
            <w:r w:rsidRPr="00D07AF5">
              <w:rPr>
                <w:rFonts w:ascii="Verdana" w:hAnsi="Verdana" w:cs="Times"/>
                <w:color w:val="C0504D" w:themeColor="accent2"/>
                <w:sz w:val="18"/>
                <w:szCs w:val="32"/>
              </w:rPr>
              <w:t xml:space="preserve">Children </w:t>
            </w:r>
            <w:del w:id="52" w:author="Hazlak, Brian" w:date="2019-12-27T14:39:00Z">
              <w:r w:rsidRPr="00D07AF5" w:rsidDel="006E37AA">
                <w:rPr>
                  <w:rFonts w:ascii="Verdana" w:hAnsi="Verdana" w:cs="Times"/>
                  <w:color w:val="C0504D" w:themeColor="accent2"/>
                  <w:sz w:val="18"/>
                  <w:szCs w:val="32"/>
                </w:rPr>
                <w:delText>under two (2)</w:delText>
              </w:r>
            </w:del>
            <w:ins w:id="53" w:author="Hazlak, Brian" w:date="2019-12-27T14:39:00Z">
              <w:r w:rsidR="006E37AA">
                <w:rPr>
                  <w:rFonts w:ascii="Verdana" w:hAnsi="Verdana" w:cs="Times"/>
                  <w:color w:val="C0504D" w:themeColor="accent2"/>
                  <w:sz w:val="18"/>
                  <w:szCs w:val="32"/>
                </w:rPr>
                <w:t>from birth until 2</w:t>
              </w:r>
            </w:ins>
            <w:r w:rsidR="00F716E3" w:rsidRPr="00D07AF5">
              <w:rPr>
                <w:rFonts w:ascii="Verdana" w:hAnsi="Verdana" w:cs="Times"/>
                <w:color w:val="C0504D" w:themeColor="accent2"/>
                <w:sz w:val="18"/>
                <w:szCs w:val="32"/>
              </w:rPr>
              <w:t xml:space="preserve"> </w:t>
            </w:r>
            <w:r w:rsidRPr="00D07AF5">
              <w:rPr>
                <w:rFonts w:ascii="Verdana" w:hAnsi="Verdana" w:cs="Times"/>
                <w:color w:val="C0504D" w:themeColor="accent2"/>
                <w:sz w:val="18"/>
                <w:szCs w:val="32"/>
              </w:rPr>
              <w:t xml:space="preserve">years of age must be fastened securely in a rear-facing child passenger restraint system, to be used until the child outgrows the maximum weight and height limits designated by the manufacturer.  </w:t>
            </w:r>
            <w:r w:rsidR="00252050">
              <w:rPr>
                <w:rFonts w:ascii="Verdana" w:hAnsi="Verdana" w:cs="Times"/>
                <w:color w:val="C0504D" w:themeColor="accent2"/>
                <w:sz w:val="18"/>
                <w:szCs w:val="32"/>
              </w:rPr>
              <w:t>It is recommended to keep the child rear-facing until the age of 4 or until the child outgrows the upper height or weight limit of the safety seat</w:t>
            </w:r>
            <w:ins w:id="54" w:author="Hazlak, Brian" w:date="2019-12-27T14:35:00Z">
              <w:r w:rsidR="006E37AA">
                <w:rPr>
                  <w:rFonts w:ascii="Verdana" w:hAnsi="Verdana" w:cs="Times"/>
                  <w:color w:val="C0504D" w:themeColor="accent2"/>
                  <w:sz w:val="18"/>
                  <w:szCs w:val="32"/>
                </w:rPr>
                <w:t>,</w:t>
              </w:r>
            </w:ins>
            <w:ins w:id="55" w:author="Hazlak, Brian" w:date="2019-12-27T14:40:00Z">
              <w:r w:rsidR="006E37AA">
                <w:rPr>
                  <w:rFonts w:ascii="Verdana" w:hAnsi="Verdana" w:cs="Times"/>
                  <w:color w:val="C0504D" w:themeColor="accent2"/>
                  <w:sz w:val="18"/>
                  <w:szCs w:val="32"/>
                </w:rPr>
                <w:t xml:space="preserve"> usually </w:t>
              </w:r>
            </w:ins>
            <w:ins w:id="56" w:author="Hazlak, Brian" w:date="2019-12-27T14:35:00Z">
              <w:r w:rsidR="006E37AA">
                <w:rPr>
                  <w:rFonts w:ascii="Verdana" w:hAnsi="Verdana" w:cs="Times"/>
                  <w:color w:val="C0504D" w:themeColor="accent2"/>
                  <w:sz w:val="18"/>
                  <w:szCs w:val="32"/>
                </w:rPr>
                <w:t xml:space="preserve">approximately </w:t>
              </w:r>
            </w:ins>
            <w:ins w:id="57" w:author="Hazlak, Brian" w:date="2019-12-27T14:36:00Z">
              <w:r w:rsidR="006E37AA">
                <w:rPr>
                  <w:rFonts w:ascii="Verdana" w:hAnsi="Verdana" w:cs="Times"/>
                  <w:color w:val="C0504D" w:themeColor="accent2"/>
                  <w:sz w:val="18"/>
                  <w:szCs w:val="32"/>
                </w:rPr>
                <w:t>35 lbs</w:t>
              </w:r>
            </w:ins>
            <w:ins w:id="58" w:author="Hazlak, Brian" w:date="2019-12-27T14:37:00Z">
              <w:r w:rsidR="006E37AA">
                <w:rPr>
                  <w:rFonts w:ascii="Verdana" w:hAnsi="Verdana" w:cs="Times"/>
                  <w:color w:val="C0504D" w:themeColor="accent2"/>
                  <w:sz w:val="18"/>
                  <w:szCs w:val="32"/>
                </w:rPr>
                <w:t>.</w:t>
              </w:r>
            </w:ins>
            <w:del w:id="59" w:author="Hazlak, Brian" w:date="2019-12-27T14:40:00Z">
              <w:r w:rsidR="00252050" w:rsidDel="006E37AA">
                <w:rPr>
                  <w:rFonts w:ascii="Verdana" w:hAnsi="Verdana" w:cs="Times"/>
                  <w:color w:val="C0504D" w:themeColor="accent2"/>
                  <w:sz w:val="18"/>
                  <w:szCs w:val="32"/>
                </w:rPr>
                <w:delText xml:space="preserve">.  </w:delText>
              </w:r>
            </w:del>
          </w:p>
          <w:p w14:paraId="195C06A1" w14:textId="4D204EB5" w:rsidR="00D07AF5" w:rsidRPr="00D07AF5" w:rsidDel="006E37AA" w:rsidRDefault="00D07AF5" w:rsidP="006E37AA">
            <w:pPr>
              <w:widowControl w:val="0"/>
              <w:numPr>
                <w:ilvl w:val="0"/>
                <w:numId w:val="35"/>
              </w:numPr>
              <w:autoSpaceDE w:val="0"/>
              <w:autoSpaceDN w:val="0"/>
              <w:adjustRightInd w:val="0"/>
              <w:spacing w:after="320"/>
              <w:contextualSpacing/>
              <w:rPr>
                <w:del w:id="60" w:author="Hazlak, Brian" w:date="2019-12-27T14:38:00Z"/>
                <w:rFonts w:ascii="Verdana" w:hAnsi="Verdana" w:cs="Times"/>
                <w:color w:val="C0504D" w:themeColor="accent2"/>
                <w:sz w:val="18"/>
                <w:szCs w:val="32"/>
              </w:rPr>
            </w:pPr>
            <w:r w:rsidRPr="006E37AA">
              <w:rPr>
                <w:rFonts w:ascii="Verdana" w:hAnsi="Verdana" w:cs="Times"/>
                <w:color w:val="C0504D" w:themeColor="accent2"/>
                <w:sz w:val="18"/>
                <w:szCs w:val="32"/>
              </w:rPr>
              <w:t>A child</w:t>
            </w:r>
            <w:ins w:id="61" w:author="Hazlak, Brian" w:date="2019-12-27T14:40:00Z">
              <w:r w:rsidR="006E37AA">
                <w:rPr>
                  <w:rFonts w:ascii="Verdana" w:hAnsi="Verdana" w:cs="Times"/>
                  <w:color w:val="C0504D" w:themeColor="accent2"/>
                  <w:sz w:val="18"/>
                  <w:szCs w:val="32"/>
                </w:rPr>
                <w:t xml:space="preserve"> who outgrows the rear-facing seat</w:t>
              </w:r>
            </w:ins>
            <w:r w:rsidRPr="006E37AA">
              <w:rPr>
                <w:rFonts w:ascii="Verdana" w:hAnsi="Verdana" w:cs="Times"/>
                <w:color w:val="C0504D" w:themeColor="accent2"/>
                <w:sz w:val="18"/>
                <w:szCs w:val="32"/>
              </w:rPr>
              <w:t xml:space="preserve"> </w:t>
            </w:r>
            <w:del w:id="62" w:author="Hazlak, Brian" w:date="2019-12-27T14:39:00Z">
              <w:r w:rsidRPr="006E37AA" w:rsidDel="006E37AA">
                <w:rPr>
                  <w:rFonts w:ascii="Verdana" w:hAnsi="Verdana" w:cs="Times"/>
                  <w:color w:val="C0504D" w:themeColor="accent2"/>
                  <w:sz w:val="18"/>
                  <w:szCs w:val="32"/>
                </w:rPr>
                <w:delText xml:space="preserve">under four (4) years of age </w:delText>
              </w:r>
            </w:del>
            <w:r w:rsidRPr="006E37AA">
              <w:rPr>
                <w:rFonts w:ascii="Verdana" w:hAnsi="Verdana" w:cs="Times"/>
                <w:color w:val="C0504D" w:themeColor="accent2"/>
                <w:sz w:val="18"/>
                <w:szCs w:val="32"/>
              </w:rPr>
              <w:t>must be fastened securely in a</w:t>
            </w:r>
            <w:r w:rsidR="00252050" w:rsidRPr="006E37AA">
              <w:rPr>
                <w:rFonts w:ascii="Verdana" w:hAnsi="Verdana" w:cs="Times"/>
                <w:color w:val="C0504D" w:themeColor="accent2"/>
                <w:sz w:val="18"/>
                <w:szCs w:val="32"/>
              </w:rPr>
              <w:t>n approved child safety seat</w:t>
            </w:r>
            <w:ins w:id="63" w:author="Hazlak, Brian" w:date="2019-12-27T14:37:00Z">
              <w:r w:rsidR="006E37AA" w:rsidRPr="006E37AA">
                <w:rPr>
                  <w:rFonts w:ascii="Verdana" w:hAnsi="Verdana" w:cs="Times"/>
                  <w:color w:val="C0504D" w:themeColor="accent2"/>
                  <w:sz w:val="18"/>
                  <w:szCs w:val="32"/>
                </w:rPr>
                <w:t xml:space="preserve"> appropriate for chi</w:t>
              </w:r>
            </w:ins>
            <w:ins w:id="64" w:author="Hazlak, Brian" w:date="2019-12-27T14:38:00Z">
              <w:r w:rsidR="006E37AA" w:rsidRPr="006E37AA">
                <w:rPr>
                  <w:rFonts w:ascii="Verdana" w:hAnsi="Verdana" w:cs="Times"/>
                  <w:color w:val="C0504D" w:themeColor="accent2"/>
                  <w:sz w:val="18"/>
                  <w:szCs w:val="32"/>
                </w:rPr>
                <w:t xml:space="preserve">ldren who are between 40-65 lbs. or the height noted on the specific car </w:t>
              </w:r>
              <w:proofErr w:type="spellStart"/>
              <w:r w:rsidR="006E37AA" w:rsidRPr="006E37AA">
                <w:rPr>
                  <w:rFonts w:ascii="Verdana" w:hAnsi="Verdana" w:cs="Times"/>
                  <w:color w:val="C0504D" w:themeColor="accent2"/>
                  <w:sz w:val="18"/>
                  <w:szCs w:val="32"/>
                </w:rPr>
                <w:t>seat</w:t>
              </w:r>
              <w:r w:rsidR="006E37AA">
                <w:rPr>
                  <w:rFonts w:ascii="Verdana" w:hAnsi="Verdana" w:cs="Times"/>
                  <w:color w:val="C0504D" w:themeColor="accent2"/>
                  <w:sz w:val="18"/>
                  <w:szCs w:val="32"/>
                </w:rPr>
                <w:t>.</w:t>
              </w:r>
            </w:ins>
            <w:del w:id="65" w:author="Hazlak, Brian" w:date="2019-12-27T14:37:00Z">
              <w:r w:rsidR="00252050" w:rsidRPr="006E37AA" w:rsidDel="006E37AA">
                <w:rPr>
                  <w:rFonts w:ascii="Verdana" w:hAnsi="Verdana" w:cs="Times"/>
                  <w:color w:val="C0504D" w:themeColor="accent2"/>
                  <w:sz w:val="18"/>
                  <w:szCs w:val="32"/>
                </w:rPr>
                <w:delText>.</w:delText>
              </w:r>
            </w:del>
            <w:del w:id="66" w:author="Hazlak, Brian" w:date="2019-12-27T14:35:00Z">
              <w:r w:rsidRPr="006E37AA" w:rsidDel="006E37AA">
                <w:rPr>
                  <w:rFonts w:ascii="Verdana" w:hAnsi="Verdana" w:cs="Times"/>
                  <w:color w:val="C0504D" w:themeColor="accent2"/>
                  <w:sz w:val="18"/>
                  <w:szCs w:val="32"/>
                </w:rPr>
                <w:delText>.</w:delText>
              </w:r>
            </w:del>
          </w:p>
          <w:p w14:paraId="7A76FAC5" w14:textId="68D5CD01" w:rsidR="00D07AF5" w:rsidRPr="006E37AA" w:rsidRDefault="00D07AF5" w:rsidP="006E37AA">
            <w:pPr>
              <w:widowControl w:val="0"/>
              <w:numPr>
                <w:ilvl w:val="0"/>
                <w:numId w:val="35"/>
              </w:numPr>
              <w:autoSpaceDE w:val="0"/>
              <w:autoSpaceDN w:val="0"/>
              <w:adjustRightInd w:val="0"/>
              <w:spacing w:after="320"/>
              <w:contextualSpacing/>
              <w:rPr>
                <w:rFonts w:ascii="Verdana" w:hAnsi="Verdana" w:cs="Times"/>
                <w:color w:val="C0504D" w:themeColor="accent2"/>
                <w:sz w:val="18"/>
                <w:szCs w:val="32"/>
              </w:rPr>
            </w:pPr>
            <w:r w:rsidRPr="006E37AA">
              <w:rPr>
                <w:rFonts w:ascii="Verdana" w:hAnsi="Verdana" w:cs="Times"/>
                <w:color w:val="C0504D" w:themeColor="accent2"/>
                <w:sz w:val="18"/>
                <w:szCs w:val="32"/>
              </w:rPr>
              <w:t>Children</w:t>
            </w:r>
            <w:proofErr w:type="spellEnd"/>
            <w:r w:rsidRPr="006E37AA">
              <w:rPr>
                <w:rFonts w:ascii="Verdana" w:hAnsi="Verdana" w:cs="Times"/>
                <w:color w:val="C0504D" w:themeColor="accent2"/>
                <w:sz w:val="18"/>
                <w:szCs w:val="32"/>
              </w:rPr>
              <w:t xml:space="preserve"> </w:t>
            </w:r>
            <w:del w:id="67" w:author="Hazlak, Brian" w:date="2019-12-27T14:41:00Z">
              <w:r w:rsidRPr="006E37AA" w:rsidDel="006E37AA">
                <w:rPr>
                  <w:rFonts w:ascii="Verdana" w:hAnsi="Verdana" w:cs="Times"/>
                  <w:color w:val="C0504D" w:themeColor="accent2"/>
                  <w:sz w:val="18"/>
                  <w:szCs w:val="32"/>
                </w:rPr>
                <w:delText>four (4) years of age and older but under eight (8) years of age</w:delText>
              </w:r>
            </w:del>
            <w:ins w:id="68" w:author="Hazlak, Brian" w:date="2019-12-27T14:41:00Z">
              <w:r w:rsidR="006E37AA">
                <w:rPr>
                  <w:rFonts w:ascii="Verdana" w:hAnsi="Verdana" w:cs="Times"/>
                  <w:color w:val="C0504D" w:themeColor="accent2"/>
                  <w:sz w:val="18"/>
                  <w:szCs w:val="32"/>
                </w:rPr>
                <w:t>who outgrow the limits of the safety seat</w:t>
              </w:r>
            </w:ins>
            <w:r w:rsidRPr="006E37AA">
              <w:rPr>
                <w:rFonts w:ascii="Verdana" w:hAnsi="Verdana" w:cs="Times"/>
                <w:color w:val="C0504D" w:themeColor="accent2"/>
                <w:sz w:val="18"/>
                <w:szCs w:val="32"/>
              </w:rPr>
              <w:t xml:space="preserve"> must be fastened securely in a safety seat belt system and in an appropriately fitting child booster seat.</w:t>
            </w:r>
            <w:ins w:id="69" w:author="Hazlak, Brian" w:date="2019-12-27T14:41:00Z">
              <w:r w:rsidR="006E37AA">
                <w:rPr>
                  <w:rFonts w:ascii="Verdana" w:hAnsi="Verdana" w:cs="Times"/>
                  <w:color w:val="C0504D" w:themeColor="accent2"/>
                  <w:sz w:val="18"/>
                  <w:szCs w:val="32"/>
                </w:rPr>
                <w:t xml:space="preserve"> Children should us</w:t>
              </w:r>
            </w:ins>
            <w:ins w:id="70" w:author="Hazlak, Brian" w:date="2019-12-27T14:42:00Z">
              <w:r w:rsidR="006E37AA">
                <w:rPr>
                  <w:rFonts w:ascii="Verdana" w:hAnsi="Verdana" w:cs="Times"/>
                  <w:color w:val="C0504D" w:themeColor="accent2"/>
                  <w:sz w:val="18"/>
                  <w:szCs w:val="32"/>
                </w:rPr>
                <w:t>e this booster and belt system combination</w:t>
              </w:r>
            </w:ins>
            <w:ins w:id="71" w:author="Hazlak, Brian" w:date="2019-12-27T14:44:00Z">
              <w:r w:rsidR="006E37AA">
                <w:rPr>
                  <w:rFonts w:ascii="Verdana" w:hAnsi="Verdana" w:cs="Times"/>
                  <w:color w:val="C0504D" w:themeColor="accent2"/>
                  <w:sz w:val="18"/>
                  <w:szCs w:val="32"/>
                </w:rPr>
                <w:t xml:space="preserve"> until they are at least 4’9” tall and between 8 and 12</w:t>
              </w:r>
            </w:ins>
            <w:ins w:id="72" w:author="Hazlak, Brian" w:date="2019-12-27T14:45:00Z">
              <w:r w:rsidR="006E37AA">
                <w:rPr>
                  <w:rFonts w:ascii="Verdana" w:hAnsi="Verdana" w:cs="Times"/>
                  <w:color w:val="C0504D" w:themeColor="accent2"/>
                  <w:sz w:val="18"/>
                  <w:szCs w:val="32"/>
                </w:rPr>
                <w:t xml:space="preserve"> years of age</w:t>
              </w:r>
            </w:ins>
            <w:ins w:id="73" w:author="Hazlak, Brian" w:date="2019-12-27T14:44:00Z">
              <w:r w:rsidR="006E37AA">
                <w:rPr>
                  <w:rFonts w:ascii="Verdana" w:hAnsi="Verdana" w:cs="Times"/>
                  <w:color w:val="C0504D" w:themeColor="accent2"/>
                  <w:sz w:val="18"/>
                  <w:szCs w:val="32"/>
                </w:rPr>
                <w:t>.</w:t>
              </w:r>
            </w:ins>
          </w:p>
          <w:p w14:paraId="417F3ED1" w14:textId="1C55001A" w:rsidR="00D07AF5" w:rsidRPr="00D07AF5" w:rsidRDefault="00D07AF5" w:rsidP="00DF25BC">
            <w:pPr>
              <w:widowControl w:val="0"/>
              <w:numPr>
                <w:ilvl w:val="0"/>
                <w:numId w:val="35"/>
              </w:numPr>
              <w:autoSpaceDE w:val="0"/>
              <w:autoSpaceDN w:val="0"/>
              <w:adjustRightInd w:val="0"/>
              <w:spacing w:after="320"/>
              <w:contextualSpacing/>
              <w:rPr>
                <w:rFonts w:ascii="Verdana" w:hAnsi="Verdana" w:cs="Times"/>
                <w:color w:val="C0504D" w:themeColor="accent2"/>
                <w:sz w:val="18"/>
                <w:szCs w:val="32"/>
              </w:rPr>
            </w:pPr>
            <w:del w:id="74" w:author="Hazlak, Brian" w:date="2019-12-27T14:45:00Z">
              <w:r w:rsidRPr="00D07AF5" w:rsidDel="006E37AA">
                <w:rPr>
                  <w:rFonts w:ascii="Verdana" w:hAnsi="Verdana" w:cs="Times"/>
                  <w:color w:val="C0504D" w:themeColor="accent2"/>
                  <w:sz w:val="18"/>
                  <w:szCs w:val="32"/>
                </w:rPr>
                <w:delText>Children eight (8) years of age and older but under 18 years of age must be fastened securely in a safety seat belt which has been properly adjusted</w:delText>
              </w:r>
            </w:del>
            <w:ins w:id="75" w:author="Hazlak, Brian" w:date="2019-12-27T14:45:00Z">
              <w:r w:rsidR="006E37AA">
                <w:rPr>
                  <w:rFonts w:ascii="Verdana" w:hAnsi="Verdana" w:cs="Times"/>
                  <w:color w:val="C0504D" w:themeColor="accent2"/>
                  <w:sz w:val="18"/>
                  <w:szCs w:val="32"/>
                </w:rPr>
                <w:t>Lap and shoulder belts should be used once the belt fits properly. All children under age 13 should ride in the ba</w:t>
              </w:r>
            </w:ins>
            <w:ins w:id="76" w:author="Hazlak, Brian" w:date="2019-12-27T14:46:00Z">
              <w:r w:rsidR="006E37AA">
                <w:rPr>
                  <w:rFonts w:ascii="Verdana" w:hAnsi="Verdana" w:cs="Times"/>
                  <w:color w:val="C0504D" w:themeColor="accent2"/>
                  <w:sz w:val="18"/>
                  <w:szCs w:val="32"/>
                </w:rPr>
                <w:t>ck seat</w:t>
              </w:r>
            </w:ins>
            <w:r w:rsidRPr="00D07AF5">
              <w:rPr>
                <w:rFonts w:ascii="Verdana" w:hAnsi="Verdana" w:cs="Times"/>
                <w:color w:val="C0504D" w:themeColor="accent2"/>
                <w:sz w:val="18"/>
                <w:szCs w:val="32"/>
              </w:rPr>
              <w:t>.</w:t>
            </w:r>
          </w:p>
          <w:p w14:paraId="4999BD74" w14:textId="77777777" w:rsidR="00E066E1" w:rsidRPr="00D07AF5" w:rsidRDefault="00E066E1" w:rsidP="00E066E1">
            <w:pPr>
              <w:widowControl w:val="0"/>
              <w:autoSpaceDE w:val="0"/>
              <w:autoSpaceDN w:val="0"/>
              <w:adjustRightInd w:val="0"/>
              <w:spacing w:after="320"/>
              <w:ind w:left="720"/>
              <w:contextualSpacing/>
              <w:rPr>
                <w:rFonts w:ascii="Verdana" w:hAnsi="Verdana" w:cs="Times"/>
                <w:color w:val="C0504D" w:themeColor="accent2"/>
                <w:sz w:val="18"/>
                <w:szCs w:val="32"/>
              </w:rPr>
            </w:pPr>
          </w:p>
          <w:p w14:paraId="51794F83" w14:textId="1316BF20" w:rsidR="00241C74" w:rsidRDefault="00D07AF5" w:rsidP="00D07AF5">
            <w:pPr>
              <w:widowControl w:val="0"/>
              <w:autoSpaceDE w:val="0"/>
              <w:autoSpaceDN w:val="0"/>
              <w:adjustRightInd w:val="0"/>
              <w:spacing w:after="320"/>
              <w:contextualSpacing/>
              <w:rPr>
                <w:rFonts w:ascii="Verdana" w:hAnsi="Verdana" w:cs="Times"/>
                <w:color w:val="C0504D" w:themeColor="accent2"/>
                <w:sz w:val="18"/>
                <w:szCs w:val="32"/>
              </w:rPr>
            </w:pPr>
            <w:r w:rsidRPr="00D07AF5">
              <w:rPr>
                <w:rFonts w:ascii="Verdana" w:hAnsi="Verdana" w:cs="Times"/>
                <w:color w:val="C0504D" w:themeColor="accent2"/>
                <w:sz w:val="18"/>
                <w:szCs w:val="32"/>
              </w:rPr>
              <w:t>A copy of the Child Car Seat Law (2016) can be found at</w:t>
            </w:r>
            <w:ins w:id="77" w:author="Hazlak, Brian" w:date="2019-12-27T14:50:00Z">
              <w:r w:rsidR="00BA6C9B">
                <w:rPr>
                  <w:rFonts w:ascii="Verdana" w:hAnsi="Verdana" w:cs="Times"/>
                  <w:color w:val="C0504D" w:themeColor="accent2"/>
                  <w:sz w:val="18"/>
                  <w:szCs w:val="32"/>
                </w:rPr>
                <w:t>:</w:t>
              </w:r>
            </w:ins>
            <w:r w:rsidRPr="00D07AF5">
              <w:rPr>
                <w:rFonts w:ascii="Verdana" w:hAnsi="Verdana" w:cs="Times"/>
                <w:color w:val="C0504D" w:themeColor="accent2"/>
                <w:sz w:val="18"/>
                <w:szCs w:val="32"/>
              </w:rPr>
              <w:t xml:space="preserve"> </w:t>
            </w:r>
          </w:p>
          <w:p w14:paraId="607EE60B" w14:textId="77777777" w:rsidR="00241C74" w:rsidRDefault="00241C74" w:rsidP="00D07AF5">
            <w:pPr>
              <w:widowControl w:val="0"/>
              <w:autoSpaceDE w:val="0"/>
              <w:autoSpaceDN w:val="0"/>
              <w:adjustRightInd w:val="0"/>
              <w:spacing w:after="320"/>
              <w:contextualSpacing/>
              <w:rPr>
                <w:rFonts w:ascii="Verdana" w:hAnsi="Verdana" w:cs="Times"/>
                <w:color w:val="C0504D" w:themeColor="accent2"/>
                <w:sz w:val="18"/>
                <w:szCs w:val="32"/>
              </w:rPr>
            </w:pPr>
          </w:p>
          <w:p w14:paraId="2A05E9B4" w14:textId="52728CA6" w:rsidR="00D07AF5" w:rsidRDefault="00854480" w:rsidP="00D07AF5">
            <w:pPr>
              <w:widowControl w:val="0"/>
              <w:autoSpaceDE w:val="0"/>
              <w:autoSpaceDN w:val="0"/>
              <w:adjustRightInd w:val="0"/>
              <w:spacing w:after="320"/>
              <w:contextualSpacing/>
              <w:rPr>
                <w:rFonts w:ascii="Verdana" w:hAnsi="Verdana" w:cs="Times"/>
                <w:color w:val="C0504D" w:themeColor="accent2"/>
                <w:sz w:val="18"/>
                <w:szCs w:val="32"/>
              </w:rPr>
            </w:pPr>
            <w:hyperlink r:id="rId29" w:history="1">
              <w:r w:rsidR="00241C74" w:rsidRPr="00531302">
                <w:rPr>
                  <w:rStyle w:val="Hyperlink"/>
                  <w:rFonts w:ascii="Verdana" w:hAnsi="Verdana" w:cs="Times"/>
                  <w:sz w:val="18"/>
                  <w:szCs w:val="32"/>
                </w:rPr>
                <w:t>https://www.penndot.gov/TravelInPA/Safety/TrafficSafetyAndDriverTopics/Pages/Child-Passenger-Safety.aspx</w:t>
              </w:r>
            </w:hyperlink>
          </w:p>
          <w:p w14:paraId="13D112BD" w14:textId="77777777" w:rsidR="00241C74" w:rsidRPr="00D07AF5" w:rsidRDefault="00241C74" w:rsidP="00D07AF5">
            <w:pPr>
              <w:widowControl w:val="0"/>
              <w:autoSpaceDE w:val="0"/>
              <w:autoSpaceDN w:val="0"/>
              <w:adjustRightInd w:val="0"/>
              <w:spacing w:after="320"/>
              <w:contextualSpacing/>
              <w:rPr>
                <w:rFonts w:ascii="Verdana" w:hAnsi="Verdana" w:cs="Times"/>
                <w:color w:val="C0504D" w:themeColor="accent2"/>
                <w:sz w:val="18"/>
                <w:szCs w:val="32"/>
              </w:rPr>
            </w:pPr>
          </w:p>
          <w:p w14:paraId="3FE35AB5" w14:textId="77777777" w:rsidR="00D07AF5" w:rsidRPr="00E066E1" w:rsidRDefault="00D07AF5" w:rsidP="00D07AF5">
            <w:pPr>
              <w:widowControl w:val="0"/>
              <w:autoSpaceDE w:val="0"/>
              <w:autoSpaceDN w:val="0"/>
              <w:adjustRightInd w:val="0"/>
              <w:spacing w:after="320"/>
              <w:contextualSpacing/>
              <w:rPr>
                <w:rFonts w:ascii="Verdana" w:hAnsi="Verdana" w:cs="Times"/>
                <w:sz w:val="18"/>
                <w:szCs w:val="32"/>
              </w:rPr>
            </w:pPr>
          </w:p>
          <w:p w14:paraId="101BB410" w14:textId="77777777" w:rsidR="00E066E1" w:rsidRDefault="00E066E1" w:rsidP="00E066E1">
            <w:pPr>
              <w:widowControl w:val="0"/>
              <w:autoSpaceDE w:val="0"/>
              <w:autoSpaceDN w:val="0"/>
              <w:adjustRightInd w:val="0"/>
              <w:rPr>
                <w:rFonts w:ascii="Verdana" w:hAnsi="Verdana" w:cs="Times New Roman"/>
                <w:sz w:val="18"/>
                <w:szCs w:val="18"/>
              </w:rPr>
            </w:pPr>
            <w:r>
              <w:rPr>
                <w:rFonts w:ascii="Verdana" w:hAnsi="Verdana" w:cs="Times New Roman"/>
                <w:sz w:val="18"/>
                <w:szCs w:val="18"/>
              </w:rPr>
              <w:t xml:space="preserve">Any vehicle utilized by a facility must meet the Federal Motor Vehicle Safety Standards and </w:t>
            </w:r>
            <w:proofErr w:type="spellStart"/>
            <w:r>
              <w:rPr>
                <w:rFonts w:ascii="Verdana" w:hAnsi="Verdana" w:cs="Times New Roman"/>
                <w:sz w:val="18"/>
                <w:szCs w:val="18"/>
              </w:rPr>
              <w:t>PennDot’s</w:t>
            </w:r>
            <w:proofErr w:type="spellEnd"/>
            <w:r>
              <w:rPr>
                <w:rFonts w:ascii="Verdana" w:hAnsi="Verdana" w:cs="Times New Roman"/>
                <w:sz w:val="18"/>
                <w:szCs w:val="18"/>
              </w:rPr>
              <w:t xml:space="preserve"> regulations outlined in Pa Code 67, Chapter 171. At a minimum, this includes:</w:t>
            </w:r>
          </w:p>
          <w:p w14:paraId="11D78948" w14:textId="77777777" w:rsidR="00620CD0" w:rsidRDefault="00620CD0" w:rsidP="00E066E1">
            <w:pPr>
              <w:widowControl w:val="0"/>
              <w:autoSpaceDE w:val="0"/>
              <w:autoSpaceDN w:val="0"/>
              <w:adjustRightInd w:val="0"/>
              <w:rPr>
                <w:rFonts w:ascii="Verdana" w:hAnsi="Verdana" w:cs="Times New Roman"/>
                <w:sz w:val="18"/>
                <w:szCs w:val="18"/>
              </w:rPr>
            </w:pPr>
          </w:p>
          <w:p w14:paraId="14BA3CDE" w14:textId="77777777" w:rsidR="00E066E1" w:rsidRDefault="00E066E1" w:rsidP="00DF25BC">
            <w:pPr>
              <w:pStyle w:val="ListParagraph"/>
              <w:widowControl w:val="0"/>
              <w:numPr>
                <w:ilvl w:val="0"/>
                <w:numId w:val="40"/>
              </w:numPr>
              <w:autoSpaceDE w:val="0"/>
              <w:autoSpaceDN w:val="0"/>
              <w:adjustRightInd w:val="0"/>
              <w:rPr>
                <w:rFonts w:ascii="Verdana" w:hAnsi="Verdana" w:cs="Times New Roman"/>
                <w:sz w:val="18"/>
                <w:szCs w:val="18"/>
              </w:rPr>
            </w:pPr>
            <w:r>
              <w:rPr>
                <w:rFonts w:ascii="Verdana" w:hAnsi="Verdana" w:cs="Times New Roman"/>
                <w:sz w:val="18"/>
                <w:szCs w:val="18"/>
              </w:rPr>
              <w:t>A valid driver’s license for each vehicle operator</w:t>
            </w:r>
          </w:p>
          <w:p w14:paraId="47BDBC7B" w14:textId="77777777" w:rsidR="00E066E1" w:rsidRDefault="00E066E1" w:rsidP="00DF25BC">
            <w:pPr>
              <w:pStyle w:val="ListParagraph"/>
              <w:widowControl w:val="0"/>
              <w:numPr>
                <w:ilvl w:val="0"/>
                <w:numId w:val="40"/>
              </w:numPr>
              <w:autoSpaceDE w:val="0"/>
              <w:autoSpaceDN w:val="0"/>
              <w:adjustRightInd w:val="0"/>
              <w:rPr>
                <w:rFonts w:ascii="Verdana" w:hAnsi="Verdana" w:cs="Times New Roman"/>
                <w:sz w:val="18"/>
                <w:szCs w:val="18"/>
              </w:rPr>
            </w:pPr>
            <w:r>
              <w:rPr>
                <w:rFonts w:ascii="Verdana" w:hAnsi="Verdana" w:cs="Times New Roman"/>
                <w:sz w:val="18"/>
                <w:szCs w:val="18"/>
              </w:rPr>
              <w:t>A vehicle registration</w:t>
            </w:r>
          </w:p>
          <w:p w14:paraId="54F49E7D" w14:textId="77777777" w:rsidR="00E066E1" w:rsidRDefault="00E066E1" w:rsidP="00DF25BC">
            <w:pPr>
              <w:pStyle w:val="ListParagraph"/>
              <w:widowControl w:val="0"/>
              <w:numPr>
                <w:ilvl w:val="0"/>
                <w:numId w:val="40"/>
              </w:numPr>
              <w:autoSpaceDE w:val="0"/>
              <w:autoSpaceDN w:val="0"/>
              <w:adjustRightInd w:val="0"/>
              <w:rPr>
                <w:rFonts w:ascii="Verdana" w:hAnsi="Verdana" w:cs="Times New Roman"/>
                <w:sz w:val="18"/>
                <w:szCs w:val="18"/>
              </w:rPr>
            </w:pPr>
            <w:r>
              <w:rPr>
                <w:rFonts w:ascii="Verdana" w:hAnsi="Verdana" w:cs="Times New Roman"/>
                <w:sz w:val="18"/>
                <w:szCs w:val="18"/>
              </w:rPr>
              <w:t>Insurance coverage</w:t>
            </w:r>
          </w:p>
          <w:p w14:paraId="4770F927" w14:textId="77777777" w:rsidR="00E066E1" w:rsidRDefault="00E066E1" w:rsidP="00DF25BC">
            <w:pPr>
              <w:pStyle w:val="ListParagraph"/>
              <w:widowControl w:val="0"/>
              <w:numPr>
                <w:ilvl w:val="0"/>
                <w:numId w:val="40"/>
              </w:numPr>
              <w:autoSpaceDE w:val="0"/>
              <w:autoSpaceDN w:val="0"/>
              <w:adjustRightInd w:val="0"/>
              <w:rPr>
                <w:rFonts w:ascii="Verdana" w:hAnsi="Verdana" w:cs="Times New Roman"/>
                <w:sz w:val="18"/>
                <w:szCs w:val="18"/>
              </w:rPr>
            </w:pPr>
            <w:r>
              <w:rPr>
                <w:rFonts w:ascii="Verdana" w:hAnsi="Verdana" w:cs="Times New Roman"/>
                <w:sz w:val="18"/>
                <w:szCs w:val="18"/>
              </w:rPr>
              <w:t>A current inspection</w:t>
            </w:r>
          </w:p>
          <w:p w14:paraId="54131B8B" w14:textId="77777777" w:rsidR="00E066E1" w:rsidRDefault="00E066E1" w:rsidP="00DF25BC">
            <w:pPr>
              <w:pStyle w:val="ListParagraph"/>
              <w:widowControl w:val="0"/>
              <w:numPr>
                <w:ilvl w:val="0"/>
                <w:numId w:val="40"/>
              </w:numPr>
              <w:autoSpaceDE w:val="0"/>
              <w:autoSpaceDN w:val="0"/>
              <w:adjustRightInd w:val="0"/>
              <w:rPr>
                <w:rFonts w:ascii="Verdana" w:hAnsi="Verdana" w:cs="Times New Roman"/>
                <w:sz w:val="18"/>
                <w:szCs w:val="18"/>
              </w:rPr>
            </w:pPr>
            <w:r>
              <w:rPr>
                <w:rFonts w:ascii="Verdana" w:hAnsi="Verdana" w:cs="Times New Roman"/>
                <w:sz w:val="18"/>
                <w:szCs w:val="18"/>
              </w:rPr>
              <w:t xml:space="preserve">A commercial driver’s license for vehicle operator, if applicable. </w:t>
            </w:r>
          </w:p>
          <w:p w14:paraId="7C147D2F" w14:textId="77777777" w:rsidR="00620CD0" w:rsidRPr="00E066E1" w:rsidRDefault="00620CD0" w:rsidP="00620CD0">
            <w:pPr>
              <w:pStyle w:val="ListParagraph"/>
              <w:widowControl w:val="0"/>
              <w:autoSpaceDE w:val="0"/>
              <w:autoSpaceDN w:val="0"/>
              <w:adjustRightInd w:val="0"/>
              <w:rPr>
                <w:rFonts w:ascii="Verdana" w:hAnsi="Verdana" w:cs="Times New Roman"/>
                <w:sz w:val="18"/>
                <w:szCs w:val="18"/>
              </w:rPr>
            </w:pPr>
          </w:p>
          <w:p w14:paraId="39135E2C" w14:textId="77777777" w:rsidR="00620CD0" w:rsidRDefault="00620CD0" w:rsidP="00620CD0">
            <w:pPr>
              <w:rPr>
                <w:rFonts w:ascii="Verdana" w:hAnsi="Verdana" w:cs="Times New Roman"/>
                <w:b/>
                <w:sz w:val="18"/>
                <w:szCs w:val="18"/>
              </w:rPr>
            </w:pPr>
            <w:r>
              <w:rPr>
                <w:rFonts w:ascii="Verdana" w:hAnsi="Verdana" w:cs="Times New Roman"/>
                <w:b/>
                <w:sz w:val="18"/>
                <w:szCs w:val="18"/>
              </w:rPr>
              <w:t xml:space="preserve">Inspection Procedures: </w:t>
            </w:r>
            <w:r w:rsidR="008D72D8" w:rsidRPr="00F1677E">
              <w:rPr>
                <w:rFonts w:ascii="Verdana" w:hAnsi="Verdana"/>
                <w:sz w:val="18"/>
                <w:szCs w:val="18"/>
              </w:rPr>
              <w:t>If the facility pr</w:t>
            </w:r>
            <w:r w:rsidR="008D72D8">
              <w:rPr>
                <w:rFonts w:ascii="Verdana" w:hAnsi="Verdana"/>
                <w:sz w:val="18"/>
                <w:szCs w:val="18"/>
              </w:rPr>
              <w:t xml:space="preserve">ovides transportation services </w:t>
            </w:r>
            <w:r w:rsidR="008D72D8" w:rsidRPr="00F1677E">
              <w:rPr>
                <w:rFonts w:ascii="Verdana" w:hAnsi="Verdana"/>
                <w:sz w:val="18"/>
                <w:szCs w:val="18"/>
              </w:rPr>
              <w:t xml:space="preserve">and </w:t>
            </w:r>
            <w:r w:rsidR="008D72D8">
              <w:rPr>
                <w:rFonts w:ascii="Verdana" w:hAnsi="Verdana"/>
                <w:sz w:val="18"/>
                <w:szCs w:val="18"/>
              </w:rPr>
              <w:t>staff</w:t>
            </w:r>
            <w:r w:rsidR="008D72D8" w:rsidRPr="00F1677E">
              <w:rPr>
                <w:rFonts w:ascii="Verdana" w:hAnsi="Verdana"/>
                <w:sz w:val="18"/>
                <w:szCs w:val="18"/>
              </w:rPr>
              <w:t xml:space="preserve"> transports children, </w:t>
            </w:r>
            <w:r w:rsidR="008D72D8">
              <w:rPr>
                <w:rFonts w:ascii="Verdana" w:hAnsi="Verdana"/>
                <w:sz w:val="18"/>
                <w:szCs w:val="18"/>
              </w:rPr>
              <w:t xml:space="preserve">inspectors will </w:t>
            </w:r>
            <w:r w:rsidR="008D72D8" w:rsidRPr="00F1677E">
              <w:rPr>
                <w:rFonts w:ascii="Verdana" w:hAnsi="Verdana"/>
                <w:sz w:val="18"/>
                <w:szCs w:val="18"/>
              </w:rPr>
              <w:t xml:space="preserve">review </w:t>
            </w:r>
            <w:r w:rsidR="008D72D8">
              <w:rPr>
                <w:rFonts w:ascii="Verdana" w:hAnsi="Verdana"/>
                <w:sz w:val="18"/>
                <w:szCs w:val="18"/>
              </w:rPr>
              <w:t xml:space="preserve">staff schedules to verify child ratios. Inspectors will also interview staff, volunteers and children to determine if </w:t>
            </w:r>
            <w:r w:rsidR="008D72D8" w:rsidRPr="00553F81">
              <w:rPr>
                <w:rFonts w:ascii="Verdana" w:hAnsi="Verdana" w:cs="Times New Roman"/>
                <w:sz w:val="18"/>
                <w:szCs w:val="18"/>
              </w:rPr>
              <w:t xml:space="preserve">each child </w:t>
            </w:r>
            <w:r w:rsidR="008D72D8">
              <w:rPr>
                <w:rFonts w:ascii="Verdana" w:hAnsi="Verdana" w:cs="Times New Roman"/>
                <w:sz w:val="18"/>
                <w:szCs w:val="18"/>
              </w:rPr>
              <w:t>uses</w:t>
            </w:r>
            <w:r w:rsidR="008D72D8" w:rsidRPr="00553F81">
              <w:rPr>
                <w:rFonts w:ascii="Verdana" w:hAnsi="Verdana" w:cs="Times New Roman"/>
                <w:sz w:val="18"/>
                <w:szCs w:val="18"/>
              </w:rPr>
              <w:t xml:space="preserve"> an individual, age and size appropriate, safety restraint at all times the vehicle is in motion</w:t>
            </w:r>
            <w:r w:rsidR="008D72D8">
              <w:rPr>
                <w:rFonts w:ascii="Verdana" w:hAnsi="Verdana" w:cs="Times New Roman"/>
                <w:sz w:val="18"/>
                <w:szCs w:val="18"/>
              </w:rPr>
              <w:t xml:space="preserve">. Inspectors may also inspect the source of transportation to determine if safety restraints are present and appropriate for the children being transported. </w:t>
            </w:r>
          </w:p>
          <w:p w14:paraId="37109F9E" w14:textId="77777777" w:rsidR="005959BC" w:rsidRPr="00951BE2" w:rsidRDefault="00F716E3" w:rsidP="00994F54">
            <w:pPr>
              <w:rPr>
                <w:rFonts w:ascii="Verdana" w:hAnsi="Verdana" w:cs="Times New Roman"/>
                <w:sz w:val="18"/>
                <w:szCs w:val="18"/>
              </w:rPr>
            </w:pPr>
            <w:r w:rsidRPr="00553F81">
              <w:rPr>
                <w:rFonts w:ascii="Verdana" w:hAnsi="Verdana" w:cs="Times New Roman"/>
                <w:sz w:val="18"/>
                <w:szCs w:val="18"/>
              </w:rPr>
              <w:br/>
            </w:r>
            <w:r w:rsidRPr="00553F81">
              <w:rPr>
                <w:rFonts w:ascii="Verdana" w:hAnsi="Verdana" w:cs="Times New Roman"/>
                <w:b/>
                <w:sz w:val="18"/>
                <w:szCs w:val="18"/>
              </w:rPr>
              <w:t>Prim</w:t>
            </w:r>
            <w:r w:rsidR="00620CD0">
              <w:rPr>
                <w:rFonts w:ascii="Verdana" w:hAnsi="Verdana" w:cs="Times New Roman"/>
                <w:b/>
                <w:sz w:val="18"/>
                <w:szCs w:val="18"/>
              </w:rPr>
              <w:t xml:space="preserve">ary Benefit: </w:t>
            </w:r>
            <w:r w:rsidRPr="00553F81">
              <w:rPr>
                <w:rFonts w:ascii="Verdana" w:hAnsi="Verdana" w:cs="Times New Roman"/>
                <w:sz w:val="18"/>
                <w:szCs w:val="18"/>
              </w:rPr>
              <w:t>Safety restraints prevent serious injuries in accidents.</w:t>
            </w:r>
            <w:r w:rsidR="00951BE2">
              <w:rPr>
                <w:rFonts w:ascii="Verdana" w:hAnsi="Verdana" w:cs="Times New Roman"/>
                <w:sz w:val="18"/>
                <w:szCs w:val="18"/>
              </w:rPr>
              <w:br/>
            </w:r>
          </w:p>
        </w:tc>
      </w:tr>
      <w:tr w:rsidR="002F1669" w:rsidRPr="00553F81" w14:paraId="1F2DA556" w14:textId="77777777" w:rsidTr="002963B2">
        <w:tc>
          <w:tcPr>
            <w:tcW w:w="1458" w:type="dxa"/>
            <w:shd w:val="clear" w:color="auto" w:fill="D9D9D9" w:themeFill="background1" w:themeFillShade="D9"/>
            <w:vAlign w:val="center"/>
          </w:tcPr>
          <w:p w14:paraId="03FA8D2D" w14:textId="77777777" w:rsidR="002F1669" w:rsidRPr="0044794C" w:rsidRDefault="002F1669" w:rsidP="00F37271">
            <w:pPr>
              <w:jc w:val="center"/>
              <w:rPr>
                <w:rFonts w:ascii="Verdana" w:hAnsi="Verdana"/>
                <w:b/>
                <w:sz w:val="18"/>
                <w:szCs w:val="18"/>
              </w:rPr>
            </w:pPr>
            <w:r w:rsidRPr="0044794C">
              <w:rPr>
                <w:rFonts w:ascii="Verdana" w:hAnsi="Verdana"/>
                <w:b/>
                <w:sz w:val="18"/>
                <w:szCs w:val="18"/>
              </w:rPr>
              <w:t>171(4)</w:t>
            </w:r>
          </w:p>
        </w:tc>
        <w:tc>
          <w:tcPr>
            <w:tcW w:w="9360" w:type="dxa"/>
            <w:shd w:val="clear" w:color="auto" w:fill="D9D9D9" w:themeFill="background1" w:themeFillShade="D9"/>
          </w:tcPr>
          <w:p w14:paraId="3E069FCF" w14:textId="77777777" w:rsidR="002F1669" w:rsidRPr="0044794C" w:rsidRDefault="002F1669" w:rsidP="00F37271">
            <w:pPr>
              <w:rPr>
                <w:rFonts w:ascii="Verdana" w:hAnsi="Verdana"/>
                <w:sz w:val="18"/>
                <w:szCs w:val="18"/>
              </w:rPr>
            </w:pPr>
            <w:r w:rsidRPr="0044794C">
              <w:rPr>
                <w:rFonts w:ascii="Verdana" w:hAnsi="Verdana"/>
                <w:sz w:val="18"/>
                <w:szCs w:val="18"/>
              </w:rPr>
              <w:t>3800.171(4) – If the facility staff persons or facility volunteers provide transportation for the children, the driver of a vehicle shall be 21 years of age or older.</w:t>
            </w:r>
          </w:p>
        </w:tc>
      </w:tr>
      <w:tr w:rsidR="002F1669" w:rsidRPr="00553F81" w14:paraId="68B65869" w14:textId="77777777" w:rsidTr="00F716E3">
        <w:tc>
          <w:tcPr>
            <w:tcW w:w="10818" w:type="dxa"/>
            <w:gridSpan w:val="2"/>
            <w:vAlign w:val="center"/>
          </w:tcPr>
          <w:p w14:paraId="352CA59E" w14:textId="77777777" w:rsidR="00F1677E" w:rsidRDefault="00F1677E" w:rsidP="00620CD0">
            <w:pPr>
              <w:rPr>
                <w:rFonts w:ascii="Verdana" w:hAnsi="Verdana"/>
                <w:b/>
                <w:sz w:val="18"/>
                <w:szCs w:val="18"/>
              </w:rPr>
            </w:pPr>
          </w:p>
          <w:p w14:paraId="0CDA5BEB" w14:textId="77777777" w:rsidR="009E40AF" w:rsidRDefault="002F1669" w:rsidP="009E40AF">
            <w:pPr>
              <w:widowControl w:val="0"/>
              <w:autoSpaceDE w:val="0"/>
              <w:autoSpaceDN w:val="0"/>
              <w:adjustRightInd w:val="0"/>
              <w:rPr>
                <w:rFonts w:ascii="Verdana" w:hAnsi="Verdana" w:cs="Times New Roman"/>
                <w:sz w:val="18"/>
                <w:szCs w:val="18"/>
              </w:rPr>
            </w:pPr>
            <w:r w:rsidRPr="0044794C">
              <w:rPr>
                <w:rFonts w:ascii="Verdana" w:hAnsi="Verdana"/>
                <w:b/>
                <w:sz w:val="18"/>
                <w:szCs w:val="18"/>
              </w:rPr>
              <w:t xml:space="preserve">Discussion:  </w:t>
            </w:r>
            <w:r w:rsidR="009E40AF">
              <w:rPr>
                <w:rFonts w:ascii="Verdana" w:hAnsi="Verdana" w:cs="Times New Roman"/>
                <w:sz w:val="18"/>
                <w:szCs w:val="18"/>
              </w:rPr>
              <w:t xml:space="preserve">Any vehicle utilized by a facility must meet the Federal Motor Vehicle Safety Standards and </w:t>
            </w:r>
            <w:proofErr w:type="spellStart"/>
            <w:r w:rsidR="009E40AF">
              <w:rPr>
                <w:rFonts w:ascii="Verdana" w:hAnsi="Verdana" w:cs="Times New Roman"/>
                <w:sz w:val="18"/>
                <w:szCs w:val="18"/>
              </w:rPr>
              <w:t>PennDot’s</w:t>
            </w:r>
            <w:proofErr w:type="spellEnd"/>
            <w:r w:rsidR="009E40AF">
              <w:rPr>
                <w:rFonts w:ascii="Verdana" w:hAnsi="Verdana" w:cs="Times New Roman"/>
                <w:sz w:val="18"/>
                <w:szCs w:val="18"/>
              </w:rPr>
              <w:t xml:space="preserve"> regulations outlined in Pa Code 67, Chapter 171. At a minimum, this includes:</w:t>
            </w:r>
          </w:p>
          <w:p w14:paraId="3004FEB8" w14:textId="77777777" w:rsidR="009E40AF" w:rsidRDefault="009E40AF" w:rsidP="009E40AF">
            <w:pPr>
              <w:widowControl w:val="0"/>
              <w:autoSpaceDE w:val="0"/>
              <w:autoSpaceDN w:val="0"/>
              <w:adjustRightInd w:val="0"/>
              <w:rPr>
                <w:rFonts w:ascii="Verdana" w:hAnsi="Verdana" w:cs="Times New Roman"/>
                <w:sz w:val="18"/>
                <w:szCs w:val="18"/>
              </w:rPr>
            </w:pPr>
          </w:p>
          <w:p w14:paraId="4AACA319" w14:textId="77777777" w:rsidR="009E40AF" w:rsidRDefault="009E40AF" w:rsidP="00DF25BC">
            <w:pPr>
              <w:pStyle w:val="ListParagraph"/>
              <w:widowControl w:val="0"/>
              <w:numPr>
                <w:ilvl w:val="0"/>
                <w:numId w:val="40"/>
              </w:numPr>
              <w:autoSpaceDE w:val="0"/>
              <w:autoSpaceDN w:val="0"/>
              <w:adjustRightInd w:val="0"/>
              <w:rPr>
                <w:rFonts w:ascii="Verdana" w:hAnsi="Verdana" w:cs="Times New Roman"/>
                <w:sz w:val="18"/>
                <w:szCs w:val="18"/>
              </w:rPr>
            </w:pPr>
            <w:r>
              <w:rPr>
                <w:rFonts w:ascii="Verdana" w:hAnsi="Verdana" w:cs="Times New Roman"/>
                <w:sz w:val="18"/>
                <w:szCs w:val="18"/>
              </w:rPr>
              <w:t>A valid driver’s license for each vehicle operator</w:t>
            </w:r>
          </w:p>
          <w:p w14:paraId="5BF9D025" w14:textId="77777777" w:rsidR="009E40AF" w:rsidRDefault="009E40AF" w:rsidP="00DF25BC">
            <w:pPr>
              <w:pStyle w:val="ListParagraph"/>
              <w:widowControl w:val="0"/>
              <w:numPr>
                <w:ilvl w:val="0"/>
                <w:numId w:val="40"/>
              </w:numPr>
              <w:autoSpaceDE w:val="0"/>
              <w:autoSpaceDN w:val="0"/>
              <w:adjustRightInd w:val="0"/>
              <w:rPr>
                <w:rFonts w:ascii="Verdana" w:hAnsi="Verdana" w:cs="Times New Roman"/>
                <w:sz w:val="18"/>
                <w:szCs w:val="18"/>
              </w:rPr>
            </w:pPr>
            <w:r>
              <w:rPr>
                <w:rFonts w:ascii="Verdana" w:hAnsi="Verdana" w:cs="Times New Roman"/>
                <w:sz w:val="18"/>
                <w:szCs w:val="18"/>
              </w:rPr>
              <w:t>A vehicle registration</w:t>
            </w:r>
          </w:p>
          <w:p w14:paraId="19B30205" w14:textId="77777777" w:rsidR="009E40AF" w:rsidRDefault="009E40AF" w:rsidP="00DF25BC">
            <w:pPr>
              <w:pStyle w:val="ListParagraph"/>
              <w:widowControl w:val="0"/>
              <w:numPr>
                <w:ilvl w:val="0"/>
                <w:numId w:val="40"/>
              </w:numPr>
              <w:autoSpaceDE w:val="0"/>
              <w:autoSpaceDN w:val="0"/>
              <w:adjustRightInd w:val="0"/>
              <w:rPr>
                <w:rFonts w:ascii="Verdana" w:hAnsi="Verdana" w:cs="Times New Roman"/>
                <w:sz w:val="18"/>
                <w:szCs w:val="18"/>
              </w:rPr>
            </w:pPr>
            <w:r>
              <w:rPr>
                <w:rFonts w:ascii="Verdana" w:hAnsi="Verdana" w:cs="Times New Roman"/>
                <w:sz w:val="18"/>
                <w:szCs w:val="18"/>
              </w:rPr>
              <w:t>Insurance coverage</w:t>
            </w:r>
          </w:p>
          <w:p w14:paraId="036146D9" w14:textId="77777777" w:rsidR="009E40AF" w:rsidRDefault="009E40AF" w:rsidP="00DF25BC">
            <w:pPr>
              <w:pStyle w:val="ListParagraph"/>
              <w:widowControl w:val="0"/>
              <w:numPr>
                <w:ilvl w:val="0"/>
                <w:numId w:val="40"/>
              </w:numPr>
              <w:autoSpaceDE w:val="0"/>
              <w:autoSpaceDN w:val="0"/>
              <w:adjustRightInd w:val="0"/>
              <w:rPr>
                <w:rFonts w:ascii="Verdana" w:hAnsi="Verdana" w:cs="Times New Roman"/>
                <w:sz w:val="18"/>
                <w:szCs w:val="18"/>
              </w:rPr>
            </w:pPr>
            <w:r>
              <w:rPr>
                <w:rFonts w:ascii="Verdana" w:hAnsi="Verdana" w:cs="Times New Roman"/>
                <w:sz w:val="18"/>
                <w:szCs w:val="18"/>
              </w:rPr>
              <w:t>A current inspection</w:t>
            </w:r>
          </w:p>
          <w:p w14:paraId="45E79BD1" w14:textId="77777777" w:rsidR="009E40AF" w:rsidRDefault="009E40AF" w:rsidP="00DF25BC">
            <w:pPr>
              <w:pStyle w:val="ListParagraph"/>
              <w:widowControl w:val="0"/>
              <w:numPr>
                <w:ilvl w:val="0"/>
                <w:numId w:val="40"/>
              </w:numPr>
              <w:autoSpaceDE w:val="0"/>
              <w:autoSpaceDN w:val="0"/>
              <w:adjustRightInd w:val="0"/>
              <w:rPr>
                <w:rFonts w:ascii="Verdana" w:hAnsi="Verdana" w:cs="Times New Roman"/>
                <w:sz w:val="18"/>
                <w:szCs w:val="18"/>
              </w:rPr>
            </w:pPr>
            <w:r>
              <w:rPr>
                <w:rFonts w:ascii="Verdana" w:hAnsi="Verdana" w:cs="Times New Roman"/>
                <w:sz w:val="18"/>
                <w:szCs w:val="18"/>
              </w:rPr>
              <w:t xml:space="preserve">A commercial driver’s license for vehicle operator, if applicable. </w:t>
            </w:r>
          </w:p>
          <w:p w14:paraId="6151887A" w14:textId="77777777" w:rsidR="002F1669" w:rsidRDefault="002F1669" w:rsidP="002F1669">
            <w:pPr>
              <w:rPr>
                <w:rFonts w:ascii="Verdana" w:hAnsi="Verdana"/>
                <w:sz w:val="18"/>
                <w:szCs w:val="18"/>
              </w:rPr>
            </w:pPr>
          </w:p>
          <w:p w14:paraId="0FED8B36" w14:textId="77777777" w:rsidR="009E40AF" w:rsidRPr="00AA7AA0" w:rsidRDefault="009E40AF" w:rsidP="009E40AF">
            <w:pPr>
              <w:shd w:val="clear" w:color="auto" w:fill="FFFFFF"/>
              <w:rPr>
                <w:rFonts w:ascii="Verdana" w:hAnsi="Verdana" w:cs="Arabic Typesetting"/>
                <w:sz w:val="18"/>
                <w:szCs w:val="18"/>
              </w:rPr>
            </w:pPr>
            <w:r w:rsidRPr="009E40AF">
              <w:rPr>
                <w:rFonts w:ascii="Verdana" w:hAnsi="Verdana" w:cs="Arabic Typesetting"/>
                <w:sz w:val="18"/>
                <w:szCs w:val="18"/>
              </w:rPr>
              <w:t xml:space="preserve">Failing to comply with the Department of Transportation’s requirements when transporting children may result in a violation of Article X of the Public Welfare Code which requires that a facility meet the requirements of all applicable </w:t>
            </w:r>
            <w:r w:rsidRPr="00AA7AA0">
              <w:rPr>
                <w:rFonts w:ascii="Verdana" w:hAnsi="Verdana" w:cs="Arabic Typesetting"/>
                <w:sz w:val="18"/>
                <w:szCs w:val="18"/>
              </w:rPr>
              <w:t xml:space="preserve">statutes.  </w:t>
            </w:r>
          </w:p>
          <w:p w14:paraId="270256C2" w14:textId="77777777" w:rsidR="009E40AF" w:rsidRPr="00AA7AA0" w:rsidRDefault="009E40AF" w:rsidP="002F1669">
            <w:pPr>
              <w:rPr>
                <w:rFonts w:ascii="Verdana" w:hAnsi="Verdana"/>
                <w:sz w:val="18"/>
                <w:szCs w:val="18"/>
              </w:rPr>
            </w:pPr>
          </w:p>
          <w:p w14:paraId="1FC71689" w14:textId="77777777" w:rsidR="00620CD0" w:rsidRPr="00AA7AA0" w:rsidRDefault="009E40AF" w:rsidP="009E40AF">
            <w:pPr>
              <w:rPr>
                <w:rFonts w:ascii="Verdana" w:hAnsi="Verdana"/>
                <w:sz w:val="18"/>
                <w:szCs w:val="18"/>
              </w:rPr>
            </w:pPr>
            <w:r w:rsidRPr="00AA7AA0">
              <w:rPr>
                <w:rFonts w:ascii="Verdana" w:hAnsi="Verdana"/>
                <w:b/>
                <w:sz w:val="18"/>
                <w:szCs w:val="18"/>
              </w:rPr>
              <w:t xml:space="preserve">Inspection Procedures: </w:t>
            </w:r>
            <w:r w:rsidR="00620CD0" w:rsidRPr="00AA7AA0">
              <w:rPr>
                <w:rFonts w:ascii="Verdana" w:hAnsi="Verdana"/>
                <w:sz w:val="18"/>
                <w:szCs w:val="18"/>
              </w:rPr>
              <w:t>If the facility pr</w:t>
            </w:r>
            <w:r w:rsidRPr="00AA7AA0">
              <w:rPr>
                <w:rFonts w:ascii="Verdana" w:hAnsi="Verdana"/>
                <w:sz w:val="18"/>
                <w:szCs w:val="18"/>
              </w:rPr>
              <w:t xml:space="preserve">ovides transportation services </w:t>
            </w:r>
            <w:r w:rsidR="00620CD0" w:rsidRPr="00AA7AA0">
              <w:rPr>
                <w:rFonts w:ascii="Verdana" w:hAnsi="Verdana"/>
                <w:sz w:val="18"/>
                <w:szCs w:val="18"/>
              </w:rPr>
              <w:t xml:space="preserve">and </w:t>
            </w:r>
            <w:r w:rsidR="008D72D8" w:rsidRPr="00AA7AA0">
              <w:rPr>
                <w:rFonts w:ascii="Verdana" w:hAnsi="Verdana"/>
                <w:sz w:val="18"/>
                <w:szCs w:val="18"/>
              </w:rPr>
              <w:t>staff</w:t>
            </w:r>
            <w:r w:rsidR="00620CD0" w:rsidRPr="00AA7AA0">
              <w:rPr>
                <w:rFonts w:ascii="Verdana" w:hAnsi="Verdana"/>
                <w:sz w:val="18"/>
                <w:szCs w:val="18"/>
              </w:rPr>
              <w:t xml:space="preserve"> transports children, </w:t>
            </w:r>
            <w:r w:rsidRPr="00AA7AA0">
              <w:rPr>
                <w:rFonts w:ascii="Verdana" w:hAnsi="Verdana"/>
                <w:sz w:val="18"/>
                <w:szCs w:val="18"/>
              </w:rPr>
              <w:t xml:space="preserve">inspectors will </w:t>
            </w:r>
            <w:r w:rsidR="00620CD0" w:rsidRPr="00AA7AA0">
              <w:rPr>
                <w:rFonts w:ascii="Verdana" w:hAnsi="Verdana"/>
                <w:sz w:val="18"/>
                <w:szCs w:val="18"/>
              </w:rPr>
              <w:t xml:space="preserve">review </w:t>
            </w:r>
            <w:r w:rsidR="008D72D8" w:rsidRPr="00AA7AA0">
              <w:rPr>
                <w:rFonts w:ascii="Verdana" w:hAnsi="Verdana"/>
                <w:sz w:val="18"/>
                <w:szCs w:val="18"/>
              </w:rPr>
              <w:t xml:space="preserve">staff records to verify age on staff driver’s licenses. </w:t>
            </w:r>
            <w:r w:rsidR="00620CD0" w:rsidRPr="00AA7AA0">
              <w:rPr>
                <w:rFonts w:ascii="Verdana" w:hAnsi="Verdana"/>
                <w:sz w:val="18"/>
                <w:szCs w:val="18"/>
              </w:rPr>
              <w:t xml:space="preserve">  </w:t>
            </w:r>
          </w:p>
          <w:p w14:paraId="33B8593E" w14:textId="77777777" w:rsidR="00620CD0" w:rsidRPr="00AA7AA0" w:rsidRDefault="00620CD0" w:rsidP="002F1669">
            <w:pPr>
              <w:rPr>
                <w:rFonts w:ascii="Verdana" w:hAnsi="Verdana"/>
                <w:sz w:val="18"/>
                <w:szCs w:val="18"/>
              </w:rPr>
            </w:pPr>
          </w:p>
          <w:p w14:paraId="42446056" w14:textId="77777777" w:rsidR="003D61B9" w:rsidRDefault="00620CD0" w:rsidP="002F1669">
            <w:pPr>
              <w:rPr>
                <w:rFonts w:ascii="Verdana" w:hAnsi="Verdana"/>
                <w:sz w:val="18"/>
                <w:szCs w:val="18"/>
              </w:rPr>
            </w:pPr>
            <w:r>
              <w:rPr>
                <w:rFonts w:ascii="Verdana" w:hAnsi="Verdana"/>
                <w:b/>
                <w:sz w:val="18"/>
                <w:szCs w:val="18"/>
              </w:rPr>
              <w:t xml:space="preserve">Primary Benefit: </w:t>
            </w:r>
            <w:r w:rsidR="002F1669" w:rsidRPr="0044794C">
              <w:rPr>
                <w:rFonts w:ascii="Verdana" w:hAnsi="Verdana"/>
                <w:sz w:val="18"/>
                <w:szCs w:val="18"/>
              </w:rPr>
              <w:t xml:space="preserve">Ensures that children will be transported by a person of appropriate age and driving experience. </w:t>
            </w:r>
          </w:p>
          <w:p w14:paraId="5430A1A7" w14:textId="77777777" w:rsidR="002F1669" w:rsidRPr="00A04F75" w:rsidRDefault="002F1669" w:rsidP="002F1669">
            <w:pPr>
              <w:rPr>
                <w:rFonts w:ascii="Verdana" w:hAnsi="Verdana"/>
                <w:sz w:val="18"/>
                <w:szCs w:val="18"/>
              </w:rPr>
            </w:pPr>
            <w:r w:rsidRPr="0044794C">
              <w:rPr>
                <w:rFonts w:ascii="Verdana" w:hAnsi="Verdana"/>
                <w:sz w:val="18"/>
                <w:szCs w:val="18"/>
              </w:rPr>
              <w:t xml:space="preserve"> </w:t>
            </w:r>
          </w:p>
        </w:tc>
      </w:tr>
    </w:tbl>
    <w:tbl>
      <w:tblPr>
        <w:tblStyle w:val="TableGrid32"/>
        <w:tblW w:w="10795" w:type="dxa"/>
        <w:tblLook w:val="04A0" w:firstRow="1" w:lastRow="0" w:firstColumn="1" w:lastColumn="0" w:noHBand="0" w:noVBand="1"/>
      </w:tblPr>
      <w:tblGrid>
        <w:gridCol w:w="1440"/>
        <w:gridCol w:w="9355"/>
      </w:tblGrid>
      <w:tr w:rsidR="000F693C" w:rsidRPr="003D27A5" w14:paraId="3356D161" w14:textId="77777777" w:rsidTr="000F6231">
        <w:trPr>
          <w:trHeight w:val="298"/>
        </w:trPr>
        <w:tc>
          <w:tcPr>
            <w:tcW w:w="10795" w:type="dxa"/>
            <w:gridSpan w:val="2"/>
            <w:shd w:val="clear" w:color="auto" w:fill="F2F2F2" w:themeFill="background1" w:themeFillShade="F2"/>
            <w:vAlign w:val="center"/>
          </w:tcPr>
          <w:p w14:paraId="366A9EB2" w14:textId="77777777" w:rsidR="000F693C" w:rsidRPr="000F693C" w:rsidRDefault="000F693C" w:rsidP="000F693C">
            <w:pPr>
              <w:jc w:val="center"/>
              <w:rPr>
                <w:rFonts w:ascii="Verdana" w:hAnsi="Verdana"/>
                <w:b/>
              </w:rPr>
            </w:pPr>
            <w:r>
              <w:rPr>
                <w:rFonts w:ascii="Verdana" w:hAnsi="Verdana"/>
                <w:b/>
              </w:rPr>
              <w:t>Storage of Medications</w:t>
            </w:r>
          </w:p>
        </w:tc>
      </w:tr>
      <w:tr w:rsidR="00F716E3" w:rsidRPr="003D27A5" w14:paraId="100E38B9" w14:textId="77777777" w:rsidTr="000F6231">
        <w:tc>
          <w:tcPr>
            <w:tcW w:w="1440" w:type="dxa"/>
            <w:shd w:val="clear" w:color="auto" w:fill="D9D9D9" w:themeFill="background1" w:themeFillShade="D9"/>
            <w:vAlign w:val="center"/>
          </w:tcPr>
          <w:p w14:paraId="24AB515A" w14:textId="77777777" w:rsidR="00F716E3" w:rsidRPr="00FD12C5" w:rsidRDefault="00F716E3" w:rsidP="00F716E3">
            <w:pPr>
              <w:jc w:val="center"/>
              <w:rPr>
                <w:sz w:val="24"/>
                <w:szCs w:val="24"/>
              </w:rPr>
            </w:pPr>
            <w:r w:rsidRPr="00FD12C5">
              <w:rPr>
                <w:rFonts w:ascii="Verdana" w:hAnsi="Verdana"/>
                <w:b/>
                <w:sz w:val="18"/>
                <w:szCs w:val="18"/>
              </w:rPr>
              <w:t>181a</w:t>
            </w:r>
          </w:p>
        </w:tc>
        <w:tc>
          <w:tcPr>
            <w:tcW w:w="9355" w:type="dxa"/>
            <w:shd w:val="clear" w:color="auto" w:fill="D9D9D9" w:themeFill="background1" w:themeFillShade="D9"/>
          </w:tcPr>
          <w:p w14:paraId="5B5CBEBD" w14:textId="77777777" w:rsidR="00F716E3" w:rsidRPr="00FD12C5" w:rsidRDefault="00F716E3" w:rsidP="00F716E3">
            <w:pPr>
              <w:rPr>
                <w:rFonts w:ascii="Verdana" w:hAnsi="Verdana"/>
                <w:sz w:val="18"/>
                <w:szCs w:val="18"/>
              </w:rPr>
            </w:pPr>
            <w:r w:rsidRPr="00FD12C5">
              <w:rPr>
                <w:rFonts w:ascii="Verdana" w:hAnsi="Verdana"/>
                <w:sz w:val="18"/>
                <w:szCs w:val="18"/>
              </w:rPr>
              <w:t xml:space="preserve">3800.181(a) - Prescription and over-the-counter medications shall be kept in their original containers. </w:t>
            </w:r>
          </w:p>
        </w:tc>
      </w:tr>
      <w:tr w:rsidR="00F1677E" w:rsidRPr="003D27A5" w14:paraId="6794538E" w14:textId="77777777" w:rsidTr="000F6231">
        <w:tc>
          <w:tcPr>
            <w:tcW w:w="10795" w:type="dxa"/>
            <w:gridSpan w:val="2"/>
            <w:shd w:val="clear" w:color="auto" w:fill="auto"/>
            <w:vAlign w:val="center"/>
          </w:tcPr>
          <w:p w14:paraId="0CA2BF71" w14:textId="77777777" w:rsidR="00F1677E" w:rsidRDefault="00F1677E" w:rsidP="00F716E3">
            <w:pPr>
              <w:rPr>
                <w:rFonts w:ascii="Verdana" w:hAnsi="Verdana"/>
                <w:sz w:val="18"/>
                <w:szCs w:val="18"/>
              </w:rPr>
            </w:pPr>
          </w:p>
          <w:p w14:paraId="5A97084C" w14:textId="77777777" w:rsidR="001B00AD" w:rsidRDefault="00133966" w:rsidP="00133966">
            <w:pPr>
              <w:rPr>
                <w:rFonts w:ascii="Verdana" w:hAnsi="Verdana" w:cs="Arial"/>
                <w:sz w:val="18"/>
                <w:szCs w:val="18"/>
              </w:rPr>
            </w:pPr>
            <w:r>
              <w:rPr>
                <w:rFonts w:ascii="Verdana" w:hAnsi="Verdana" w:cs="Arial"/>
                <w:b/>
                <w:sz w:val="18"/>
                <w:szCs w:val="18"/>
              </w:rPr>
              <w:t>Discussion:</w:t>
            </w:r>
            <w:r w:rsidR="00585C6D" w:rsidRPr="0027426C">
              <w:rPr>
                <w:rFonts w:ascii="Verdana" w:hAnsi="Verdana" w:cs="Arial"/>
                <w:sz w:val="18"/>
                <w:szCs w:val="18"/>
              </w:rPr>
              <w:t xml:space="preserve"> The original label for prescription medications must</w:t>
            </w:r>
            <w:r w:rsidR="00585C6D">
              <w:rPr>
                <w:rFonts w:ascii="Verdana" w:hAnsi="Verdana" w:cs="Arial"/>
                <w:sz w:val="18"/>
                <w:szCs w:val="18"/>
              </w:rPr>
              <w:t xml:space="preserve"> be the original pharmacy label </w:t>
            </w:r>
            <w:r w:rsidR="00585C6D" w:rsidRPr="0027426C">
              <w:rPr>
                <w:rFonts w:ascii="Verdana" w:hAnsi="Verdana" w:cs="Arial"/>
                <w:sz w:val="18"/>
                <w:szCs w:val="18"/>
              </w:rPr>
              <w:t xml:space="preserve">(see § </w:t>
            </w:r>
            <w:r w:rsidR="00585C6D">
              <w:rPr>
                <w:rFonts w:ascii="Verdana" w:hAnsi="Verdana" w:cs="Arial"/>
                <w:sz w:val="18"/>
                <w:szCs w:val="18"/>
              </w:rPr>
              <w:t>38</w:t>
            </w:r>
            <w:r w:rsidR="00585C6D" w:rsidRPr="0027426C">
              <w:rPr>
                <w:rFonts w:ascii="Verdana" w:hAnsi="Verdana" w:cs="Arial"/>
                <w:sz w:val="18"/>
                <w:szCs w:val="18"/>
              </w:rPr>
              <w:t>00.18</w:t>
            </w:r>
            <w:r w:rsidR="00585C6D">
              <w:rPr>
                <w:rFonts w:ascii="Verdana" w:hAnsi="Verdana" w:cs="Arial"/>
                <w:sz w:val="18"/>
                <w:szCs w:val="18"/>
              </w:rPr>
              <w:t>2</w:t>
            </w:r>
            <w:r w:rsidR="00585C6D" w:rsidRPr="0027426C">
              <w:rPr>
                <w:rFonts w:ascii="Verdana" w:hAnsi="Verdana" w:cs="Arial"/>
                <w:sz w:val="18"/>
                <w:szCs w:val="18"/>
              </w:rPr>
              <w:t xml:space="preserve">(a)). </w:t>
            </w:r>
          </w:p>
          <w:p w14:paraId="6F2638ED" w14:textId="77777777" w:rsidR="00551FBA" w:rsidRDefault="00551FBA" w:rsidP="00133966">
            <w:pPr>
              <w:rPr>
                <w:rFonts w:ascii="Verdana" w:hAnsi="Verdana" w:cs="Arial"/>
                <w:sz w:val="18"/>
                <w:szCs w:val="18"/>
              </w:rPr>
            </w:pPr>
          </w:p>
          <w:p w14:paraId="2862DCD4" w14:textId="77777777" w:rsidR="00551FBA" w:rsidRPr="008B0EA0" w:rsidRDefault="00551FBA" w:rsidP="00133966">
            <w:pPr>
              <w:rPr>
                <w:rFonts w:ascii="Verdana" w:hAnsi="Verdana" w:cs="Arial"/>
                <w:color w:val="4F6228" w:themeColor="accent3" w:themeShade="80"/>
                <w:sz w:val="18"/>
                <w:szCs w:val="18"/>
              </w:rPr>
            </w:pPr>
            <w:r w:rsidRPr="008B0EA0">
              <w:rPr>
                <w:rFonts w:ascii="Verdana" w:hAnsi="Verdana" w:cs="Arial"/>
                <w:color w:val="4F6228" w:themeColor="accent3" w:themeShade="80"/>
                <w:sz w:val="18"/>
                <w:szCs w:val="18"/>
              </w:rPr>
              <w:t>Original containers include blister packs or other unit does containers that are packaged and labeled by the pharmacist.</w:t>
            </w:r>
          </w:p>
          <w:p w14:paraId="73BE66E3" w14:textId="77777777" w:rsidR="00551FBA" w:rsidRPr="008B0EA0" w:rsidRDefault="00551FBA" w:rsidP="00133966">
            <w:pPr>
              <w:rPr>
                <w:rFonts w:ascii="Verdana" w:hAnsi="Verdana" w:cs="Arial"/>
                <w:color w:val="4F6228" w:themeColor="accent3" w:themeShade="80"/>
                <w:sz w:val="18"/>
                <w:szCs w:val="18"/>
              </w:rPr>
            </w:pPr>
          </w:p>
          <w:p w14:paraId="6A7E034E" w14:textId="77777777" w:rsidR="008B0EA0" w:rsidRPr="008B0EA0" w:rsidRDefault="00551FBA" w:rsidP="00133966">
            <w:pPr>
              <w:rPr>
                <w:rFonts w:ascii="Verdana" w:hAnsi="Verdana" w:cs="Arial"/>
                <w:color w:val="4F6228" w:themeColor="accent3" w:themeShade="80"/>
                <w:sz w:val="18"/>
                <w:szCs w:val="18"/>
              </w:rPr>
            </w:pPr>
            <w:r w:rsidRPr="008B0EA0">
              <w:rPr>
                <w:rFonts w:ascii="Verdana" w:hAnsi="Verdana" w:cs="Arial"/>
                <w:color w:val="4F6228" w:themeColor="accent3" w:themeShade="80"/>
                <w:sz w:val="18"/>
                <w:szCs w:val="18"/>
              </w:rPr>
              <w:t>Only a pharmacist, physician, physician’s assistant, or certified registered nurse practitioner may remove medication from the original container and place it in another container.  If the child has a need to take the medication at various locations, and the original container cannot safely be transported with the child, duplicate</w:t>
            </w:r>
            <w:r w:rsidR="008B0EA0" w:rsidRPr="008B0EA0">
              <w:rPr>
                <w:rFonts w:ascii="Verdana" w:hAnsi="Verdana" w:cs="Arial"/>
                <w:color w:val="4F6228" w:themeColor="accent3" w:themeShade="80"/>
                <w:sz w:val="18"/>
                <w:szCs w:val="18"/>
              </w:rPr>
              <w:t xml:space="preserve"> prescription containers may be requested through the pharmacist.  Neither a staff person nor a nurse may take medication out of the original container and place it in another container for later administration.</w:t>
            </w:r>
            <w:r w:rsidR="008B0EA0">
              <w:rPr>
                <w:rFonts w:ascii="Verdana" w:hAnsi="Verdana" w:cs="Arial"/>
                <w:color w:val="4F6228" w:themeColor="accent3" w:themeShade="80"/>
                <w:sz w:val="18"/>
                <w:szCs w:val="18"/>
              </w:rPr>
              <w:t xml:space="preserve">  This includes medication that is self-administered by children, as permitted in 189.</w:t>
            </w:r>
          </w:p>
          <w:p w14:paraId="7F51B673" w14:textId="77777777" w:rsidR="001B00AD" w:rsidRDefault="001B00AD" w:rsidP="001B00AD">
            <w:pPr>
              <w:rPr>
                <w:rFonts w:ascii="Verdana" w:hAnsi="Verdana" w:cs="Arial"/>
                <w:sz w:val="18"/>
                <w:szCs w:val="18"/>
              </w:rPr>
            </w:pPr>
          </w:p>
          <w:p w14:paraId="7CD1684A" w14:textId="77777777" w:rsidR="001B00AD" w:rsidRDefault="001B00AD" w:rsidP="001B00AD">
            <w:pPr>
              <w:rPr>
                <w:rFonts w:ascii="Verdana" w:hAnsi="Verdana" w:cs="Arial"/>
                <w:color w:val="C0504D" w:themeColor="accent2"/>
                <w:sz w:val="18"/>
                <w:szCs w:val="18"/>
              </w:rPr>
            </w:pPr>
            <w:r w:rsidRPr="001B00AD">
              <w:rPr>
                <w:rFonts w:ascii="Verdana" w:hAnsi="Verdana" w:cs="Arial"/>
                <w:color w:val="C0504D" w:themeColor="accent2"/>
                <w:sz w:val="18"/>
                <w:szCs w:val="18"/>
              </w:rPr>
              <w:t xml:space="preserve">If a facility receives a new order for a medication that has already been prescribed (such as a </w:t>
            </w:r>
            <w:r>
              <w:rPr>
                <w:rFonts w:ascii="Verdana" w:hAnsi="Verdana" w:cs="Arial"/>
                <w:color w:val="C0504D" w:themeColor="accent2"/>
                <w:sz w:val="18"/>
                <w:szCs w:val="18"/>
              </w:rPr>
              <w:t>change in dosage or frequency):</w:t>
            </w:r>
          </w:p>
          <w:p w14:paraId="089ACB4F" w14:textId="77777777" w:rsidR="001B00AD" w:rsidRPr="001B00AD" w:rsidRDefault="001B00AD" w:rsidP="00DF25BC">
            <w:pPr>
              <w:pStyle w:val="ListParagraph"/>
              <w:numPr>
                <w:ilvl w:val="0"/>
                <w:numId w:val="91"/>
              </w:numPr>
              <w:rPr>
                <w:rFonts w:ascii="Verdana" w:hAnsi="Verdana"/>
                <w:color w:val="C0504D" w:themeColor="accent2"/>
                <w:sz w:val="18"/>
                <w:szCs w:val="18"/>
              </w:rPr>
            </w:pPr>
            <w:r>
              <w:rPr>
                <w:rFonts w:ascii="Verdana" w:hAnsi="Verdana" w:cs="Arial"/>
                <w:color w:val="C0504D" w:themeColor="accent2"/>
                <w:sz w:val="18"/>
                <w:szCs w:val="18"/>
              </w:rPr>
              <w:t>T</w:t>
            </w:r>
            <w:r w:rsidRPr="001B00AD">
              <w:rPr>
                <w:rFonts w:ascii="Verdana" w:hAnsi="Verdana" w:cs="Arial"/>
                <w:color w:val="C0504D" w:themeColor="accent2"/>
                <w:sz w:val="18"/>
                <w:szCs w:val="18"/>
              </w:rPr>
              <w:t xml:space="preserve">he prescriber must fax a new order to the facility.  </w:t>
            </w:r>
          </w:p>
          <w:p w14:paraId="357642E2" w14:textId="77777777" w:rsidR="001B00AD" w:rsidRPr="001B00AD" w:rsidRDefault="001B00AD" w:rsidP="00DF25BC">
            <w:pPr>
              <w:pStyle w:val="ListParagraph"/>
              <w:numPr>
                <w:ilvl w:val="0"/>
                <w:numId w:val="91"/>
              </w:numPr>
              <w:rPr>
                <w:rFonts w:ascii="Verdana" w:hAnsi="Verdana"/>
                <w:color w:val="C0504D" w:themeColor="accent2"/>
                <w:sz w:val="18"/>
                <w:szCs w:val="18"/>
              </w:rPr>
            </w:pPr>
            <w:r>
              <w:rPr>
                <w:rFonts w:ascii="Verdana" w:hAnsi="Verdana" w:cs="Arial"/>
                <w:color w:val="C0504D" w:themeColor="accent2"/>
                <w:sz w:val="18"/>
                <w:szCs w:val="18"/>
              </w:rPr>
              <w:t>T</w:t>
            </w:r>
            <w:r w:rsidRPr="001B00AD">
              <w:rPr>
                <w:rFonts w:ascii="Verdana" w:hAnsi="Verdana" w:cs="Arial"/>
                <w:color w:val="C0504D" w:themeColor="accent2"/>
                <w:sz w:val="18"/>
                <w:szCs w:val="18"/>
              </w:rPr>
              <w:t>he facility staff must update the Medication Administration Record (MAR)</w:t>
            </w:r>
            <w:r>
              <w:rPr>
                <w:rFonts w:ascii="Verdana" w:hAnsi="Verdana" w:cs="Arial"/>
                <w:color w:val="C0504D" w:themeColor="accent2"/>
                <w:sz w:val="18"/>
                <w:szCs w:val="18"/>
              </w:rPr>
              <w:t>.</w:t>
            </w:r>
          </w:p>
          <w:p w14:paraId="14F09FE3" w14:textId="77777777" w:rsidR="001B00AD" w:rsidRPr="001B00AD" w:rsidRDefault="001B00AD" w:rsidP="00DF25BC">
            <w:pPr>
              <w:pStyle w:val="ListParagraph"/>
              <w:numPr>
                <w:ilvl w:val="0"/>
                <w:numId w:val="91"/>
              </w:numPr>
              <w:rPr>
                <w:rFonts w:ascii="Verdana" w:hAnsi="Verdana"/>
                <w:color w:val="C0504D" w:themeColor="accent2"/>
                <w:sz w:val="18"/>
                <w:szCs w:val="18"/>
              </w:rPr>
            </w:pPr>
            <w:r>
              <w:rPr>
                <w:rFonts w:ascii="Verdana" w:hAnsi="Verdana" w:cs="Arial"/>
                <w:color w:val="C0504D" w:themeColor="accent2"/>
                <w:sz w:val="18"/>
                <w:szCs w:val="18"/>
              </w:rPr>
              <w:t>The facility staff must</w:t>
            </w:r>
            <w:r w:rsidRPr="001B00AD">
              <w:rPr>
                <w:rFonts w:ascii="Verdana" w:hAnsi="Verdana" w:cs="Arial"/>
                <w:color w:val="C0504D" w:themeColor="accent2"/>
                <w:sz w:val="18"/>
                <w:szCs w:val="18"/>
              </w:rPr>
              <w:t xml:space="preserve"> place a sticker on the medication container reading “New Orders – See MAR”, leaving the original label still visible. </w:t>
            </w:r>
          </w:p>
          <w:p w14:paraId="6E327B63" w14:textId="77777777" w:rsidR="00620825" w:rsidRDefault="00620825" w:rsidP="00133966">
            <w:pPr>
              <w:rPr>
                <w:rFonts w:ascii="Verdana" w:hAnsi="Verdana" w:cs="Arial"/>
                <w:sz w:val="18"/>
                <w:szCs w:val="18"/>
              </w:rPr>
            </w:pPr>
          </w:p>
          <w:p w14:paraId="21B48073"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585C6D">
              <w:rPr>
                <w:rFonts w:ascii="Verdana" w:hAnsi="Verdana" w:cs="Arial"/>
                <w:b/>
                <w:sz w:val="18"/>
                <w:szCs w:val="18"/>
              </w:rPr>
              <w:t xml:space="preserve"> </w:t>
            </w:r>
            <w:r w:rsidR="00585C6D" w:rsidRPr="0027426C">
              <w:rPr>
                <w:rFonts w:ascii="Verdana" w:hAnsi="Verdana"/>
                <w:sz w:val="18"/>
                <w:szCs w:val="18"/>
              </w:rPr>
              <w:t>Inspectors will inspect the medications to ensure they are kept in the original labeled containers.</w:t>
            </w:r>
          </w:p>
          <w:p w14:paraId="24B07C71" w14:textId="77777777" w:rsidR="00133966" w:rsidRDefault="00133966" w:rsidP="00133966">
            <w:pPr>
              <w:rPr>
                <w:rFonts w:ascii="Verdana" w:hAnsi="Verdana" w:cs="Arial"/>
                <w:b/>
                <w:sz w:val="18"/>
                <w:szCs w:val="18"/>
              </w:rPr>
            </w:pPr>
          </w:p>
          <w:p w14:paraId="21A2CB87"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585C6D" w:rsidRPr="0027426C">
              <w:rPr>
                <w:rFonts w:ascii="Verdana" w:hAnsi="Verdana"/>
                <w:sz w:val="18"/>
                <w:szCs w:val="18"/>
              </w:rPr>
              <w:t xml:space="preserve"> Reduces the possibility of misplacing medications or administering the wrong medication to a </w:t>
            </w:r>
            <w:r w:rsidR="00585C6D">
              <w:rPr>
                <w:rFonts w:ascii="Verdana" w:hAnsi="Verdana"/>
                <w:sz w:val="18"/>
                <w:szCs w:val="18"/>
              </w:rPr>
              <w:t>child</w:t>
            </w:r>
            <w:r w:rsidR="00585C6D" w:rsidRPr="0027426C">
              <w:rPr>
                <w:rFonts w:ascii="Verdana" w:hAnsi="Verdana"/>
                <w:sz w:val="18"/>
                <w:szCs w:val="18"/>
              </w:rPr>
              <w:t>.</w:t>
            </w:r>
          </w:p>
          <w:p w14:paraId="7D66B0AA" w14:textId="77777777" w:rsidR="00F1677E" w:rsidRPr="00FD12C5" w:rsidRDefault="00F1677E" w:rsidP="00F716E3">
            <w:pPr>
              <w:rPr>
                <w:rFonts w:ascii="Verdana" w:hAnsi="Verdana"/>
                <w:sz w:val="18"/>
                <w:szCs w:val="18"/>
              </w:rPr>
            </w:pPr>
          </w:p>
        </w:tc>
      </w:tr>
      <w:tr w:rsidR="00F716E3" w:rsidRPr="003D27A5" w14:paraId="527BD0C7" w14:textId="77777777" w:rsidTr="000F6231">
        <w:tc>
          <w:tcPr>
            <w:tcW w:w="1440" w:type="dxa"/>
            <w:shd w:val="clear" w:color="auto" w:fill="D9D9D9" w:themeFill="background1" w:themeFillShade="D9"/>
            <w:vAlign w:val="center"/>
          </w:tcPr>
          <w:p w14:paraId="40565AB5" w14:textId="77777777" w:rsidR="00F716E3" w:rsidRPr="003D27A5" w:rsidRDefault="00F716E3" w:rsidP="00F716E3">
            <w:pPr>
              <w:jc w:val="center"/>
              <w:rPr>
                <w:sz w:val="24"/>
                <w:szCs w:val="24"/>
              </w:rPr>
            </w:pPr>
            <w:r w:rsidRPr="003D27A5">
              <w:rPr>
                <w:rFonts w:ascii="Verdana" w:hAnsi="Verdana"/>
                <w:b/>
                <w:sz w:val="18"/>
                <w:szCs w:val="18"/>
              </w:rPr>
              <w:t>181b</w:t>
            </w:r>
          </w:p>
        </w:tc>
        <w:tc>
          <w:tcPr>
            <w:tcW w:w="9355" w:type="dxa"/>
            <w:shd w:val="clear" w:color="auto" w:fill="D9D9D9" w:themeFill="background1" w:themeFillShade="D9"/>
          </w:tcPr>
          <w:p w14:paraId="4BE2AFB7" w14:textId="77777777" w:rsidR="00F716E3" w:rsidRPr="003D27A5" w:rsidRDefault="00F716E3" w:rsidP="00F716E3">
            <w:pPr>
              <w:rPr>
                <w:rFonts w:ascii="Verdana" w:hAnsi="Verdana"/>
                <w:sz w:val="18"/>
                <w:szCs w:val="18"/>
              </w:rPr>
            </w:pPr>
            <w:r w:rsidRPr="003D27A5">
              <w:rPr>
                <w:rFonts w:ascii="Verdana" w:hAnsi="Verdana"/>
                <w:sz w:val="18"/>
                <w:szCs w:val="18"/>
              </w:rPr>
              <w:t xml:space="preserve">3800.181(b) - Prescription and potentially poisonous over-the-counter medications shall be kept in an area or container that is locked. </w:t>
            </w:r>
          </w:p>
        </w:tc>
      </w:tr>
      <w:tr w:rsidR="00F1677E" w:rsidRPr="003D27A5" w14:paraId="3D9A4DB1" w14:textId="77777777" w:rsidTr="000F6231">
        <w:tc>
          <w:tcPr>
            <w:tcW w:w="10795" w:type="dxa"/>
            <w:gridSpan w:val="2"/>
            <w:shd w:val="clear" w:color="auto" w:fill="auto"/>
            <w:vAlign w:val="center"/>
          </w:tcPr>
          <w:p w14:paraId="73053F34" w14:textId="77777777" w:rsidR="00F1677E" w:rsidRDefault="00F1677E" w:rsidP="00F716E3">
            <w:pPr>
              <w:rPr>
                <w:rFonts w:ascii="Verdana" w:hAnsi="Verdana"/>
                <w:sz w:val="18"/>
                <w:szCs w:val="18"/>
              </w:rPr>
            </w:pPr>
          </w:p>
          <w:p w14:paraId="2B5690B9" w14:textId="77777777" w:rsidR="00133966" w:rsidRDefault="00133966" w:rsidP="00133966">
            <w:pPr>
              <w:rPr>
                <w:rFonts w:ascii="Verdana" w:hAnsi="Verdana" w:cs="Arial"/>
                <w:sz w:val="18"/>
                <w:szCs w:val="18"/>
              </w:rPr>
            </w:pPr>
            <w:r>
              <w:rPr>
                <w:rFonts w:ascii="Verdana" w:hAnsi="Verdana" w:cs="Arial"/>
                <w:b/>
                <w:sz w:val="18"/>
                <w:szCs w:val="18"/>
              </w:rPr>
              <w:t>Discussion:</w:t>
            </w:r>
            <w:r w:rsidR="00585C6D">
              <w:rPr>
                <w:rFonts w:ascii="Verdana" w:hAnsi="Verdana" w:cs="Arial"/>
                <w:b/>
                <w:sz w:val="18"/>
                <w:szCs w:val="18"/>
              </w:rPr>
              <w:t xml:space="preserve"> </w:t>
            </w:r>
            <w:r w:rsidR="008B0EA0">
              <w:rPr>
                <w:rFonts w:ascii="Verdana" w:hAnsi="Verdana" w:cs="Arial"/>
                <w:sz w:val="18"/>
                <w:szCs w:val="18"/>
              </w:rPr>
              <w:t>Children who self-administer medication as permitted in 189 may store and lock their own medications; the child may have the key to their medications box.</w:t>
            </w:r>
          </w:p>
          <w:p w14:paraId="32FAD32A" w14:textId="77777777" w:rsidR="00A70391" w:rsidRDefault="00A70391" w:rsidP="00133966">
            <w:pPr>
              <w:rPr>
                <w:rFonts w:ascii="Verdana" w:hAnsi="Verdana" w:cs="Arial"/>
                <w:sz w:val="18"/>
                <w:szCs w:val="18"/>
              </w:rPr>
            </w:pPr>
          </w:p>
          <w:p w14:paraId="5B83B072" w14:textId="77777777" w:rsidR="00A70391" w:rsidRPr="00446D21" w:rsidRDefault="00446D21" w:rsidP="00133966">
            <w:pPr>
              <w:rPr>
                <w:rFonts w:ascii="Verdana" w:hAnsi="Verdana" w:cs="Arial"/>
                <w:color w:val="C0504D" w:themeColor="accent2"/>
                <w:sz w:val="18"/>
                <w:szCs w:val="18"/>
              </w:rPr>
            </w:pPr>
            <w:r>
              <w:rPr>
                <w:rFonts w:ascii="Verdana" w:hAnsi="Verdana" w:cs="Arial"/>
                <w:color w:val="C0504D" w:themeColor="accent2"/>
                <w:sz w:val="18"/>
                <w:szCs w:val="18"/>
              </w:rPr>
              <w:t xml:space="preserve">Prescription </w:t>
            </w:r>
            <w:proofErr w:type="spellStart"/>
            <w:r>
              <w:rPr>
                <w:rFonts w:ascii="Verdana" w:hAnsi="Verdana" w:cs="Arial"/>
                <w:color w:val="C0504D" w:themeColor="accent2"/>
                <w:sz w:val="18"/>
                <w:szCs w:val="18"/>
              </w:rPr>
              <w:t>E</w:t>
            </w:r>
            <w:r w:rsidR="00E6021B">
              <w:rPr>
                <w:rFonts w:ascii="Verdana" w:hAnsi="Verdana" w:cs="Arial"/>
                <w:color w:val="C0504D" w:themeColor="accent2"/>
                <w:sz w:val="18"/>
                <w:szCs w:val="18"/>
              </w:rPr>
              <w:t>piP</w:t>
            </w:r>
            <w:r w:rsidR="00A70391" w:rsidRPr="00A70391">
              <w:rPr>
                <w:rFonts w:ascii="Verdana" w:hAnsi="Verdana" w:cs="Arial"/>
                <w:color w:val="C0504D" w:themeColor="accent2"/>
                <w:sz w:val="18"/>
                <w:szCs w:val="18"/>
              </w:rPr>
              <w:t>ens</w:t>
            </w:r>
            <w:proofErr w:type="spellEnd"/>
            <w:r w:rsidR="00A70391" w:rsidRPr="00A70391">
              <w:rPr>
                <w:rFonts w:ascii="Verdana" w:hAnsi="Verdana" w:cs="Arial"/>
                <w:color w:val="C0504D" w:themeColor="accent2"/>
                <w:sz w:val="18"/>
                <w:szCs w:val="18"/>
              </w:rPr>
              <w:t xml:space="preserve"> must be kept locked and </w:t>
            </w:r>
            <w:r w:rsidR="00A70391">
              <w:rPr>
                <w:rFonts w:ascii="Verdana" w:hAnsi="Verdana" w:cs="Arial"/>
                <w:color w:val="C0504D" w:themeColor="accent2"/>
                <w:sz w:val="18"/>
                <w:szCs w:val="18"/>
              </w:rPr>
              <w:t xml:space="preserve">must </w:t>
            </w:r>
            <w:r w:rsidR="00A70391" w:rsidRPr="00A70391">
              <w:rPr>
                <w:rFonts w:ascii="Verdana" w:hAnsi="Verdana" w:cs="Arial"/>
                <w:color w:val="C0504D" w:themeColor="accent2"/>
                <w:sz w:val="18"/>
                <w:szCs w:val="18"/>
              </w:rPr>
              <w:t>be accessible to staff in the event of an emergency.</w:t>
            </w:r>
          </w:p>
          <w:p w14:paraId="6614FC79" w14:textId="77777777" w:rsidR="00133966" w:rsidRDefault="00133966" w:rsidP="00133966">
            <w:pPr>
              <w:rPr>
                <w:rFonts w:ascii="Verdana" w:hAnsi="Verdana" w:cs="Arial"/>
                <w:b/>
                <w:sz w:val="18"/>
                <w:szCs w:val="18"/>
              </w:rPr>
            </w:pPr>
          </w:p>
          <w:p w14:paraId="4E269FD9"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585C6D" w:rsidRPr="0027426C">
              <w:rPr>
                <w:rFonts w:ascii="Verdana" w:hAnsi="Verdana"/>
                <w:sz w:val="18"/>
                <w:szCs w:val="18"/>
              </w:rPr>
              <w:t xml:space="preserve"> Inspectors will inspect the medications stored by the </w:t>
            </w:r>
            <w:r w:rsidR="00585C6D">
              <w:rPr>
                <w:rFonts w:ascii="Verdana" w:hAnsi="Verdana"/>
                <w:sz w:val="18"/>
                <w:szCs w:val="18"/>
              </w:rPr>
              <w:t>facility</w:t>
            </w:r>
            <w:r w:rsidR="00585C6D" w:rsidRPr="0027426C">
              <w:rPr>
                <w:rFonts w:ascii="Verdana" w:hAnsi="Verdana"/>
                <w:sz w:val="18"/>
                <w:szCs w:val="18"/>
              </w:rPr>
              <w:t xml:space="preserve"> to determine if they are kept in an area</w:t>
            </w:r>
            <w:r w:rsidR="00585C6D">
              <w:rPr>
                <w:rFonts w:ascii="Verdana" w:hAnsi="Verdana"/>
                <w:sz w:val="18"/>
                <w:szCs w:val="18"/>
              </w:rPr>
              <w:t xml:space="preserve"> or container that is locked.  </w:t>
            </w:r>
          </w:p>
          <w:p w14:paraId="3ACF2545" w14:textId="77777777" w:rsidR="00133966" w:rsidRDefault="00133966" w:rsidP="00133966">
            <w:pPr>
              <w:rPr>
                <w:rFonts w:ascii="Verdana" w:hAnsi="Verdana" w:cs="Arial"/>
                <w:b/>
                <w:sz w:val="18"/>
                <w:szCs w:val="18"/>
              </w:rPr>
            </w:pPr>
          </w:p>
          <w:p w14:paraId="37D58EF3"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585C6D">
              <w:rPr>
                <w:rFonts w:ascii="Verdana" w:hAnsi="Verdana" w:cs="Arial"/>
                <w:b/>
                <w:sz w:val="18"/>
                <w:szCs w:val="18"/>
              </w:rPr>
              <w:t xml:space="preserve"> </w:t>
            </w:r>
            <w:r w:rsidR="00585C6D" w:rsidRPr="0027426C">
              <w:rPr>
                <w:rFonts w:ascii="Verdana" w:hAnsi="Verdana"/>
                <w:sz w:val="18"/>
                <w:szCs w:val="18"/>
              </w:rPr>
              <w:t xml:space="preserve">Medications will be safe from contamination, spillage or theft and </w:t>
            </w:r>
            <w:r w:rsidR="00585C6D">
              <w:rPr>
                <w:rFonts w:ascii="Verdana" w:hAnsi="Verdana"/>
                <w:sz w:val="18"/>
                <w:szCs w:val="18"/>
              </w:rPr>
              <w:t>children</w:t>
            </w:r>
            <w:r w:rsidR="00585C6D" w:rsidRPr="0027426C">
              <w:rPr>
                <w:rFonts w:ascii="Verdana" w:hAnsi="Verdana"/>
                <w:sz w:val="18"/>
                <w:szCs w:val="18"/>
              </w:rPr>
              <w:t xml:space="preserve"> who are unable to self-administer medications will be safe from harming themselves with the medications.</w:t>
            </w:r>
          </w:p>
          <w:p w14:paraId="16D9D3AD" w14:textId="77777777" w:rsidR="00F1677E" w:rsidRPr="003D27A5" w:rsidRDefault="00F1677E" w:rsidP="00F716E3">
            <w:pPr>
              <w:rPr>
                <w:rFonts w:ascii="Verdana" w:hAnsi="Verdana"/>
                <w:sz w:val="18"/>
                <w:szCs w:val="18"/>
              </w:rPr>
            </w:pPr>
          </w:p>
        </w:tc>
      </w:tr>
      <w:tr w:rsidR="00F716E3" w:rsidRPr="003D27A5" w14:paraId="57A91975" w14:textId="77777777" w:rsidTr="000F6231">
        <w:tc>
          <w:tcPr>
            <w:tcW w:w="1440" w:type="dxa"/>
            <w:shd w:val="clear" w:color="auto" w:fill="D9D9D9" w:themeFill="background1" w:themeFillShade="D9"/>
            <w:vAlign w:val="center"/>
          </w:tcPr>
          <w:p w14:paraId="63A361D4" w14:textId="77777777" w:rsidR="00F716E3" w:rsidRPr="003D27A5" w:rsidRDefault="00F716E3" w:rsidP="00F716E3">
            <w:pPr>
              <w:jc w:val="center"/>
              <w:rPr>
                <w:sz w:val="24"/>
                <w:szCs w:val="24"/>
              </w:rPr>
            </w:pPr>
            <w:r w:rsidRPr="003D27A5">
              <w:rPr>
                <w:rFonts w:ascii="Verdana" w:hAnsi="Verdana"/>
                <w:b/>
                <w:sz w:val="18"/>
                <w:szCs w:val="18"/>
              </w:rPr>
              <w:t>181c</w:t>
            </w:r>
          </w:p>
        </w:tc>
        <w:tc>
          <w:tcPr>
            <w:tcW w:w="9355" w:type="dxa"/>
            <w:shd w:val="clear" w:color="auto" w:fill="D9D9D9" w:themeFill="background1" w:themeFillShade="D9"/>
          </w:tcPr>
          <w:p w14:paraId="0DECFCC0" w14:textId="77777777" w:rsidR="00F716E3" w:rsidRPr="003D27A5" w:rsidRDefault="00F716E3" w:rsidP="00F716E3">
            <w:pPr>
              <w:rPr>
                <w:rFonts w:ascii="Verdana" w:hAnsi="Verdana"/>
                <w:sz w:val="18"/>
                <w:szCs w:val="18"/>
              </w:rPr>
            </w:pPr>
            <w:r w:rsidRPr="003D27A5">
              <w:rPr>
                <w:rFonts w:ascii="Verdana" w:hAnsi="Verdana"/>
                <w:sz w:val="18"/>
                <w:szCs w:val="18"/>
              </w:rPr>
              <w:t xml:space="preserve">3800.181(c) - Prescription and potentially poisonous over-the-counter medications stored in a refrigerator shall be kept in a separate locked container. </w:t>
            </w:r>
          </w:p>
        </w:tc>
      </w:tr>
      <w:tr w:rsidR="00F1677E" w:rsidRPr="003D27A5" w14:paraId="44F2E267" w14:textId="77777777" w:rsidTr="000F6231">
        <w:tc>
          <w:tcPr>
            <w:tcW w:w="10795" w:type="dxa"/>
            <w:gridSpan w:val="2"/>
            <w:shd w:val="clear" w:color="auto" w:fill="auto"/>
            <w:vAlign w:val="center"/>
          </w:tcPr>
          <w:p w14:paraId="0D4270D4" w14:textId="77777777" w:rsidR="00F1677E" w:rsidRDefault="00F1677E" w:rsidP="00F716E3">
            <w:pPr>
              <w:rPr>
                <w:rFonts w:ascii="Verdana" w:hAnsi="Verdana"/>
                <w:sz w:val="18"/>
                <w:szCs w:val="18"/>
              </w:rPr>
            </w:pPr>
          </w:p>
          <w:p w14:paraId="48EF27E4" w14:textId="77777777" w:rsidR="00133966" w:rsidRDefault="00133966" w:rsidP="00133966">
            <w:pPr>
              <w:rPr>
                <w:rFonts w:ascii="Verdana" w:hAnsi="Verdana" w:cs="Arial"/>
                <w:b/>
                <w:sz w:val="18"/>
                <w:szCs w:val="18"/>
              </w:rPr>
            </w:pPr>
            <w:r>
              <w:rPr>
                <w:rFonts w:ascii="Verdana" w:hAnsi="Verdana" w:cs="Arial"/>
                <w:b/>
                <w:sz w:val="18"/>
                <w:szCs w:val="18"/>
              </w:rPr>
              <w:t>Discussion:</w:t>
            </w:r>
            <w:r w:rsidR="00585C6D">
              <w:rPr>
                <w:rFonts w:ascii="Verdana" w:hAnsi="Verdana" w:cs="Arial"/>
                <w:b/>
                <w:sz w:val="18"/>
                <w:szCs w:val="18"/>
              </w:rPr>
              <w:t xml:space="preserve"> </w:t>
            </w:r>
            <w:r w:rsidR="00585C6D">
              <w:rPr>
                <w:rFonts w:ascii="Verdana" w:hAnsi="Verdana" w:cs="Arial"/>
                <w:sz w:val="18"/>
                <w:szCs w:val="18"/>
              </w:rPr>
              <w:t>Self-explanatory.</w:t>
            </w:r>
          </w:p>
          <w:p w14:paraId="19DA3C7C" w14:textId="77777777" w:rsidR="00133966" w:rsidRDefault="00133966" w:rsidP="00133966">
            <w:pPr>
              <w:rPr>
                <w:rFonts w:ascii="Verdana" w:hAnsi="Verdana" w:cs="Arial"/>
                <w:b/>
                <w:sz w:val="18"/>
                <w:szCs w:val="18"/>
              </w:rPr>
            </w:pPr>
          </w:p>
          <w:p w14:paraId="644F0EAD"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585C6D" w:rsidRPr="0027426C">
              <w:rPr>
                <w:rFonts w:ascii="Verdana" w:hAnsi="Verdana"/>
                <w:sz w:val="18"/>
                <w:szCs w:val="18"/>
              </w:rPr>
              <w:t xml:space="preserve"> Inspectors will inspect any refrigerated medications to ensure they are kept in a locked refrigerator, a refrigerator that is in a locked room or a locked container inside a refrigerator.</w:t>
            </w:r>
            <w:r w:rsidR="00585C6D">
              <w:rPr>
                <w:rFonts w:ascii="Verdana" w:hAnsi="Verdana"/>
                <w:sz w:val="18"/>
                <w:szCs w:val="18"/>
              </w:rPr>
              <w:br/>
            </w:r>
          </w:p>
          <w:p w14:paraId="47F2F470"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585C6D" w:rsidRPr="0027426C">
              <w:rPr>
                <w:rFonts w:ascii="Verdana" w:hAnsi="Verdana"/>
                <w:sz w:val="18"/>
                <w:szCs w:val="18"/>
              </w:rPr>
              <w:t xml:space="preserve"> Refrigerated medications will be safe from contamination, spillage, theft, or misuse of the medications by </w:t>
            </w:r>
            <w:r w:rsidR="00585C6D">
              <w:rPr>
                <w:rFonts w:ascii="Verdana" w:hAnsi="Verdana"/>
                <w:sz w:val="18"/>
                <w:szCs w:val="18"/>
              </w:rPr>
              <w:t>children</w:t>
            </w:r>
            <w:r w:rsidR="00585C6D" w:rsidRPr="0027426C">
              <w:rPr>
                <w:rFonts w:ascii="Verdana" w:hAnsi="Verdana"/>
                <w:sz w:val="18"/>
                <w:szCs w:val="18"/>
              </w:rPr>
              <w:t xml:space="preserve"> who cannot self-administer medications.</w:t>
            </w:r>
          </w:p>
          <w:p w14:paraId="4E98549D" w14:textId="77777777" w:rsidR="00F1677E" w:rsidRPr="003D27A5" w:rsidRDefault="00F1677E" w:rsidP="00F716E3">
            <w:pPr>
              <w:rPr>
                <w:rFonts w:ascii="Verdana" w:hAnsi="Verdana"/>
                <w:sz w:val="18"/>
                <w:szCs w:val="18"/>
              </w:rPr>
            </w:pPr>
          </w:p>
        </w:tc>
      </w:tr>
      <w:tr w:rsidR="00F716E3" w:rsidRPr="003D27A5" w14:paraId="29845D49" w14:textId="77777777" w:rsidTr="000F6231">
        <w:tc>
          <w:tcPr>
            <w:tcW w:w="1440" w:type="dxa"/>
            <w:shd w:val="clear" w:color="auto" w:fill="D9D9D9" w:themeFill="background1" w:themeFillShade="D9"/>
            <w:vAlign w:val="center"/>
          </w:tcPr>
          <w:p w14:paraId="34E45B51" w14:textId="77777777" w:rsidR="00F716E3" w:rsidRPr="003D27A5" w:rsidRDefault="00F716E3" w:rsidP="00F716E3">
            <w:pPr>
              <w:jc w:val="center"/>
              <w:rPr>
                <w:sz w:val="24"/>
                <w:szCs w:val="24"/>
              </w:rPr>
            </w:pPr>
            <w:r w:rsidRPr="003D27A5">
              <w:rPr>
                <w:rFonts w:ascii="Verdana" w:hAnsi="Verdana"/>
                <w:b/>
                <w:sz w:val="18"/>
                <w:szCs w:val="18"/>
              </w:rPr>
              <w:t>181d</w:t>
            </w:r>
          </w:p>
        </w:tc>
        <w:tc>
          <w:tcPr>
            <w:tcW w:w="9355" w:type="dxa"/>
            <w:shd w:val="clear" w:color="auto" w:fill="D9D9D9" w:themeFill="background1" w:themeFillShade="D9"/>
          </w:tcPr>
          <w:p w14:paraId="378FFA5C" w14:textId="77777777" w:rsidR="00F716E3" w:rsidRPr="003D27A5" w:rsidRDefault="00F716E3" w:rsidP="00F716E3">
            <w:pPr>
              <w:rPr>
                <w:rFonts w:ascii="Verdana" w:hAnsi="Verdana"/>
                <w:sz w:val="18"/>
                <w:szCs w:val="18"/>
              </w:rPr>
            </w:pPr>
            <w:r w:rsidRPr="003D27A5">
              <w:rPr>
                <w:rFonts w:ascii="Verdana" w:hAnsi="Verdana"/>
                <w:sz w:val="18"/>
                <w:szCs w:val="18"/>
              </w:rPr>
              <w:t xml:space="preserve">3800.181(d) - Prescription and over-the-counter medications shall be stored separately. </w:t>
            </w:r>
          </w:p>
        </w:tc>
      </w:tr>
      <w:tr w:rsidR="00F1677E" w:rsidRPr="003D27A5" w14:paraId="23DEBA5B" w14:textId="77777777" w:rsidTr="000F6231">
        <w:tc>
          <w:tcPr>
            <w:tcW w:w="10795" w:type="dxa"/>
            <w:gridSpan w:val="2"/>
            <w:shd w:val="clear" w:color="auto" w:fill="auto"/>
            <w:vAlign w:val="center"/>
          </w:tcPr>
          <w:p w14:paraId="55FB8665" w14:textId="77777777" w:rsidR="00F1677E" w:rsidRDefault="00F1677E" w:rsidP="00F716E3">
            <w:pPr>
              <w:rPr>
                <w:rFonts w:ascii="Verdana" w:hAnsi="Verdana"/>
                <w:sz w:val="18"/>
                <w:szCs w:val="18"/>
              </w:rPr>
            </w:pPr>
          </w:p>
          <w:p w14:paraId="2D5FB878" w14:textId="77777777" w:rsidR="00A70391" w:rsidRDefault="00133966" w:rsidP="00133966">
            <w:pPr>
              <w:rPr>
                <w:rFonts w:ascii="Verdana" w:hAnsi="Verdana"/>
                <w:sz w:val="18"/>
                <w:szCs w:val="18"/>
              </w:rPr>
            </w:pPr>
            <w:r>
              <w:rPr>
                <w:rFonts w:ascii="Verdana" w:hAnsi="Verdana" w:cs="Arial"/>
                <w:b/>
                <w:sz w:val="18"/>
                <w:szCs w:val="18"/>
              </w:rPr>
              <w:t>Discussion:</w:t>
            </w:r>
            <w:r w:rsidR="00585C6D">
              <w:rPr>
                <w:rFonts w:ascii="Verdana" w:hAnsi="Verdana" w:cs="Arial"/>
                <w:sz w:val="18"/>
                <w:szCs w:val="18"/>
              </w:rPr>
              <w:t xml:space="preserve"> </w:t>
            </w:r>
            <w:r w:rsidR="00585C6D">
              <w:rPr>
                <w:rFonts w:ascii="Verdana" w:hAnsi="Verdana"/>
                <w:sz w:val="18"/>
                <w:szCs w:val="18"/>
              </w:rPr>
              <w:t xml:space="preserve">The requirement to store prescription and over-the-counter medications separately refers to “stock bottles” of medications kept for ad-hoc administration.  </w:t>
            </w:r>
          </w:p>
          <w:p w14:paraId="4C349D06" w14:textId="77777777" w:rsidR="008B0EA0" w:rsidRDefault="008B0EA0" w:rsidP="00133966">
            <w:pPr>
              <w:rPr>
                <w:rFonts w:ascii="Verdana" w:hAnsi="Verdana"/>
                <w:sz w:val="18"/>
                <w:szCs w:val="18"/>
              </w:rPr>
            </w:pPr>
          </w:p>
          <w:p w14:paraId="1978C952" w14:textId="77777777" w:rsidR="008B0EA0" w:rsidRPr="008B0EA0" w:rsidRDefault="008B0EA0" w:rsidP="00133966">
            <w:pPr>
              <w:rPr>
                <w:rFonts w:ascii="Verdana" w:hAnsi="Verdana"/>
                <w:color w:val="4F6228" w:themeColor="accent3" w:themeShade="80"/>
                <w:sz w:val="18"/>
                <w:szCs w:val="18"/>
              </w:rPr>
            </w:pPr>
            <w:r w:rsidRPr="008B0EA0">
              <w:rPr>
                <w:rFonts w:ascii="Verdana" w:hAnsi="Verdana"/>
                <w:color w:val="4F6228" w:themeColor="accent3" w:themeShade="80"/>
                <w:sz w:val="18"/>
                <w:szCs w:val="18"/>
              </w:rPr>
              <w:t>This means that prescription and over-the-counter medications must be stored separately from each other.  This can separate shelves in the same cabinet, drawer, or a divider on the same shelf.</w:t>
            </w:r>
          </w:p>
          <w:p w14:paraId="49D015F8" w14:textId="77777777" w:rsidR="00133966" w:rsidRDefault="00133966" w:rsidP="00133966">
            <w:pPr>
              <w:rPr>
                <w:rFonts w:ascii="Verdana" w:hAnsi="Verdana" w:cs="Arial"/>
                <w:b/>
                <w:sz w:val="18"/>
                <w:szCs w:val="18"/>
              </w:rPr>
            </w:pPr>
          </w:p>
          <w:p w14:paraId="4EE7BA5D"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585C6D">
              <w:rPr>
                <w:rFonts w:ascii="Verdana" w:hAnsi="Verdana" w:cs="Arial"/>
                <w:b/>
                <w:sz w:val="18"/>
                <w:szCs w:val="18"/>
              </w:rPr>
              <w:t xml:space="preserve"> </w:t>
            </w:r>
            <w:r w:rsidR="00585C6D">
              <w:rPr>
                <w:rFonts w:ascii="Verdana" w:hAnsi="Verdana" w:cs="Arial"/>
                <w:sz w:val="18"/>
                <w:szCs w:val="18"/>
              </w:rPr>
              <w:t xml:space="preserve">Inspectors will inspect the facility’s medication storage area to determine if prescription and </w:t>
            </w:r>
            <w:r w:rsidR="00585C6D" w:rsidRPr="003D27A5">
              <w:rPr>
                <w:rFonts w:ascii="Verdana" w:hAnsi="Verdana"/>
                <w:sz w:val="18"/>
                <w:szCs w:val="18"/>
              </w:rPr>
              <w:t xml:space="preserve">over-the-counter medications </w:t>
            </w:r>
            <w:r w:rsidR="00585C6D">
              <w:rPr>
                <w:rFonts w:ascii="Verdana" w:hAnsi="Verdana"/>
                <w:sz w:val="18"/>
                <w:szCs w:val="18"/>
              </w:rPr>
              <w:t>are</w:t>
            </w:r>
            <w:r w:rsidR="00585C6D" w:rsidRPr="003D27A5">
              <w:rPr>
                <w:rFonts w:ascii="Verdana" w:hAnsi="Verdana"/>
                <w:sz w:val="18"/>
                <w:szCs w:val="18"/>
              </w:rPr>
              <w:t xml:space="preserve"> stored separately</w:t>
            </w:r>
            <w:r w:rsidR="00585C6D">
              <w:rPr>
                <w:rFonts w:ascii="Verdana" w:hAnsi="Verdana"/>
                <w:sz w:val="18"/>
                <w:szCs w:val="18"/>
              </w:rPr>
              <w:t>.</w:t>
            </w:r>
          </w:p>
          <w:p w14:paraId="2AE55183" w14:textId="77777777" w:rsidR="00133966" w:rsidRDefault="00133966" w:rsidP="00133966">
            <w:pPr>
              <w:rPr>
                <w:rFonts w:ascii="Verdana" w:hAnsi="Verdana" w:cs="Arial"/>
                <w:b/>
                <w:sz w:val="18"/>
                <w:szCs w:val="18"/>
              </w:rPr>
            </w:pPr>
          </w:p>
          <w:p w14:paraId="3A74CC42" w14:textId="77777777" w:rsidR="00F1677E" w:rsidRDefault="00133966" w:rsidP="00585C6D">
            <w:pPr>
              <w:rPr>
                <w:rFonts w:ascii="Verdana" w:hAnsi="Verdana"/>
                <w:sz w:val="18"/>
                <w:szCs w:val="18"/>
              </w:rPr>
            </w:pPr>
            <w:r>
              <w:rPr>
                <w:rFonts w:ascii="Verdana" w:hAnsi="Verdana" w:cs="Arial"/>
                <w:b/>
                <w:sz w:val="18"/>
                <w:szCs w:val="18"/>
              </w:rPr>
              <w:t>Primary Benefit:</w:t>
            </w:r>
            <w:r w:rsidR="00585C6D" w:rsidRPr="0027426C">
              <w:rPr>
                <w:rFonts w:ascii="Verdana" w:hAnsi="Verdana"/>
                <w:b/>
                <w:sz w:val="18"/>
                <w:szCs w:val="18"/>
              </w:rPr>
              <w:t xml:space="preserve"> </w:t>
            </w:r>
            <w:r w:rsidR="00585C6D" w:rsidRPr="0027426C">
              <w:rPr>
                <w:rFonts w:ascii="Verdana" w:hAnsi="Verdana"/>
                <w:sz w:val="18"/>
                <w:szCs w:val="18"/>
              </w:rPr>
              <w:t>Ensures that medications will be stored in a manner that prevents contamination, spillage, theft, or misuse</w:t>
            </w:r>
            <w:r w:rsidR="00585C6D">
              <w:rPr>
                <w:rFonts w:ascii="Verdana" w:hAnsi="Verdana"/>
                <w:sz w:val="18"/>
                <w:szCs w:val="18"/>
              </w:rPr>
              <w:t>.</w:t>
            </w:r>
          </w:p>
          <w:p w14:paraId="2DCCC643" w14:textId="77777777" w:rsidR="00585C6D" w:rsidRPr="003D27A5" w:rsidRDefault="00585C6D" w:rsidP="00585C6D">
            <w:pPr>
              <w:rPr>
                <w:rFonts w:ascii="Verdana" w:hAnsi="Verdana"/>
                <w:sz w:val="18"/>
                <w:szCs w:val="18"/>
              </w:rPr>
            </w:pPr>
          </w:p>
        </w:tc>
      </w:tr>
      <w:tr w:rsidR="00F716E3" w:rsidRPr="003D27A5" w14:paraId="68D9A604" w14:textId="77777777" w:rsidTr="000F6231">
        <w:tc>
          <w:tcPr>
            <w:tcW w:w="1440" w:type="dxa"/>
            <w:shd w:val="clear" w:color="auto" w:fill="D9D9D9" w:themeFill="background1" w:themeFillShade="D9"/>
            <w:vAlign w:val="center"/>
          </w:tcPr>
          <w:p w14:paraId="329FE982" w14:textId="77777777" w:rsidR="00F716E3" w:rsidRDefault="00F716E3" w:rsidP="00F716E3">
            <w:pPr>
              <w:jc w:val="center"/>
            </w:pPr>
            <w:r>
              <w:rPr>
                <w:rFonts w:ascii="Verdana" w:hAnsi="Verdana"/>
                <w:b/>
                <w:sz w:val="18"/>
                <w:szCs w:val="18"/>
              </w:rPr>
              <w:t>181e</w:t>
            </w:r>
          </w:p>
        </w:tc>
        <w:tc>
          <w:tcPr>
            <w:tcW w:w="9355" w:type="dxa"/>
            <w:shd w:val="clear" w:color="auto" w:fill="D9D9D9" w:themeFill="background1" w:themeFillShade="D9"/>
          </w:tcPr>
          <w:p w14:paraId="3BCDFFC3" w14:textId="77777777" w:rsidR="00F716E3" w:rsidRPr="008B0818" w:rsidRDefault="00F716E3" w:rsidP="00F716E3">
            <w:pPr>
              <w:rPr>
                <w:rFonts w:ascii="Verdana" w:hAnsi="Verdana"/>
                <w:sz w:val="18"/>
                <w:szCs w:val="18"/>
              </w:rPr>
            </w:pPr>
            <w:r>
              <w:rPr>
                <w:rFonts w:ascii="Verdana" w:hAnsi="Verdana"/>
                <w:sz w:val="18"/>
                <w:szCs w:val="18"/>
              </w:rPr>
              <w:t xml:space="preserve">3800.181(e) - </w:t>
            </w:r>
            <w:r w:rsidRPr="00E672AE">
              <w:rPr>
                <w:rFonts w:ascii="Verdana" w:hAnsi="Verdana"/>
                <w:sz w:val="18"/>
                <w:szCs w:val="18"/>
              </w:rPr>
              <w:t xml:space="preserve">Prescription and over-the-counter medications shall be stored under proper conditions of sanitation, temperature, moisture and light. </w:t>
            </w:r>
          </w:p>
        </w:tc>
      </w:tr>
      <w:tr w:rsidR="00F1677E" w:rsidRPr="003D27A5" w14:paraId="08AC88C7" w14:textId="77777777" w:rsidTr="000F6231">
        <w:tc>
          <w:tcPr>
            <w:tcW w:w="10795" w:type="dxa"/>
            <w:gridSpan w:val="2"/>
            <w:shd w:val="clear" w:color="auto" w:fill="auto"/>
            <w:vAlign w:val="center"/>
          </w:tcPr>
          <w:p w14:paraId="00C2E0EB" w14:textId="77777777" w:rsidR="00F1677E" w:rsidRDefault="00F1677E" w:rsidP="00F716E3">
            <w:pPr>
              <w:rPr>
                <w:rFonts w:ascii="Verdana" w:hAnsi="Verdana"/>
                <w:sz w:val="18"/>
                <w:szCs w:val="18"/>
              </w:rPr>
            </w:pPr>
          </w:p>
          <w:p w14:paraId="4F3B3558" w14:textId="77777777" w:rsidR="00133966" w:rsidRDefault="00585C6D" w:rsidP="00133966">
            <w:pPr>
              <w:rPr>
                <w:rFonts w:ascii="Verdana" w:hAnsi="Verdana" w:cs="Arial"/>
                <w:b/>
                <w:sz w:val="18"/>
                <w:szCs w:val="18"/>
              </w:rPr>
            </w:pPr>
            <w:r>
              <w:rPr>
                <w:rFonts w:ascii="Verdana" w:hAnsi="Verdana" w:cs="Arial"/>
                <w:b/>
                <w:sz w:val="18"/>
                <w:szCs w:val="18"/>
              </w:rPr>
              <w:t xml:space="preserve">Discussion: </w:t>
            </w:r>
            <w:r w:rsidRPr="0027426C">
              <w:rPr>
                <w:rFonts w:ascii="Verdana" w:hAnsi="Verdana" w:cs="Arial"/>
                <w:sz w:val="18"/>
                <w:szCs w:val="18"/>
              </w:rPr>
              <w:t xml:space="preserve">Some medications, such as insulin, often have instructions to be stored within a certain temperature range.  The </w:t>
            </w:r>
            <w:r>
              <w:rPr>
                <w:rFonts w:ascii="Verdana" w:hAnsi="Verdana" w:cs="Arial"/>
                <w:sz w:val="18"/>
                <w:szCs w:val="18"/>
              </w:rPr>
              <w:t>facility</w:t>
            </w:r>
            <w:r w:rsidRPr="0027426C">
              <w:rPr>
                <w:rFonts w:ascii="Verdana" w:hAnsi="Verdana" w:cs="Arial"/>
                <w:sz w:val="18"/>
                <w:szCs w:val="18"/>
              </w:rPr>
              <w:t xml:space="preserve"> should pay special attention to the medication labels and manufacturer’s instructions of medications to ensure they are stored properly.</w:t>
            </w:r>
            <w:r>
              <w:rPr>
                <w:rFonts w:ascii="Verdana" w:hAnsi="Verdana" w:cs="Arial"/>
                <w:sz w:val="18"/>
                <w:szCs w:val="18"/>
              </w:rPr>
              <w:br/>
            </w:r>
          </w:p>
          <w:p w14:paraId="2D7A3D9F"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585C6D">
              <w:rPr>
                <w:rFonts w:ascii="Verdana" w:hAnsi="Verdana" w:cs="Arial"/>
                <w:b/>
                <w:sz w:val="18"/>
                <w:szCs w:val="18"/>
              </w:rPr>
              <w:t xml:space="preserve"> </w:t>
            </w:r>
            <w:r w:rsidR="00585C6D" w:rsidRPr="0027426C">
              <w:rPr>
                <w:rFonts w:ascii="Verdana" w:hAnsi="Verdana"/>
                <w:sz w:val="18"/>
                <w:szCs w:val="18"/>
              </w:rPr>
              <w:t xml:space="preserve">Inspectors will inspect the medications to determine if they are stored in accordance with the manufacturer’s instructions.  </w:t>
            </w:r>
          </w:p>
          <w:p w14:paraId="459ADB19" w14:textId="77777777" w:rsidR="00133966" w:rsidRDefault="00133966" w:rsidP="00133966">
            <w:pPr>
              <w:rPr>
                <w:rFonts w:ascii="Verdana" w:hAnsi="Verdana" w:cs="Arial"/>
                <w:b/>
                <w:sz w:val="18"/>
                <w:szCs w:val="18"/>
              </w:rPr>
            </w:pPr>
          </w:p>
          <w:p w14:paraId="60D41BDB"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585C6D" w:rsidRPr="0027426C">
              <w:rPr>
                <w:rFonts w:ascii="Verdana" w:hAnsi="Verdana"/>
                <w:b/>
                <w:sz w:val="18"/>
                <w:szCs w:val="18"/>
              </w:rPr>
              <w:t xml:space="preserve"> </w:t>
            </w:r>
            <w:r w:rsidR="00585C6D" w:rsidRPr="0027426C">
              <w:rPr>
                <w:rFonts w:ascii="Verdana" w:hAnsi="Verdana"/>
                <w:sz w:val="18"/>
                <w:szCs w:val="18"/>
              </w:rPr>
              <w:t>Ensures that medications will be stored in a manner that prevents damage or loss.</w:t>
            </w:r>
          </w:p>
          <w:p w14:paraId="443D8F3A" w14:textId="77777777" w:rsidR="00F1677E" w:rsidRDefault="00F1677E" w:rsidP="00F716E3">
            <w:pPr>
              <w:rPr>
                <w:rFonts w:ascii="Verdana" w:hAnsi="Verdana"/>
                <w:sz w:val="18"/>
                <w:szCs w:val="18"/>
              </w:rPr>
            </w:pPr>
          </w:p>
        </w:tc>
      </w:tr>
      <w:tr w:rsidR="00F716E3" w:rsidRPr="003D27A5" w14:paraId="552E268D" w14:textId="77777777" w:rsidTr="000F6231">
        <w:tc>
          <w:tcPr>
            <w:tcW w:w="1440" w:type="dxa"/>
            <w:shd w:val="clear" w:color="auto" w:fill="D9D9D9" w:themeFill="background1" w:themeFillShade="D9"/>
            <w:vAlign w:val="center"/>
          </w:tcPr>
          <w:p w14:paraId="5E07F290" w14:textId="77777777" w:rsidR="00F716E3" w:rsidRDefault="00F716E3" w:rsidP="00F716E3">
            <w:pPr>
              <w:jc w:val="center"/>
            </w:pPr>
            <w:r>
              <w:rPr>
                <w:rFonts w:ascii="Verdana" w:hAnsi="Verdana"/>
                <w:b/>
                <w:sz w:val="18"/>
                <w:szCs w:val="18"/>
              </w:rPr>
              <w:t>181f</w:t>
            </w:r>
          </w:p>
        </w:tc>
        <w:tc>
          <w:tcPr>
            <w:tcW w:w="9355" w:type="dxa"/>
            <w:shd w:val="clear" w:color="auto" w:fill="D9D9D9" w:themeFill="background1" w:themeFillShade="D9"/>
          </w:tcPr>
          <w:p w14:paraId="71F167F5" w14:textId="77777777" w:rsidR="00F716E3" w:rsidRPr="008B0818" w:rsidRDefault="00F716E3" w:rsidP="00F716E3">
            <w:pPr>
              <w:rPr>
                <w:rFonts w:ascii="Verdana" w:hAnsi="Verdana"/>
                <w:sz w:val="18"/>
                <w:szCs w:val="18"/>
              </w:rPr>
            </w:pPr>
            <w:r>
              <w:rPr>
                <w:rFonts w:ascii="Verdana" w:hAnsi="Verdana"/>
                <w:sz w:val="18"/>
                <w:szCs w:val="18"/>
              </w:rPr>
              <w:t>3800.181</w:t>
            </w:r>
            <w:r w:rsidRPr="00E672AE">
              <w:rPr>
                <w:rFonts w:ascii="Verdana" w:hAnsi="Verdana"/>
                <w:sz w:val="18"/>
                <w:szCs w:val="18"/>
              </w:rPr>
              <w:t>(f)</w:t>
            </w:r>
            <w:r>
              <w:rPr>
                <w:rFonts w:ascii="Verdana" w:hAnsi="Verdana"/>
                <w:sz w:val="18"/>
                <w:szCs w:val="18"/>
              </w:rPr>
              <w:t xml:space="preserve"> - </w:t>
            </w:r>
            <w:r w:rsidRPr="00E672AE">
              <w:rPr>
                <w:rFonts w:ascii="Verdana" w:hAnsi="Verdana"/>
                <w:sz w:val="18"/>
                <w:szCs w:val="18"/>
              </w:rPr>
              <w:t xml:space="preserve">Discontinued and expired medications, and prescription medications for children who are no longer served at the facility, shall be disposed of in a safe manner. </w:t>
            </w:r>
          </w:p>
        </w:tc>
      </w:tr>
      <w:tr w:rsidR="00F716E3" w:rsidRPr="003D27A5" w14:paraId="362EEFBA" w14:textId="77777777" w:rsidTr="000F6231">
        <w:tc>
          <w:tcPr>
            <w:tcW w:w="10795" w:type="dxa"/>
            <w:gridSpan w:val="2"/>
            <w:tcBorders>
              <w:bottom w:val="single" w:sz="4" w:space="0" w:color="auto"/>
            </w:tcBorders>
          </w:tcPr>
          <w:p w14:paraId="6689D57F" w14:textId="77777777" w:rsidR="00F1677E" w:rsidRPr="003D27A5" w:rsidRDefault="00F1677E" w:rsidP="00F716E3">
            <w:pPr>
              <w:rPr>
                <w:rFonts w:ascii="Verdana" w:hAnsi="Verdana"/>
                <w:b/>
                <w:sz w:val="18"/>
                <w:szCs w:val="18"/>
              </w:rPr>
            </w:pPr>
          </w:p>
          <w:p w14:paraId="50D06704" w14:textId="77777777" w:rsidR="009B6395" w:rsidRDefault="00F716E3" w:rsidP="009B6395">
            <w:pPr>
              <w:rPr>
                <w:rFonts w:ascii="Verdana" w:hAnsi="Verdana" w:cs="Arial"/>
                <w:sz w:val="18"/>
                <w:szCs w:val="18"/>
              </w:rPr>
            </w:pPr>
            <w:r w:rsidRPr="003D27A5">
              <w:rPr>
                <w:rFonts w:ascii="Verdana" w:hAnsi="Verdana"/>
                <w:b/>
                <w:sz w:val="18"/>
                <w:szCs w:val="18"/>
              </w:rPr>
              <w:t xml:space="preserve">Discussion: </w:t>
            </w:r>
            <w:r w:rsidR="009B6395" w:rsidRPr="009B6395">
              <w:rPr>
                <w:rFonts w:ascii="Verdana" w:hAnsi="Verdana" w:cs="Arial"/>
                <w:sz w:val="18"/>
                <w:szCs w:val="18"/>
              </w:rPr>
              <w:t xml:space="preserve">“No longer served at the </w:t>
            </w:r>
            <w:r w:rsidR="009B6395">
              <w:rPr>
                <w:rFonts w:ascii="Verdana" w:hAnsi="Verdana" w:cs="Arial"/>
                <w:sz w:val="18"/>
                <w:szCs w:val="18"/>
              </w:rPr>
              <w:t>facility</w:t>
            </w:r>
            <w:r w:rsidR="009B6395" w:rsidRPr="009B6395">
              <w:rPr>
                <w:rFonts w:ascii="Verdana" w:hAnsi="Verdana" w:cs="Arial"/>
                <w:sz w:val="18"/>
                <w:szCs w:val="18"/>
              </w:rPr>
              <w:t xml:space="preserve">” means “permanently relocated and no longer living in the </w:t>
            </w:r>
            <w:r w:rsidR="009B6395">
              <w:rPr>
                <w:rFonts w:ascii="Verdana" w:hAnsi="Verdana" w:cs="Arial"/>
                <w:sz w:val="18"/>
                <w:szCs w:val="18"/>
              </w:rPr>
              <w:t>facility</w:t>
            </w:r>
            <w:r w:rsidR="009B6395" w:rsidRPr="009B6395">
              <w:rPr>
                <w:rFonts w:ascii="Verdana" w:hAnsi="Verdana" w:cs="Arial"/>
                <w:sz w:val="18"/>
                <w:szCs w:val="18"/>
              </w:rPr>
              <w:t>.</w:t>
            </w:r>
            <w:r w:rsidR="009B6395">
              <w:rPr>
                <w:rFonts w:ascii="Verdana" w:hAnsi="Verdana" w:cs="Arial"/>
                <w:sz w:val="18"/>
                <w:szCs w:val="18"/>
              </w:rPr>
              <w:t>”</w:t>
            </w:r>
          </w:p>
          <w:p w14:paraId="660CE449" w14:textId="77777777" w:rsidR="009B6395" w:rsidRPr="009B6395" w:rsidRDefault="009B6395" w:rsidP="009B6395">
            <w:pPr>
              <w:rPr>
                <w:rFonts w:ascii="Verdana" w:hAnsi="Verdana" w:cs="Arial"/>
                <w:sz w:val="18"/>
                <w:szCs w:val="18"/>
              </w:rPr>
            </w:pPr>
          </w:p>
          <w:p w14:paraId="179EAA93" w14:textId="77777777" w:rsidR="008B0EA0" w:rsidRPr="008B0EA0" w:rsidRDefault="008B0EA0" w:rsidP="009B6395">
            <w:pPr>
              <w:rPr>
                <w:rFonts w:ascii="Verdana" w:hAnsi="Verdana" w:cs="Arial"/>
                <w:color w:val="4F6228" w:themeColor="accent3" w:themeShade="80"/>
                <w:sz w:val="18"/>
                <w:szCs w:val="18"/>
              </w:rPr>
            </w:pPr>
            <w:r w:rsidRPr="008B0EA0">
              <w:rPr>
                <w:rFonts w:ascii="Verdana" w:hAnsi="Verdana" w:cs="Arial"/>
                <w:color w:val="4F6228" w:themeColor="accent3" w:themeShade="80"/>
                <w:sz w:val="18"/>
                <w:szCs w:val="18"/>
              </w:rPr>
              <w:t>For information about safe disposal, contact the pharmacist.</w:t>
            </w:r>
          </w:p>
          <w:p w14:paraId="3D028C04" w14:textId="77777777" w:rsidR="008B0EA0" w:rsidRDefault="008B0EA0" w:rsidP="009B6395">
            <w:pPr>
              <w:rPr>
                <w:rFonts w:ascii="Verdana" w:hAnsi="Verdana" w:cs="Arial"/>
                <w:sz w:val="18"/>
                <w:szCs w:val="18"/>
              </w:rPr>
            </w:pPr>
          </w:p>
          <w:p w14:paraId="25C23B4A" w14:textId="77777777" w:rsidR="009B6395" w:rsidRDefault="009B6395" w:rsidP="009B6395">
            <w:pPr>
              <w:rPr>
                <w:rFonts w:ascii="Verdana" w:hAnsi="Verdana" w:cs="Arial"/>
                <w:sz w:val="18"/>
                <w:szCs w:val="18"/>
              </w:rPr>
            </w:pPr>
            <w:r w:rsidRPr="009B6395">
              <w:rPr>
                <w:rFonts w:ascii="Verdana" w:hAnsi="Verdana" w:cs="Arial"/>
                <w:sz w:val="18"/>
                <w:szCs w:val="18"/>
              </w:rPr>
              <w:t xml:space="preserve">Acceptable disposal methods include: </w:t>
            </w:r>
          </w:p>
          <w:p w14:paraId="27694473" w14:textId="77777777" w:rsidR="009B6395" w:rsidRPr="00EB22A3" w:rsidRDefault="009B6395" w:rsidP="00DB7A80">
            <w:pPr>
              <w:numPr>
                <w:ilvl w:val="0"/>
                <w:numId w:val="27"/>
              </w:numPr>
              <w:rPr>
                <w:rFonts w:ascii="Verdana" w:hAnsi="Verdana" w:cs="Arial"/>
                <w:color w:val="C0504D" w:themeColor="accent2"/>
                <w:sz w:val="18"/>
                <w:szCs w:val="18"/>
              </w:rPr>
            </w:pPr>
            <w:r w:rsidRPr="00EB22A3">
              <w:rPr>
                <w:rFonts w:ascii="Verdana" w:hAnsi="Verdana" w:cs="Arial"/>
                <w:color w:val="C0504D" w:themeColor="accent2"/>
                <w:sz w:val="18"/>
                <w:szCs w:val="18"/>
              </w:rPr>
              <w:t xml:space="preserve">Adding a small amount of water to a solid drug, or some absorbent material such as cat litter, sawdust or flour to liquid drugs to discourage any unintended use of the drug. </w:t>
            </w:r>
          </w:p>
          <w:p w14:paraId="0C73BCF5" w14:textId="77777777" w:rsidR="009B6395" w:rsidRPr="00EB22A3" w:rsidRDefault="009B6395" w:rsidP="00DB7A80">
            <w:pPr>
              <w:numPr>
                <w:ilvl w:val="0"/>
                <w:numId w:val="27"/>
              </w:numPr>
              <w:rPr>
                <w:rFonts w:ascii="Verdana" w:hAnsi="Verdana" w:cs="Arial"/>
                <w:color w:val="C0504D" w:themeColor="accent2"/>
                <w:sz w:val="18"/>
                <w:szCs w:val="18"/>
              </w:rPr>
            </w:pPr>
            <w:r w:rsidRPr="00EB22A3">
              <w:rPr>
                <w:rFonts w:ascii="Verdana" w:hAnsi="Verdana" w:cs="Arial"/>
                <w:color w:val="C0504D" w:themeColor="accent2"/>
                <w:sz w:val="18"/>
                <w:szCs w:val="18"/>
              </w:rPr>
              <w:t>Double seal the container in another container or heavy bag to prevent easy identification of the drug container or to prevent a glass container from breaking.</w:t>
            </w:r>
          </w:p>
          <w:p w14:paraId="4F24B9ED" w14:textId="77777777" w:rsidR="009B6395" w:rsidRPr="00EB22A3" w:rsidRDefault="009B6395" w:rsidP="00DB7A80">
            <w:pPr>
              <w:pStyle w:val="ListParagraph"/>
              <w:numPr>
                <w:ilvl w:val="0"/>
                <w:numId w:val="27"/>
              </w:numPr>
              <w:rPr>
                <w:rFonts w:ascii="Verdana" w:hAnsi="Verdana" w:cs="Arial"/>
                <w:color w:val="C0504D" w:themeColor="accent2"/>
                <w:sz w:val="18"/>
                <w:szCs w:val="18"/>
              </w:rPr>
            </w:pPr>
            <w:r w:rsidRPr="00EB22A3">
              <w:rPr>
                <w:rFonts w:ascii="Verdana" w:hAnsi="Verdana" w:cs="Arial"/>
                <w:color w:val="C0504D" w:themeColor="accent2"/>
                <w:sz w:val="18"/>
                <w:szCs w:val="18"/>
              </w:rPr>
              <w:t>Depositing discontinued or expired medications into an authorized collection receptacle located at the facility (an authorized retail pharmacy or a hospital/clinic with an on-site pharmacy may install, manage and maintain a collection receptacle at a child residential facility</w:t>
            </w:r>
            <w:r w:rsidR="00237D56" w:rsidRPr="00EB22A3">
              <w:rPr>
                <w:rFonts w:ascii="Verdana" w:hAnsi="Verdana" w:cs="Arial"/>
                <w:color w:val="C0504D" w:themeColor="accent2"/>
                <w:sz w:val="18"/>
                <w:szCs w:val="18"/>
              </w:rPr>
              <w:t>, as per the Drug Enforcement Adm</w:t>
            </w:r>
            <w:r w:rsidR="00EB22A3" w:rsidRPr="00EB22A3">
              <w:rPr>
                <w:rFonts w:ascii="Verdana" w:hAnsi="Verdana" w:cs="Arial"/>
                <w:color w:val="C0504D" w:themeColor="accent2"/>
                <w:sz w:val="18"/>
                <w:szCs w:val="18"/>
              </w:rPr>
              <w:t>i</w:t>
            </w:r>
            <w:r w:rsidR="00237D56" w:rsidRPr="00EB22A3">
              <w:rPr>
                <w:rFonts w:ascii="Verdana" w:hAnsi="Verdana" w:cs="Arial"/>
                <w:color w:val="C0504D" w:themeColor="accent2"/>
                <w:sz w:val="18"/>
                <w:szCs w:val="18"/>
              </w:rPr>
              <w:t>nistration</w:t>
            </w:r>
            <w:r w:rsidR="00EB22A3" w:rsidRPr="00EB22A3">
              <w:rPr>
                <w:rFonts w:ascii="Verdana" w:hAnsi="Verdana" w:cs="Arial"/>
                <w:color w:val="C0504D" w:themeColor="accent2"/>
                <w:sz w:val="18"/>
                <w:szCs w:val="18"/>
              </w:rPr>
              <w:t>’s</w:t>
            </w:r>
            <w:r w:rsidR="00237D56" w:rsidRPr="00EB22A3">
              <w:rPr>
                <w:rFonts w:ascii="Verdana" w:hAnsi="Verdana" w:cs="Arial"/>
                <w:color w:val="C0504D" w:themeColor="accent2"/>
                <w:sz w:val="18"/>
                <w:szCs w:val="18"/>
              </w:rPr>
              <w:t xml:space="preserve"> (DE</w:t>
            </w:r>
            <w:r w:rsidRPr="00EB22A3">
              <w:rPr>
                <w:rFonts w:ascii="Verdana" w:hAnsi="Verdana" w:cs="Arial"/>
                <w:color w:val="C0504D" w:themeColor="accent2"/>
                <w:sz w:val="18"/>
                <w:szCs w:val="18"/>
              </w:rPr>
              <w:t>A</w:t>
            </w:r>
            <w:r w:rsidR="00237D56" w:rsidRPr="00EB22A3">
              <w:rPr>
                <w:rFonts w:ascii="Verdana" w:hAnsi="Verdana" w:cs="Arial"/>
                <w:color w:val="C0504D" w:themeColor="accent2"/>
                <w:sz w:val="18"/>
                <w:szCs w:val="18"/>
              </w:rPr>
              <w:t>)</w:t>
            </w:r>
            <w:r w:rsidRPr="00EB22A3">
              <w:rPr>
                <w:rFonts w:ascii="Verdana" w:hAnsi="Verdana" w:cs="Arial"/>
                <w:color w:val="C0504D" w:themeColor="accent2"/>
                <w:sz w:val="18"/>
                <w:szCs w:val="18"/>
              </w:rPr>
              <w:t xml:space="preserve"> Disposal Act of 2014).</w:t>
            </w:r>
          </w:p>
          <w:p w14:paraId="4EFD9868" w14:textId="77777777" w:rsidR="00F716E3" w:rsidRPr="00EB22A3" w:rsidRDefault="009B6395" w:rsidP="00DB7A80">
            <w:pPr>
              <w:numPr>
                <w:ilvl w:val="0"/>
                <w:numId w:val="27"/>
              </w:numPr>
              <w:rPr>
                <w:rFonts w:ascii="Verdana" w:hAnsi="Verdana" w:cs="Arial"/>
                <w:color w:val="C0504D" w:themeColor="accent2"/>
                <w:sz w:val="18"/>
                <w:szCs w:val="18"/>
              </w:rPr>
            </w:pPr>
            <w:r w:rsidRPr="00EB22A3">
              <w:rPr>
                <w:rFonts w:ascii="Verdana" w:hAnsi="Verdana" w:cs="Arial"/>
                <w:color w:val="C0504D" w:themeColor="accent2"/>
                <w:sz w:val="18"/>
                <w:szCs w:val="18"/>
              </w:rPr>
              <w:t>Any written disposal instructions by a pharmacist.</w:t>
            </w:r>
          </w:p>
          <w:p w14:paraId="71CCA96A" w14:textId="77777777" w:rsidR="008A3BEF" w:rsidRPr="00EB22A3" w:rsidRDefault="008A3BEF" w:rsidP="00DB7A80">
            <w:pPr>
              <w:numPr>
                <w:ilvl w:val="0"/>
                <w:numId w:val="27"/>
              </w:numPr>
              <w:contextualSpacing/>
              <w:rPr>
                <w:rFonts w:ascii="Verdana" w:hAnsi="Verdana" w:cs="Arial"/>
                <w:color w:val="C0504D" w:themeColor="accent2"/>
                <w:sz w:val="18"/>
                <w:szCs w:val="18"/>
              </w:rPr>
            </w:pPr>
            <w:r w:rsidRPr="00EB22A3">
              <w:rPr>
                <w:rFonts w:ascii="Verdana" w:hAnsi="Verdana" w:cs="Arial"/>
                <w:color w:val="C0504D" w:themeColor="accent2"/>
                <w:sz w:val="18"/>
                <w:szCs w:val="18"/>
              </w:rPr>
              <w:t xml:space="preserve">Any method in accordance with the Department of Environmental Protection and Federal and State regulations.    </w:t>
            </w:r>
          </w:p>
          <w:p w14:paraId="538C4D54" w14:textId="77777777" w:rsidR="00EB22A3" w:rsidRDefault="00EB22A3" w:rsidP="00EB22A3">
            <w:pPr>
              <w:ind w:left="720"/>
              <w:contextualSpacing/>
              <w:rPr>
                <w:rFonts w:ascii="Verdana" w:hAnsi="Verdana" w:cs="Arial"/>
                <w:sz w:val="18"/>
                <w:szCs w:val="18"/>
              </w:rPr>
            </w:pPr>
          </w:p>
          <w:p w14:paraId="487F793D" w14:textId="77777777" w:rsidR="00EB22A3" w:rsidRPr="00EB22A3" w:rsidRDefault="00EB22A3" w:rsidP="00EB22A3">
            <w:pPr>
              <w:contextualSpacing/>
              <w:rPr>
                <w:rFonts w:ascii="Verdana" w:hAnsi="Verdana" w:cs="Arial"/>
                <w:color w:val="C0504D" w:themeColor="accent2"/>
                <w:sz w:val="18"/>
                <w:szCs w:val="18"/>
              </w:rPr>
            </w:pPr>
            <w:r w:rsidRPr="00EB22A3">
              <w:rPr>
                <w:rFonts w:ascii="Verdana" w:hAnsi="Verdana" w:cs="Arial"/>
                <w:color w:val="C0504D" w:themeColor="accent2"/>
                <w:sz w:val="18"/>
                <w:szCs w:val="18"/>
              </w:rPr>
              <w:t xml:space="preserve">For more detailed information about additional options for safe medication disposal under the DEA’s Disposal Act, see:  </w:t>
            </w:r>
            <w:hyperlink r:id="rId30" w:history="1">
              <w:r w:rsidRPr="00EB22A3">
                <w:rPr>
                  <w:rStyle w:val="Hyperlink"/>
                  <w:rFonts w:ascii="Verdana" w:hAnsi="Verdana" w:cs="Arial"/>
                  <w:color w:val="C0504D" w:themeColor="accent2"/>
                  <w:sz w:val="18"/>
                  <w:szCs w:val="18"/>
                </w:rPr>
                <w:t>https://www.federalregister.gov/articles/2014/09/09/2014-20926/disposal-of-controlled-substances</w:t>
              </w:r>
            </w:hyperlink>
            <w:r w:rsidRPr="00EB22A3">
              <w:rPr>
                <w:rFonts w:ascii="Verdana" w:hAnsi="Verdana" w:cs="Arial"/>
                <w:color w:val="C0504D" w:themeColor="accent2"/>
                <w:sz w:val="18"/>
                <w:szCs w:val="18"/>
              </w:rPr>
              <w:t xml:space="preserve">. </w:t>
            </w:r>
          </w:p>
          <w:p w14:paraId="5D5AFE50" w14:textId="77777777" w:rsidR="00EB22A3" w:rsidRPr="00EB22A3" w:rsidRDefault="00EB22A3" w:rsidP="00EB22A3">
            <w:pPr>
              <w:contextualSpacing/>
              <w:rPr>
                <w:rFonts w:ascii="Verdana" w:hAnsi="Verdana" w:cs="Arial"/>
                <w:color w:val="C0504D" w:themeColor="accent2"/>
                <w:sz w:val="18"/>
                <w:szCs w:val="18"/>
              </w:rPr>
            </w:pPr>
          </w:p>
          <w:p w14:paraId="06DB2526" w14:textId="77777777" w:rsidR="00F716E3" w:rsidRPr="00EB22A3" w:rsidRDefault="00EB22A3" w:rsidP="00F716E3">
            <w:pPr>
              <w:rPr>
                <w:rFonts w:ascii="Verdana" w:hAnsi="Verdana"/>
                <w:color w:val="C0504D" w:themeColor="accent2"/>
                <w:sz w:val="18"/>
                <w:szCs w:val="18"/>
              </w:rPr>
            </w:pPr>
            <w:r w:rsidRPr="00EB22A3">
              <w:rPr>
                <w:rFonts w:ascii="Verdana" w:hAnsi="Verdana"/>
                <w:color w:val="C0504D" w:themeColor="accent2"/>
                <w:sz w:val="18"/>
                <w:szCs w:val="18"/>
              </w:rPr>
              <w:t xml:space="preserve">The DEA also has a helpful document on its website called “Disposal Act – Long Term Care Facility Fact Sheet”, which can be found at: </w:t>
            </w:r>
            <w:hyperlink r:id="rId31" w:history="1">
              <w:r w:rsidRPr="00EB22A3">
                <w:rPr>
                  <w:rStyle w:val="Hyperlink"/>
                  <w:rFonts w:ascii="Verdana" w:hAnsi="Verdana"/>
                  <w:color w:val="C0504D" w:themeColor="accent2"/>
                  <w:sz w:val="18"/>
                  <w:szCs w:val="18"/>
                </w:rPr>
                <w:t>http://wwwdeadiversion.usdoj.gov/drug_disposal/fact_sheets/disposal_ltcf.pdf</w:t>
              </w:r>
            </w:hyperlink>
            <w:r w:rsidRPr="00EB22A3">
              <w:rPr>
                <w:rFonts w:ascii="Verdana" w:hAnsi="Verdana"/>
                <w:color w:val="C0504D" w:themeColor="accent2"/>
                <w:sz w:val="18"/>
                <w:szCs w:val="18"/>
              </w:rPr>
              <w:t>.</w:t>
            </w:r>
          </w:p>
          <w:p w14:paraId="202CCD5E" w14:textId="77777777" w:rsidR="00EB22A3" w:rsidRPr="00EB22A3" w:rsidRDefault="00EB22A3" w:rsidP="00F716E3">
            <w:pPr>
              <w:rPr>
                <w:rFonts w:ascii="Verdana" w:hAnsi="Verdana"/>
                <w:color w:val="C0504D" w:themeColor="accent2"/>
                <w:sz w:val="18"/>
                <w:szCs w:val="18"/>
              </w:rPr>
            </w:pPr>
          </w:p>
          <w:p w14:paraId="71CF4937" w14:textId="77777777" w:rsidR="00585C6D" w:rsidRDefault="009B6395" w:rsidP="00F716E3">
            <w:pPr>
              <w:rPr>
                <w:rFonts w:ascii="Verdana" w:hAnsi="Verdana"/>
                <w:sz w:val="18"/>
                <w:szCs w:val="18"/>
              </w:rPr>
            </w:pPr>
            <w:r w:rsidRPr="009B6395">
              <w:rPr>
                <w:rFonts w:ascii="Verdana" w:hAnsi="Verdana"/>
                <w:b/>
                <w:sz w:val="18"/>
                <w:szCs w:val="18"/>
              </w:rPr>
              <w:t>Inspection Procedures:</w:t>
            </w:r>
            <w:r>
              <w:rPr>
                <w:rFonts w:ascii="Verdana" w:hAnsi="Verdana"/>
                <w:b/>
              </w:rPr>
              <w:t xml:space="preserve"> </w:t>
            </w:r>
            <w:r w:rsidRPr="0027426C">
              <w:rPr>
                <w:rFonts w:ascii="Verdana" w:hAnsi="Verdana"/>
                <w:sz w:val="18"/>
                <w:szCs w:val="18"/>
              </w:rPr>
              <w:t xml:space="preserve">Inspectors will interview staff to determine if the medications are destroyed in a safe manner.  Inspectors may interview staff to determine if medications are given to the </w:t>
            </w:r>
            <w:r>
              <w:rPr>
                <w:rFonts w:ascii="Verdana" w:hAnsi="Verdana"/>
                <w:sz w:val="18"/>
                <w:szCs w:val="18"/>
              </w:rPr>
              <w:t>child’s parent or guardian</w:t>
            </w:r>
            <w:r w:rsidRPr="0027426C">
              <w:rPr>
                <w:rFonts w:ascii="Verdana" w:hAnsi="Verdana"/>
                <w:sz w:val="18"/>
                <w:szCs w:val="18"/>
              </w:rPr>
              <w:t xml:space="preserve"> when the </w:t>
            </w:r>
            <w:r>
              <w:rPr>
                <w:rFonts w:ascii="Verdana" w:hAnsi="Verdana"/>
                <w:sz w:val="18"/>
                <w:szCs w:val="18"/>
              </w:rPr>
              <w:t>child</w:t>
            </w:r>
            <w:r w:rsidRPr="0027426C">
              <w:rPr>
                <w:rFonts w:ascii="Verdana" w:hAnsi="Verdana"/>
                <w:sz w:val="18"/>
                <w:szCs w:val="18"/>
              </w:rPr>
              <w:t xml:space="preserve"> permanently leaves the </w:t>
            </w:r>
            <w:r>
              <w:rPr>
                <w:rFonts w:ascii="Verdana" w:hAnsi="Verdana"/>
                <w:sz w:val="18"/>
                <w:szCs w:val="18"/>
              </w:rPr>
              <w:t>facility</w:t>
            </w:r>
            <w:r w:rsidRPr="0027426C">
              <w:rPr>
                <w:rFonts w:ascii="Verdana" w:hAnsi="Verdana"/>
                <w:sz w:val="18"/>
                <w:szCs w:val="18"/>
              </w:rPr>
              <w:t>.</w:t>
            </w:r>
          </w:p>
          <w:p w14:paraId="3838BA6B" w14:textId="77777777" w:rsidR="009B6395" w:rsidRPr="003D27A5" w:rsidRDefault="009B6395" w:rsidP="00F716E3">
            <w:pPr>
              <w:rPr>
                <w:rFonts w:ascii="Verdana" w:hAnsi="Verdana"/>
                <w:sz w:val="18"/>
                <w:szCs w:val="18"/>
              </w:rPr>
            </w:pPr>
          </w:p>
          <w:p w14:paraId="73546306" w14:textId="77777777" w:rsidR="00F716E3" w:rsidRDefault="00F716E3" w:rsidP="003410B6">
            <w:pPr>
              <w:rPr>
                <w:rFonts w:ascii="Verdana" w:hAnsi="Verdana"/>
                <w:sz w:val="18"/>
                <w:szCs w:val="18"/>
              </w:rPr>
            </w:pPr>
            <w:r w:rsidRPr="003D27A5">
              <w:rPr>
                <w:rFonts w:ascii="Verdana" w:hAnsi="Verdana"/>
                <w:b/>
                <w:sz w:val="18"/>
                <w:szCs w:val="18"/>
              </w:rPr>
              <w:t xml:space="preserve">Primary Benefit: </w:t>
            </w:r>
            <w:r w:rsidR="009B6395" w:rsidRPr="0027426C">
              <w:rPr>
                <w:rFonts w:ascii="Verdana" w:hAnsi="Verdana"/>
                <w:sz w:val="18"/>
                <w:szCs w:val="18"/>
              </w:rPr>
              <w:t xml:space="preserve">Ensures the </w:t>
            </w:r>
            <w:r w:rsidR="009B6395">
              <w:rPr>
                <w:rFonts w:ascii="Verdana" w:hAnsi="Verdana"/>
                <w:sz w:val="18"/>
                <w:szCs w:val="18"/>
              </w:rPr>
              <w:t>facility</w:t>
            </w:r>
            <w:r w:rsidR="009B6395" w:rsidRPr="0027426C">
              <w:rPr>
                <w:rFonts w:ascii="Verdana" w:hAnsi="Verdana"/>
                <w:sz w:val="18"/>
                <w:szCs w:val="18"/>
              </w:rPr>
              <w:t xml:space="preserve"> properly destroys medications to prevent abuse</w:t>
            </w:r>
            <w:r w:rsidR="00E76011">
              <w:rPr>
                <w:rFonts w:ascii="Verdana" w:hAnsi="Verdana"/>
                <w:sz w:val="18"/>
                <w:szCs w:val="18"/>
              </w:rPr>
              <w:t xml:space="preserve"> </w:t>
            </w:r>
            <w:r w:rsidR="00E76011" w:rsidRPr="00E76011">
              <w:rPr>
                <w:rFonts w:ascii="Verdana" w:hAnsi="Verdana"/>
                <w:color w:val="4F6228" w:themeColor="accent3" w:themeShade="80"/>
                <w:sz w:val="18"/>
                <w:szCs w:val="18"/>
              </w:rPr>
              <w:t>and misuse</w:t>
            </w:r>
            <w:r w:rsidR="00E76011">
              <w:rPr>
                <w:rFonts w:ascii="Verdana" w:hAnsi="Verdana"/>
                <w:sz w:val="18"/>
                <w:szCs w:val="18"/>
              </w:rPr>
              <w:t>.</w:t>
            </w:r>
          </w:p>
          <w:p w14:paraId="0767DA50" w14:textId="77777777" w:rsidR="009B6395" w:rsidRPr="003D27A5" w:rsidRDefault="009B6395" w:rsidP="003410B6">
            <w:pPr>
              <w:rPr>
                <w:sz w:val="24"/>
                <w:szCs w:val="24"/>
              </w:rPr>
            </w:pPr>
          </w:p>
        </w:tc>
      </w:tr>
    </w:tbl>
    <w:tbl>
      <w:tblPr>
        <w:tblStyle w:val="TableGrid33"/>
        <w:tblW w:w="10800" w:type="dxa"/>
        <w:tblLook w:val="04A0" w:firstRow="1" w:lastRow="0" w:firstColumn="1" w:lastColumn="0" w:noHBand="0" w:noVBand="1"/>
      </w:tblPr>
      <w:tblGrid>
        <w:gridCol w:w="1440"/>
        <w:gridCol w:w="9360"/>
      </w:tblGrid>
      <w:tr w:rsidR="009B6395" w:rsidRPr="00FD12C5" w14:paraId="054319FC" w14:textId="77777777" w:rsidTr="009B6395">
        <w:trPr>
          <w:trHeight w:val="280"/>
        </w:trPr>
        <w:tc>
          <w:tcPr>
            <w:tcW w:w="10800" w:type="dxa"/>
            <w:gridSpan w:val="2"/>
            <w:tcBorders>
              <w:bottom w:val="single" w:sz="4" w:space="0" w:color="auto"/>
            </w:tcBorders>
            <w:shd w:val="clear" w:color="auto" w:fill="F2F2F2" w:themeFill="background1" w:themeFillShade="F2"/>
            <w:vAlign w:val="center"/>
          </w:tcPr>
          <w:p w14:paraId="41AF830B" w14:textId="77777777" w:rsidR="009B6395" w:rsidRPr="009B6395" w:rsidRDefault="009B6395" w:rsidP="009B6395">
            <w:pPr>
              <w:jc w:val="center"/>
              <w:rPr>
                <w:rFonts w:ascii="Verdana" w:hAnsi="Verdana"/>
                <w:b/>
              </w:rPr>
            </w:pPr>
            <w:r w:rsidRPr="009B6395">
              <w:rPr>
                <w:rFonts w:ascii="Verdana" w:hAnsi="Verdana"/>
                <w:b/>
              </w:rPr>
              <w:t>Labeling of Medications</w:t>
            </w:r>
          </w:p>
        </w:tc>
      </w:tr>
      <w:tr w:rsidR="00F716E3" w:rsidRPr="00FD12C5" w14:paraId="3F3B065F" w14:textId="77777777" w:rsidTr="00816F50">
        <w:tc>
          <w:tcPr>
            <w:tcW w:w="1440" w:type="dxa"/>
            <w:tcBorders>
              <w:bottom w:val="single" w:sz="4" w:space="0" w:color="auto"/>
            </w:tcBorders>
            <w:shd w:val="clear" w:color="auto" w:fill="D9D9D9" w:themeFill="background1" w:themeFillShade="D9"/>
            <w:vAlign w:val="center"/>
          </w:tcPr>
          <w:p w14:paraId="7A489BFB" w14:textId="77777777" w:rsidR="00F716E3" w:rsidRPr="00FD12C5" w:rsidRDefault="00F716E3" w:rsidP="00F716E3">
            <w:pPr>
              <w:jc w:val="center"/>
              <w:rPr>
                <w:sz w:val="24"/>
                <w:szCs w:val="24"/>
              </w:rPr>
            </w:pPr>
            <w:r w:rsidRPr="00FD12C5">
              <w:rPr>
                <w:rFonts w:ascii="Verdana" w:hAnsi="Verdana"/>
                <w:b/>
                <w:sz w:val="18"/>
                <w:szCs w:val="18"/>
              </w:rPr>
              <w:t>182a</w:t>
            </w:r>
          </w:p>
        </w:tc>
        <w:tc>
          <w:tcPr>
            <w:tcW w:w="9360" w:type="dxa"/>
            <w:tcBorders>
              <w:bottom w:val="single" w:sz="4" w:space="0" w:color="auto"/>
            </w:tcBorders>
            <w:shd w:val="clear" w:color="auto" w:fill="D9D9D9" w:themeFill="background1" w:themeFillShade="D9"/>
          </w:tcPr>
          <w:p w14:paraId="4E94D84E" w14:textId="77777777" w:rsidR="00F716E3" w:rsidRPr="00FD12C5" w:rsidRDefault="00F716E3" w:rsidP="00F716E3">
            <w:pPr>
              <w:rPr>
                <w:rFonts w:ascii="Verdana" w:hAnsi="Verdana"/>
                <w:sz w:val="18"/>
                <w:szCs w:val="18"/>
              </w:rPr>
            </w:pPr>
            <w:r w:rsidRPr="00FD12C5">
              <w:rPr>
                <w:rFonts w:ascii="Verdana" w:hAnsi="Verdana"/>
                <w:sz w:val="18"/>
                <w:szCs w:val="18"/>
              </w:rPr>
              <w:t xml:space="preserve">3800.182(a) - The original container for prescription medications shall be labeled with a pharmacy label that includes the child’s name, the name of the medication, the date the prescription was issued, the prescribed dosage and the name of the prescribing physician. </w:t>
            </w:r>
          </w:p>
        </w:tc>
      </w:tr>
      <w:tr w:rsidR="00F1677E" w:rsidRPr="00FD12C5" w14:paraId="0EB24F2B" w14:textId="77777777" w:rsidTr="001546C2">
        <w:trPr>
          <w:trHeight w:val="2386"/>
        </w:trPr>
        <w:tc>
          <w:tcPr>
            <w:tcW w:w="10800" w:type="dxa"/>
            <w:gridSpan w:val="2"/>
            <w:tcBorders>
              <w:bottom w:val="single" w:sz="4" w:space="0" w:color="auto"/>
            </w:tcBorders>
            <w:shd w:val="clear" w:color="auto" w:fill="auto"/>
            <w:vAlign w:val="center"/>
          </w:tcPr>
          <w:p w14:paraId="567042C7" w14:textId="77777777" w:rsidR="00F1677E" w:rsidRDefault="00F1677E" w:rsidP="00F716E3">
            <w:pPr>
              <w:rPr>
                <w:rFonts w:ascii="Verdana" w:hAnsi="Verdana"/>
                <w:sz w:val="18"/>
                <w:szCs w:val="18"/>
              </w:rPr>
            </w:pPr>
          </w:p>
          <w:p w14:paraId="2BBEA516" w14:textId="77777777" w:rsidR="008B0EA0" w:rsidRDefault="00133966" w:rsidP="001546C2">
            <w:pPr>
              <w:pStyle w:val="PlainText"/>
              <w:rPr>
                <w:rFonts w:ascii="Verdana" w:hAnsi="Verdana"/>
                <w:sz w:val="18"/>
                <w:szCs w:val="18"/>
              </w:rPr>
            </w:pPr>
            <w:r>
              <w:rPr>
                <w:rFonts w:ascii="Verdana" w:hAnsi="Verdana" w:cs="Arial"/>
                <w:b/>
                <w:sz w:val="18"/>
                <w:szCs w:val="18"/>
              </w:rPr>
              <w:t>Discussion:</w:t>
            </w:r>
            <w:r w:rsidR="001546C2">
              <w:rPr>
                <w:rFonts w:ascii="Verdana" w:hAnsi="Verdana" w:cs="Arial"/>
                <w:b/>
                <w:sz w:val="18"/>
                <w:szCs w:val="18"/>
              </w:rPr>
              <w:t xml:space="preserve"> </w:t>
            </w:r>
            <w:r w:rsidR="001546C2" w:rsidRPr="00AE61C9">
              <w:rPr>
                <w:rFonts w:ascii="Verdana" w:hAnsi="Verdana"/>
                <w:sz w:val="18"/>
                <w:szCs w:val="18"/>
              </w:rPr>
              <w:t xml:space="preserve">Facilities may keep stock bottles of OTC medications for ad-hoc administration to children, but facilities are responsible for ensuring that children may take OTC medications without causing allergic reactions or impacting prescription medications prescribed to the child. </w:t>
            </w:r>
          </w:p>
          <w:p w14:paraId="4BCFF9D5" w14:textId="77777777" w:rsidR="008B0EA0" w:rsidRDefault="008B0EA0" w:rsidP="001546C2">
            <w:pPr>
              <w:pStyle w:val="PlainText"/>
              <w:rPr>
                <w:rFonts w:ascii="Verdana" w:hAnsi="Verdana"/>
                <w:sz w:val="18"/>
                <w:szCs w:val="18"/>
              </w:rPr>
            </w:pPr>
          </w:p>
          <w:p w14:paraId="04B04D1B" w14:textId="77777777" w:rsidR="008B0EA0" w:rsidRPr="008B0EA0" w:rsidRDefault="008B0EA0" w:rsidP="001546C2">
            <w:pPr>
              <w:pStyle w:val="PlainText"/>
              <w:rPr>
                <w:rFonts w:ascii="Verdana" w:hAnsi="Verdana"/>
                <w:color w:val="4F6228" w:themeColor="accent3" w:themeShade="80"/>
                <w:sz w:val="18"/>
                <w:szCs w:val="18"/>
              </w:rPr>
            </w:pPr>
            <w:r w:rsidRPr="008B0EA0">
              <w:rPr>
                <w:rFonts w:ascii="Verdana" w:hAnsi="Verdana"/>
                <w:color w:val="4F6228" w:themeColor="accent3" w:themeShade="80"/>
                <w:sz w:val="18"/>
                <w:szCs w:val="18"/>
              </w:rPr>
              <w:t xml:space="preserve">The original container must contain the original label.  The label may not be altered except by a pharmacist, physician, physician’s assistant, or certified registered nurse practitioner.  The dosage includes the </w:t>
            </w:r>
            <w:proofErr w:type="spellStart"/>
            <w:r w:rsidRPr="008B0EA0">
              <w:rPr>
                <w:rFonts w:ascii="Verdana" w:hAnsi="Verdana"/>
                <w:color w:val="4F6228" w:themeColor="accent3" w:themeShade="80"/>
                <w:sz w:val="18"/>
                <w:szCs w:val="18"/>
              </w:rPr>
              <w:t>amout</w:t>
            </w:r>
            <w:proofErr w:type="spellEnd"/>
            <w:r w:rsidRPr="008B0EA0">
              <w:rPr>
                <w:rFonts w:ascii="Verdana" w:hAnsi="Verdana"/>
                <w:color w:val="4F6228" w:themeColor="accent3" w:themeShade="80"/>
                <w:sz w:val="18"/>
                <w:szCs w:val="18"/>
              </w:rPr>
              <w:t xml:space="preserve"> of the medication as well as the time/frequency of administration.</w:t>
            </w:r>
          </w:p>
          <w:p w14:paraId="7A8AA76C" w14:textId="77777777" w:rsidR="008B0EA0" w:rsidRPr="008B0EA0" w:rsidRDefault="008B0EA0" w:rsidP="001546C2">
            <w:pPr>
              <w:pStyle w:val="PlainText"/>
              <w:rPr>
                <w:rFonts w:ascii="Verdana" w:hAnsi="Verdana"/>
                <w:color w:val="4F6228" w:themeColor="accent3" w:themeShade="80"/>
                <w:sz w:val="18"/>
                <w:szCs w:val="18"/>
              </w:rPr>
            </w:pPr>
          </w:p>
          <w:p w14:paraId="3445D74A" w14:textId="77777777" w:rsidR="001546C2" w:rsidRPr="008B0EA0" w:rsidRDefault="008B0EA0" w:rsidP="001546C2">
            <w:pPr>
              <w:pStyle w:val="PlainText"/>
              <w:rPr>
                <w:rFonts w:ascii="Verdana" w:hAnsi="Verdana"/>
                <w:color w:val="4F6228" w:themeColor="accent3" w:themeShade="80"/>
                <w:sz w:val="18"/>
                <w:szCs w:val="18"/>
              </w:rPr>
            </w:pPr>
            <w:r w:rsidRPr="008B0EA0">
              <w:rPr>
                <w:rFonts w:ascii="Verdana" w:hAnsi="Verdana"/>
                <w:color w:val="4F6228" w:themeColor="accent3" w:themeShade="80"/>
                <w:sz w:val="18"/>
                <w:szCs w:val="18"/>
              </w:rPr>
              <w:t>If blister packs or unit does packets are used, each separate blister pack or unit dose package must have a complete original label.  If individual blister packs are separated for later use and distribution, each blister pack must include an original pharmacy label (not a copy of the label).</w:t>
            </w:r>
            <w:r w:rsidR="001546C2" w:rsidRPr="008B0EA0">
              <w:rPr>
                <w:rFonts w:ascii="Verdana" w:hAnsi="Verdana"/>
                <w:color w:val="4F6228" w:themeColor="accent3" w:themeShade="80"/>
                <w:sz w:val="18"/>
                <w:szCs w:val="18"/>
              </w:rPr>
              <w:t xml:space="preserve"> </w:t>
            </w:r>
          </w:p>
          <w:p w14:paraId="766111DD" w14:textId="77777777" w:rsidR="00620825" w:rsidRDefault="00620825" w:rsidP="001546C2">
            <w:pPr>
              <w:pStyle w:val="PlainText"/>
              <w:rPr>
                <w:rFonts w:ascii="Verdana" w:hAnsi="Verdana"/>
                <w:sz w:val="18"/>
                <w:szCs w:val="18"/>
              </w:rPr>
            </w:pPr>
          </w:p>
          <w:p w14:paraId="04F73F47" w14:textId="77777777" w:rsidR="00620825" w:rsidRPr="0066241A" w:rsidRDefault="00620825" w:rsidP="001546C2">
            <w:pPr>
              <w:pStyle w:val="PlainText"/>
              <w:rPr>
                <w:rFonts w:ascii="Verdana" w:hAnsi="Verdana" w:cs="Arial"/>
                <w:b/>
                <w:color w:val="C0504D" w:themeColor="accent2"/>
                <w:sz w:val="18"/>
                <w:szCs w:val="18"/>
              </w:rPr>
            </w:pPr>
            <w:r w:rsidRPr="0066241A">
              <w:rPr>
                <w:rFonts w:ascii="Verdana" w:hAnsi="Verdana"/>
                <w:color w:val="C0504D" w:themeColor="accent2"/>
                <w:sz w:val="18"/>
                <w:szCs w:val="18"/>
              </w:rPr>
              <w:t xml:space="preserve">Facilities may keep a supply of the OTC medication </w:t>
            </w:r>
            <w:proofErr w:type="spellStart"/>
            <w:r w:rsidRPr="0066241A">
              <w:rPr>
                <w:rFonts w:ascii="Verdana" w:hAnsi="Verdana"/>
                <w:color w:val="C0504D" w:themeColor="accent2"/>
                <w:sz w:val="18"/>
                <w:szCs w:val="18"/>
              </w:rPr>
              <w:t>Naxolone</w:t>
            </w:r>
            <w:proofErr w:type="spellEnd"/>
            <w:r w:rsidRPr="0066241A">
              <w:rPr>
                <w:rFonts w:ascii="Verdana" w:hAnsi="Verdana"/>
                <w:color w:val="C0504D" w:themeColor="accent2"/>
                <w:sz w:val="18"/>
                <w:szCs w:val="18"/>
              </w:rPr>
              <w:t xml:space="preserve"> (also known as Narcan).  The drug must be kept </w:t>
            </w:r>
            <w:r w:rsidR="0066241A">
              <w:rPr>
                <w:rFonts w:ascii="Verdana" w:hAnsi="Verdana"/>
                <w:color w:val="C0504D" w:themeColor="accent2"/>
                <w:sz w:val="18"/>
                <w:szCs w:val="18"/>
              </w:rPr>
              <w:t xml:space="preserve">in a locked area in accordance </w:t>
            </w:r>
            <w:r w:rsidR="0066241A" w:rsidRPr="0066241A">
              <w:rPr>
                <w:rFonts w:ascii="Verdana" w:hAnsi="Verdana"/>
                <w:color w:val="C0504D" w:themeColor="accent2"/>
                <w:sz w:val="18"/>
                <w:szCs w:val="18"/>
              </w:rPr>
              <w:t>with § 3</w:t>
            </w:r>
            <w:r w:rsidR="0066241A">
              <w:rPr>
                <w:rFonts w:ascii="Verdana" w:hAnsi="Verdana"/>
                <w:color w:val="C0504D" w:themeColor="accent2"/>
                <w:sz w:val="18"/>
                <w:szCs w:val="18"/>
              </w:rPr>
              <w:t>8</w:t>
            </w:r>
            <w:r w:rsidR="0066241A" w:rsidRPr="0066241A">
              <w:rPr>
                <w:rFonts w:ascii="Verdana" w:hAnsi="Verdana"/>
                <w:color w:val="C0504D" w:themeColor="accent2"/>
                <w:sz w:val="18"/>
                <w:szCs w:val="18"/>
              </w:rPr>
              <w:t xml:space="preserve">00.181.  </w:t>
            </w:r>
            <w:proofErr w:type="spellStart"/>
            <w:r w:rsidR="0066241A" w:rsidRPr="0066241A">
              <w:rPr>
                <w:rFonts w:ascii="Verdana" w:hAnsi="Verdana"/>
                <w:color w:val="C0504D" w:themeColor="accent2"/>
                <w:sz w:val="18"/>
                <w:szCs w:val="18"/>
              </w:rPr>
              <w:t>Naxalone</w:t>
            </w:r>
            <w:proofErr w:type="spellEnd"/>
            <w:r w:rsidR="0066241A" w:rsidRPr="0066241A">
              <w:rPr>
                <w:rFonts w:ascii="Verdana" w:hAnsi="Verdana"/>
                <w:color w:val="C0504D" w:themeColor="accent2"/>
                <w:sz w:val="18"/>
                <w:szCs w:val="18"/>
              </w:rPr>
              <w:t xml:space="preserve"> may</w:t>
            </w:r>
            <w:r w:rsidRPr="0066241A">
              <w:rPr>
                <w:rFonts w:ascii="Verdana" w:hAnsi="Verdana"/>
                <w:color w:val="C0504D" w:themeColor="accent2"/>
                <w:sz w:val="18"/>
                <w:szCs w:val="18"/>
              </w:rPr>
              <w:t xml:space="preserve"> only be administered by </w:t>
            </w:r>
            <w:r w:rsidR="0066241A">
              <w:rPr>
                <w:rFonts w:ascii="Verdana" w:hAnsi="Verdana"/>
                <w:color w:val="C0504D" w:themeColor="accent2"/>
                <w:sz w:val="18"/>
                <w:szCs w:val="18"/>
              </w:rPr>
              <w:t xml:space="preserve">a staff person </w:t>
            </w:r>
            <w:r w:rsidRPr="0066241A">
              <w:rPr>
                <w:rFonts w:ascii="Verdana" w:hAnsi="Verdana"/>
                <w:color w:val="C0504D" w:themeColor="accent2"/>
                <w:sz w:val="18"/>
                <w:szCs w:val="18"/>
              </w:rPr>
              <w:t xml:space="preserve">who </w:t>
            </w:r>
            <w:r w:rsidR="0066241A">
              <w:rPr>
                <w:rFonts w:ascii="Verdana" w:hAnsi="Verdana"/>
                <w:color w:val="C0504D" w:themeColor="accent2"/>
                <w:sz w:val="18"/>
                <w:szCs w:val="18"/>
              </w:rPr>
              <w:t xml:space="preserve">qualifies to administer medications under </w:t>
            </w:r>
            <w:r w:rsidR="0066241A" w:rsidRPr="0066241A">
              <w:rPr>
                <w:rFonts w:ascii="Verdana" w:hAnsi="Verdana"/>
                <w:color w:val="C0504D" w:themeColor="accent2"/>
                <w:sz w:val="18"/>
                <w:szCs w:val="18"/>
              </w:rPr>
              <w:t>§ 3800.187 and only if the staff person has received addition</w:t>
            </w:r>
            <w:r w:rsidR="0066241A">
              <w:rPr>
                <w:rFonts w:ascii="Verdana" w:hAnsi="Verdana"/>
                <w:color w:val="C0504D" w:themeColor="accent2"/>
                <w:sz w:val="18"/>
                <w:szCs w:val="18"/>
              </w:rPr>
              <w:t>al</w:t>
            </w:r>
            <w:r w:rsidR="0066241A" w:rsidRPr="0066241A">
              <w:rPr>
                <w:rFonts w:ascii="Verdana" w:hAnsi="Verdana"/>
                <w:color w:val="C0504D" w:themeColor="accent2"/>
                <w:sz w:val="18"/>
                <w:szCs w:val="18"/>
              </w:rPr>
              <w:t xml:space="preserve"> </w:t>
            </w:r>
            <w:r w:rsidRPr="0066241A">
              <w:rPr>
                <w:rFonts w:ascii="Verdana" w:hAnsi="Verdana"/>
                <w:color w:val="C0504D" w:themeColor="accent2"/>
                <w:sz w:val="18"/>
                <w:szCs w:val="18"/>
              </w:rPr>
              <w:t>training from a healthcare professional (</w:t>
            </w:r>
            <w:r w:rsidR="0066241A" w:rsidRPr="0066241A">
              <w:rPr>
                <w:rFonts w:ascii="Verdana" w:hAnsi="Verdana"/>
                <w:color w:val="C0504D" w:themeColor="accent2"/>
                <w:sz w:val="18"/>
                <w:szCs w:val="18"/>
              </w:rPr>
              <w:t>such as EMTs, LPNs, RNs, etc.) on the use of the medication.</w:t>
            </w:r>
            <w:r w:rsidR="0066241A">
              <w:rPr>
                <w:rFonts w:ascii="Verdana" w:hAnsi="Verdana"/>
                <w:color w:val="C0504D" w:themeColor="accent2"/>
                <w:sz w:val="18"/>
                <w:szCs w:val="18"/>
              </w:rPr>
              <w:t xml:space="preserve">  It is recommended but not required that a facility that keeps Narcan on the premise train all its staff members in its administration and use.  In addition, the facility is strongly encouraged to develop internal policies regarding its administration and use.</w:t>
            </w:r>
          </w:p>
          <w:p w14:paraId="1C43412A" w14:textId="77777777" w:rsidR="001546C2" w:rsidRDefault="001546C2" w:rsidP="001546C2">
            <w:pPr>
              <w:pStyle w:val="PlainText"/>
              <w:rPr>
                <w:rFonts w:ascii="Verdana" w:hAnsi="Verdana" w:cs="Arial"/>
                <w:b/>
                <w:sz w:val="18"/>
                <w:szCs w:val="18"/>
              </w:rPr>
            </w:pPr>
          </w:p>
          <w:p w14:paraId="5B27AED7" w14:textId="77777777" w:rsidR="001546C2" w:rsidRPr="001546C2" w:rsidRDefault="001546C2" w:rsidP="001546C2">
            <w:pPr>
              <w:pStyle w:val="PlainText"/>
              <w:rPr>
                <w:rFonts w:ascii="Verdana" w:eastAsia="Calibri" w:hAnsi="Verdana"/>
                <w:sz w:val="18"/>
                <w:szCs w:val="18"/>
              </w:rPr>
            </w:pPr>
            <w:r w:rsidRPr="001546C2">
              <w:rPr>
                <w:rFonts w:ascii="Verdana" w:eastAsia="Calibri" w:hAnsi="Verdana"/>
                <w:sz w:val="18"/>
                <w:szCs w:val="18"/>
              </w:rPr>
              <w:t xml:space="preserve">Facilities may keep a "stock" supply of epinephrine injections as long as the medication was dispensed by a licensed pharmacist and includes a pharmacy label with the name of the medication, date the prescription was issued, and prescribed dosage.  Epinephrine injections must be kept in a locked area in accordance with § 3800.181.  They can only be administered by a staff person that qualifies to administer medications under § 3800.187 and only if there is an order from a physician to administer the medication to that specific child prior to administration.  </w:t>
            </w:r>
          </w:p>
          <w:p w14:paraId="1C6B4BFE" w14:textId="77777777" w:rsidR="001546C2" w:rsidRPr="001546C2" w:rsidRDefault="001546C2" w:rsidP="001546C2">
            <w:pPr>
              <w:rPr>
                <w:rFonts w:ascii="Verdana" w:eastAsia="Calibri" w:hAnsi="Verdana" w:cs="Consolas"/>
                <w:sz w:val="18"/>
                <w:szCs w:val="18"/>
              </w:rPr>
            </w:pPr>
          </w:p>
          <w:p w14:paraId="5B4F199A" w14:textId="77777777" w:rsidR="001546C2" w:rsidRPr="001546C2" w:rsidRDefault="001546C2" w:rsidP="001546C2">
            <w:pPr>
              <w:rPr>
                <w:rFonts w:ascii="Verdana" w:eastAsia="Calibri" w:hAnsi="Verdana" w:cs="Consolas"/>
                <w:sz w:val="18"/>
                <w:szCs w:val="18"/>
              </w:rPr>
            </w:pPr>
            <w:r w:rsidRPr="001546C2">
              <w:rPr>
                <w:rFonts w:ascii="Verdana" w:eastAsia="Calibri" w:hAnsi="Verdana" w:cs="Consolas"/>
                <w:sz w:val="18"/>
                <w:szCs w:val="18"/>
              </w:rPr>
              <w:t>Oral orders by a prescriber may only be received by a registered nurse (RN) or licensed practical nurse (LPN). If a RN or LPN takes an oral order from a prescriber the Department recommends the following:</w:t>
            </w:r>
          </w:p>
          <w:p w14:paraId="049609FB" w14:textId="77777777" w:rsidR="001546C2" w:rsidRPr="001546C2" w:rsidRDefault="001546C2" w:rsidP="001546C2">
            <w:pPr>
              <w:rPr>
                <w:rFonts w:ascii="Verdana" w:eastAsia="Calibri" w:hAnsi="Verdana" w:cs="Consolas"/>
                <w:sz w:val="18"/>
                <w:szCs w:val="18"/>
              </w:rPr>
            </w:pPr>
          </w:p>
          <w:p w14:paraId="0B099E48" w14:textId="77777777" w:rsidR="001546C2" w:rsidRPr="001546C2" w:rsidRDefault="001546C2" w:rsidP="00DF25BC">
            <w:pPr>
              <w:pStyle w:val="ListParagraph"/>
              <w:numPr>
                <w:ilvl w:val="0"/>
                <w:numId w:val="78"/>
              </w:numPr>
              <w:rPr>
                <w:rFonts w:ascii="Verdana" w:eastAsia="Calibri" w:hAnsi="Verdana" w:cs="Consolas"/>
                <w:sz w:val="18"/>
                <w:szCs w:val="18"/>
              </w:rPr>
            </w:pPr>
            <w:r w:rsidRPr="001546C2">
              <w:rPr>
                <w:rFonts w:ascii="Verdana" w:eastAsia="Calibri" w:hAnsi="Verdana" w:cs="Consolas"/>
                <w:sz w:val="18"/>
                <w:szCs w:val="18"/>
              </w:rPr>
              <w:t>The change is immediately documented by the RN/LPN in the medication record.</w:t>
            </w:r>
          </w:p>
          <w:p w14:paraId="0B09D733" w14:textId="77777777" w:rsidR="001546C2" w:rsidRPr="001546C2" w:rsidRDefault="001546C2" w:rsidP="00DF25BC">
            <w:pPr>
              <w:pStyle w:val="ListParagraph"/>
              <w:numPr>
                <w:ilvl w:val="0"/>
                <w:numId w:val="78"/>
              </w:numPr>
              <w:rPr>
                <w:rFonts w:ascii="Verdana" w:eastAsia="Calibri" w:hAnsi="Verdana" w:cs="Consolas"/>
                <w:sz w:val="18"/>
                <w:szCs w:val="18"/>
              </w:rPr>
            </w:pPr>
            <w:r w:rsidRPr="001546C2">
              <w:rPr>
                <w:rFonts w:ascii="Verdana" w:eastAsia="Calibri" w:hAnsi="Verdana" w:cs="Consolas"/>
                <w:sz w:val="18"/>
                <w:szCs w:val="18"/>
              </w:rPr>
              <w:t>The RN/LPN communicates directly with all staff persons responsible for the administration of the medication.</w:t>
            </w:r>
          </w:p>
          <w:p w14:paraId="139164FF" w14:textId="77777777" w:rsidR="00133966" w:rsidRDefault="001546C2" w:rsidP="00DF25BC">
            <w:pPr>
              <w:pStyle w:val="ListParagraph"/>
              <w:numPr>
                <w:ilvl w:val="0"/>
                <w:numId w:val="78"/>
              </w:numPr>
              <w:rPr>
                <w:rFonts w:ascii="Verdana" w:eastAsia="Calibri" w:hAnsi="Verdana" w:cs="Consolas"/>
                <w:sz w:val="18"/>
                <w:szCs w:val="18"/>
              </w:rPr>
            </w:pPr>
            <w:r w:rsidRPr="001546C2">
              <w:rPr>
                <w:rFonts w:ascii="Verdana" w:eastAsia="Calibri" w:hAnsi="Verdana" w:cs="Consolas"/>
                <w:sz w:val="18"/>
                <w:szCs w:val="18"/>
              </w:rPr>
              <w:t>The RN/LPN follows-up with the physician to receive a written order from the physician within 48 hours.</w:t>
            </w:r>
          </w:p>
          <w:p w14:paraId="4BDC3738" w14:textId="77777777" w:rsidR="001B00AD" w:rsidRDefault="001B00AD" w:rsidP="001B00AD">
            <w:pPr>
              <w:rPr>
                <w:rFonts w:ascii="Verdana" w:eastAsia="Calibri" w:hAnsi="Verdana" w:cs="Consolas"/>
                <w:sz w:val="18"/>
                <w:szCs w:val="18"/>
              </w:rPr>
            </w:pPr>
          </w:p>
          <w:p w14:paraId="5A3F3C1B" w14:textId="77777777" w:rsidR="001B00AD" w:rsidRDefault="001B00AD" w:rsidP="001B00AD">
            <w:pPr>
              <w:rPr>
                <w:rFonts w:ascii="Verdana" w:hAnsi="Verdana" w:cs="Arial"/>
                <w:color w:val="C0504D" w:themeColor="accent2"/>
                <w:sz w:val="18"/>
                <w:szCs w:val="18"/>
              </w:rPr>
            </w:pPr>
            <w:r w:rsidRPr="001B00AD">
              <w:rPr>
                <w:rFonts w:ascii="Verdana" w:hAnsi="Verdana" w:cs="Arial"/>
                <w:color w:val="C0504D" w:themeColor="accent2"/>
                <w:sz w:val="18"/>
                <w:szCs w:val="18"/>
              </w:rPr>
              <w:t xml:space="preserve">If a facility receives a new order for a medication that has already been prescribed (such as a </w:t>
            </w:r>
            <w:r>
              <w:rPr>
                <w:rFonts w:ascii="Verdana" w:hAnsi="Verdana" w:cs="Arial"/>
                <w:color w:val="C0504D" w:themeColor="accent2"/>
                <w:sz w:val="18"/>
                <w:szCs w:val="18"/>
              </w:rPr>
              <w:t>change in dosage or frequency):</w:t>
            </w:r>
          </w:p>
          <w:p w14:paraId="46F1ACB4" w14:textId="77777777" w:rsidR="001B00AD" w:rsidRPr="001B00AD" w:rsidRDefault="001B00AD" w:rsidP="00DF25BC">
            <w:pPr>
              <w:pStyle w:val="ListParagraph"/>
              <w:numPr>
                <w:ilvl w:val="0"/>
                <w:numId w:val="91"/>
              </w:numPr>
              <w:rPr>
                <w:rFonts w:ascii="Verdana" w:hAnsi="Verdana"/>
                <w:color w:val="C0504D" w:themeColor="accent2"/>
                <w:sz w:val="18"/>
                <w:szCs w:val="18"/>
              </w:rPr>
            </w:pPr>
            <w:r>
              <w:rPr>
                <w:rFonts w:ascii="Verdana" w:hAnsi="Verdana" w:cs="Arial"/>
                <w:color w:val="C0504D" w:themeColor="accent2"/>
                <w:sz w:val="18"/>
                <w:szCs w:val="18"/>
              </w:rPr>
              <w:t>T</w:t>
            </w:r>
            <w:r w:rsidRPr="001B00AD">
              <w:rPr>
                <w:rFonts w:ascii="Verdana" w:hAnsi="Verdana" w:cs="Arial"/>
                <w:color w:val="C0504D" w:themeColor="accent2"/>
                <w:sz w:val="18"/>
                <w:szCs w:val="18"/>
              </w:rPr>
              <w:t xml:space="preserve">he prescriber must fax a new order to the facility.  </w:t>
            </w:r>
          </w:p>
          <w:p w14:paraId="407B4783" w14:textId="77777777" w:rsidR="001B00AD" w:rsidRPr="001B00AD" w:rsidRDefault="001B00AD" w:rsidP="00DF25BC">
            <w:pPr>
              <w:pStyle w:val="ListParagraph"/>
              <w:numPr>
                <w:ilvl w:val="0"/>
                <w:numId w:val="91"/>
              </w:numPr>
              <w:rPr>
                <w:rFonts w:ascii="Verdana" w:hAnsi="Verdana"/>
                <w:color w:val="C0504D" w:themeColor="accent2"/>
                <w:sz w:val="18"/>
                <w:szCs w:val="18"/>
              </w:rPr>
            </w:pPr>
            <w:r>
              <w:rPr>
                <w:rFonts w:ascii="Verdana" w:hAnsi="Verdana" w:cs="Arial"/>
                <w:color w:val="C0504D" w:themeColor="accent2"/>
                <w:sz w:val="18"/>
                <w:szCs w:val="18"/>
              </w:rPr>
              <w:t>T</w:t>
            </w:r>
            <w:r w:rsidRPr="001B00AD">
              <w:rPr>
                <w:rFonts w:ascii="Verdana" w:hAnsi="Verdana" w:cs="Arial"/>
                <w:color w:val="C0504D" w:themeColor="accent2"/>
                <w:sz w:val="18"/>
                <w:szCs w:val="18"/>
              </w:rPr>
              <w:t>he facility staff must update the Medication Administration Record (MAR)</w:t>
            </w:r>
            <w:r>
              <w:rPr>
                <w:rFonts w:ascii="Verdana" w:hAnsi="Verdana" w:cs="Arial"/>
                <w:color w:val="C0504D" w:themeColor="accent2"/>
                <w:sz w:val="18"/>
                <w:szCs w:val="18"/>
              </w:rPr>
              <w:t>.</w:t>
            </w:r>
          </w:p>
          <w:p w14:paraId="5473496D" w14:textId="77777777" w:rsidR="001B00AD" w:rsidRPr="001B00AD" w:rsidRDefault="001B00AD" w:rsidP="00DF25BC">
            <w:pPr>
              <w:pStyle w:val="ListParagraph"/>
              <w:numPr>
                <w:ilvl w:val="0"/>
                <w:numId w:val="91"/>
              </w:numPr>
              <w:rPr>
                <w:rFonts w:ascii="Verdana" w:hAnsi="Verdana"/>
                <w:color w:val="C0504D" w:themeColor="accent2"/>
                <w:sz w:val="18"/>
                <w:szCs w:val="18"/>
              </w:rPr>
            </w:pPr>
            <w:r>
              <w:rPr>
                <w:rFonts w:ascii="Verdana" w:hAnsi="Verdana" w:cs="Arial"/>
                <w:color w:val="C0504D" w:themeColor="accent2"/>
                <w:sz w:val="18"/>
                <w:szCs w:val="18"/>
              </w:rPr>
              <w:t>The facility staff must</w:t>
            </w:r>
            <w:r w:rsidRPr="001B00AD">
              <w:rPr>
                <w:rFonts w:ascii="Verdana" w:hAnsi="Verdana" w:cs="Arial"/>
                <w:color w:val="C0504D" w:themeColor="accent2"/>
                <w:sz w:val="18"/>
                <w:szCs w:val="18"/>
              </w:rPr>
              <w:t xml:space="preserve"> place a sticker on the medication container reading “New Orders – See MAR”, leaving the original label still visible. </w:t>
            </w:r>
          </w:p>
          <w:p w14:paraId="65D4B675" w14:textId="77777777" w:rsidR="00133966" w:rsidRDefault="00133966" w:rsidP="00133966">
            <w:pPr>
              <w:rPr>
                <w:rFonts w:ascii="Verdana" w:hAnsi="Verdana" w:cs="Arial"/>
                <w:b/>
                <w:sz w:val="18"/>
                <w:szCs w:val="18"/>
              </w:rPr>
            </w:pPr>
          </w:p>
          <w:p w14:paraId="2C689ADE" w14:textId="77777777" w:rsidR="00133966" w:rsidRDefault="00133966" w:rsidP="001546C2">
            <w:pPr>
              <w:pStyle w:val="PlainText"/>
              <w:rPr>
                <w:rFonts w:ascii="Verdana" w:hAnsi="Verdana" w:cs="Arial"/>
                <w:b/>
                <w:sz w:val="18"/>
                <w:szCs w:val="18"/>
              </w:rPr>
            </w:pPr>
            <w:r>
              <w:rPr>
                <w:rFonts w:ascii="Verdana" w:hAnsi="Verdana" w:cs="Arial"/>
                <w:b/>
                <w:sz w:val="18"/>
                <w:szCs w:val="18"/>
              </w:rPr>
              <w:t>Inspection Procedures:</w:t>
            </w:r>
            <w:r w:rsidR="001546C2">
              <w:rPr>
                <w:rFonts w:ascii="Verdana" w:hAnsi="Verdana" w:cs="Arial"/>
                <w:b/>
                <w:sz w:val="18"/>
                <w:szCs w:val="18"/>
              </w:rPr>
              <w:t xml:space="preserve"> </w:t>
            </w:r>
            <w:r w:rsidR="001546C2" w:rsidRPr="001546C2">
              <w:rPr>
                <w:rFonts w:ascii="Verdana" w:hAnsi="Verdana"/>
                <w:sz w:val="18"/>
                <w:szCs w:val="18"/>
              </w:rPr>
              <w:t>Inspectors will review</w:t>
            </w:r>
            <w:r w:rsidR="001546C2">
              <w:rPr>
                <w:rFonts w:ascii="Verdana" w:hAnsi="Verdana"/>
                <w:sz w:val="18"/>
                <w:szCs w:val="18"/>
              </w:rPr>
              <w:t xml:space="preserve"> medication containers</w:t>
            </w:r>
            <w:r w:rsidR="001546C2" w:rsidRPr="001546C2">
              <w:rPr>
                <w:rFonts w:ascii="Verdana" w:hAnsi="Verdana"/>
                <w:sz w:val="18"/>
                <w:szCs w:val="18"/>
              </w:rPr>
              <w:t xml:space="preserve"> </w:t>
            </w:r>
            <w:r w:rsidR="001546C2">
              <w:rPr>
                <w:rFonts w:ascii="Verdana" w:hAnsi="Verdana"/>
                <w:sz w:val="18"/>
                <w:szCs w:val="18"/>
              </w:rPr>
              <w:t>and</w:t>
            </w:r>
            <w:r w:rsidR="001546C2" w:rsidRPr="001546C2">
              <w:rPr>
                <w:rFonts w:ascii="Verdana" w:eastAsia="Calibri" w:hAnsi="Verdana"/>
                <w:sz w:val="18"/>
                <w:szCs w:val="18"/>
              </w:rPr>
              <w:t xml:space="preserve"> epinephrine injections</w:t>
            </w:r>
            <w:r w:rsidR="001546C2">
              <w:rPr>
                <w:rFonts w:ascii="Verdana" w:hAnsi="Verdana"/>
                <w:sz w:val="18"/>
                <w:szCs w:val="18"/>
              </w:rPr>
              <w:t xml:space="preserve"> </w:t>
            </w:r>
            <w:r w:rsidR="001546C2" w:rsidRPr="001546C2">
              <w:rPr>
                <w:rFonts w:ascii="Verdana" w:hAnsi="Verdana"/>
                <w:sz w:val="18"/>
                <w:szCs w:val="18"/>
              </w:rPr>
              <w:t xml:space="preserve">to ensure that they are properly labeled. </w:t>
            </w:r>
            <w:r w:rsidR="001546C2" w:rsidRPr="001546C2">
              <w:rPr>
                <w:rFonts w:ascii="Verdana" w:eastAsia="Calibri" w:hAnsi="Verdana"/>
                <w:sz w:val="18"/>
                <w:szCs w:val="18"/>
              </w:rPr>
              <w:t>If an epinephrine injection has been used on a child since the last inspection, i</w:t>
            </w:r>
            <w:r w:rsidR="001546C2">
              <w:rPr>
                <w:rFonts w:ascii="Verdana" w:eastAsia="Calibri" w:hAnsi="Verdana"/>
                <w:sz w:val="18"/>
                <w:szCs w:val="18"/>
              </w:rPr>
              <w:t>nspectors will i</w:t>
            </w:r>
            <w:r w:rsidR="001546C2" w:rsidRPr="001546C2">
              <w:rPr>
                <w:rFonts w:ascii="Verdana" w:eastAsia="Calibri" w:hAnsi="Verdana"/>
                <w:sz w:val="18"/>
                <w:szCs w:val="18"/>
              </w:rPr>
              <w:t xml:space="preserve">nterview staff and review </w:t>
            </w:r>
            <w:r w:rsidR="001546C2">
              <w:rPr>
                <w:rFonts w:ascii="Verdana" w:eastAsia="Calibri" w:hAnsi="Verdana"/>
                <w:sz w:val="18"/>
                <w:szCs w:val="18"/>
              </w:rPr>
              <w:t>the child</w:t>
            </w:r>
            <w:r w:rsidR="001546C2" w:rsidRPr="001546C2">
              <w:rPr>
                <w:rFonts w:ascii="Verdana" w:eastAsia="Calibri" w:hAnsi="Verdana"/>
                <w:sz w:val="18"/>
                <w:szCs w:val="18"/>
              </w:rPr>
              <w:t xml:space="preserve"> record</w:t>
            </w:r>
            <w:r w:rsidR="001546C2">
              <w:rPr>
                <w:rFonts w:ascii="Verdana" w:eastAsia="Calibri" w:hAnsi="Verdana"/>
                <w:sz w:val="18"/>
                <w:szCs w:val="18"/>
              </w:rPr>
              <w:t>s</w:t>
            </w:r>
            <w:r w:rsidR="001546C2" w:rsidRPr="001546C2">
              <w:rPr>
                <w:rFonts w:ascii="Verdana" w:eastAsia="Calibri" w:hAnsi="Verdana"/>
                <w:sz w:val="18"/>
                <w:szCs w:val="18"/>
              </w:rPr>
              <w:t xml:space="preserve"> to ensure proper procedures are being followed.</w:t>
            </w:r>
            <w:r w:rsidR="001546C2" w:rsidRPr="001546C2">
              <w:rPr>
                <w:rFonts w:ascii="Verdana" w:eastAsia="Calibri" w:hAnsi="Verdana"/>
                <w:sz w:val="20"/>
                <w:szCs w:val="20"/>
              </w:rPr>
              <w:t xml:space="preserve"> </w:t>
            </w:r>
          </w:p>
          <w:p w14:paraId="440A13DC" w14:textId="77777777" w:rsidR="00133966" w:rsidRDefault="00133966" w:rsidP="00133966">
            <w:pPr>
              <w:rPr>
                <w:rFonts w:ascii="Verdana" w:hAnsi="Verdana" w:cs="Arial"/>
                <w:b/>
                <w:sz w:val="18"/>
                <w:szCs w:val="18"/>
              </w:rPr>
            </w:pPr>
          </w:p>
          <w:p w14:paraId="51A8B743" w14:textId="77777777" w:rsidR="00133966" w:rsidRDefault="00133966" w:rsidP="00133966">
            <w:pPr>
              <w:rPr>
                <w:rFonts w:ascii="Verdana" w:hAnsi="Verdana"/>
                <w:sz w:val="18"/>
                <w:szCs w:val="18"/>
              </w:rPr>
            </w:pPr>
            <w:r>
              <w:rPr>
                <w:rFonts w:ascii="Verdana" w:hAnsi="Verdana" w:cs="Arial"/>
                <w:b/>
                <w:sz w:val="18"/>
                <w:szCs w:val="18"/>
              </w:rPr>
              <w:t>Primary Benefit:</w:t>
            </w:r>
            <w:r w:rsidR="001546C2" w:rsidRPr="0027426C">
              <w:rPr>
                <w:rFonts w:ascii="Verdana" w:hAnsi="Verdana"/>
                <w:sz w:val="18"/>
                <w:szCs w:val="18"/>
              </w:rPr>
              <w:t xml:space="preserve"> Reduces the possibility that medication will be administered to the wrong </w:t>
            </w:r>
            <w:r w:rsidR="001546C2">
              <w:rPr>
                <w:rFonts w:ascii="Verdana" w:hAnsi="Verdana"/>
                <w:sz w:val="18"/>
                <w:szCs w:val="18"/>
              </w:rPr>
              <w:t>child</w:t>
            </w:r>
            <w:r w:rsidR="001546C2" w:rsidRPr="0027426C">
              <w:rPr>
                <w:rFonts w:ascii="Verdana" w:hAnsi="Verdana"/>
                <w:sz w:val="18"/>
                <w:szCs w:val="18"/>
              </w:rPr>
              <w:t xml:space="preserve"> or improperly administered.</w:t>
            </w:r>
          </w:p>
          <w:p w14:paraId="508B6519" w14:textId="77777777" w:rsidR="008A3BEF" w:rsidRPr="00FD12C5" w:rsidRDefault="008A3BEF" w:rsidP="00873571">
            <w:pPr>
              <w:rPr>
                <w:rFonts w:ascii="Verdana" w:hAnsi="Verdana"/>
                <w:sz w:val="18"/>
                <w:szCs w:val="18"/>
              </w:rPr>
            </w:pPr>
          </w:p>
        </w:tc>
      </w:tr>
      <w:tr w:rsidR="00F716E3" w:rsidRPr="00FD12C5" w14:paraId="4DCAFB67" w14:textId="77777777" w:rsidTr="00816F50">
        <w:tc>
          <w:tcPr>
            <w:tcW w:w="1440" w:type="dxa"/>
            <w:tcBorders>
              <w:bottom w:val="single" w:sz="4" w:space="0" w:color="auto"/>
            </w:tcBorders>
            <w:shd w:val="clear" w:color="auto" w:fill="D9D9D9" w:themeFill="background1" w:themeFillShade="D9"/>
            <w:vAlign w:val="center"/>
          </w:tcPr>
          <w:p w14:paraId="6993EB5A" w14:textId="77777777" w:rsidR="00F716E3" w:rsidRPr="00FD12C5" w:rsidRDefault="00F716E3" w:rsidP="00F716E3">
            <w:pPr>
              <w:jc w:val="center"/>
              <w:rPr>
                <w:sz w:val="24"/>
                <w:szCs w:val="24"/>
              </w:rPr>
            </w:pPr>
            <w:r w:rsidRPr="00FD12C5">
              <w:rPr>
                <w:rFonts w:ascii="Verdana" w:hAnsi="Verdana"/>
                <w:b/>
                <w:sz w:val="18"/>
                <w:szCs w:val="18"/>
              </w:rPr>
              <w:t>182b</w:t>
            </w:r>
          </w:p>
        </w:tc>
        <w:tc>
          <w:tcPr>
            <w:tcW w:w="9360" w:type="dxa"/>
            <w:tcBorders>
              <w:bottom w:val="single" w:sz="4" w:space="0" w:color="auto"/>
            </w:tcBorders>
            <w:shd w:val="clear" w:color="auto" w:fill="D9D9D9" w:themeFill="background1" w:themeFillShade="D9"/>
          </w:tcPr>
          <w:p w14:paraId="6AB8C784" w14:textId="77777777" w:rsidR="00F716E3" w:rsidRPr="00FD12C5" w:rsidRDefault="00F716E3" w:rsidP="00F716E3">
            <w:pPr>
              <w:rPr>
                <w:rFonts w:ascii="Verdana" w:hAnsi="Verdana"/>
                <w:sz w:val="18"/>
                <w:szCs w:val="18"/>
              </w:rPr>
            </w:pPr>
            <w:r w:rsidRPr="00FD12C5">
              <w:rPr>
                <w:rFonts w:ascii="Verdana" w:hAnsi="Verdana"/>
                <w:sz w:val="18"/>
                <w:szCs w:val="18"/>
              </w:rPr>
              <w:t>3800.182(b) - Over-the-counter medications shall be labeled with the original label.</w:t>
            </w:r>
          </w:p>
        </w:tc>
      </w:tr>
      <w:tr w:rsidR="00F716E3" w:rsidRPr="00FD12C5" w14:paraId="2EB50C21" w14:textId="77777777" w:rsidTr="00F716E3">
        <w:tc>
          <w:tcPr>
            <w:tcW w:w="10800" w:type="dxa"/>
            <w:gridSpan w:val="2"/>
            <w:shd w:val="clear" w:color="auto" w:fill="auto"/>
          </w:tcPr>
          <w:p w14:paraId="7F1B8032" w14:textId="77777777" w:rsidR="00F1677E" w:rsidRDefault="00F1677E" w:rsidP="00F716E3">
            <w:pPr>
              <w:rPr>
                <w:rFonts w:ascii="Verdana" w:hAnsi="Verdana"/>
                <w:b/>
                <w:sz w:val="18"/>
                <w:szCs w:val="18"/>
              </w:rPr>
            </w:pPr>
          </w:p>
          <w:p w14:paraId="5D11FFF0" w14:textId="77777777" w:rsidR="001546C2" w:rsidRPr="001546C2" w:rsidRDefault="001546C2" w:rsidP="00F716E3">
            <w:pPr>
              <w:rPr>
                <w:rFonts w:ascii="Verdana" w:hAnsi="Verdana"/>
                <w:sz w:val="18"/>
                <w:szCs w:val="18"/>
              </w:rPr>
            </w:pPr>
            <w:r>
              <w:rPr>
                <w:rFonts w:ascii="Verdana" w:hAnsi="Verdana"/>
                <w:b/>
                <w:sz w:val="18"/>
                <w:szCs w:val="18"/>
              </w:rPr>
              <w:t xml:space="preserve">Discussion: </w:t>
            </w:r>
            <w:r w:rsidRPr="00AE61C9">
              <w:rPr>
                <w:rFonts w:ascii="Verdana" w:hAnsi="Verdana"/>
                <w:sz w:val="18"/>
                <w:szCs w:val="18"/>
              </w:rPr>
              <w:t xml:space="preserve">Stock medications may not be removed from their original containers and stored in smaller containers.     </w:t>
            </w:r>
          </w:p>
          <w:p w14:paraId="16948B1B" w14:textId="77777777" w:rsidR="001546C2" w:rsidRDefault="001546C2" w:rsidP="00F716E3">
            <w:pPr>
              <w:rPr>
                <w:rFonts w:ascii="Verdana" w:hAnsi="Verdana"/>
                <w:b/>
                <w:sz w:val="18"/>
                <w:szCs w:val="18"/>
              </w:rPr>
            </w:pPr>
          </w:p>
          <w:p w14:paraId="5BA95A62" w14:textId="77777777" w:rsidR="00F716E3" w:rsidRDefault="00F716E3" w:rsidP="00F716E3">
            <w:pPr>
              <w:rPr>
                <w:rFonts w:ascii="Verdana" w:hAnsi="Verdana" w:cs="Arial"/>
                <w:sz w:val="18"/>
                <w:szCs w:val="18"/>
              </w:rPr>
            </w:pPr>
            <w:r>
              <w:rPr>
                <w:rFonts w:ascii="Verdana" w:hAnsi="Verdana" w:cs="Arial"/>
                <w:sz w:val="18"/>
                <w:szCs w:val="18"/>
              </w:rPr>
              <w:t>Label requirements</w:t>
            </w:r>
            <w:r w:rsidRPr="00AE61C9">
              <w:rPr>
                <w:rFonts w:ascii="Verdana" w:hAnsi="Verdana" w:cs="Arial"/>
                <w:sz w:val="18"/>
                <w:szCs w:val="18"/>
              </w:rPr>
              <w:t xml:space="preserve"> </w:t>
            </w:r>
            <w:r>
              <w:rPr>
                <w:rFonts w:ascii="Verdana" w:hAnsi="Verdana" w:cs="Arial"/>
                <w:sz w:val="18"/>
                <w:szCs w:val="18"/>
              </w:rPr>
              <w:t xml:space="preserve">apply as follows: </w:t>
            </w:r>
          </w:p>
          <w:p w14:paraId="0AFD37B3" w14:textId="77777777" w:rsidR="00F716E3" w:rsidRPr="00AE61C9" w:rsidRDefault="00F716E3" w:rsidP="00F716E3">
            <w:pPr>
              <w:rPr>
                <w:rFonts w:ascii="Verdana" w:hAnsi="Verdana" w:cs="Arial"/>
                <w:sz w:val="18"/>
                <w:szCs w:val="18"/>
              </w:rPr>
            </w:pPr>
          </w:p>
          <w:p w14:paraId="2F4E7631" w14:textId="77777777" w:rsidR="00F716E3" w:rsidRPr="00AE61C9" w:rsidRDefault="00F716E3" w:rsidP="00DB7A80">
            <w:pPr>
              <w:numPr>
                <w:ilvl w:val="0"/>
                <w:numId w:val="26"/>
              </w:numPr>
              <w:rPr>
                <w:rFonts w:ascii="Verdana" w:hAnsi="Verdana" w:cs="Arial"/>
                <w:sz w:val="18"/>
                <w:szCs w:val="18"/>
              </w:rPr>
            </w:pPr>
            <w:r w:rsidRPr="00AE61C9">
              <w:rPr>
                <w:rFonts w:ascii="Verdana" w:hAnsi="Verdana" w:cs="Arial"/>
                <w:sz w:val="18"/>
                <w:szCs w:val="18"/>
              </w:rPr>
              <w:t>For bottles – the label must appear on each bottle</w:t>
            </w:r>
          </w:p>
          <w:p w14:paraId="7018F710" w14:textId="77777777" w:rsidR="00F716E3" w:rsidRPr="00AE61C9" w:rsidRDefault="00F716E3" w:rsidP="00DB7A80">
            <w:pPr>
              <w:numPr>
                <w:ilvl w:val="0"/>
                <w:numId w:val="26"/>
              </w:numPr>
              <w:rPr>
                <w:rFonts w:ascii="Verdana" w:hAnsi="Verdana" w:cs="Arial"/>
                <w:sz w:val="18"/>
                <w:szCs w:val="18"/>
              </w:rPr>
            </w:pPr>
            <w:r w:rsidRPr="00AE61C9">
              <w:rPr>
                <w:rFonts w:ascii="Verdana" w:hAnsi="Verdana" w:cs="Arial"/>
                <w:sz w:val="18"/>
                <w:szCs w:val="18"/>
              </w:rPr>
              <w:t>For blister packs – the label must appear on the blister pack, not on each individual dose</w:t>
            </w:r>
          </w:p>
          <w:p w14:paraId="08CB02AC" w14:textId="77777777" w:rsidR="00F716E3" w:rsidRPr="00AE61C9" w:rsidRDefault="00F716E3" w:rsidP="00DB7A80">
            <w:pPr>
              <w:numPr>
                <w:ilvl w:val="0"/>
                <w:numId w:val="26"/>
              </w:numPr>
              <w:rPr>
                <w:rFonts w:ascii="Verdana" w:hAnsi="Verdana" w:cs="Arial"/>
                <w:sz w:val="18"/>
                <w:szCs w:val="18"/>
              </w:rPr>
            </w:pPr>
            <w:r w:rsidRPr="00AE61C9">
              <w:rPr>
                <w:rFonts w:ascii="Verdana" w:hAnsi="Verdana" w:cs="Arial"/>
                <w:sz w:val="18"/>
                <w:szCs w:val="18"/>
              </w:rPr>
              <w:t>For unit dose dispensers – the label must appear on the dispenser, not on each individual dose</w:t>
            </w:r>
          </w:p>
          <w:p w14:paraId="6F323CA6" w14:textId="77777777" w:rsidR="00F716E3" w:rsidRDefault="00F716E3" w:rsidP="00DB7A80">
            <w:pPr>
              <w:numPr>
                <w:ilvl w:val="0"/>
                <w:numId w:val="26"/>
              </w:numPr>
              <w:rPr>
                <w:rFonts w:ascii="Verdana" w:hAnsi="Verdana" w:cs="Arial"/>
                <w:sz w:val="18"/>
                <w:szCs w:val="18"/>
              </w:rPr>
            </w:pPr>
            <w:r w:rsidRPr="00AE61C9">
              <w:rPr>
                <w:rFonts w:ascii="Verdana" w:hAnsi="Verdana" w:cs="Arial"/>
                <w:sz w:val="18"/>
                <w:szCs w:val="18"/>
              </w:rPr>
              <w:t>For sample packs of medications – the prescribing physician should include documentation that contains the above information</w:t>
            </w:r>
          </w:p>
          <w:p w14:paraId="754DA709" w14:textId="77777777" w:rsidR="001546C2" w:rsidRPr="00AE61C9" w:rsidRDefault="001546C2" w:rsidP="00F716E3">
            <w:pPr>
              <w:rPr>
                <w:rFonts w:ascii="Verdana" w:hAnsi="Verdana"/>
                <w:sz w:val="18"/>
                <w:szCs w:val="18"/>
              </w:rPr>
            </w:pPr>
          </w:p>
          <w:p w14:paraId="3F0DF27D" w14:textId="77777777" w:rsidR="001546C2" w:rsidRPr="004715B7" w:rsidRDefault="001546C2" w:rsidP="001546C2">
            <w:pPr>
              <w:rPr>
                <w:rFonts w:ascii="Verdana" w:hAnsi="Verdana"/>
                <w:sz w:val="18"/>
                <w:szCs w:val="18"/>
              </w:rPr>
            </w:pPr>
            <w:r w:rsidRPr="00AA6A25">
              <w:rPr>
                <w:rFonts w:ascii="Verdana" w:hAnsi="Verdana"/>
                <w:b/>
                <w:sz w:val="18"/>
                <w:szCs w:val="18"/>
              </w:rPr>
              <w:t xml:space="preserve">Inspection Procedures: </w:t>
            </w:r>
            <w:r w:rsidRPr="00AA6A25">
              <w:rPr>
                <w:rFonts w:ascii="Verdana" w:hAnsi="Verdana"/>
                <w:sz w:val="18"/>
                <w:szCs w:val="18"/>
              </w:rPr>
              <w:t>Inspectors will review</w:t>
            </w:r>
            <w:r>
              <w:rPr>
                <w:rFonts w:ascii="Verdana" w:hAnsi="Verdana"/>
                <w:sz w:val="18"/>
                <w:szCs w:val="18"/>
              </w:rPr>
              <w:t xml:space="preserve"> medication containers to ensure that they are properly labeled.</w:t>
            </w:r>
          </w:p>
          <w:p w14:paraId="151C86BF" w14:textId="77777777" w:rsidR="00F716E3" w:rsidRPr="00FD12C5" w:rsidRDefault="00F716E3" w:rsidP="00F716E3">
            <w:pPr>
              <w:rPr>
                <w:rFonts w:ascii="Verdana" w:hAnsi="Verdana"/>
                <w:sz w:val="18"/>
                <w:szCs w:val="18"/>
              </w:rPr>
            </w:pPr>
          </w:p>
          <w:p w14:paraId="0269FEFE" w14:textId="77777777" w:rsidR="00F716E3" w:rsidRDefault="00F716E3" w:rsidP="00F716E3">
            <w:pPr>
              <w:rPr>
                <w:rFonts w:ascii="Verdana" w:hAnsi="Verdana"/>
                <w:sz w:val="18"/>
                <w:szCs w:val="18"/>
              </w:rPr>
            </w:pPr>
            <w:r w:rsidRPr="00FD12C5">
              <w:rPr>
                <w:rFonts w:ascii="Verdana" w:hAnsi="Verdana"/>
                <w:b/>
                <w:sz w:val="18"/>
                <w:szCs w:val="18"/>
              </w:rPr>
              <w:t xml:space="preserve">Primary Benefit: </w:t>
            </w:r>
            <w:r w:rsidRPr="00FD12C5">
              <w:rPr>
                <w:rFonts w:ascii="Verdana" w:hAnsi="Verdana"/>
                <w:sz w:val="18"/>
                <w:szCs w:val="18"/>
              </w:rPr>
              <w:t>Reduces the possibility of misplacing medications or administering the wrong medication to a child</w:t>
            </w:r>
            <w:r>
              <w:rPr>
                <w:rFonts w:ascii="Verdana" w:hAnsi="Verdana"/>
                <w:sz w:val="18"/>
                <w:szCs w:val="18"/>
              </w:rPr>
              <w:t>.</w:t>
            </w:r>
          </w:p>
          <w:p w14:paraId="37681331" w14:textId="77777777" w:rsidR="00F716E3" w:rsidRPr="00FD12C5" w:rsidRDefault="00F716E3" w:rsidP="003410B6">
            <w:pPr>
              <w:rPr>
                <w:rFonts w:ascii="Verdana" w:hAnsi="Verdana"/>
                <w:sz w:val="18"/>
                <w:szCs w:val="18"/>
              </w:rPr>
            </w:pPr>
          </w:p>
        </w:tc>
      </w:tr>
    </w:tbl>
    <w:tbl>
      <w:tblPr>
        <w:tblStyle w:val="TableGrid36"/>
        <w:tblW w:w="10800" w:type="dxa"/>
        <w:tblLook w:val="04A0" w:firstRow="1" w:lastRow="0" w:firstColumn="1" w:lastColumn="0" w:noHBand="0" w:noVBand="1"/>
      </w:tblPr>
      <w:tblGrid>
        <w:gridCol w:w="1440"/>
        <w:gridCol w:w="9360"/>
      </w:tblGrid>
      <w:tr w:rsidR="003A2136" w:rsidRPr="00EB2D20" w14:paraId="5F155E32" w14:textId="77777777" w:rsidTr="003A2136">
        <w:trPr>
          <w:trHeight w:val="271"/>
        </w:trPr>
        <w:tc>
          <w:tcPr>
            <w:tcW w:w="10800" w:type="dxa"/>
            <w:gridSpan w:val="2"/>
            <w:tcBorders>
              <w:bottom w:val="single" w:sz="4" w:space="0" w:color="auto"/>
            </w:tcBorders>
            <w:shd w:val="clear" w:color="auto" w:fill="F2F2F2" w:themeFill="background1" w:themeFillShade="F2"/>
            <w:vAlign w:val="center"/>
          </w:tcPr>
          <w:p w14:paraId="729F29D9" w14:textId="77777777" w:rsidR="003A2136" w:rsidRPr="003A2136" w:rsidRDefault="003A2136" w:rsidP="003A2136">
            <w:pPr>
              <w:jc w:val="center"/>
              <w:rPr>
                <w:rFonts w:ascii="Verdana" w:hAnsi="Verdana"/>
                <w:b/>
              </w:rPr>
            </w:pPr>
            <w:r>
              <w:rPr>
                <w:rFonts w:ascii="Verdana" w:hAnsi="Verdana"/>
                <w:b/>
              </w:rPr>
              <w:t>Use of Prescription Medications</w:t>
            </w:r>
          </w:p>
        </w:tc>
      </w:tr>
      <w:tr w:rsidR="00F716E3" w:rsidRPr="00EB2D20" w14:paraId="23073FA2" w14:textId="77777777" w:rsidTr="00816F50">
        <w:tc>
          <w:tcPr>
            <w:tcW w:w="1440" w:type="dxa"/>
            <w:tcBorders>
              <w:bottom w:val="single" w:sz="4" w:space="0" w:color="auto"/>
            </w:tcBorders>
            <w:shd w:val="clear" w:color="auto" w:fill="D9D9D9" w:themeFill="background1" w:themeFillShade="D9"/>
            <w:vAlign w:val="center"/>
          </w:tcPr>
          <w:p w14:paraId="51CB8173" w14:textId="77777777" w:rsidR="00F716E3" w:rsidRPr="00EB2D20" w:rsidRDefault="00F716E3" w:rsidP="00F716E3">
            <w:pPr>
              <w:jc w:val="center"/>
              <w:rPr>
                <w:sz w:val="24"/>
                <w:szCs w:val="24"/>
              </w:rPr>
            </w:pPr>
            <w:r w:rsidRPr="00EB2D20">
              <w:rPr>
                <w:rFonts w:ascii="Verdana" w:hAnsi="Verdana"/>
                <w:b/>
                <w:sz w:val="18"/>
                <w:szCs w:val="18"/>
              </w:rPr>
              <w:t>183</w:t>
            </w:r>
          </w:p>
        </w:tc>
        <w:tc>
          <w:tcPr>
            <w:tcW w:w="9360" w:type="dxa"/>
            <w:tcBorders>
              <w:bottom w:val="single" w:sz="4" w:space="0" w:color="auto"/>
            </w:tcBorders>
            <w:shd w:val="clear" w:color="auto" w:fill="D9D9D9" w:themeFill="background1" w:themeFillShade="D9"/>
          </w:tcPr>
          <w:p w14:paraId="0731F817" w14:textId="77777777" w:rsidR="00F716E3" w:rsidRPr="00EB2D20" w:rsidRDefault="00F716E3" w:rsidP="00F716E3">
            <w:pPr>
              <w:rPr>
                <w:rFonts w:ascii="Verdana" w:hAnsi="Verdana"/>
                <w:sz w:val="18"/>
                <w:szCs w:val="18"/>
              </w:rPr>
            </w:pPr>
            <w:r w:rsidRPr="00EB2D20">
              <w:rPr>
                <w:rFonts w:ascii="Verdana" w:hAnsi="Verdana"/>
                <w:sz w:val="18"/>
                <w:szCs w:val="18"/>
              </w:rPr>
              <w:t>3800.183 - Prescription medications shall be used only by the child for whom the medication was prescribed.</w:t>
            </w:r>
          </w:p>
        </w:tc>
      </w:tr>
      <w:tr w:rsidR="00F716E3" w:rsidRPr="00EB2D20" w14:paraId="476F4D8F" w14:textId="77777777" w:rsidTr="00F716E3">
        <w:tc>
          <w:tcPr>
            <w:tcW w:w="10800" w:type="dxa"/>
            <w:gridSpan w:val="2"/>
            <w:shd w:val="clear" w:color="auto" w:fill="auto"/>
          </w:tcPr>
          <w:p w14:paraId="6820E2F2" w14:textId="77777777" w:rsidR="00F716E3" w:rsidRDefault="00F716E3" w:rsidP="00F716E3">
            <w:pPr>
              <w:rPr>
                <w:rFonts w:ascii="Verdana" w:hAnsi="Verdana"/>
                <w:color w:val="C0504D" w:themeColor="accent2"/>
                <w:sz w:val="18"/>
                <w:szCs w:val="18"/>
              </w:rPr>
            </w:pPr>
          </w:p>
          <w:p w14:paraId="50AF477D" w14:textId="77777777" w:rsidR="00E066E1" w:rsidRPr="00E76011" w:rsidRDefault="00E76011" w:rsidP="00F716E3">
            <w:pPr>
              <w:rPr>
                <w:rFonts w:ascii="Verdana" w:hAnsi="Verdana"/>
                <w:color w:val="C0504D" w:themeColor="accent2"/>
                <w:sz w:val="18"/>
                <w:szCs w:val="18"/>
              </w:rPr>
            </w:pPr>
            <w:r w:rsidRPr="00AA6A25">
              <w:rPr>
                <w:rFonts w:ascii="Verdana" w:hAnsi="Verdana"/>
                <w:b/>
                <w:color w:val="C0504D" w:themeColor="accent2"/>
                <w:sz w:val="18"/>
                <w:szCs w:val="18"/>
              </w:rPr>
              <w:t>Discussion:</w:t>
            </w:r>
            <w:r>
              <w:rPr>
                <w:rFonts w:ascii="Verdana" w:hAnsi="Verdana"/>
                <w:color w:val="C0504D" w:themeColor="accent2"/>
                <w:sz w:val="18"/>
                <w:szCs w:val="18"/>
              </w:rPr>
              <w:t xml:space="preserve">  </w:t>
            </w:r>
            <w:r w:rsidR="00E6021B" w:rsidRPr="00E76011">
              <w:rPr>
                <w:rFonts w:ascii="Verdana" w:hAnsi="Verdana"/>
                <w:color w:val="C0504D" w:themeColor="accent2"/>
                <w:sz w:val="18"/>
                <w:szCs w:val="18"/>
              </w:rPr>
              <w:t>An Epinephrine A</w:t>
            </w:r>
            <w:r w:rsidR="00A02AB0" w:rsidRPr="00E76011">
              <w:rPr>
                <w:rFonts w:ascii="Verdana" w:hAnsi="Verdana"/>
                <w:color w:val="C0504D" w:themeColor="accent2"/>
                <w:sz w:val="18"/>
                <w:szCs w:val="18"/>
              </w:rPr>
              <w:t>uto</w:t>
            </w:r>
            <w:r w:rsidR="00E6021B" w:rsidRPr="00E76011">
              <w:rPr>
                <w:rFonts w:ascii="Verdana" w:hAnsi="Verdana"/>
                <w:color w:val="C0504D" w:themeColor="accent2"/>
                <w:sz w:val="18"/>
                <w:szCs w:val="18"/>
              </w:rPr>
              <w:t>-</w:t>
            </w:r>
            <w:r w:rsidR="00A02AB0" w:rsidRPr="00E76011">
              <w:rPr>
                <w:rFonts w:ascii="Verdana" w:hAnsi="Verdana"/>
                <w:color w:val="C0504D" w:themeColor="accent2"/>
                <w:sz w:val="18"/>
                <w:szCs w:val="18"/>
              </w:rPr>
              <w:t>inj</w:t>
            </w:r>
            <w:r w:rsidR="007E5F85" w:rsidRPr="00E76011">
              <w:rPr>
                <w:rFonts w:ascii="Verdana" w:hAnsi="Verdana"/>
                <w:color w:val="C0504D" w:themeColor="accent2"/>
                <w:sz w:val="18"/>
                <w:szCs w:val="18"/>
              </w:rPr>
              <w:t>ector, often referred to as an “</w:t>
            </w:r>
            <w:r w:rsidR="00A02AB0" w:rsidRPr="00E76011">
              <w:rPr>
                <w:rFonts w:ascii="Verdana" w:hAnsi="Verdana"/>
                <w:color w:val="C0504D" w:themeColor="accent2"/>
                <w:sz w:val="18"/>
                <w:szCs w:val="18"/>
              </w:rPr>
              <w:t xml:space="preserve">EpiPen” is a prescription medication and must be prescribed specifically to one child. An Epinephrine </w:t>
            </w:r>
            <w:r w:rsidR="00E6021B" w:rsidRPr="00E76011">
              <w:rPr>
                <w:rFonts w:ascii="Verdana" w:hAnsi="Verdana"/>
                <w:color w:val="C0504D" w:themeColor="accent2"/>
                <w:sz w:val="18"/>
                <w:szCs w:val="18"/>
              </w:rPr>
              <w:t>A</w:t>
            </w:r>
            <w:r w:rsidR="007E5F85" w:rsidRPr="00E76011">
              <w:rPr>
                <w:rFonts w:ascii="Verdana" w:hAnsi="Verdana"/>
                <w:color w:val="C0504D" w:themeColor="accent2"/>
                <w:sz w:val="18"/>
                <w:szCs w:val="18"/>
              </w:rPr>
              <w:t>uto</w:t>
            </w:r>
            <w:r w:rsidR="00E6021B" w:rsidRPr="00E76011">
              <w:rPr>
                <w:rFonts w:ascii="Verdana" w:hAnsi="Verdana"/>
                <w:color w:val="C0504D" w:themeColor="accent2"/>
                <w:sz w:val="18"/>
                <w:szCs w:val="18"/>
              </w:rPr>
              <w:t>-</w:t>
            </w:r>
            <w:r w:rsidR="007E5F85" w:rsidRPr="00E76011">
              <w:rPr>
                <w:rFonts w:ascii="Verdana" w:hAnsi="Verdana"/>
                <w:color w:val="C0504D" w:themeColor="accent2"/>
                <w:sz w:val="18"/>
                <w:szCs w:val="18"/>
              </w:rPr>
              <w:t>injector</w:t>
            </w:r>
            <w:r w:rsidR="00A02AB0" w:rsidRPr="00E76011">
              <w:rPr>
                <w:rFonts w:ascii="Verdana" w:hAnsi="Verdana"/>
                <w:color w:val="C0504D" w:themeColor="accent2"/>
                <w:sz w:val="18"/>
                <w:szCs w:val="18"/>
              </w:rPr>
              <w:t xml:space="preserve"> is a intramuscular injection and only staff trained pursuant to </w:t>
            </w:r>
            <w:r w:rsidR="001C085E" w:rsidRPr="00E76011">
              <w:rPr>
                <w:rFonts w:ascii="Verdana" w:hAnsi="Verdana"/>
                <w:color w:val="C0504D" w:themeColor="accent2"/>
                <w:sz w:val="18"/>
                <w:szCs w:val="18"/>
              </w:rPr>
              <w:t xml:space="preserve">§ </w:t>
            </w:r>
            <w:r w:rsidR="00A02AB0" w:rsidRPr="00E76011">
              <w:rPr>
                <w:rFonts w:ascii="Verdana" w:hAnsi="Verdana"/>
                <w:color w:val="C0504D" w:themeColor="accent2"/>
                <w:sz w:val="18"/>
                <w:szCs w:val="18"/>
              </w:rPr>
              <w:t xml:space="preserve">3800.188 are qualified to </w:t>
            </w:r>
            <w:r w:rsidR="007E5F85" w:rsidRPr="00E76011">
              <w:rPr>
                <w:rFonts w:ascii="Verdana" w:hAnsi="Verdana"/>
                <w:color w:val="C0504D" w:themeColor="accent2"/>
                <w:sz w:val="18"/>
                <w:szCs w:val="18"/>
              </w:rPr>
              <w:t>administered</w:t>
            </w:r>
            <w:r w:rsidR="00A02AB0" w:rsidRPr="00E76011">
              <w:rPr>
                <w:rFonts w:ascii="Verdana" w:hAnsi="Verdana"/>
                <w:color w:val="C0504D" w:themeColor="accent2"/>
                <w:sz w:val="18"/>
                <w:szCs w:val="18"/>
              </w:rPr>
              <w:t xml:space="preserve"> this medication. </w:t>
            </w:r>
          </w:p>
          <w:p w14:paraId="6F565DA0" w14:textId="77777777" w:rsidR="00F716E3" w:rsidRPr="00E76011" w:rsidRDefault="00F716E3" w:rsidP="00F716E3">
            <w:pPr>
              <w:rPr>
                <w:rFonts w:ascii="Verdana" w:hAnsi="Verdana"/>
                <w:color w:val="C0504D" w:themeColor="accent2"/>
                <w:sz w:val="18"/>
                <w:szCs w:val="18"/>
              </w:rPr>
            </w:pPr>
          </w:p>
          <w:p w14:paraId="5F52AD72" w14:textId="77777777" w:rsidR="00E6021B" w:rsidRPr="00E6021B" w:rsidRDefault="00E6021B" w:rsidP="00F716E3">
            <w:pPr>
              <w:rPr>
                <w:rFonts w:ascii="Verdana" w:hAnsi="Verdana"/>
                <w:color w:val="C0504D" w:themeColor="accent2"/>
                <w:sz w:val="18"/>
                <w:szCs w:val="18"/>
              </w:rPr>
            </w:pPr>
            <w:r w:rsidRPr="00E6021B">
              <w:rPr>
                <w:rFonts w:ascii="Verdana" w:hAnsi="Verdana"/>
                <w:color w:val="C0504D" w:themeColor="accent2"/>
                <w:sz w:val="18"/>
                <w:szCs w:val="18"/>
              </w:rPr>
              <w:t>Facilities are permitted to keep stock bottles of OTC and prescription medications for ad-hoc administration to children, but facilities are responsible for ensuring that children may take OTC and/or prescription medications without causing allergic reactions or impacting other prescription medications prescribed to the child.</w:t>
            </w:r>
          </w:p>
          <w:p w14:paraId="01D4E508" w14:textId="77777777" w:rsidR="00E6021B" w:rsidRPr="00E76011" w:rsidRDefault="00E6021B" w:rsidP="00F716E3">
            <w:pPr>
              <w:rPr>
                <w:rFonts w:ascii="Verdana" w:hAnsi="Verdana"/>
                <w:sz w:val="18"/>
                <w:szCs w:val="18"/>
              </w:rPr>
            </w:pPr>
          </w:p>
          <w:p w14:paraId="5F63059F" w14:textId="77777777" w:rsidR="003A2136" w:rsidRPr="00A04F75" w:rsidRDefault="008A3BEF" w:rsidP="003A2136">
            <w:pPr>
              <w:rPr>
                <w:rFonts w:ascii="Verdana" w:hAnsi="Verdana"/>
                <w:sz w:val="18"/>
                <w:szCs w:val="18"/>
              </w:rPr>
            </w:pPr>
            <w:r w:rsidRPr="00E76011">
              <w:rPr>
                <w:rFonts w:ascii="Verdana" w:hAnsi="Verdana"/>
                <w:b/>
                <w:sz w:val="18"/>
                <w:szCs w:val="18"/>
              </w:rPr>
              <w:t xml:space="preserve">Inspection Procedures: </w:t>
            </w:r>
            <w:r w:rsidRPr="00E76011">
              <w:rPr>
                <w:rFonts w:ascii="Verdana" w:hAnsi="Verdana"/>
                <w:sz w:val="18"/>
                <w:szCs w:val="18"/>
              </w:rPr>
              <w:t>Inspectors will</w:t>
            </w:r>
            <w:r>
              <w:rPr>
                <w:rFonts w:ascii="Verdana" w:hAnsi="Verdana"/>
              </w:rPr>
              <w:t xml:space="preserve"> r</w:t>
            </w:r>
            <w:r w:rsidR="003A2136" w:rsidRPr="00A04F75">
              <w:rPr>
                <w:rFonts w:ascii="Verdana" w:hAnsi="Verdana"/>
                <w:sz w:val="18"/>
                <w:szCs w:val="18"/>
              </w:rPr>
              <w:t>eview medications to ensure that medications kept at the facility are for curren</w:t>
            </w:r>
            <w:r>
              <w:rPr>
                <w:rFonts w:ascii="Verdana" w:hAnsi="Verdana"/>
                <w:sz w:val="18"/>
                <w:szCs w:val="18"/>
              </w:rPr>
              <w:t>t residents and are not expired</w:t>
            </w:r>
            <w:r w:rsidR="003A2136" w:rsidRPr="00A04F75">
              <w:rPr>
                <w:rFonts w:ascii="Verdana" w:hAnsi="Verdana"/>
                <w:sz w:val="18"/>
                <w:szCs w:val="18"/>
              </w:rPr>
              <w:t>.</w:t>
            </w:r>
          </w:p>
          <w:p w14:paraId="74DB9AEC" w14:textId="77777777" w:rsidR="003A2136" w:rsidRPr="00EB2D20" w:rsidRDefault="003A2136" w:rsidP="00F716E3">
            <w:pPr>
              <w:rPr>
                <w:rFonts w:ascii="Verdana" w:hAnsi="Verdana"/>
                <w:sz w:val="18"/>
                <w:szCs w:val="18"/>
              </w:rPr>
            </w:pPr>
          </w:p>
          <w:p w14:paraId="27D351BD" w14:textId="77777777" w:rsidR="00F716E3" w:rsidRPr="00EB2D20" w:rsidRDefault="00F716E3" w:rsidP="00F716E3">
            <w:pPr>
              <w:rPr>
                <w:rFonts w:ascii="Verdana" w:hAnsi="Verdana"/>
                <w:sz w:val="18"/>
                <w:szCs w:val="18"/>
              </w:rPr>
            </w:pPr>
            <w:r w:rsidRPr="00EB2D20">
              <w:rPr>
                <w:rFonts w:ascii="Verdana" w:hAnsi="Verdana"/>
                <w:b/>
                <w:sz w:val="18"/>
                <w:szCs w:val="18"/>
              </w:rPr>
              <w:t xml:space="preserve">Primary Benefit: </w:t>
            </w:r>
            <w:r w:rsidRPr="00EB2D20">
              <w:rPr>
                <w:rFonts w:ascii="Verdana" w:hAnsi="Verdana"/>
                <w:sz w:val="18"/>
                <w:szCs w:val="18"/>
              </w:rPr>
              <w:t xml:space="preserve">Ensures children </w:t>
            </w:r>
            <w:r>
              <w:rPr>
                <w:rFonts w:ascii="Verdana" w:hAnsi="Verdana"/>
                <w:sz w:val="18"/>
                <w:szCs w:val="18"/>
              </w:rPr>
              <w:t>properly receive prescribed medications</w:t>
            </w:r>
            <w:r w:rsidR="00E76011">
              <w:rPr>
                <w:rFonts w:ascii="Verdana" w:hAnsi="Verdana"/>
                <w:sz w:val="18"/>
                <w:szCs w:val="18"/>
              </w:rPr>
              <w:t xml:space="preserve"> and</w:t>
            </w:r>
            <w:r>
              <w:rPr>
                <w:rFonts w:ascii="Verdana" w:hAnsi="Verdana"/>
                <w:sz w:val="18"/>
                <w:szCs w:val="18"/>
              </w:rPr>
              <w:t xml:space="preserve"> </w:t>
            </w:r>
            <w:r w:rsidRPr="00EB2D20">
              <w:rPr>
                <w:rFonts w:ascii="Verdana" w:hAnsi="Verdana"/>
                <w:sz w:val="18"/>
                <w:szCs w:val="18"/>
              </w:rPr>
              <w:t>do not receive medications that were not prescribed for them</w:t>
            </w:r>
            <w:r w:rsidR="00E76011">
              <w:rPr>
                <w:rFonts w:ascii="Verdana" w:hAnsi="Verdana"/>
                <w:sz w:val="18"/>
                <w:szCs w:val="18"/>
              </w:rPr>
              <w:t>.</w:t>
            </w:r>
          </w:p>
          <w:p w14:paraId="70F378D4" w14:textId="77777777" w:rsidR="00BA6754" w:rsidRPr="00BA6754" w:rsidRDefault="00BA6754" w:rsidP="003410B6">
            <w:pPr>
              <w:rPr>
                <w:sz w:val="24"/>
                <w:szCs w:val="24"/>
              </w:rPr>
            </w:pPr>
          </w:p>
        </w:tc>
      </w:tr>
    </w:tbl>
    <w:tbl>
      <w:tblPr>
        <w:tblStyle w:val="TableGrid37"/>
        <w:tblW w:w="10800" w:type="dxa"/>
        <w:tblLook w:val="04A0" w:firstRow="1" w:lastRow="0" w:firstColumn="1" w:lastColumn="0" w:noHBand="0" w:noVBand="1"/>
      </w:tblPr>
      <w:tblGrid>
        <w:gridCol w:w="1440"/>
        <w:gridCol w:w="9360"/>
      </w:tblGrid>
      <w:tr w:rsidR="003A2136" w:rsidRPr="00E55F17" w14:paraId="41686270" w14:textId="77777777" w:rsidTr="004E5555">
        <w:tc>
          <w:tcPr>
            <w:tcW w:w="10800" w:type="dxa"/>
            <w:gridSpan w:val="2"/>
            <w:shd w:val="clear" w:color="auto" w:fill="F2F2F2" w:themeFill="background1" w:themeFillShade="F2"/>
            <w:vAlign w:val="center"/>
          </w:tcPr>
          <w:p w14:paraId="13FF3A33" w14:textId="77777777" w:rsidR="003A2136" w:rsidRPr="003A2136" w:rsidRDefault="00F716E3" w:rsidP="003A2136">
            <w:pPr>
              <w:jc w:val="center"/>
              <w:rPr>
                <w:rFonts w:ascii="Verdana" w:hAnsi="Verdana"/>
                <w:b/>
              </w:rPr>
            </w:pPr>
            <w:r>
              <w:rPr>
                <w:rFonts w:ascii="Verdana" w:hAnsi="Verdana"/>
                <w:b/>
              </w:rPr>
              <w:br w:type="page"/>
            </w:r>
            <w:r w:rsidR="003A2136" w:rsidRPr="003A2136">
              <w:rPr>
                <w:rFonts w:ascii="Verdana" w:hAnsi="Verdana"/>
                <w:b/>
              </w:rPr>
              <w:t>Medication Log</w:t>
            </w:r>
          </w:p>
        </w:tc>
      </w:tr>
      <w:tr w:rsidR="00F716E3" w:rsidRPr="00E55F17" w14:paraId="3F1E034C" w14:textId="77777777" w:rsidTr="00816F50">
        <w:tc>
          <w:tcPr>
            <w:tcW w:w="1440" w:type="dxa"/>
            <w:shd w:val="clear" w:color="auto" w:fill="D9D9D9" w:themeFill="background1" w:themeFillShade="D9"/>
            <w:vAlign w:val="center"/>
          </w:tcPr>
          <w:p w14:paraId="5C952718" w14:textId="77777777" w:rsidR="00F716E3" w:rsidRPr="00E55F17" w:rsidRDefault="00F716E3" w:rsidP="00F716E3">
            <w:pPr>
              <w:jc w:val="center"/>
              <w:rPr>
                <w:sz w:val="24"/>
                <w:szCs w:val="24"/>
              </w:rPr>
            </w:pPr>
            <w:r w:rsidRPr="00E55F17">
              <w:rPr>
                <w:rFonts w:ascii="Verdana" w:hAnsi="Verdana"/>
                <w:b/>
                <w:sz w:val="18"/>
                <w:szCs w:val="18"/>
              </w:rPr>
              <w:t>184a</w:t>
            </w:r>
          </w:p>
        </w:tc>
        <w:tc>
          <w:tcPr>
            <w:tcW w:w="9360" w:type="dxa"/>
            <w:shd w:val="clear" w:color="auto" w:fill="D9D9D9" w:themeFill="background1" w:themeFillShade="D9"/>
          </w:tcPr>
          <w:p w14:paraId="6109BDB3" w14:textId="77777777" w:rsidR="00F716E3" w:rsidRPr="00E55F17" w:rsidRDefault="00F716E3" w:rsidP="00F716E3">
            <w:pPr>
              <w:rPr>
                <w:rFonts w:ascii="Verdana" w:hAnsi="Verdana"/>
                <w:sz w:val="18"/>
                <w:szCs w:val="18"/>
              </w:rPr>
            </w:pPr>
            <w:r w:rsidRPr="00E55F17">
              <w:rPr>
                <w:rFonts w:ascii="Verdana" w:hAnsi="Verdana"/>
                <w:sz w:val="18"/>
                <w:szCs w:val="18"/>
              </w:rPr>
              <w:t xml:space="preserve">3800.184(a) - A medication log shall be kept to include the following for each child: </w:t>
            </w:r>
          </w:p>
          <w:p w14:paraId="4DBF7124" w14:textId="77777777" w:rsidR="00F716E3" w:rsidRPr="00E55F17" w:rsidRDefault="00F716E3" w:rsidP="00F716E3">
            <w:pPr>
              <w:rPr>
                <w:rFonts w:ascii="Verdana" w:hAnsi="Verdana"/>
                <w:sz w:val="18"/>
                <w:szCs w:val="18"/>
              </w:rPr>
            </w:pPr>
            <w:r w:rsidRPr="00E55F17">
              <w:rPr>
                <w:rFonts w:ascii="Verdana" w:hAnsi="Verdana"/>
                <w:sz w:val="18"/>
                <w:szCs w:val="18"/>
              </w:rPr>
              <w:t xml:space="preserve">   (1)  A list of prescription medications. </w:t>
            </w:r>
          </w:p>
          <w:p w14:paraId="4464483F" w14:textId="77777777" w:rsidR="00F716E3" w:rsidRPr="00E55F17" w:rsidRDefault="00F716E3" w:rsidP="00F716E3">
            <w:pPr>
              <w:rPr>
                <w:rFonts w:ascii="Verdana" w:hAnsi="Verdana"/>
                <w:sz w:val="18"/>
                <w:szCs w:val="18"/>
              </w:rPr>
            </w:pPr>
            <w:r w:rsidRPr="00E55F17">
              <w:rPr>
                <w:rFonts w:ascii="Verdana" w:hAnsi="Verdana"/>
                <w:sz w:val="18"/>
                <w:szCs w:val="18"/>
              </w:rPr>
              <w:t xml:space="preserve">   (2)  The prescribed dosage. </w:t>
            </w:r>
          </w:p>
          <w:p w14:paraId="56346E61" w14:textId="77777777" w:rsidR="00F716E3" w:rsidRPr="00E55F17" w:rsidRDefault="00F716E3" w:rsidP="00F716E3">
            <w:pPr>
              <w:rPr>
                <w:rFonts w:ascii="Verdana" w:hAnsi="Verdana"/>
                <w:sz w:val="18"/>
                <w:szCs w:val="18"/>
              </w:rPr>
            </w:pPr>
            <w:r w:rsidRPr="00E55F17">
              <w:rPr>
                <w:rFonts w:ascii="Verdana" w:hAnsi="Verdana"/>
                <w:sz w:val="18"/>
                <w:szCs w:val="18"/>
              </w:rPr>
              <w:t xml:space="preserve">   (3)  Possible side effects. </w:t>
            </w:r>
          </w:p>
          <w:p w14:paraId="347B62BE" w14:textId="77777777" w:rsidR="00F716E3" w:rsidRPr="00E55F17" w:rsidRDefault="00F716E3" w:rsidP="00F716E3">
            <w:pPr>
              <w:rPr>
                <w:rFonts w:ascii="Verdana" w:hAnsi="Verdana"/>
                <w:sz w:val="18"/>
                <w:szCs w:val="18"/>
              </w:rPr>
            </w:pPr>
            <w:r w:rsidRPr="00E55F17">
              <w:rPr>
                <w:rFonts w:ascii="Verdana" w:hAnsi="Verdana"/>
                <w:sz w:val="18"/>
                <w:szCs w:val="18"/>
              </w:rPr>
              <w:t xml:space="preserve">   (4)  Contraindicated medications. </w:t>
            </w:r>
          </w:p>
          <w:p w14:paraId="7C87F540" w14:textId="77777777" w:rsidR="00F716E3" w:rsidRPr="00E55F17" w:rsidRDefault="00F716E3" w:rsidP="00F716E3">
            <w:pPr>
              <w:rPr>
                <w:rFonts w:ascii="Verdana" w:hAnsi="Verdana"/>
                <w:sz w:val="18"/>
                <w:szCs w:val="18"/>
              </w:rPr>
            </w:pPr>
            <w:r w:rsidRPr="00E55F17">
              <w:rPr>
                <w:rFonts w:ascii="Verdana" w:hAnsi="Verdana"/>
                <w:sz w:val="18"/>
                <w:szCs w:val="18"/>
              </w:rPr>
              <w:t xml:space="preserve">   (5)  Specific administration instructions, if applicable. </w:t>
            </w:r>
          </w:p>
          <w:p w14:paraId="06D89D7A" w14:textId="77777777" w:rsidR="00F716E3" w:rsidRPr="00E55F17" w:rsidRDefault="00F716E3" w:rsidP="00F716E3">
            <w:pPr>
              <w:rPr>
                <w:rFonts w:ascii="Verdana" w:hAnsi="Verdana"/>
                <w:sz w:val="18"/>
                <w:szCs w:val="18"/>
              </w:rPr>
            </w:pPr>
            <w:r w:rsidRPr="00E55F17">
              <w:rPr>
                <w:rFonts w:ascii="Verdana" w:hAnsi="Verdana"/>
                <w:sz w:val="18"/>
                <w:szCs w:val="18"/>
              </w:rPr>
              <w:t xml:space="preserve">   (6)  The name of the prescribing physician. </w:t>
            </w:r>
          </w:p>
        </w:tc>
      </w:tr>
      <w:tr w:rsidR="00F1677E" w:rsidRPr="00E55F17" w14:paraId="6F1D7FFD" w14:textId="77777777" w:rsidTr="00F1677E">
        <w:tc>
          <w:tcPr>
            <w:tcW w:w="10800" w:type="dxa"/>
            <w:gridSpan w:val="2"/>
            <w:shd w:val="clear" w:color="auto" w:fill="auto"/>
            <w:vAlign w:val="center"/>
          </w:tcPr>
          <w:p w14:paraId="7D715A5D" w14:textId="77777777" w:rsidR="00F1677E" w:rsidRDefault="00F1677E" w:rsidP="00F716E3">
            <w:pPr>
              <w:rPr>
                <w:rFonts w:ascii="Verdana" w:hAnsi="Verdana"/>
                <w:sz w:val="18"/>
                <w:szCs w:val="18"/>
              </w:rPr>
            </w:pPr>
          </w:p>
          <w:p w14:paraId="00A4A73D" w14:textId="77777777" w:rsidR="00392425" w:rsidRDefault="00133966" w:rsidP="00255EAF">
            <w:pPr>
              <w:rPr>
                <w:rFonts w:ascii="Verdana" w:hAnsi="Verdana"/>
                <w:b/>
                <w:sz w:val="18"/>
                <w:szCs w:val="18"/>
              </w:rPr>
            </w:pPr>
            <w:r>
              <w:rPr>
                <w:rFonts w:ascii="Verdana" w:hAnsi="Verdana" w:cs="Arial"/>
                <w:b/>
                <w:sz w:val="18"/>
                <w:szCs w:val="18"/>
              </w:rPr>
              <w:t>Discussion:</w:t>
            </w:r>
            <w:r w:rsidR="00255EAF" w:rsidRPr="00255EAF">
              <w:rPr>
                <w:rFonts w:ascii="Verdana" w:hAnsi="Verdana"/>
              </w:rPr>
              <w:t xml:space="preserve"> </w:t>
            </w:r>
            <w:r w:rsidR="00392425" w:rsidRPr="00E55F17">
              <w:rPr>
                <w:rFonts w:ascii="Verdana" w:hAnsi="Verdana"/>
                <w:sz w:val="18"/>
                <w:szCs w:val="18"/>
              </w:rPr>
              <w:t>A separate medication log for each child should be kept.</w:t>
            </w:r>
            <w:r w:rsidR="00392425">
              <w:rPr>
                <w:rFonts w:ascii="Verdana" w:hAnsi="Verdana"/>
                <w:b/>
                <w:sz w:val="18"/>
                <w:szCs w:val="18"/>
              </w:rPr>
              <w:t xml:space="preserve"> </w:t>
            </w:r>
          </w:p>
          <w:p w14:paraId="47B06F9B" w14:textId="77777777" w:rsidR="009C0905" w:rsidRDefault="009C0905" w:rsidP="00255EAF">
            <w:pPr>
              <w:rPr>
                <w:rFonts w:ascii="Verdana" w:hAnsi="Verdana"/>
                <w:b/>
                <w:sz w:val="18"/>
                <w:szCs w:val="18"/>
              </w:rPr>
            </w:pPr>
          </w:p>
          <w:p w14:paraId="56B659BC" w14:textId="77777777" w:rsidR="009C0905" w:rsidRPr="009C0905" w:rsidRDefault="009C0905" w:rsidP="00255EAF">
            <w:pPr>
              <w:rPr>
                <w:rFonts w:ascii="Verdana" w:hAnsi="Verdana"/>
                <w:color w:val="4F6228" w:themeColor="accent3" w:themeShade="80"/>
                <w:sz w:val="18"/>
                <w:szCs w:val="18"/>
              </w:rPr>
            </w:pPr>
            <w:r w:rsidRPr="009C0905">
              <w:rPr>
                <w:rFonts w:ascii="Verdana" w:hAnsi="Verdana"/>
                <w:color w:val="4F6228" w:themeColor="accent3" w:themeShade="80"/>
                <w:sz w:val="18"/>
                <w:szCs w:val="18"/>
              </w:rPr>
              <w:t>This includes all prescribed medications, including oral, topical, eye/ear/nose drops, inhalants, etc.</w:t>
            </w:r>
          </w:p>
          <w:p w14:paraId="2C9D7117" w14:textId="77777777" w:rsidR="009C0905" w:rsidRPr="009C0905" w:rsidRDefault="009C0905" w:rsidP="00255EAF">
            <w:pPr>
              <w:rPr>
                <w:rFonts w:ascii="Verdana" w:hAnsi="Verdana"/>
                <w:color w:val="4F6228" w:themeColor="accent3" w:themeShade="80"/>
                <w:sz w:val="18"/>
                <w:szCs w:val="18"/>
              </w:rPr>
            </w:pPr>
          </w:p>
          <w:p w14:paraId="2F08597F" w14:textId="77777777" w:rsidR="009C0905" w:rsidRPr="009C0905" w:rsidRDefault="009C0905" w:rsidP="00255EAF">
            <w:pPr>
              <w:rPr>
                <w:rFonts w:ascii="Verdana" w:hAnsi="Verdana"/>
                <w:color w:val="4F6228" w:themeColor="accent3" w:themeShade="80"/>
                <w:sz w:val="18"/>
                <w:szCs w:val="18"/>
              </w:rPr>
            </w:pPr>
            <w:r w:rsidRPr="009C0905">
              <w:rPr>
                <w:rFonts w:ascii="Verdana" w:hAnsi="Verdana"/>
                <w:color w:val="4F6228" w:themeColor="accent3" w:themeShade="80"/>
                <w:sz w:val="18"/>
                <w:szCs w:val="18"/>
              </w:rPr>
              <w:t>The log must include the child’s full name (not just initials).</w:t>
            </w:r>
          </w:p>
          <w:p w14:paraId="6E5E2451" w14:textId="77777777" w:rsidR="009C0905" w:rsidRPr="009C0905" w:rsidRDefault="009C0905" w:rsidP="00255EAF">
            <w:pPr>
              <w:rPr>
                <w:rFonts w:ascii="Verdana" w:hAnsi="Verdana"/>
                <w:color w:val="4F6228" w:themeColor="accent3" w:themeShade="80"/>
                <w:sz w:val="18"/>
                <w:szCs w:val="18"/>
              </w:rPr>
            </w:pPr>
          </w:p>
          <w:p w14:paraId="2CA426B2" w14:textId="77777777" w:rsidR="009C0905" w:rsidRPr="009C0905" w:rsidRDefault="009C0905" w:rsidP="00255EAF">
            <w:pPr>
              <w:rPr>
                <w:rFonts w:ascii="Verdana" w:hAnsi="Verdana"/>
                <w:color w:val="4F6228" w:themeColor="accent3" w:themeShade="80"/>
                <w:sz w:val="18"/>
                <w:szCs w:val="18"/>
              </w:rPr>
            </w:pPr>
            <w:r w:rsidRPr="009C0905">
              <w:rPr>
                <w:rFonts w:ascii="Verdana" w:hAnsi="Verdana"/>
                <w:color w:val="4F6228" w:themeColor="accent3" w:themeShade="80"/>
                <w:sz w:val="18"/>
                <w:szCs w:val="18"/>
              </w:rPr>
              <w:t>Several model medication logs are available through the appropriate OCYF regional office.  Use of the medication logs is optional.</w:t>
            </w:r>
          </w:p>
          <w:p w14:paraId="306D4A77" w14:textId="77777777" w:rsidR="009C0905" w:rsidRPr="009C0905" w:rsidRDefault="009C0905" w:rsidP="00255EAF">
            <w:pPr>
              <w:rPr>
                <w:rFonts w:ascii="Verdana" w:hAnsi="Verdana"/>
                <w:color w:val="4F6228" w:themeColor="accent3" w:themeShade="80"/>
                <w:sz w:val="18"/>
                <w:szCs w:val="18"/>
              </w:rPr>
            </w:pPr>
          </w:p>
          <w:p w14:paraId="6BCE7BDD" w14:textId="77777777" w:rsidR="009C0905" w:rsidRDefault="009C0905" w:rsidP="00255EAF">
            <w:pPr>
              <w:rPr>
                <w:rFonts w:ascii="Verdana" w:hAnsi="Verdana"/>
                <w:color w:val="4F6228" w:themeColor="accent3" w:themeShade="80"/>
                <w:sz w:val="18"/>
                <w:szCs w:val="18"/>
              </w:rPr>
            </w:pPr>
            <w:r w:rsidRPr="009C0905">
              <w:rPr>
                <w:rFonts w:ascii="Verdana" w:hAnsi="Verdana"/>
                <w:color w:val="4F6228" w:themeColor="accent3" w:themeShade="80"/>
                <w:sz w:val="18"/>
                <w:szCs w:val="18"/>
              </w:rPr>
              <w:t>In accordance with 189, a medication log must be kept for children who self</w:t>
            </w:r>
            <w:r>
              <w:rPr>
                <w:rFonts w:ascii="Verdana" w:hAnsi="Verdana"/>
                <w:color w:val="4F6228" w:themeColor="accent3" w:themeShade="80"/>
                <w:sz w:val="18"/>
                <w:szCs w:val="18"/>
              </w:rPr>
              <w:t>-</w:t>
            </w:r>
            <w:r w:rsidRPr="009C0905">
              <w:rPr>
                <w:rFonts w:ascii="Verdana" w:hAnsi="Verdana"/>
                <w:color w:val="4F6228" w:themeColor="accent3" w:themeShade="80"/>
                <w:sz w:val="18"/>
                <w:szCs w:val="18"/>
              </w:rPr>
              <w:t>administer medications and a staff person must immediately record the administration.</w:t>
            </w:r>
          </w:p>
          <w:p w14:paraId="6B72B5CF" w14:textId="77777777" w:rsidR="009C0905" w:rsidRDefault="009C0905" w:rsidP="00255EAF">
            <w:pPr>
              <w:rPr>
                <w:rFonts w:ascii="Verdana" w:hAnsi="Verdana"/>
                <w:color w:val="4F6228" w:themeColor="accent3" w:themeShade="80"/>
                <w:sz w:val="18"/>
                <w:szCs w:val="18"/>
              </w:rPr>
            </w:pPr>
          </w:p>
          <w:p w14:paraId="2AB5AF07" w14:textId="77777777" w:rsidR="009C0905" w:rsidRPr="009C0905" w:rsidRDefault="009C0905" w:rsidP="00255EAF">
            <w:pPr>
              <w:rPr>
                <w:rFonts w:ascii="Verdana" w:hAnsi="Verdana"/>
                <w:color w:val="4F6228" w:themeColor="accent3" w:themeShade="80"/>
                <w:sz w:val="18"/>
                <w:szCs w:val="18"/>
              </w:rPr>
            </w:pPr>
            <w:r>
              <w:rPr>
                <w:rFonts w:ascii="Verdana" w:hAnsi="Verdana"/>
                <w:color w:val="4F6228" w:themeColor="accent3" w:themeShade="80"/>
                <w:sz w:val="18"/>
                <w:szCs w:val="18"/>
              </w:rPr>
              <w:t xml:space="preserve">The prescribing physician in 184a6 may also include the prescribing physician’s assistant or certified registered nurse practitioner.  </w:t>
            </w:r>
          </w:p>
          <w:p w14:paraId="17085784" w14:textId="77777777" w:rsidR="00392425" w:rsidRDefault="00392425" w:rsidP="00255EAF">
            <w:pPr>
              <w:rPr>
                <w:rFonts w:ascii="Verdana" w:hAnsi="Verdana"/>
                <w:b/>
                <w:sz w:val="18"/>
                <w:szCs w:val="18"/>
              </w:rPr>
            </w:pPr>
          </w:p>
          <w:p w14:paraId="361230BB" w14:textId="77777777" w:rsidR="00392425" w:rsidRDefault="00392425" w:rsidP="00392425">
            <w:pPr>
              <w:rPr>
                <w:rFonts w:ascii="Verdana" w:hAnsi="Verdana" w:cs="Arial"/>
                <w:sz w:val="18"/>
                <w:szCs w:val="18"/>
              </w:rPr>
            </w:pPr>
            <w:r w:rsidRPr="00E55F17">
              <w:rPr>
                <w:rFonts w:ascii="Verdana" w:hAnsi="Verdana" w:cs="Arial"/>
                <w:sz w:val="18"/>
                <w:szCs w:val="18"/>
              </w:rPr>
              <w:t>The medication log is commonly referred to as the MAR (medication administration record).  Proper MAR use is critical, as it:</w:t>
            </w:r>
          </w:p>
          <w:p w14:paraId="72E43E3D" w14:textId="77777777" w:rsidR="00392425" w:rsidRPr="00E55F17" w:rsidRDefault="00392425" w:rsidP="00392425">
            <w:pPr>
              <w:rPr>
                <w:rFonts w:ascii="Verdana" w:hAnsi="Verdana" w:cs="Arial"/>
                <w:sz w:val="18"/>
                <w:szCs w:val="18"/>
              </w:rPr>
            </w:pPr>
          </w:p>
          <w:p w14:paraId="39348EDD" w14:textId="77777777" w:rsidR="00392425" w:rsidRPr="00E55F17" w:rsidRDefault="00392425" w:rsidP="00DB7A80">
            <w:pPr>
              <w:numPr>
                <w:ilvl w:val="0"/>
                <w:numId w:val="28"/>
              </w:numPr>
              <w:contextualSpacing/>
              <w:rPr>
                <w:rFonts w:ascii="Verdana" w:hAnsi="Verdana" w:cs="Arial"/>
                <w:sz w:val="18"/>
                <w:szCs w:val="18"/>
              </w:rPr>
            </w:pPr>
            <w:r w:rsidRPr="00E55F17">
              <w:rPr>
                <w:rFonts w:ascii="Verdana" w:hAnsi="Verdana" w:cs="Arial"/>
                <w:sz w:val="18"/>
                <w:szCs w:val="18"/>
              </w:rPr>
              <w:t>Creates a record of proper medication administration</w:t>
            </w:r>
          </w:p>
          <w:p w14:paraId="305992EC" w14:textId="77777777" w:rsidR="00392425" w:rsidRPr="00E55F17" w:rsidRDefault="00392425" w:rsidP="00DB7A80">
            <w:pPr>
              <w:numPr>
                <w:ilvl w:val="0"/>
                <w:numId w:val="28"/>
              </w:numPr>
              <w:contextualSpacing/>
              <w:rPr>
                <w:rFonts w:ascii="Verdana" w:hAnsi="Verdana" w:cs="Arial"/>
                <w:sz w:val="18"/>
                <w:szCs w:val="18"/>
              </w:rPr>
            </w:pPr>
            <w:r w:rsidRPr="00E55F17">
              <w:rPr>
                <w:rFonts w:ascii="Verdana" w:hAnsi="Verdana" w:cs="Arial"/>
                <w:sz w:val="18"/>
                <w:szCs w:val="18"/>
              </w:rPr>
              <w:t xml:space="preserve">Allows physicians and emergency personnel to know when a medication was last administered </w:t>
            </w:r>
          </w:p>
          <w:p w14:paraId="77662B04" w14:textId="77777777" w:rsidR="00392425" w:rsidRPr="00E55F17" w:rsidRDefault="00392425" w:rsidP="00DB7A80">
            <w:pPr>
              <w:numPr>
                <w:ilvl w:val="0"/>
                <w:numId w:val="28"/>
              </w:numPr>
              <w:contextualSpacing/>
              <w:rPr>
                <w:rFonts w:ascii="Verdana" w:hAnsi="Verdana" w:cs="Arial"/>
                <w:sz w:val="18"/>
                <w:szCs w:val="18"/>
              </w:rPr>
            </w:pPr>
            <w:r w:rsidRPr="00E55F17">
              <w:rPr>
                <w:rFonts w:ascii="Verdana" w:hAnsi="Verdana" w:cs="Arial"/>
                <w:sz w:val="18"/>
                <w:szCs w:val="18"/>
              </w:rPr>
              <w:t>Creates a system to account for medications, e</w:t>
            </w:r>
            <w:r>
              <w:rPr>
                <w:rFonts w:ascii="Verdana" w:hAnsi="Verdana" w:cs="Arial"/>
                <w:sz w:val="18"/>
                <w:szCs w:val="18"/>
              </w:rPr>
              <w:t>specially controlled substances</w:t>
            </w:r>
            <w:r w:rsidRPr="00E55F17">
              <w:rPr>
                <w:rFonts w:ascii="Verdana" w:hAnsi="Verdana" w:cs="Arial"/>
                <w:sz w:val="18"/>
                <w:szCs w:val="18"/>
              </w:rPr>
              <w:t xml:space="preserve">  </w:t>
            </w:r>
          </w:p>
          <w:p w14:paraId="258D3D01" w14:textId="77777777" w:rsidR="00392425" w:rsidRDefault="00392425" w:rsidP="00255EAF">
            <w:pPr>
              <w:rPr>
                <w:rFonts w:ascii="Verdana" w:hAnsi="Verdana"/>
              </w:rPr>
            </w:pPr>
          </w:p>
          <w:p w14:paraId="366A0F47" w14:textId="77777777" w:rsidR="00E86832" w:rsidRPr="00E55F17" w:rsidRDefault="00E86832" w:rsidP="00E86832">
            <w:pPr>
              <w:rPr>
                <w:rFonts w:ascii="Verdana" w:hAnsi="Verdana" w:cs="Arial"/>
                <w:sz w:val="18"/>
                <w:szCs w:val="18"/>
              </w:rPr>
            </w:pPr>
            <w:r w:rsidRPr="00E55F17">
              <w:rPr>
                <w:rFonts w:ascii="Verdana" w:hAnsi="Verdana" w:cs="Arial"/>
                <w:b/>
                <w:sz w:val="18"/>
                <w:szCs w:val="18"/>
              </w:rPr>
              <w:t xml:space="preserve">What administration information must be recorded on the MAR?  </w:t>
            </w:r>
            <w:r w:rsidRPr="00E55F17">
              <w:rPr>
                <w:rFonts w:ascii="Verdana" w:hAnsi="Verdana" w:cs="Arial"/>
                <w:sz w:val="18"/>
                <w:szCs w:val="18"/>
              </w:rPr>
              <w:t xml:space="preserve">If several pills are packaged together in one blister pack and administered together at the same time, information for each pill in the blister must be listed individually on the MAR.  If a child refuses to take a pill or if one or more of the pills in the blister is not administered, the facility must have a means of documenting this.   </w:t>
            </w:r>
            <w:r w:rsidRPr="00E55F17">
              <w:rPr>
                <w:rFonts w:ascii="Verdana" w:hAnsi="Verdana" w:cs="Arial"/>
                <w:sz w:val="18"/>
                <w:szCs w:val="18"/>
              </w:rPr>
              <w:br/>
            </w:r>
          </w:p>
          <w:p w14:paraId="1DD8EE50" w14:textId="77777777" w:rsidR="00E86832" w:rsidRPr="00E55F17" w:rsidRDefault="00E86832" w:rsidP="00E86832">
            <w:pPr>
              <w:rPr>
                <w:rFonts w:ascii="Verdana" w:hAnsi="Verdana" w:cs="Arial"/>
                <w:sz w:val="18"/>
                <w:szCs w:val="18"/>
              </w:rPr>
            </w:pPr>
            <w:r w:rsidRPr="00E55F17">
              <w:rPr>
                <w:rFonts w:ascii="Verdana" w:hAnsi="Verdana" w:cs="Arial"/>
                <w:sz w:val="18"/>
                <w:szCs w:val="18"/>
              </w:rPr>
              <w:t xml:space="preserve">The administration of a medication by a source outside of the facility (such as a monthly scheduled injection in a physician’s office or medication administered while visiting family) </w:t>
            </w:r>
            <w:r w:rsidRPr="00E55F17">
              <w:rPr>
                <w:rFonts w:ascii="Verdana" w:hAnsi="Verdana" w:cs="Arial"/>
                <w:b/>
                <w:sz w:val="18"/>
                <w:szCs w:val="18"/>
              </w:rPr>
              <w:t>should not</w:t>
            </w:r>
            <w:r w:rsidRPr="00E55F17">
              <w:rPr>
                <w:rFonts w:ascii="Verdana" w:hAnsi="Verdana" w:cs="Arial"/>
                <w:sz w:val="18"/>
                <w:szCs w:val="18"/>
              </w:rPr>
              <w:t xml:space="preserve"> be documented on the MAR for the facility. Only medication given by staff members or the self-administration of a medication observed by a staff member is to be documented on the MAR. However, any documentation given to the child as a result of receiving administration of a medication by a source outside of the facility (such as invoices, doctor’s notes; etc</w:t>
            </w:r>
            <w:r w:rsidR="009C0905">
              <w:rPr>
                <w:rFonts w:ascii="Verdana" w:hAnsi="Verdana" w:cs="Arial"/>
                <w:sz w:val="18"/>
                <w:szCs w:val="18"/>
              </w:rPr>
              <w:t>.</w:t>
            </w:r>
            <w:r w:rsidRPr="00E55F17">
              <w:rPr>
                <w:rFonts w:ascii="Verdana" w:hAnsi="Verdana" w:cs="Arial"/>
                <w:sz w:val="18"/>
                <w:szCs w:val="18"/>
              </w:rPr>
              <w:t xml:space="preserve">) should be kept in the child’s record for reference purposes. </w:t>
            </w:r>
            <w:r w:rsidRPr="00E55F17">
              <w:rPr>
                <w:rFonts w:ascii="Verdana" w:hAnsi="Verdana" w:cs="Arial"/>
                <w:sz w:val="18"/>
                <w:szCs w:val="18"/>
              </w:rPr>
              <w:br/>
            </w:r>
          </w:p>
          <w:p w14:paraId="263B2C89" w14:textId="77777777" w:rsidR="00E86832" w:rsidRPr="00E55F17" w:rsidRDefault="00E86832" w:rsidP="00E86832">
            <w:pPr>
              <w:rPr>
                <w:rFonts w:ascii="Verdana" w:hAnsi="Verdana" w:cs="Arial"/>
                <w:sz w:val="18"/>
                <w:szCs w:val="18"/>
              </w:rPr>
            </w:pPr>
            <w:r w:rsidRPr="00E55F17">
              <w:rPr>
                <w:rFonts w:ascii="Verdana" w:hAnsi="Verdana" w:cs="Arial"/>
                <w:sz w:val="18"/>
                <w:szCs w:val="18"/>
              </w:rPr>
              <w:t>The medication record may include the staff person’s initials (in lieu of the staff person’s full name) if there is a master key showing each staff person’s initials and his or her full name, so the individual staff person can be linked to the specific MAR entry.</w:t>
            </w:r>
          </w:p>
          <w:p w14:paraId="47284375" w14:textId="77777777" w:rsidR="00E86832" w:rsidRPr="00E55F17" w:rsidRDefault="00E86832" w:rsidP="00E86832">
            <w:pPr>
              <w:rPr>
                <w:rFonts w:ascii="Verdana" w:hAnsi="Verdana" w:cs="Arial"/>
                <w:sz w:val="18"/>
                <w:szCs w:val="18"/>
              </w:rPr>
            </w:pPr>
          </w:p>
          <w:p w14:paraId="6EB0C87A" w14:textId="77777777" w:rsidR="00E86832" w:rsidRPr="00E55F17" w:rsidRDefault="00E86832" w:rsidP="00E86832">
            <w:pPr>
              <w:rPr>
                <w:rFonts w:ascii="Verdana" w:hAnsi="Verdana" w:cs="Arial"/>
                <w:sz w:val="18"/>
                <w:szCs w:val="18"/>
              </w:rPr>
            </w:pPr>
            <w:r w:rsidRPr="00E55F17">
              <w:rPr>
                <w:rFonts w:ascii="Verdana" w:hAnsi="Verdana" w:cs="Arial"/>
                <w:sz w:val="18"/>
                <w:szCs w:val="18"/>
              </w:rPr>
              <w:t xml:space="preserve">If a medication is self-administered by a child, the MAR should notate that the medication is self-administered and the staff person that observed the administration.    </w:t>
            </w:r>
          </w:p>
          <w:p w14:paraId="0F07DC85" w14:textId="77777777" w:rsidR="00E86832" w:rsidRPr="00E55F17" w:rsidRDefault="00E86832" w:rsidP="00E86832">
            <w:pPr>
              <w:rPr>
                <w:rFonts w:ascii="Verdana" w:hAnsi="Verdana" w:cs="Arial"/>
                <w:sz w:val="18"/>
                <w:szCs w:val="18"/>
              </w:rPr>
            </w:pPr>
          </w:p>
          <w:p w14:paraId="3BA398E2" w14:textId="77777777" w:rsidR="00E86832" w:rsidRPr="00E55F17" w:rsidRDefault="00E86832" w:rsidP="00E86832">
            <w:pPr>
              <w:rPr>
                <w:rFonts w:ascii="Verdana" w:hAnsi="Verdana" w:cs="Arial"/>
                <w:sz w:val="18"/>
                <w:szCs w:val="18"/>
              </w:rPr>
            </w:pPr>
            <w:r w:rsidRPr="00E55F17">
              <w:rPr>
                <w:rFonts w:ascii="Verdana" w:hAnsi="Verdana" w:cs="Arial"/>
                <w:sz w:val="18"/>
                <w:szCs w:val="18"/>
              </w:rPr>
              <w:t>If there is a specific time of administration listed on the medications record, such as 8:00 AM and 8:00 PM, the actual clock time of each administration is not required to be recorded. The record can simply include staff initials. This means the medication was given within 60 minutes plus or minus the specified time. If the medication record does not list a c</w:t>
            </w:r>
            <w:r w:rsidR="008F2858">
              <w:rPr>
                <w:rFonts w:ascii="Verdana" w:hAnsi="Verdana" w:cs="Arial"/>
                <w:sz w:val="18"/>
                <w:szCs w:val="18"/>
              </w:rPr>
              <w:t>lock time (such as AM, PM</w:t>
            </w:r>
            <w:r w:rsidRPr="00E55F17">
              <w:rPr>
                <w:rFonts w:ascii="Verdana" w:hAnsi="Verdana" w:cs="Arial"/>
                <w:sz w:val="18"/>
                <w:szCs w:val="18"/>
              </w:rPr>
              <w:t>, at breakfast, after lunch) the exact time of administration must be recorded.</w:t>
            </w:r>
          </w:p>
          <w:p w14:paraId="0E2CE348" w14:textId="77777777" w:rsidR="00E86832" w:rsidRPr="00E55F17" w:rsidRDefault="00E86832" w:rsidP="00E86832">
            <w:pPr>
              <w:rPr>
                <w:rFonts w:ascii="Verdana" w:hAnsi="Verdana" w:cs="Arial"/>
                <w:sz w:val="18"/>
                <w:szCs w:val="18"/>
              </w:rPr>
            </w:pPr>
          </w:p>
          <w:p w14:paraId="6B17F814" w14:textId="77777777" w:rsidR="00E86832" w:rsidRPr="00E55F17" w:rsidRDefault="00E86832" w:rsidP="00E86832">
            <w:pPr>
              <w:rPr>
                <w:rFonts w:ascii="Verdana" w:hAnsi="Verdana" w:cs="Arial"/>
                <w:sz w:val="18"/>
                <w:szCs w:val="18"/>
              </w:rPr>
            </w:pPr>
            <w:r w:rsidRPr="00E55F17">
              <w:rPr>
                <w:rFonts w:ascii="Verdana" w:hAnsi="Verdana" w:cs="Arial"/>
                <w:sz w:val="18"/>
                <w:szCs w:val="18"/>
              </w:rPr>
              <w:t xml:space="preserve">Pro re </w:t>
            </w:r>
            <w:proofErr w:type="spellStart"/>
            <w:r w:rsidRPr="00E55F17">
              <w:rPr>
                <w:rFonts w:ascii="Verdana" w:hAnsi="Verdana" w:cs="Arial"/>
                <w:sz w:val="18"/>
                <w:szCs w:val="18"/>
              </w:rPr>
              <w:t>nata</w:t>
            </w:r>
            <w:proofErr w:type="spellEnd"/>
            <w:r w:rsidRPr="00E55F17">
              <w:rPr>
                <w:rFonts w:ascii="Verdana" w:hAnsi="Verdana" w:cs="Arial"/>
                <w:sz w:val="18"/>
                <w:szCs w:val="18"/>
              </w:rPr>
              <w:t xml:space="preserve"> (PRN) means on an “as needed” basis.</w:t>
            </w:r>
            <w:r w:rsidRPr="00E55F17">
              <w:rPr>
                <w:rFonts w:ascii="Verdana" w:hAnsi="Verdana" w:cs="Arial"/>
                <w:sz w:val="18"/>
                <w:szCs w:val="18"/>
              </w:rPr>
              <w:br/>
            </w:r>
          </w:p>
          <w:p w14:paraId="1194F694" w14:textId="77777777" w:rsidR="00E86832" w:rsidRPr="00E55F17" w:rsidRDefault="00E86832" w:rsidP="00E86832">
            <w:pPr>
              <w:rPr>
                <w:rFonts w:ascii="Verdana" w:hAnsi="Verdana" w:cs="Arial"/>
                <w:sz w:val="18"/>
                <w:szCs w:val="18"/>
              </w:rPr>
            </w:pPr>
            <w:r w:rsidRPr="00E55F17">
              <w:rPr>
                <w:rFonts w:ascii="Verdana" w:hAnsi="Verdana" w:cs="Arial"/>
                <w:sz w:val="18"/>
                <w:szCs w:val="18"/>
              </w:rPr>
              <w:t>“Specific administration instructions” include any instructions such as: take with food, do not take with certain types of other drugs, and so on.</w:t>
            </w:r>
            <w:r w:rsidRPr="00E55F17">
              <w:rPr>
                <w:rFonts w:ascii="Verdana" w:hAnsi="Verdana" w:cs="Arial"/>
                <w:sz w:val="18"/>
                <w:szCs w:val="18"/>
              </w:rPr>
              <w:br/>
            </w:r>
          </w:p>
          <w:p w14:paraId="1AC4410B" w14:textId="77777777" w:rsidR="00255EAF" w:rsidRPr="00255EAF" w:rsidRDefault="00255EAF" w:rsidP="00255EAF">
            <w:pPr>
              <w:rPr>
                <w:rFonts w:ascii="Verdana" w:hAnsi="Verdana"/>
              </w:rPr>
            </w:pPr>
            <w:r w:rsidRPr="00255EAF">
              <w:rPr>
                <w:rFonts w:ascii="Verdana" w:hAnsi="Verdana"/>
                <w:sz w:val="18"/>
                <w:szCs w:val="18"/>
              </w:rPr>
              <w:t xml:space="preserve">The requirements of § 3800.184(a)(3) and § 3800.184(a)(4) for side effects and contraindicated medications to be listed on the medication log, does not need to be recorded on the actual medication log as long as it is readily available from a reliable source in the medication administration area.  For example, a facility could utilize the current version of a Nursing Drug Handbook as long as all staff persons that administer medications have access to and are familiar with how to use the Nursing Drug Handbook.  This applies only </w:t>
            </w:r>
            <w:r>
              <w:rPr>
                <w:rFonts w:ascii="Verdana" w:hAnsi="Verdana"/>
              </w:rPr>
              <w:t xml:space="preserve">§ 3800.184(a)(3) and </w:t>
            </w:r>
            <w:r w:rsidRPr="00255EAF">
              <w:rPr>
                <w:rFonts w:ascii="Verdana" w:hAnsi="Verdana"/>
                <w:sz w:val="18"/>
                <w:szCs w:val="18"/>
              </w:rPr>
              <w:t xml:space="preserve">§ 3800.184(a)(4); all other information required by § 3800.184(a) must be documented directly on the medication log. </w:t>
            </w:r>
          </w:p>
          <w:p w14:paraId="75FFFC17" w14:textId="77777777" w:rsidR="00133966" w:rsidRDefault="00133966" w:rsidP="00133966">
            <w:pPr>
              <w:rPr>
                <w:rFonts w:ascii="Verdana" w:hAnsi="Verdana" w:cs="Arial"/>
                <w:b/>
                <w:sz w:val="18"/>
                <w:szCs w:val="18"/>
              </w:rPr>
            </w:pPr>
          </w:p>
          <w:p w14:paraId="7876E7ED" w14:textId="77777777" w:rsidR="00E86832" w:rsidRDefault="00E86832" w:rsidP="00E86832">
            <w:pPr>
              <w:rPr>
                <w:rFonts w:ascii="Verdana" w:hAnsi="Verdana" w:cs="Arial"/>
                <w:sz w:val="18"/>
                <w:szCs w:val="18"/>
              </w:rPr>
            </w:pPr>
            <w:r w:rsidRPr="00E55F17">
              <w:rPr>
                <w:rFonts w:ascii="Verdana" w:hAnsi="Verdana" w:cs="Arial"/>
                <w:b/>
                <w:sz w:val="18"/>
                <w:szCs w:val="18"/>
              </w:rPr>
              <w:t xml:space="preserve">Electronic Signatures </w:t>
            </w:r>
            <w:r w:rsidRPr="00E55F17">
              <w:rPr>
                <w:rFonts w:ascii="Verdana" w:hAnsi="Verdana" w:cs="Arial"/>
                <w:sz w:val="18"/>
                <w:szCs w:val="18"/>
              </w:rPr>
              <w:t>- An electronic signature is permissible, as long as the computer system allows only the appropriate person to sign that a medication was administered to a child.</w:t>
            </w:r>
          </w:p>
          <w:p w14:paraId="04AC6CC2" w14:textId="77777777" w:rsidR="00E86832" w:rsidRDefault="00E86832" w:rsidP="00133966">
            <w:pPr>
              <w:rPr>
                <w:rFonts w:ascii="Verdana" w:hAnsi="Verdana" w:cs="Arial"/>
                <w:b/>
                <w:sz w:val="18"/>
                <w:szCs w:val="18"/>
              </w:rPr>
            </w:pPr>
          </w:p>
          <w:p w14:paraId="65D4F31D"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255EAF">
              <w:rPr>
                <w:rFonts w:ascii="Verdana" w:hAnsi="Verdana" w:cs="Arial"/>
                <w:b/>
                <w:sz w:val="18"/>
                <w:szCs w:val="18"/>
              </w:rPr>
              <w:t xml:space="preserve"> </w:t>
            </w:r>
            <w:r w:rsidR="006E0D28" w:rsidRPr="0027426C">
              <w:rPr>
                <w:rFonts w:ascii="Verdana" w:hAnsi="Verdana"/>
                <w:sz w:val="18"/>
                <w:szCs w:val="18"/>
              </w:rPr>
              <w:t xml:space="preserve">Inspectors will review the medication </w:t>
            </w:r>
            <w:r w:rsidR="006E0D28">
              <w:rPr>
                <w:rFonts w:ascii="Verdana" w:hAnsi="Verdana"/>
                <w:sz w:val="18"/>
                <w:szCs w:val="18"/>
              </w:rPr>
              <w:t>log</w:t>
            </w:r>
            <w:r w:rsidR="006E0D28" w:rsidRPr="0027426C">
              <w:rPr>
                <w:rFonts w:ascii="Verdana" w:hAnsi="Verdana"/>
                <w:sz w:val="18"/>
                <w:szCs w:val="18"/>
              </w:rPr>
              <w:t xml:space="preserve"> and the medications kept by the </w:t>
            </w:r>
            <w:r w:rsidR="006E0D28">
              <w:rPr>
                <w:rFonts w:ascii="Verdana" w:hAnsi="Verdana"/>
                <w:sz w:val="18"/>
                <w:szCs w:val="18"/>
              </w:rPr>
              <w:t>facility</w:t>
            </w:r>
            <w:r w:rsidR="006E0D28" w:rsidRPr="0027426C">
              <w:rPr>
                <w:rFonts w:ascii="Verdana" w:hAnsi="Verdana"/>
                <w:sz w:val="18"/>
                <w:szCs w:val="18"/>
              </w:rPr>
              <w:t xml:space="preserve"> to ensure all </w:t>
            </w:r>
            <w:r w:rsidR="006E0D28">
              <w:rPr>
                <w:rFonts w:ascii="Verdana" w:hAnsi="Verdana"/>
                <w:sz w:val="18"/>
                <w:szCs w:val="18"/>
              </w:rPr>
              <w:t>children</w:t>
            </w:r>
            <w:r w:rsidR="006E0D28" w:rsidRPr="0027426C">
              <w:rPr>
                <w:rFonts w:ascii="Verdana" w:hAnsi="Verdana"/>
                <w:sz w:val="18"/>
                <w:szCs w:val="18"/>
              </w:rPr>
              <w:t xml:space="preserve"> who receive medication administration services have a complete medication </w:t>
            </w:r>
            <w:r w:rsidR="006E0D28">
              <w:rPr>
                <w:rFonts w:ascii="Verdana" w:hAnsi="Verdana"/>
                <w:sz w:val="18"/>
                <w:szCs w:val="18"/>
              </w:rPr>
              <w:t>log</w:t>
            </w:r>
            <w:r w:rsidR="006E0D28" w:rsidRPr="0027426C">
              <w:rPr>
                <w:rFonts w:ascii="Verdana" w:hAnsi="Verdana"/>
                <w:sz w:val="18"/>
                <w:szCs w:val="18"/>
              </w:rPr>
              <w:t xml:space="preserve"> that is kept current.</w:t>
            </w:r>
          </w:p>
          <w:p w14:paraId="357F98EC" w14:textId="77777777" w:rsidR="00133966" w:rsidRDefault="00133966" w:rsidP="00133966">
            <w:pPr>
              <w:rPr>
                <w:rFonts w:ascii="Verdana" w:hAnsi="Verdana" w:cs="Arial"/>
                <w:b/>
                <w:sz w:val="18"/>
                <w:szCs w:val="18"/>
              </w:rPr>
            </w:pPr>
          </w:p>
          <w:p w14:paraId="7B1A5319"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6E0D28">
              <w:rPr>
                <w:rFonts w:ascii="Verdana" w:hAnsi="Verdana" w:cs="Arial"/>
                <w:b/>
                <w:sz w:val="18"/>
                <w:szCs w:val="18"/>
              </w:rPr>
              <w:t xml:space="preserve"> </w:t>
            </w:r>
            <w:r w:rsidR="006E0D28" w:rsidRPr="0027426C">
              <w:rPr>
                <w:rFonts w:ascii="Verdana" w:hAnsi="Verdana"/>
                <w:sz w:val="18"/>
                <w:szCs w:val="18"/>
              </w:rPr>
              <w:t xml:space="preserve">The </w:t>
            </w:r>
            <w:r w:rsidR="006E0D28">
              <w:rPr>
                <w:rFonts w:ascii="Verdana" w:hAnsi="Verdana"/>
                <w:sz w:val="18"/>
                <w:szCs w:val="18"/>
              </w:rPr>
              <w:t>facility’s</w:t>
            </w:r>
            <w:r w:rsidR="006E0D28" w:rsidRPr="0027426C">
              <w:rPr>
                <w:rFonts w:ascii="Verdana" w:hAnsi="Verdana"/>
                <w:sz w:val="18"/>
                <w:szCs w:val="18"/>
              </w:rPr>
              <w:t xml:space="preserve"> staff will be able to track all medications a </w:t>
            </w:r>
            <w:r w:rsidR="006E0D28">
              <w:rPr>
                <w:rFonts w:ascii="Verdana" w:hAnsi="Verdana"/>
                <w:sz w:val="18"/>
                <w:szCs w:val="18"/>
              </w:rPr>
              <w:t>child</w:t>
            </w:r>
            <w:r w:rsidR="006E0D28" w:rsidRPr="0027426C">
              <w:rPr>
                <w:rFonts w:ascii="Verdana" w:hAnsi="Verdana"/>
                <w:sz w:val="18"/>
                <w:szCs w:val="18"/>
              </w:rPr>
              <w:t xml:space="preserve"> receives and to ensure all medications are administered as prescribed.</w:t>
            </w:r>
          </w:p>
          <w:p w14:paraId="3BF2DD38" w14:textId="77777777" w:rsidR="00F1677E" w:rsidRPr="00E55F17" w:rsidRDefault="00F1677E" w:rsidP="00F716E3">
            <w:pPr>
              <w:rPr>
                <w:rFonts w:ascii="Verdana" w:hAnsi="Verdana"/>
                <w:sz w:val="18"/>
                <w:szCs w:val="18"/>
              </w:rPr>
            </w:pPr>
          </w:p>
        </w:tc>
      </w:tr>
      <w:tr w:rsidR="00F716E3" w:rsidRPr="00E55F17" w14:paraId="768243CA" w14:textId="77777777" w:rsidTr="00816F50">
        <w:tc>
          <w:tcPr>
            <w:tcW w:w="1440" w:type="dxa"/>
            <w:shd w:val="clear" w:color="auto" w:fill="D9D9D9" w:themeFill="background1" w:themeFillShade="D9"/>
            <w:vAlign w:val="center"/>
          </w:tcPr>
          <w:p w14:paraId="59C3F429" w14:textId="77777777" w:rsidR="00F716E3" w:rsidRPr="00E55F17" w:rsidRDefault="00F716E3" w:rsidP="00F716E3">
            <w:pPr>
              <w:jc w:val="center"/>
              <w:rPr>
                <w:sz w:val="24"/>
                <w:szCs w:val="24"/>
              </w:rPr>
            </w:pPr>
            <w:r w:rsidRPr="00E55F17">
              <w:rPr>
                <w:rFonts w:ascii="Verdana" w:hAnsi="Verdana"/>
                <w:b/>
                <w:sz w:val="18"/>
                <w:szCs w:val="18"/>
              </w:rPr>
              <w:t>184b</w:t>
            </w:r>
          </w:p>
        </w:tc>
        <w:tc>
          <w:tcPr>
            <w:tcW w:w="9360" w:type="dxa"/>
            <w:shd w:val="clear" w:color="auto" w:fill="D9D9D9" w:themeFill="background1" w:themeFillShade="D9"/>
          </w:tcPr>
          <w:p w14:paraId="4D7AAE6C" w14:textId="77777777" w:rsidR="00F716E3" w:rsidRPr="00E55F17" w:rsidRDefault="00F716E3" w:rsidP="00F716E3">
            <w:pPr>
              <w:rPr>
                <w:rFonts w:ascii="Verdana" w:hAnsi="Verdana"/>
                <w:sz w:val="18"/>
                <w:szCs w:val="18"/>
              </w:rPr>
            </w:pPr>
            <w:r w:rsidRPr="00E55F17">
              <w:rPr>
                <w:rFonts w:ascii="Verdana" w:hAnsi="Verdana"/>
                <w:sz w:val="18"/>
                <w:szCs w:val="18"/>
              </w:rPr>
              <w:t xml:space="preserve">3800.184(b) - For each prescription and over-the-counter medication including insulin administered or self-administered, documentation in the log shall include the medication that was administered, dosage, date, time and the name of the person who administered or self-administered the medication. </w:t>
            </w:r>
          </w:p>
        </w:tc>
      </w:tr>
      <w:tr w:rsidR="00B22EE8" w:rsidRPr="00E55F17" w14:paraId="581F07B2" w14:textId="77777777" w:rsidTr="00B22EE8">
        <w:tc>
          <w:tcPr>
            <w:tcW w:w="10800" w:type="dxa"/>
            <w:gridSpan w:val="2"/>
            <w:shd w:val="clear" w:color="auto" w:fill="auto"/>
            <w:vAlign w:val="center"/>
          </w:tcPr>
          <w:p w14:paraId="7E6FA56C" w14:textId="77777777" w:rsidR="00B22EE8" w:rsidRDefault="00B22EE8" w:rsidP="00F716E3">
            <w:pPr>
              <w:rPr>
                <w:rFonts w:ascii="Verdana" w:hAnsi="Verdana"/>
                <w:sz w:val="18"/>
                <w:szCs w:val="18"/>
              </w:rPr>
            </w:pPr>
          </w:p>
          <w:p w14:paraId="1C2A28FB" w14:textId="77777777" w:rsidR="00B22EE8" w:rsidRPr="00B22EE8" w:rsidRDefault="00B22EE8" w:rsidP="00F716E3">
            <w:pPr>
              <w:rPr>
                <w:rFonts w:ascii="Verdana" w:hAnsi="Verdana"/>
                <w:color w:val="4F6228" w:themeColor="accent3" w:themeShade="80"/>
                <w:sz w:val="18"/>
                <w:szCs w:val="18"/>
              </w:rPr>
            </w:pPr>
            <w:r w:rsidRPr="00B22EE8">
              <w:rPr>
                <w:rFonts w:ascii="Verdana" w:hAnsi="Verdana"/>
                <w:b/>
                <w:color w:val="4F6228" w:themeColor="accent3" w:themeShade="80"/>
                <w:sz w:val="18"/>
                <w:szCs w:val="18"/>
              </w:rPr>
              <w:t>Discussion:</w:t>
            </w:r>
            <w:r w:rsidRPr="00B22EE8">
              <w:rPr>
                <w:rFonts w:ascii="Verdana" w:hAnsi="Verdana"/>
                <w:color w:val="4F6228" w:themeColor="accent3" w:themeShade="80"/>
                <w:sz w:val="18"/>
                <w:szCs w:val="18"/>
              </w:rPr>
              <w:t xml:space="preserve">  Staff initials can be used for individual staff entries in the log as long as there is a Key indicating the full signature and corresponding initials for each staff person.</w:t>
            </w:r>
          </w:p>
          <w:p w14:paraId="1872EBB2" w14:textId="77777777" w:rsidR="00B22EE8" w:rsidRPr="00B22EE8" w:rsidRDefault="00B22EE8" w:rsidP="00F716E3">
            <w:pPr>
              <w:rPr>
                <w:rFonts w:ascii="Verdana" w:hAnsi="Verdana"/>
                <w:color w:val="4F6228" w:themeColor="accent3" w:themeShade="80"/>
                <w:sz w:val="18"/>
                <w:szCs w:val="18"/>
              </w:rPr>
            </w:pPr>
          </w:p>
          <w:p w14:paraId="0BC8BC39" w14:textId="77777777" w:rsidR="00B22EE8" w:rsidRPr="00B22EE8" w:rsidRDefault="00B22EE8" w:rsidP="00F716E3">
            <w:pPr>
              <w:rPr>
                <w:rFonts w:ascii="Verdana" w:hAnsi="Verdana"/>
                <w:color w:val="4F6228" w:themeColor="accent3" w:themeShade="80"/>
                <w:sz w:val="18"/>
                <w:szCs w:val="18"/>
              </w:rPr>
            </w:pPr>
            <w:r w:rsidRPr="00B22EE8">
              <w:rPr>
                <w:rFonts w:ascii="Verdana" w:hAnsi="Verdana"/>
                <w:color w:val="4F6228" w:themeColor="accent3" w:themeShade="80"/>
                <w:sz w:val="18"/>
                <w:szCs w:val="18"/>
              </w:rPr>
              <w:t>The time of administration must include the precise clock time to the minute (such as 9:55am)</w:t>
            </w:r>
          </w:p>
          <w:p w14:paraId="2EE97ECC" w14:textId="77777777" w:rsidR="00B22EE8" w:rsidRPr="00B22EE8" w:rsidRDefault="00B22EE8" w:rsidP="00F716E3">
            <w:pPr>
              <w:rPr>
                <w:rFonts w:ascii="Verdana" w:hAnsi="Verdana"/>
                <w:color w:val="4F6228" w:themeColor="accent3" w:themeShade="80"/>
                <w:sz w:val="18"/>
                <w:szCs w:val="18"/>
              </w:rPr>
            </w:pPr>
          </w:p>
          <w:p w14:paraId="4EB21267" w14:textId="77777777" w:rsidR="00B22EE8" w:rsidRPr="00B22EE8" w:rsidRDefault="00B22EE8" w:rsidP="00F716E3">
            <w:pPr>
              <w:rPr>
                <w:rFonts w:ascii="Verdana" w:hAnsi="Verdana"/>
                <w:color w:val="4F6228" w:themeColor="accent3" w:themeShade="80"/>
                <w:sz w:val="18"/>
                <w:szCs w:val="18"/>
              </w:rPr>
            </w:pPr>
            <w:r w:rsidRPr="00B22EE8">
              <w:rPr>
                <w:rFonts w:ascii="Verdana" w:hAnsi="Verdana"/>
                <w:color w:val="4F6228" w:themeColor="accent3" w:themeShade="80"/>
                <w:sz w:val="18"/>
                <w:szCs w:val="18"/>
              </w:rPr>
              <w:t>This does not apply during home visits.</w:t>
            </w:r>
          </w:p>
          <w:p w14:paraId="2078DF66" w14:textId="77777777" w:rsidR="00B22EE8" w:rsidRPr="00E55F17" w:rsidRDefault="00B22EE8" w:rsidP="00F716E3">
            <w:pPr>
              <w:rPr>
                <w:rFonts w:ascii="Verdana" w:hAnsi="Verdana"/>
                <w:sz w:val="18"/>
                <w:szCs w:val="18"/>
              </w:rPr>
            </w:pPr>
          </w:p>
        </w:tc>
      </w:tr>
      <w:tr w:rsidR="00F716E3" w:rsidRPr="00E55F17" w14:paraId="2B009F5C" w14:textId="77777777" w:rsidTr="00816F50">
        <w:tc>
          <w:tcPr>
            <w:tcW w:w="1440" w:type="dxa"/>
            <w:shd w:val="clear" w:color="auto" w:fill="D9D9D9" w:themeFill="background1" w:themeFillShade="D9"/>
            <w:vAlign w:val="center"/>
          </w:tcPr>
          <w:p w14:paraId="397727FB" w14:textId="77777777" w:rsidR="00F716E3" w:rsidRPr="00E55F17" w:rsidRDefault="00F716E3" w:rsidP="00F716E3">
            <w:pPr>
              <w:jc w:val="center"/>
              <w:rPr>
                <w:sz w:val="24"/>
                <w:szCs w:val="24"/>
              </w:rPr>
            </w:pPr>
            <w:r w:rsidRPr="00E55F17">
              <w:rPr>
                <w:rFonts w:ascii="Verdana" w:hAnsi="Verdana"/>
                <w:b/>
                <w:sz w:val="18"/>
                <w:szCs w:val="18"/>
              </w:rPr>
              <w:t>184c</w:t>
            </w:r>
          </w:p>
        </w:tc>
        <w:tc>
          <w:tcPr>
            <w:tcW w:w="9360" w:type="dxa"/>
            <w:shd w:val="clear" w:color="auto" w:fill="D9D9D9" w:themeFill="background1" w:themeFillShade="D9"/>
          </w:tcPr>
          <w:p w14:paraId="2B45ACBD" w14:textId="77777777" w:rsidR="00F716E3" w:rsidRPr="00E55F17" w:rsidRDefault="00F716E3" w:rsidP="00F716E3">
            <w:pPr>
              <w:rPr>
                <w:rFonts w:ascii="Verdana" w:hAnsi="Verdana"/>
                <w:sz w:val="18"/>
                <w:szCs w:val="18"/>
              </w:rPr>
            </w:pPr>
            <w:r w:rsidRPr="00E55F17">
              <w:rPr>
                <w:rFonts w:ascii="Verdana" w:hAnsi="Verdana"/>
                <w:sz w:val="18"/>
                <w:szCs w:val="18"/>
              </w:rPr>
              <w:t>3800.184(c) - The information in subsection (b) shall be logged at the same time each dosage of medication is administered or self-administered.</w:t>
            </w:r>
          </w:p>
        </w:tc>
      </w:tr>
      <w:tr w:rsidR="00F1677E" w:rsidRPr="00E55F17" w14:paraId="2B1F3CF6" w14:textId="77777777" w:rsidTr="00F1677E">
        <w:tc>
          <w:tcPr>
            <w:tcW w:w="10800" w:type="dxa"/>
            <w:gridSpan w:val="2"/>
            <w:shd w:val="clear" w:color="auto" w:fill="auto"/>
            <w:vAlign w:val="center"/>
          </w:tcPr>
          <w:p w14:paraId="51EE57F3" w14:textId="77777777" w:rsidR="00F1677E" w:rsidRDefault="00F1677E" w:rsidP="00F716E3">
            <w:pPr>
              <w:rPr>
                <w:rFonts w:ascii="Verdana" w:hAnsi="Verdana"/>
                <w:sz w:val="18"/>
                <w:szCs w:val="18"/>
              </w:rPr>
            </w:pPr>
          </w:p>
          <w:p w14:paraId="3FB0E2B7" w14:textId="77777777" w:rsidR="00392425" w:rsidRPr="00E55F17" w:rsidRDefault="000F6D59" w:rsidP="00392425">
            <w:pPr>
              <w:rPr>
                <w:rFonts w:ascii="Verdana" w:hAnsi="Verdana" w:cs="Arial"/>
                <w:b/>
                <w:sz w:val="18"/>
                <w:szCs w:val="18"/>
              </w:rPr>
            </w:pPr>
            <w:r>
              <w:rPr>
                <w:rFonts w:ascii="Verdana" w:hAnsi="Verdana" w:cs="Arial"/>
                <w:b/>
                <w:sz w:val="18"/>
                <w:szCs w:val="18"/>
              </w:rPr>
              <w:t>Discussion:</w:t>
            </w:r>
            <w:r w:rsidRPr="0027426C">
              <w:rPr>
                <w:rFonts w:ascii="Verdana" w:hAnsi="Verdana" w:cs="Arial"/>
                <w:sz w:val="18"/>
                <w:szCs w:val="18"/>
              </w:rPr>
              <w:t xml:space="preserve"> </w:t>
            </w:r>
            <w:r w:rsidR="00392425" w:rsidRPr="00E55F17">
              <w:rPr>
                <w:rFonts w:ascii="Verdana" w:hAnsi="Verdana" w:cs="Arial"/>
                <w:sz w:val="18"/>
                <w:szCs w:val="18"/>
              </w:rPr>
              <w:t xml:space="preserve">All prescription medications and OTC medications administered by staff or self-administered by children must be recorded on the MAR.  Nutritional supplements such as vitamins, liquid supplements that enhance caloric intake, or liquid supplements that replenish electrolytes are not considered medications and do not need to be recorded on the MAR, but the facility must be aware of and provide nutritional supplements if ordered by a physician. </w:t>
            </w:r>
            <w:r w:rsidR="00392425" w:rsidRPr="00E55F17">
              <w:rPr>
                <w:rFonts w:ascii="Verdana" w:hAnsi="Verdana" w:cs="Arial"/>
                <w:sz w:val="18"/>
                <w:szCs w:val="18"/>
              </w:rPr>
              <w:br/>
            </w:r>
          </w:p>
          <w:p w14:paraId="7FF64D5C" w14:textId="77777777" w:rsidR="000F6D59" w:rsidRDefault="00392425" w:rsidP="00392425">
            <w:pPr>
              <w:rPr>
                <w:rFonts w:ascii="Verdana" w:hAnsi="Verdana" w:cs="Arial"/>
                <w:sz w:val="18"/>
                <w:szCs w:val="18"/>
              </w:rPr>
            </w:pPr>
            <w:r w:rsidRPr="00E55F17">
              <w:rPr>
                <w:rFonts w:ascii="Verdana" w:hAnsi="Verdana" w:cs="Arial"/>
                <w:sz w:val="18"/>
                <w:szCs w:val="18"/>
              </w:rPr>
              <w:t>Remember, facilities are responsible for ensuring that children may take OTC medications without causing allergic reactions or impacting prescription medications prescribed to the child.</w:t>
            </w:r>
          </w:p>
          <w:p w14:paraId="2702BC2F" w14:textId="77777777" w:rsidR="00B22EE8" w:rsidRDefault="00B22EE8" w:rsidP="00392425">
            <w:pPr>
              <w:rPr>
                <w:rFonts w:ascii="Verdana" w:hAnsi="Verdana" w:cs="Arial"/>
                <w:sz w:val="18"/>
                <w:szCs w:val="18"/>
              </w:rPr>
            </w:pPr>
          </w:p>
          <w:p w14:paraId="2EFA10FF" w14:textId="77777777" w:rsidR="00B22EE8" w:rsidRPr="00B22EE8" w:rsidRDefault="00B22EE8" w:rsidP="00392425">
            <w:pPr>
              <w:rPr>
                <w:rFonts w:ascii="Verdana" w:hAnsi="Verdana" w:cs="Arial"/>
                <w:color w:val="4F6228" w:themeColor="accent3" w:themeShade="80"/>
                <w:sz w:val="18"/>
                <w:szCs w:val="18"/>
              </w:rPr>
            </w:pPr>
            <w:r w:rsidRPr="00B22EE8">
              <w:rPr>
                <w:rFonts w:ascii="Verdana" w:hAnsi="Verdana" w:cs="Arial"/>
                <w:color w:val="4F6228" w:themeColor="accent3" w:themeShade="80"/>
                <w:sz w:val="18"/>
                <w:szCs w:val="18"/>
              </w:rPr>
              <w:t>The person administering the medication must complete and sign the log after each dose is administered and not as a group of medications are administered.</w:t>
            </w:r>
          </w:p>
          <w:p w14:paraId="4A6AC9C6" w14:textId="77777777" w:rsidR="00B22EE8" w:rsidRPr="00B22EE8" w:rsidRDefault="00B22EE8" w:rsidP="00392425">
            <w:pPr>
              <w:rPr>
                <w:rFonts w:ascii="Verdana" w:hAnsi="Verdana" w:cs="Arial"/>
                <w:color w:val="4F6228" w:themeColor="accent3" w:themeShade="80"/>
                <w:sz w:val="18"/>
                <w:szCs w:val="18"/>
              </w:rPr>
            </w:pPr>
          </w:p>
          <w:p w14:paraId="7DCB812D" w14:textId="77777777" w:rsidR="00B22EE8" w:rsidRPr="00B22EE8" w:rsidRDefault="00B22EE8" w:rsidP="00392425">
            <w:pPr>
              <w:rPr>
                <w:rFonts w:ascii="Verdana" w:hAnsi="Verdana" w:cs="Arial"/>
                <w:b/>
                <w:color w:val="4F6228" w:themeColor="accent3" w:themeShade="80"/>
                <w:sz w:val="18"/>
                <w:szCs w:val="18"/>
              </w:rPr>
            </w:pPr>
            <w:r w:rsidRPr="00B22EE8">
              <w:rPr>
                <w:rFonts w:ascii="Verdana" w:hAnsi="Verdana" w:cs="Arial"/>
                <w:color w:val="4F6228" w:themeColor="accent3" w:themeShade="80"/>
                <w:sz w:val="18"/>
                <w:szCs w:val="18"/>
              </w:rPr>
              <w:t>This does not apply during home visits.</w:t>
            </w:r>
          </w:p>
          <w:p w14:paraId="032789CC" w14:textId="77777777" w:rsidR="000F6D59" w:rsidRDefault="000F6D59" w:rsidP="000F6D59">
            <w:pPr>
              <w:rPr>
                <w:rFonts w:ascii="Verdana" w:hAnsi="Verdana" w:cs="Arial"/>
                <w:b/>
                <w:sz w:val="18"/>
                <w:szCs w:val="18"/>
              </w:rPr>
            </w:pPr>
          </w:p>
          <w:p w14:paraId="1EDE00B2" w14:textId="77777777" w:rsidR="000F6D59" w:rsidRDefault="000F6D59" w:rsidP="000F6D59">
            <w:pPr>
              <w:rPr>
                <w:rFonts w:ascii="Verdana" w:hAnsi="Verdana" w:cs="Arial"/>
                <w:b/>
                <w:sz w:val="18"/>
                <w:szCs w:val="18"/>
              </w:rPr>
            </w:pPr>
            <w:r>
              <w:rPr>
                <w:rFonts w:ascii="Verdana" w:hAnsi="Verdana" w:cs="Arial"/>
                <w:b/>
                <w:sz w:val="18"/>
                <w:szCs w:val="18"/>
              </w:rPr>
              <w:t xml:space="preserve">Inspection Procedures: </w:t>
            </w:r>
            <w:r w:rsidRPr="0027426C">
              <w:rPr>
                <w:rFonts w:ascii="Verdana" w:hAnsi="Verdana"/>
                <w:sz w:val="18"/>
                <w:szCs w:val="18"/>
              </w:rPr>
              <w:t xml:space="preserve">Inspectors will </w:t>
            </w:r>
            <w:r>
              <w:rPr>
                <w:rFonts w:ascii="Verdana" w:hAnsi="Verdana"/>
                <w:sz w:val="18"/>
                <w:szCs w:val="18"/>
              </w:rPr>
              <w:t xml:space="preserve">interview staff and </w:t>
            </w:r>
            <w:r w:rsidRPr="0027426C">
              <w:rPr>
                <w:rFonts w:ascii="Verdana" w:hAnsi="Verdana"/>
                <w:sz w:val="18"/>
                <w:szCs w:val="18"/>
              </w:rPr>
              <w:t xml:space="preserve">review the </w:t>
            </w:r>
            <w:r>
              <w:rPr>
                <w:rFonts w:ascii="Verdana" w:hAnsi="Verdana"/>
                <w:sz w:val="18"/>
                <w:szCs w:val="18"/>
              </w:rPr>
              <w:t>medication log</w:t>
            </w:r>
            <w:r w:rsidRPr="0027426C">
              <w:rPr>
                <w:rFonts w:ascii="Verdana" w:hAnsi="Verdana"/>
                <w:sz w:val="18"/>
                <w:szCs w:val="18"/>
              </w:rPr>
              <w:t xml:space="preserve"> to determine if the </w:t>
            </w:r>
            <w:r>
              <w:rPr>
                <w:rFonts w:ascii="Verdana" w:hAnsi="Verdana"/>
                <w:sz w:val="18"/>
                <w:szCs w:val="18"/>
              </w:rPr>
              <w:t>information listed in the regulation is documented on the facility’s medication log</w:t>
            </w:r>
            <w:r w:rsidRPr="00E55F17">
              <w:rPr>
                <w:rFonts w:ascii="Verdana" w:hAnsi="Verdana"/>
                <w:sz w:val="18"/>
                <w:szCs w:val="18"/>
              </w:rPr>
              <w:t xml:space="preserve"> at the same time each dosage of medication is administered or self-administered</w:t>
            </w:r>
            <w:r w:rsidRPr="0027426C">
              <w:rPr>
                <w:rFonts w:ascii="Verdana" w:hAnsi="Verdana"/>
                <w:sz w:val="18"/>
                <w:szCs w:val="18"/>
              </w:rPr>
              <w:t xml:space="preserve">.  </w:t>
            </w:r>
          </w:p>
          <w:p w14:paraId="45CD7F3D" w14:textId="77777777" w:rsidR="000F6D59" w:rsidRDefault="000F6D59" w:rsidP="000F6D59">
            <w:pPr>
              <w:rPr>
                <w:rFonts w:ascii="Verdana" w:hAnsi="Verdana" w:cs="Arial"/>
                <w:b/>
                <w:sz w:val="18"/>
                <w:szCs w:val="18"/>
              </w:rPr>
            </w:pPr>
          </w:p>
          <w:p w14:paraId="77971814" w14:textId="77777777" w:rsidR="000F6D59" w:rsidRDefault="000F6D59" w:rsidP="000F6D59">
            <w:pPr>
              <w:rPr>
                <w:rFonts w:ascii="Verdana" w:hAnsi="Verdana" w:cs="Arial"/>
                <w:b/>
                <w:sz w:val="18"/>
                <w:szCs w:val="18"/>
              </w:rPr>
            </w:pPr>
            <w:r>
              <w:rPr>
                <w:rFonts w:ascii="Verdana" w:hAnsi="Verdana" w:cs="Arial"/>
                <w:b/>
                <w:sz w:val="18"/>
                <w:szCs w:val="18"/>
              </w:rPr>
              <w:t>Primary Benefit:</w:t>
            </w:r>
            <w:r w:rsidRPr="0027426C">
              <w:rPr>
                <w:rFonts w:ascii="Verdana" w:hAnsi="Verdana"/>
                <w:sz w:val="18"/>
                <w:szCs w:val="18"/>
              </w:rPr>
              <w:t xml:space="preserve"> Ensures </w:t>
            </w:r>
            <w:r>
              <w:rPr>
                <w:rFonts w:ascii="Verdana" w:hAnsi="Verdana"/>
                <w:sz w:val="18"/>
                <w:szCs w:val="18"/>
              </w:rPr>
              <w:t>medication log</w:t>
            </w:r>
            <w:r w:rsidRPr="0027426C">
              <w:rPr>
                <w:rFonts w:ascii="Verdana" w:hAnsi="Verdana"/>
                <w:sz w:val="18"/>
                <w:szCs w:val="18"/>
              </w:rPr>
              <w:t xml:space="preserve"> accuracy by minimizing the chances of documentation mistakes if a </w:t>
            </w:r>
            <w:r>
              <w:rPr>
                <w:rFonts w:ascii="Verdana" w:hAnsi="Verdana"/>
                <w:sz w:val="18"/>
                <w:szCs w:val="18"/>
              </w:rPr>
              <w:t>child</w:t>
            </w:r>
            <w:r w:rsidRPr="0027426C">
              <w:rPr>
                <w:rFonts w:ascii="Verdana" w:hAnsi="Verdana"/>
                <w:sz w:val="18"/>
                <w:szCs w:val="18"/>
              </w:rPr>
              <w:t xml:space="preserve"> refuses a medication.</w:t>
            </w:r>
          </w:p>
          <w:p w14:paraId="7A83BE0F" w14:textId="77777777" w:rsidR="00F1677E" w:rsidRPr="00E55F17" w:rsidRDefault="00F1677E" w:rsidP="00F716E3">
            <w:pPr>
              <w:rPr>
                <w:rFonts w:ascii="Verdana" w:hAnsi="Verdana"/>
                <w:sz w:val="18"/>
                <w:szCs w:val="18"/>
              </w:rPr>
            </w:pPr>
          </w:p>
        </w:tc>
      </w:tr>
      <w:tr w:rsidR="00244CCF" w:rsidRPr="00E55F17" w14:paraId="0A826C8D" w14:textId="77777777" w:rsidTr="004E5555">
        <w:tc>
          <w:tcPr>
            <w:tcW w:w="10800" w:type="dxa"/>
            <w:gridSpan w:val="2"/>
            <w:shd w:val="clear" w:color="auto" w:fill="F2F2F2" w:themeFill="background1" w:themeFillShade="F2"/>
            <w:vAlign w:val="center"/>
          </w:tcPr>
          <w:p w14:paraId="6872786A" w14:textId="77777777" w:rsidR="00244CCF" w:rsidRPr="00244CCF" w:rsidRDefault="00244CCF" w:rsidP="00244CCF">
            <w:pPr>
              <w:jc w:val="center"/>
              <w:rPr>
                <w:rFonts w:ascii="Verdana" w:hAnsi="Verdana"/>
              </w:rPr>
            </w:pPr>
            <w:r w:rsidRPr="00244CCF">
              <w:rPr>
                <w:rFonts w:ascii="Verdana" w:hAnsi="Verdana"/>
                <w:b/>
              </w:rPr>
              <w:t>Medication Errors</w:t>
            </w:r>
          </w:p>
        </w:tc>
      </w:tr>
      <w:tr w:rsidR="00244CCF" w:rsidRPr="00E55F17" w14:paraId="113AB68C" w14:textId="77777777" w:rsidTr="004E5555">
        <w:tc>
          <w:tcPr>
            <w:tcW w:w="1440" w:type="dxa"/>
            <w:shd w:val="clear" w:color="auto" w:fill="D9D9D9" w:themeFill="background1" w:themeFillShade="D9"/>
            <w:vAlign w:val="center"/>
          </w:tcPr>
          <w:p w14:paraId="488B223B" w14:textId="77777777" w:rsidR="00244CCF" w:rsidRDefault="00244CCF" w:rsidP="00244CCF">
            <w:pPr>
              <w:jc w:val="center"/>
            </w:pPr>
            <w:r>
              <w:rPr>
                <w:rFonts w:ascii="Verdana" w:hAnsi="Verdana"/>
                <w:b/>
                <w:sz w:val="18"/>
                <w:szCs w:val="18"/>
              </w:rPr>
              <w:t>185a</w:t>
            </w:r>
          </w:p>
        </w:tc>
        <w:tc>
          <w:tcPr>
            <w:tcW w:w="9360" w:type="dxa"/>
            <w:shd w:val="clear" w:color="auto" w:fill="D9D9D9" w:themeFill="background1" w:themeFillShade="D9"/>
          </w:tcPr>
          <w:p w14:paraId="1CAD1670" w14:textId="77777777" w:rsidR="00244CCF" w:rsidRDefault="00244CCF" w:rsidP="00244CCF">
            <w:pPr>
              <w:rPr>
                <w:rFonts w:ascii="Verdana" w:hAnsi="Verdana"/>
                <w:sz w:val="18"/>
                <w:szCs w:val="18"/>
              </w:rPr>
            </w:pPr>
            <w:r>
              <w:rPr>
                <w:rFonts w:ascii="Verdana" w:hAnsi="Verdana"/>
                <w:sz w:val="18"/>
                <w:szCs w:val="18"/>
              </w:rPr>
              <w:t>3800.185</w:t>
            </w:r>
            <w:r w:rsidRPr="00E672AE">
              <w:rPr>
                <w:rFonts w:ascii="Verdana" w:hAnsi="Verdana"/>
                <w:sz w:val="18"/>
                <w:szCs w:val="18"/>
              </w:rPr>
              <w:t>(a)</w:t>
            </w:r>
            <w:r>
              <w:rPr>
                <w:rFonts w:ascii="Verdana" w:hAnsi="Verdana"/>
                <w:sz w:val="18"/>
                <w:szCs w:val="18"/>
              </w:rPr>
              <w:t xml:space="preserve"> - </w:t>
            </w:r>
            <w:r w:rsidRPr="00E672AE">
              <w:rPr>
                <w:rFonts w:ascii="Verdana" w:hAnsi="Verdana"/>
                <w:sz w:val="18"/>
                <w:szCs w:val="18"/>
              </w:rPr>
              <w:t xml:space="preserve">Documentation of medication errors shall be kept in the medication log. Medication errors include the failure to administer medication, administering the incorrect medication, administering the correct medication in an incorrect dosage or administering the correct medication at the incorrect time. </w:t>
            </w:r>
          </w:p>
          <w:p w14:paraId="37429AD5" w14:textId="77777777" w:rsidR="00244CCF" w:rsidRPr="00120FD9" w:rsidRDefault="00244CCF" w:rsidP="00244CCF">
            <w:pPr>
              <w:rPr>
                <w:rFonts w:ascii="Verdana" w:hAnsi="Verdana"/>
                <w:sz w:val="18"/>
                <w:szCs w:val="18"/>
              </w:rPr>
            </w:pPr>
          </w:p>
        </w:tc>
      </w:tr>
      <w:tr w:rsidR="00244CCF" w:rsidRPr="00E55F17" w14:paraId="7340DABD" w14:textId="77777777" w:rsidTr="004E5555">
        <w:tc>
          <w:tcPr>
            <w:tcW w:w="10800" w:type="dxa"/>
            <w:gridSpan w:val="2"/>
            <w:shd w:val="clear" w:color="auto" w:fill="auto"/>
            <w:vAlign w:val="center"/>
          </w:tcPr>
          <w:p w14:paraId="1479D22F" w14:textId="77777777" w:rsidR="00244CCF" w:rsidRDefault="00244CCF" w:rsidP="00244CCF">
            <w:pPr>
              <w:rPr>
                <w:rFonts w:ascii="Verdana" w:hAnsi="Verdana"/>
                <w:sz w:val="18"/>
                <w:szCs w:val="18"/>
              </w:rPr>
            </w:pPr>
          </w:p>
          <w:p w14:paraId="208106D4" w14:textId="77777777" w:rsidR="00244CCF" w:rsidRPr="00B22EE8" w:rsidRDefault="00244CCF" w:rsidP="00244CCF">
            <w:pPr>
              <w:rPr>
                <w:rFonts w:ascii="Verdana" w:hAnsi="Verdana" w:cs="Arial"/>
                <w:color w:val="4F6228" w:themeColor="accent3" w:themeShade="80"/>
                <w:sz w:val="18"/>
                <w:szCs w:val="18"/>
              </w:rPr>
            </w:pPr>
            <w:r>
              <w:rPr>
                <w:rFonts w:ascii="Verdana" w:hAnsi="Verdana" w:cs="Arial"/>
                <w:b/>
                <w:sz w:val="18"/>
                <w:szCs w:val="18"/>
              </w:rPr>
              <w:t>Discussion:</w:t>
            </w:r>
            <w:r w:rsidR="00392425">
              <w:rPr>
                <w:rFonts w:ascii="Verdana" w:hAnsi="Verdana" w:cs="Arial"/>
                <w:b/>
                <w:sz w:val="18"/>
                <w:szCs w:val="18"/>
              </w:rPr>
              <w:t xml:space="preserve"> </w:t>
            </w:r>
            <w:r w:rsidR="00B22EE8" w:rsidRPr="00B22EE8">
              <w:rPr>
                <w:rFonts w:ascii="Verdana" w:hAnsi="Verdana" w:cs="Arial"/>
                <w:color w:val="4F6228" w:themeColor="accent3" w:themeShade="80"/>
                <w:sz w:val="18"/>
                <w:szCs w:val="18"/>
              </w:rPr>
              <w:t xml:space="preserve">Medication errors include the failure to administer medication, administering the incorrect medication, administering the correct medication in an incorrect dosage, administering the correct medication in an incorrect manner, or administering the correct medication at the incorrect time.  If a medication is administered more than 60 minutes prior to or after the prescribed time, it is considered a medication error.  (Note:  This applies only if the prescription includes a </w:t>
            </w:r>
            <w:r w:rsidR="008F2858">
              <w:rPr>
                <w:rFonts w:ascii="Verdana" w:hAnsi="Verdana" w:cs="Arial"/>
                <w:color w:val="4F6228" w:themeColor="accent3" w:themeShade="80"/>
                <w:sz w:val="18"/>
                <w:szCs w:val="18"/>
              </w:rPr>
              <w:t>precise clock time – e.g. 1:00PM</w:t>
            </w:r>
            <w:r w:rsidR="00B22EE8">
              <w:rPr>
                <w:rFonts w:ascii="Verdana" w:hAnsi="Verdana" w:cs="Arial"/>
                <w:color w:val="4F6228" w:themeColor="accent3" w:themeShade="80"/>
                <w:sz w:val="18"/>
                <w:szCs w:val="18"/>
              </w:rPr>
              <w:t>.</w:t>
            </w:r>
            <w:r w:rsidR="00B22EE8" w:rsidRPr="00B22EE8">
              <w:rPr>
                <w:rFonts w:ascii="Verdana" w:hAnsi="Verdana" w:cs="Arial"/>
                <w:color w:val="4F6228" w:themeColor="accent3" w:themeShade="80"/>
                <w:sz w:val="18"/>
                <w:szCs w:val="18"/>
              </w:rPr>
              <w:t>)</w:t>
            </w:r>
          </w:p>
          <w:p w14:paraId="10EFBDDF" w14:textId="77777777" w:rsidR="00B22EE8" w:rsidRPr="00B22EE8" w:rsidRDefault="00B22EE8" w:rsidP="00244CCF">
            <w:pPr>
              <w:rPr>
                <w:rFonts w:ascii="Verdana" w:hAnsi="Verdana" w:cs="Arial"/>
                <w:color w:val="4F6228" w:themeColor="accent3" w:themeShade="80"/>
                <w:sz w:val="18"/>
                <w:szCs w:val="18"/>
              </w:rPr>
            </w:pPr>
          </w:p>
          <w:p w14:paraId="5853D918" w14:textId="77777777" w:rsidR="00B22EE8" w:rsidRPr="00B22EE8" w:rsidRDefault="00B22EE8" w:rsidP="00244CCF">
            <w:pPr>
              <w:rPr>
                <w:rFonts w:ascii="Verdana" w:hAnsi="Verdana" w:cs="Arial"/>
                <w:b/>
                <w:color w:val="4F6228" w:themeColor="accent3" w:themeShade="80"/>
                <w:sz w:val="18"/>
                <w:szCs w:val="18"/>
              </w:rPr>
            </w:pPr>
            <w:r w:rsidRPr="00B22EE8">
              <w:rPr>
                <w:rFonts w:ascii="Verdana" w:hAnsi="Verdana" w:cs="Arial"/>
                <w:color w:val="4F6228" w:themeColor="accent3" w:themeShade="80"/>
                <w:sz w:val="18"/>
                <w:szCs w:val="18"/>
              </w:rPr>
              <w:t>This includes medication that is self-administered by children, as permitted in 189.</w:t>
            </w:r>
          </w:p>
          <w:p w14:paraId="23BC59B1" w14:textId="77777777" w:rsidR="00244CCF" w:rsidRPr="00B22EE8" w:rsidRDefault="00244CCF" w:rsidP="00244CCF">
            <w:pPr>
              <w:rPr>
                <w:rFonts w:ascii="Verdana" w:hAnsi="Verdana" w:cs="Arial"/>
                <w:b/>
                <w:color w:val="4F6228" w:themeColor="accent3" w:themeShade="80"/>
                <w:sz w:val="18"/>
                <w:szCs w:val="18"/>
              </w:rPr>
            </w:pPr>
          </w:p>
          <w:p w14:paraId="0BC9AB54" w14:textId="77777777" w:rsidR="00244CCF" w:rsidRDefault="00244CCF" w:rsidP="00244CCF">
            <w:pPr>
              <w:rPr>
                <w:rFonts w:ascii="Verdana" w:hAnsi="Verdana" w:cs="Arial"/>
                <w:b/>
                <w:sz w:val="18"/>
                <w:szCs w:val="18"/>
              </w:rPr>
            </w:pPr>
            <w:r>
              <w:rPr>
                <w:rFonts w:ascii="Verdana" w:hAnsi="Verdana" w:cs="Arial"/>
                <w:b/>
                <w:sz w:val="18"/>
                <w:szCs w:val="18"/>
              </w:rPr>
              <w:t>Inspection Procedures:</w:t>
            </w:r>
            <w:r w:rsidR="00392425" w:rsidRPr="0027426C">
              <w:rPr>
                <w:rFonts w:ascii="Verdana" w:hAnsi="Verdana"/>
                <w:sz w:val="18"/>
                <w:szCs w:val="18"/>
              </w:rPr>
              <w:t xml:space="preserve"> Inspectors will review</w:t>
            </w:r>
            <w:r w:rsidR="00392425">
              <w:rPr>
                <w:rFonts w:ascii="Verdana" w:hAnsi="Verdana"/>
                <w:sz w:val="18"/>
                <w:szCs w:val="18"/>
              </w:rPr>
              <w:t xml:space="preserve"> child</w:t>
            </w:r>
            <w:r w:rsidR="00392425" w:rsidRPr="0027426C">
              <w:rPr>
                <w:rFonts w:ascii="Verdana" w:hAnsi="Verdana"/>
                <w:sz w:val="18"/>
                <w:szCs w:val="18"/>
              </w:rPr>
              <w:t xml:space="preserve"> records for </w:t>
            </w:r>
            <w:r w:rsidR="00392425">
              <w:rPr>
                <w:rFonts w:ascii="Verdana" w:hAnsi="Verdana"/>
                <w:sz w:val="18"/>
                <w:szCs w:val="18"/>
              </w:rPr>
              <w:t>children</w:t>
            </w:r>
            <w:r w:rsidR="00392425" w:rsidRPr="0027426C">
              <w:rPr>
                <w:rFonts w:ascii="Verdana" w:hAnsi="Verdana"/>
                <w:sz w:val="18"/>
                <w:szCs w:val="18"/>
              </w:rPr>
              <w:t xml:space="preserve"> affected by medication errors to determine if documentation of the medication error </w:t>
            </w:r>
            <w:r w:rsidR="00392425">
              <w:rPr>
                <w:rFonts w:ascii="Verdana" w:hAnsi="Verdana"/>
                <w:sz w:val="18"/>
                <w:szCs w:val="18"/>
              </w:rPr>
              <w:t>is</w:t>
            </w:r>
            <w:r w:rsidR="00392425" w:rsidRPr="0027426C">
              <w:rPr>
                <w:rFonts w:ascii="Verdana" w:hAnsi="Verdana"/>
                <w:sz w:val="18"/>
                <w:szCs w:val="18"/>
              </w:rPr>
              <w:t xml:space="preserve"> in the record.</w:t>
            </w:r>
          </w:p>
          <w:p w14:paraId="52BE68B1" w14:textId="77777777" w:rsidR="00244CCF" w:rsidRDefault="00244CCF" w:rsidP="00244CCF">
            <w:pPr>
              <w:rPr>
                <w:rFonts w:ascii="Verdana" w:hAnsi="Verdana" w:cs="Arial"/>
                <w:b/>
                <w:sz w:val="18"/>
                <w:szCs w:val="18"/>
              </w:rPr>
            </w:pPr>
          </w:p>
          <w:p w14:paraId="6DC32A76" w14:textId="77777777" w:rsidR="00244CCF" w:rsidRDefault="00244CCF" w:rsidP="00F8193A">
            <w:pPr>
              <w:rPr>
                <w:rFonts w:ascii="Verdana" w:hAnsi="Verdana"/>
                <w:sz w:val="18"/>
                <w:szCs w:val="18"/>
              </w:rPr>
            </w:pPr>
            <w:r>
              <w:rPr>
                <w:rFonts w:ascii="Verdana" w:hAnsi="Verdana" w:cs="Arial"/>
                <w:b/>
                <w:sz w:val="18"/>
                <w:szCs w:val="18"/>
              </w:rPr>
              <w:t>Primary Benefit:</w:t>
            </w:r>
            <w:r w:rsidR="00A50E90">
              <w:rPr>
                <w:rFonts w:ascii="Verdana" w:hAnsi="Verdana" w:cs="Arial"/>
                <w:b/>
                <w:sz w:val="18"/>
                <w:szCs w:val="18"/>
              </w:rPr>
              <w:t xml:space="preserve"> </w:t>
            </w:r>
            <w:r w:rsidR="00F8193A" w:rsidRPr="0027426C">
              <w:rPr>
                <w:rFonts w:ascii="Verdana" w:hAnsi="Verdana"/>
                <w:sz w:val="18"/>
                <w:szCs w:val="18"/>
              </w:rPr>
              <w:t>Protects the home by documenting</w:t>
            </w:r>
            <w:r w:rsidR="00F8193A">
              <w:rPr>
                <w:rFonts w:ascii="Verdana" w:hAnsi="Verdana"/>
                <w:sz w:val="18"/>
                <w:szCs w:val="18"/>
              </w:rPr>
              <w:t xml:space="preserve"> medication errors, and allows </w:t>
            </w:r>
            <w:r w:rsidR="00F8193A" w:rsidRPr="0027426C">
              <w:rPr>
                <w:rFonts w:ascii="Verdana" w:hAnsi="Verdana"/>
                <w:sz w:val="18"/>
                <w:szCs w:val="18"/>
              </w:rPr>
              <w:t xml:space="preserve">the </w:t>
            </w:r>
            <w:r w:rsidR="00F8193A">
              <w:rPr>
                <w:rFonts w:ascii="Verdana" w:hAnsi="Verdana"/>
                <w:sz w:val="18"/>
                <w:szCs w:val="18"/>
              </w:rPr>
              <w:t>facility</w:t>
            </w:r>
            <w:r w:rsidR="00F8193A" w:rsidRPr="0027426C">
              <w:rPr>
                <w:rFonts w:ascii="Verdana" w:hAnsi="Verdana"/>
                <w:sz w:val="18"/>
                <w:szCs w:val="18"/>
              </w:rPr>
              <w:t xml:space="preserve"> to identify and prevent chronic medication errors. </w:t>
            </w:r>
            <w:r w:rsidR="00F8193A">
              <w:rPr>
                <w:rFonts w:ascii="Verdana" w:hAnsi="Verdana"/>
                <w:sz w:val="18"/>
                <w:szCs w:val="18"/>
              </w:rPr>
              <w:br/>
            </w:r>
          </w:p>
        </w:tc>
      </w:tr>
      <w:tr w:rsidR="00244CCF" w:rsidRPr="00E55F17" w14:paraId="7411EE49" w14:textId="77777777" w:rsidTr="004E5555">
        <w:tc>
          <w:tcPr>
            <w:tcW w:w="1440" w:type="dxa"/>
            <w:shd w:val="clear" w:color="auto" w:fill="D9D9D9" w:themeFill="background1" w:themeFillShade="D9"/>
            <w:vAlign w:val="center"/>
          </w:tcPr>
          <w:p w14:paraId="1A1477D4" w14:textId="77777777" w:rsidR="00244CCF" w:rsidRDefault="00244CCF" w:rsidP="00244CCF">
            <w:pPr>
              <w:jc w:val="center"/>
            </w:pPr>
            <w:r>
              <w:rPr>
                <w:rFonts w:ascii="Verdana" w:hAnsi="Verdana"/>
                <w:b/>
                <w:sz w:val="18"/>
                <w:szCs w:val="18"/>
              </w:rPr>
              <w:t>185b</w:t>
            </w:r>
          </w:p>
        </w:tc>
        <w:tc>
          <w:tcPr>
            <w:tcW w:w="9360" w:type="dxa"/>
            <w:shd w:val="clear" w:color="auto" w:fill="D9D9D9" w:themeFill="background1" w:themeFillShade="D9"/>
          </w:tcPr>
          <w:p w14:paraId="1E45BA89" w14:textId="77777777" w:rsidR="00244CCF" w:rsidRPr="00120FD9" w:rsidRDefault="00244CCF" w:rsidP="00244CCF">
            <w:pPr>
              <w:rPr>
                <w:rFonts w:ascii="Verdana" w:hAnsi="Verdana"/>
                <w:sz w:val="18"/>
                <w:szCs w:val="18"/>
              </w:rPr>
            </w:pPr>
            <w:r>
              <w:rPr>
                <w:rFonts w:ascii="Verdana" w:hAnsi="Verdana"/>
                <w:sz w:val="18"/>
                <w:szCs w:val="18"/>
              </w:rPr>
              <w:t>3800.185</w:t>
            </w:r>
            <w:r w:rsidRPr="00E672AE">
              <w:rPr>
                <w:rFonts w:ascii="Verdana" w:hAnsi="Verdana"/>
                <w:sz w:val="18"/>
                <w:szCs w:val="18"/>
              </w:rPr>
              <w:t>(b)</w:t>
            </w:r>
            <w:r>
              <w:rPr>
                <w:rFonts w:ascii="Verdana" w:hAnsi="Verdana"/>
                <w:sz w:val="18"/>
                <w:szCs w:val="18"/>
              </w:rPr>
              <w:t xml:space="preserve"> - </w:t>
            </w:r>
            <w:r w:rsidRPr="00E672AE">
              <w:rPr>
                <w:rFonts w:ascii="Verdana" w:hAnsi="Verdana"/>
                <w:sz w:val="18"/>
                <w:szCs w:val="18"/>
              </w:rPr>
              <w:t>After each medication error, follow-up action to prevent future medication errors shall be taken and documented.</w:t>
            </w:r>
          </w:p>
        </w:tc>
      </w:tr>
      <w:tr w:rsidR="00244CCF" w:rsidRPr="00E55F17" w14:paraId="3074B852" w14:textId="77777777" w:rsidTr="004E5555">
        <w:tc>
          <w:tcPr>
            <w:tcW w:w="10800" w:type="dxa"/>
            <w:gridSpan w:val="2"/>
            <w:shd w:val="clear" w:color="auto" w:fill="auto"/>
          </w:tcPr>
          <w:p w14:paraId="6EEF6286" w14:textId="77777777" w:rsidR="00244CCF" w:rsidRPr="00E55F17" w:rsidRDefault="00244CCF" w:rsidP="00244CCF">
            <w:pPr>
              <w:rPr>
                <w:rFonts w:ascii="Verdana" w:hAnsi="Verdana"/>
                <w:b/>
                <w:sz w:val="18"/>
                <w:szCs w:val="18"/>
              </w:rPr>
            </w:pPr>
          </w:p>
          <w:p w14:paraId="70A3A032" w14:textId="77777777" w:rsidR="00244CCF" w:rsidRPr="00E86832" w:rsidRDefault="001E2106" w:rsidP="00244CCF">
            <w:pPr>
              <w:rPr>
                <w:rFonts w:ascii="Verdana" w:hAnsi="Verdana"/>
                <w:b/>
                <w:sz w:val="18"/>
                <w:szCs w:val="18"/>
              </w:rPr>
            </w:pPr>
            <w:r>
              <w:rPr>
                <w:rFonts w:ascii="Verdana" w:hAnsi="Verdana"/>
                <w:b/>
                <w:sz w:val="18"/>
                <w:szCs w:val="18"/>
              </w:rPr>
              <w:t xml:space="preserve">Discussion: </w:t>
            </w:r>
            <w:r>
              <w:rPr>
                <w:rFonts w:ascii="Verdana" w:hAnsi="Verdana" w:cs="Arial"/>
                <w:sz w:val="18"/>
                <w:szCs w:val="18"/>
              </w:rPr>
              <w:t>Self-explanatory.</w:t>
            </w:r>
          </w:p>
          <w:p w14:paraId="50457F32" w14:textId="77777777" w:rsidR="00392425" w:rsidRDefault="00392425" w:rsidP="00392425">
            <w:pPr>
              <w:rPr>
                <w:rFonts w:ascii="Verdana" w:hAnsi="Verdana"/>
                <w:b/>
                <w:sz w:val="18"/>
                <w:szCs w:val="18"/>
              </w:rPr>
            </w:pPr>
          </w:p>
          <w:p w14:paraId="152D83B3" w14:textId="77777777" w:rsidR="00392425" w:rsidRPr="0052113D" w:rsidRDefault="00392425" w:rsidP="00A50E90">
            <w:pPr>
              <w:rPr>
                <w:rFonts w:ascii="Verdana" w:hAnsi="Verdana"/>
                <w:sz w:val="18"/>
                <w:szCs w:val="18"/>
              </w:rPr>
            </w:pPr>
            <w:r w:rsidRPr="00245E85">
              <w:rPr>
                <w:rFonts w:ascii="Verdana" w:hAnsi="Verdana"/>
                <w:b/>
              </w:rPr>
              <w:t>Inspection P</w:t>
            </w:r>
            <w:r w:rsidR="00A50E90">
              <w:rPr>
                <w:rFonts w:ascii="Verdana" w:hAnsi="Verdana"/>
                <w:b/>
              </w:rPr>
              <w:t xml:space="preserve">rocedures: </w:t>
            </w:r>
            <w:r w:rsidR="00A50E90">
              <w:rPr>
                <w:rFonts w:ascii="Verdana" w:hAnsi="Verdana"/>
              </w:rPr>
              <w:t>Inspectors will v</w:t>
            </w:r>
            <w:r w:rsidRPr="0052113D">
              <w:rPr>
                <w:rFonts w:ascii="Verdana" w:hAnsi="Verdana"/>
                <w:sz w:val="18"/>
                <w:szCs w:val="18"/>
              </w:rPr>
              <w:t xml:space="preserve">erify that the facility documents or has a means to document medication errors as defined by this regulation. If medication errors have occurred, </w:t>
            </w:r>
            <w:r w:rsidR="00A50E90">
              <w:rPr>
                <w:rFonts w:ascii="Verdana" w:hAnsi="Verdana"/>
                <w:sz w:val="18"/>
                <w:szCs w:val="18"/>
              </w:rPr>
              <w:t xml:space="preserve">inspectors will </w:t>
            </w:r>
            <w:r w:rsidRPr="0052113D">
              <w:rPr>
                <w:rFonts w:ascii="Verdana" w:hAnsi="Verdana"/>
                <w:sz w:val="18"/>
                <w:szCs w:val="18"/>
              </w:rPr>
              <w:t>verify that follow-up action was taken and recorded.</w:t>
            </w:r>
          </w:p>
          <w:p w14:paraId="0E221809" w14:textId="77777777" w:rsidR="00244CCF" w:rsidRPr="00E55F17" w:rsidRDefault="00244CCF" w:rsidP="00244CCF">
            <w:pPr>
              <w:rPr>
                <w:rFonts w:ascii="Verdana" w:hAnsi="Verdana" w:cs="Arial"/>
                <w:sz w:val="18"/>
                <w:szCs w:val="18"/>
              </w:rPr>
            </w:pPr>
          </w:p>
          <w:p w14:paraId="4D00D8FA" w14:textId="77777777" w:rsidR="00244CCF" w:rsidRPr="00E55F17" w:rsidRDefault="00A50E90" w:rsidP="00244CCF">
            <w:pPr>
              <w:rPr>
                <w:rFonts w:ascii="Verdana" w:hAnsi="Verdana"/>
                <w:sz w:val="18"/>
                <w:szCs w:val="18"/>
              </w:rPr>
            </w:pPr>
            <w:r>
              <w:rPr>
                <w:rFonts w:ascii="Verdana" w:hAnsi="Verdana"/>
                <w:b/>
                <w:sz w:val="18"/>
                <w:szCs w:val="18"/>
              </w:rPr>
              <w:t xml:space="preserve">Primary Benefit: </w:t>
            </w:r>
            <w:r w:rsidR="00244CCF" w:rsidRPr="00E55F17">
              <w:rPr>
                <w:rFonts w:ascii="Verdana" w:hAnsi="Verdana"/>
                <w:sz w:val="18"/>
                <w:szCs w:val="18"/>
              </w:rPr>
              <w:t>The facility’s staff persons will be able to track all medications a child receives and to ensure all medications are administered as prescribed.</w:t>
            </w:r>
          </w:p>
          <w:p w14:paraId="3490C224" w14:textId="77777777" w:rsidR="00244CCF" w:rsidRPr="00E55F17" w:rsidRDefault="00244CCF" w:rsidP="00244CCF">
            <w:pPr>
              <w:rPr>
                <w:sz w:val="24"/>
                <w:szCs w:val="24"/>
              </w:rPr>
            </w:pPr>
          </w:p>
        </w:tc>
      </w:tr>
    </w:tbl>
    <w:tbl>
      <w:tblPr>
        <w:tblStyle w:val="TableGrid410"/>
        <w:tblpPr w:leftFromText="180" w:rightFromText="180" w:vertAnchor="text" w:horzAnchor="margin" w:tblpY="87"/>
        <w:tblW w:w="10795" w:type="dxa"/>
        <w:tblLook w:val="04A0" w:firstRow="1" w:lastRow="0" w:firstColumn="1" w:lastColumn="0" w:noHBand="0" w:noVBand="1"/>
      </w:tblPr>
      <w:tblGrid>
        <w:gridCol w:w="1440"/>
        <w:gridCol w:w="9355"/>
      </w:tblGrid>
      <w:tr w:rsidR="00244CCF" w:rsidRPr="00553F81" w14:paraId="2A20ED43" w14:textId="77777777" w:rsidTr="000F6231">
        <w:tc>
          <w:tcPr>
            <w:tcW w:w="10795" w:type="dxa"/>
            <w:gridSpan w:val="2"/>
            <w:tcBorders>
              <w:bottom w:val="single" w:sz="4" w:space="0" w:color="auto"/>
            </w:tcBorders>
            <w:shd w:val="clear" w:color="auto" w:fill="F2F2F2" w:themeFill="background1" w:themeFillShade="F2"/>
            <w:vAlign w:val="center"/>
          </w:tcPr>
          <w:p w14:paraId="08CFE215" w14:textId="77777777" w:rsidR="00244CCF" w:rsidRPr="00244CCF" w:rsidRDefault="00244CCF" w:rsidP="00244CCF">
            <w:pPr>
              <w:jc w:val="center"/>
              <w:rPr>
                <w:rFonts w:ascii="Verdana" w:hAnsi="Verdana"/>
                <w:b/>
              </w:rPr>
            </w:pPr>
            <w:r w:rsidRPr="00244CCF">
              <w:rPr>
                <w:rFonts w:ascii="Verdana" w:hAnsi="Verdana"/>
                <w:b/>
              </w:rPr>
              <w:t>Adverse Reaction</w:t>
            </w:r>
          </w:p>
        </w:tc>
      </w:tr>
      <w:tr w:rsidR="00224D0E" w:rsidRPr="00553F81" w14:paraId="08BFA351" w14:textId="77777777" w:rsidTr="000F6231">
        <w:tc>
          <w:tcPr>
            <w:tcW w:w="1440" w:type="dxa"/>
            <w:tcBorders>
              <w:bottom w:val="single" w:sz="4" w:space="0" w:color="auto"/>
            </w:tcBorders>
            <w:shd w:val="clear" w:color="auto" w:fill="D9D9D9" w:themeFill="background1" w:themeFillShade="D9"/>
            <w:vAlign w:val="center"/>
          </w:tcPr>
          <w:p w14:paraId="4C3AEE91" w14:textId="77777777" w:rsidR="00224D0E" w:rsidRPr="00553F81" w:rsidRDefault="00224D0E" w:rsidP="00FD067B">
            <w:pPr>
              <w:jc w:val="center"/>
            </w:pPr>
            <w:r w:rsidRPr="00553F81">
              <w:rPr>
                <w:rFonts w:ascii="Verdana" w:hAnsi="Verdana"/>
                <w:b/>
                <w:sz w:val="18"/>
                <w:szCs w:val="18"/>
              </w:rPr>
              <w:t>186</w:t>
            </w:r>
          </w:p>
        </w:tc>
        <w:tc>
          <w:tcPr>
            <w:tcW w:w="9355" w:type="dxa"/>
            <w:tcBorders>
              <w:bottom w:val="single" w:sz="4" w:space="0" w:color="auto"/>
            </w:tcBorders>
            <w:shd w:val="clear" w:color="auto" w:fill="D9D9D9" w:themeFill="background1" w:themeFillShade="D9"/>
          </w:tcPr>
          <w:p w14:paraId="0BDF189B" w14:textId="77777777" w:rsidR="00224D0E" w:rsidRPr="00553F81" w:rsidRDefault="00224D0E" w:rsidP="00FD067B">
            <w:pPr>
              <w:rPr>
                <w:rFonts w:ascii="Verdana" w:hAnsi="Verdana"/>
                <w:sz w:val="18"/>
                <w:szCs w:val="18"/>
              </w:rPr>
            </w:pPr>
            <w:r w:rsidRPr="00553F81">
              <w:rPr>
                <w:rFonts w:ascii="Verdana" w:hAnsi="Verdana"/>
                <w:sz w:val="18"/>
                <w:szCs w:val="18"/>
              </w:rPr>
              <w:t>3800.186 - If a child has a suspected adverse reaction to a medication, the facility shall notify the prescribing physician, the child’s parent and, if applicable, the child’s guardian or custodian, immediately. Documentation of adverse reactions and the physician’s response shall be kept in the child’s record.</w:t>
            </w:r>
          </w:p>
        </w:tc>
      </w:tr>
      <w:tr w:rsidR="00224D0E" w:rsidRPr="00553F81" w14:paraId="1E4F634E" w14:textId="77777777" w:rsidTr="000F6231">
        <w:tc>
          <w:tcPr>
            <w:tcW w:w="10795" w:type="dxa"/>
            <w:gridSpan w:val="2"/>
            <w:shd w:val="clear" w:color="auto" w:fill="auto"/>
          </w:tcPr>
          <w:p w14:paraId="3AE905F6" w14:textId="77777777" w:rsidR="0052113D" w:rsidRPr="00553F81" w:rsidRDefault="0052113D" w:rsidP="00FD067B">
            <w:pPr>
              <w:rPr>
                <w:rFonts w:ascii="Verdana" w:hAnsi="Verdana"/>
                <w:b/>
                <w:sz w:val="18"/>
                <w:szCs w:val="18"/>
              </w:rPr>
            </w:pPr>
          </w:p>
          <w:p w14:paraId="1896764D" w14:textId="77777777" w:rsidR="00224D0E" w:rsidRPr="00553F81" w:rsidRDefault="00244CCF" w:rsidP="00FD067B">
            <w:pPr>
              <w:rPr>
                <w:rFonts w:ascii="Verdana" w:hAnsi="Verdana"/>
                <w:sz w:val="18"/>
                <w:szCs w:val="18"/>
              </w:rPr>
            </w:pPr>
            <w:r>
              <w:rPr>
                <w:rFonts w:ascii="Verdana" w:hAnsi="Verdana"/>
                <w:b/>
                <w:sz w:val="18"/>
                <w:szCs w:val="18"/>
              </w:rPr>
              <w:t xml:space="preserve">Discussion: </w:t>
            </w:r>
            <w:r w:rsidR="00224D0E" w:rsidRPr="00553F81">
              <w:rPr>
                <w:rFonts w:ascii="Verdana" w:hAnsi="Verdana"/>
                <w:sz w:val="18"/>
                <w:szCs w:val="18"/>
              </w:rPr>
              <w:t xml:space="preserve">The facility should immediately </w:t>
            </w:r>
            <w:r w:rsidR="00224D0E" w:rsidRPr="00553F81">
              <w:rPr>
                <w:rFonts w:ascii="Verdana" w:hAnsi="Verdana" w:cs="Arial"/>
                <w:sz w:val="18"/>
                <w:szCs w:val="18"/>
              </w:rPr>
              <w:t xml:space="preserve">seek emergency medical treatment for any serious suspected adverse reactions to medications.  </w:t>
            </w:r>
          </w:p>
          <w:p w14:paraId="5F4529D5" w14:textId="77777777" w:rsidR="00224D0E" w:rsidRDefault="00224D0E" w:rsidP="00FD067B">
            <w:pPr>
              <w:rPr>
                <w:rFonts w:ascii="Verdana" w:hAnsi="Verdana"/>
                <w:sz w:val="18"/>
                <w:szCs w:val="18"/>
              </w:rPr>
            </w:pPr>
          </w:p>
          <w:p w14:paraId="7B62C39E" w14:textId="77777777" w:rsidR="00244CCF" w:rsidRDefault="00244CCF" w:rsidP="00244CCF">
            <w:pPr>
              <w:rPr>
                <w:rFonts w:ascii="Verdana" w:hAnsi="Verdana"/>
                <w:b/>
                <w:sz w:val="18"/>
                <w:szCs w:val="18"/>
              </w:rPr>
            </w:pPr>
            <w:r>
              <w:rPr>
                <w:rFonts w:ascii="Verdana" w:hAnsi="Verdana"/>
                <w:b/>
                <w:sz w:val="18"/>
                <w:szCs w:val="18"/>
              </w:rPr>
              <w:t>Inspection Procedures:</w:t>
            </w:r>
            <w:r w:rsidR="002905DC" w:rsidRPr="0027426C">
              <w:rPr>
                <w:rFonts w:ascii="Verdana" w:hAnsi="Verdana"/>
                <w:sz w:val="18"/>
                <w:szCs w:val="18"/>
              </w:rPr>
              <w:t xml:space="preserve"> Inspectors will review records for </w:t>
            </w:r>
            <w:r w:rsidR="002905DC">
              <w:rPr>
                <w:rFonts w:ascii="Verdana" w:hAnsi="Verdana"/>
                <w:sz w:val="18"/>
                <w:szCs w:val="18"/>
              </w:rPr>
              <w:t>children</w:t>
            </w:r>
            <w:r w:rsidR="002905DC" w:rsidRPr="0027426C">
              <w:rPr>
                <w:rFonts w:ascii="Verdana" w:hAnsi="Verdana"/>
                <w:sz w:val="18"/>
                <w:szCs w:val="18"/>
              </w:rPr>
              <w:t xml:space="preserve"> affected by medication errors to determine if documentation of the medication error and the </w:t>
            </w:r>
            <w:r w:rsidR="002905DC" w:rsidRPr="00553F81">
              <w:rPr>
                <w:rFonts w:ascii="Verdana" w:hAnsi="Verdana"/>
                <w:sz w:val="18"/>
                <w:szCs w:val="18"/>
              </w:rPr>
              <w:t xml:space="preserve"> physician’s </w:t>
            </w:r>
            <w:r w:rsidR="002905DC" w:rsidRPr="0027426C">
              <w:rPr>
                <w:rFonts w:ascii="Verdana" w:hAnsi="Verdana"/>
                <w:sz w:val="18"/>
                <w:szCs w:val="18"/>
              </w:rPr>
              <w:t>response are in the record.</w:t>
            </w:r>
          </w:p>
          <w:p w14:paraId="16F76C2D" w14:textId="77777777" w:rsidR="00244CCF" w:rsidRPr="00553F81" w:rsidRDefault="00244CCF" w:rsidP="00FD067B">
            <w:pPr>
              <w:rPr>
                <w:rFonts w:ascii="Verdana" w:hAnsi="Verdana"/>
                <w:sz w:val="18"/>
                <w:szCs w:val="18"/>
              </w:rPr>
            </w:pPr>
          </w:p>
          <w:p w14:paraId="2CFDC3DB" w14:textId="77777777" w:rsidR="00224D0E" w:rsidRPr="00553F81" w:rsidRDefault="00224D0E" w:rsidP="00244CCF">
            <w:r w:rsidRPr="00553F81">
              <w:rPr>
                <w:rFonts w:ascii="Verdana" w:hAnsi="Verdana"/>
                <w:b/>
                <w:sz w:val="18"/>
                <w:szCs w:val="18"/>
              </w:rPr>
              <w:t>Primary Benefit:</w:t>
            </w:r>
            <w:r w:rsidR="00244CCF">
              <w:rPr>
                <w:rFonts w:ascii="Verdana" w:hAnsi="Verdana"/>
                <w:b/>
                <w:sz w:val="18"/>
                <w:szCs w:val="18"/>
              </w:rPr>
              <w:t xml:space="preserve"> </w:t>
            </w:r>
            <w:r w:rsidRPr="00553F81">
              <w:rPr>
                <w:rFonts w:ascii="Verdana" w:hAnsi="Verdana"/>
                <w:sz w:val="18"/>
                <w:szCs w:val="18"/>
              </w:rPr>
              <w:t xml:space="preserve">Ensures that children will receive medical attention in the event of a medication-related emergency and protects the facility by creating a record of actions taken in response to an adverse reaction to a medication. </w:t>
            </w:r>
            <w:r w:rsidRPr="00553F81">
              <w:rPr>
                <w:rFonts w:ascii="Verdana" w:hAnsi="Verdana"/>
                <w:sz w:val="18"/>
                <w:szCs w:val="18"/>
              </w:rPr>
              <w:br/>
            </w:r>
          </w:p>
        </w:tc>
      </w:tr>
    </w:tbl>
    <w:tbl>
      <w:tblPr>
        <w:tblStyle w:val="TableGrid51"/>
        <w:tblW w:w="108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0"/>
        <w:gridCol w:w="9378"/>
      </w:tblGrid>
      <w:tr w:rsidR="00244CCF" w:rsidRPr="004F659C" w14:paraId="597B9455" w14:textId="77777777" w:rsidTr="004E5555">
        <w:tc>
          <w:tcPr>
            <w:tcW w:w="10818" w:type="dxa"/>
            <w:gridSpan w:val="2"/>
            <w:shd w:val="clear" w:color="auto" w:fill="F2F2F2" w:themeFill="background1" w:themeFillShade="F2"/>
            <w:vAlign w:val="center"/>
          </w:tcPr>
          <w:p w14:paraId="66A16A65" w14:textId="77777777" w:rsidR="00244CCF" w:rsidRPr="00244CCF" w:rsidRDefault="00244CCF" w:rsidP="00244CCF">
            <w:pPr>
              <w:jc w:val="center"/>
              <w:rPr>
                <w:rFonts w:ascii="Verdana" w:hAnsi="Verdana"/>
                <w:b/>
              </w:rPr>
            </w:pPr>
            <w:r w:rsidRPr="00244CCF">
              <w:rPr>
                <w:rFonts w:ascii="Verdana" w:hAnsi="Verdana"/>
                <w:b/>
              </w:rPr>
              <w:t>Administration</w:t>
            </w:r>
          </w:p>
        </w:tc>
      </w:tr>
      <w:tr w:rsidR="00224D0E" w:rsidRPr="004F659C" w14:paraId="14F1EF88" w14:textId="77777777" w:rsidTr="00816F50">
        <w:tc>
          <w:tcPr>
            <w:tcW w:w="1440" w:type="dxa"/>
            <w:shd w:val="clear" w:color="auto" w:fill="D9D9D9" w:themeFill="background1" w:themeFillShade="D9"/>
            <w:vAlign w:val="center"/>
          </w:tcPr>
          <w:p w14:paraId="74F67371" w14:textId="77777777" w:rsidR="00224D0E" w:rsidRPr="004F659C" w:rsidRDefault="00224D0E" w:rsidP="00FD067B">
            <w:pPr>
              <w:jc w:val="center"/>
              <w:rPr>
                <w:sz w:val="24"/>
                <w:szCs w:val="24"/>
              </w:rPr>
            </w:pPr>
            <w:r w:rsidRPr="004F659C">
              <w:rPr>
                <w:rFonts w:ascii="Verdana" w:hAnsi="Verdana"/>
                <w:b/>
                <w:sz w:val="18"/>
                <w:szCs w:val="18"/>
              </w:rPr>
              <w:t>187a</w:t>
            </w:r>
          </w:p>
        </w:tc>
        <w:tc>
          <w:tcPr>
            <w:tcW w:w="9378" w:type="dxa"/>
            <w:shd w:val="clear" w:color="auto" w:fill="D9D9D9" w:themeFill="background1" w:themeFillShade="D9"/>
          </w:tcPr>
          <w:p w14:paraId="2DB7ABD7" w14:textId="77777777" w:rsidR="00224D0E" w:rsidRPr="004F659C" w:rsidRDefault="00224D0E" w:rsidP="00FD067B">
            <w:pPr>
              <w:rPr>
                <w:rFonts w:ascii="Verdana" w:hAnsi="Verdana"/>
                <w:sz w:val="18"/>
                <w:szCs w:val="18"/>
              </w:rPr>
            </w:pPr>
            <w:r w:rsidRPr="004F659C">
              <w:rPr>
                <w:rFonts w:ascii="Verdana" w:hAnsi="Verdana"/>
                <w:sz w:val="18"/>
                <w:szCs w:val="18"/>
              </w:rPr>
              <w:t xml:space="preserve">3800.187(a) - Prescription medications and injections of any substance shall be administered by one of the following: </w:t>
            </w:r>
          </w:p>
          <w:p w14:paraId="7A481F42" w14:textId="77777777" w:rsidR="00224D0E" w:rsidRPr="004F659C" w:rsidRDefault="00224D0E" w:rsidP="00FD067B">
            <w:pPr>
              <w:ind w:left="612" w:hanging="612"/>
              <w:rPr>
                <w:rFonts w:ascii="Verdana" w:hAnsi="Verdana"/>
                <w:sz w:val="18"/>
                <w:szCs w:val="18"/>
              </w:rPr>
            </w:pPr>
            <w:r w:rsidRPr="004F659C">
              <w:rPr>
                <w:rFonts w:ascii="Verdana" w:hAnsi="Verdana"/>
                <w:sz w:val="18"/>
                <w:szCs w:val="18"/>
              </w:rPr>
              <w:t xml:space="preserve">   (1)  A licensed physician, licensed dentist, licensed physician’s assistant, registered nurse, certified registered nurse practitioner, licensed practical nurse or licensed paramedic. </w:t>
            </w:r>
          </w:p>
          <w:p w14:paraId="3BE4241B" w14:textId="77777777" w:rsidR="00224D0E" w:rsidRPr="004F659C" w:rsidRDefault="00224D0E" w:rsidP="00FD067B">
            <w:pPr>
              <w:ind w:left="612" w:hanging="612"/>
              <w:rPr>
                <w:rFonts w:ascii="Verdana" w:hAnsi="Verdana"/>
                <w:sz w:val="18"/>
                <w:szCs w:val="18"/>
              </w:rPr>
            </w:pPr>
            <w:r w:rsidRPr="004F659C">
              <w:rPr>
                <w:rFonts w:ascii="Verdana" w:hAnsi="Verdana"/>
                <w:sz w:val="18"/>
                <w:szCs w:val="18"/>
              </w:rPr>
              <w:t xml:space="preserve">   (2)  A graduate of an approved nursing program functioning under the direct supervision of a professional nurse who is present in the facility. </w:t>
            </w:r>
          </w:p>
          <w:p w14:paraId="3A4A06D6" w14:textId="77777777" w:rsidR="00224D0E" w:rsidRPr="004F659C" w:rsidRDefault="00224D0E" w:rsidP="00FD067B">
            <w:pPr>
              <w:ind w:left="612" w:hanging="612"/>
              <w:rPr>
                <w:rFonts w:ascii="Verdana" w:hAnsi="Verdana"/>
                <w:sz w:val="18"/>
                <w:szCs w:val="18"/>
              </w:rPr>
            </w:pPr>
            <w:r w:rsidRPr="004F659C">
              <w:rPr>
                <w:rFonts w:ascii="Verdana" w:hAnsi="Verdana"/>
                <w:sz w:val="18"/>
                <w:szCs w:val="18"/>
              </w:rPr>
              <w:t xml:space="preserve">   (3)  A student nurse of an approved nursing program functioning under the direct supervision of a member of the nursing school faculty who is present in the facility. </w:t>
            </w:r>
          </w:p>
          <w:p w14:paraId="44F51037" w14:textId="77777777" w:rsidR="00224D0E" w:rsidRPr="004F659C" w:rsidRDefault="00224D0E" w:rsidP="00FD067B">
            <w:pPr>
              <w:ind w:left="612" w:hanging="612"/>
              <w:rPr>
                <w:rFonts w:ascii="Verdana" w:hAnsi="Verdana"/>
                <w:sz w:val="18"/>
                <w:szCs w:val="18"/>
              </w:rPr>
            </w:pPr>
            <w:r w:rsidRPr="004F659C">
              <w:rPr>
                <w:rFonts w:ascii="Verdana" w:hAnsi="Verdana"/>
                <w:sz w:val="18"/>
                <w:szCs w:val="18"/>
              </w:rPr>
              <w:t xml:space="preserve">   (4)  A staff person who meets the criterion in § 3800.188 (relating to medications administration training) for the administration of oral, topical and eye and ear drop prescriptions, insulin injections and epinephrine injections for insect bites. </w:t>
            </w:r>
          </w:p>
          <w:p w14:paraId="087BEAF8" w14:textId="77777777" w:rsidR="00224D0E" w:rsidRPr="004F659C" w:rsidRDefault="00224D0E" w:rsidP="001C085E">
            <w:pPr>
              <w:ind w:left="612" w:hanging="612"/>
              <w:rPr>
                <w:rFonts w:ascii="Verdana" w:hAnsi="Verdana"/>
                <w:sz w:val="18"/>
                <w:szCs w:val="18"/>
              </w:rPr>
            </w:pPr>
            <w:r w:rsidRPr="004F659C">
              <w:rPr>
                <w:rFonts w:ascii="Verdana" w:hAnsi="Verdana"/>
                <w:sz w:val="18"/>
                <w:szCs w:val="18"/>
              </w:rPr>
              <w:t xml:space="preserve">   (5)  A child who meets the requirements in § 3800.189 (relating to self-administration of medications). </w:t>
            </w:r>
          </w:p>
        </w:tc>
      </w:tr>
      <w:tr w:rsidR="0052113D" w:rsidRPr="004F659C" w14:paraId="143EE337" w14:textId="77777777" w:rsidTr="0052113D">
        <w:tc>
          <w:tcPr>
            <w:tcW w:w="10818" w:type="dxa"/>
            <w:gridSpan w:val="2"/>
            <w:shd w:val="clear" w:color="auto" w:fill="auto"/>
            <w:vAlign w:val="center"/>
          </w:tcPr>
          <w:p w14:paraId="207EFA2B" w14:textId="77777777" w:rsidR="0052113D" w:rsidRDefault="0052113D" w:rsidP="00FD067B">
            <w:pPr>
              <w:rPr>
                <w:rFonts w:ascii="Verdana" w:hAnsi="Verdana"/>
                <w:sz w:val="18"/>
                <w:szCs w:val="18"/>
              </w:rPr>
            </w:pPr>
          </w:p>
          <w:p w14:paraId="424FFB38" w14:textId="77777777" w:rsidR="00133966" w:rsidRDefault="00133966" w:rsidP="00133966">
            <w:pPr>
              <w:rPr>
                <w:rFonts w:ascii="Verdana" w:hAnsi="Verdana" w:cs="Arial"/>
                <w:sz w:val="18"/>
                <w:szCs w:val="18"/>
              </w:rPr>
            </w:pPr>
            <w:r>
              <w:rPr>
                <w:rFonts w:ascii="Verdana" w:hAnsi="Verdana" w:cs="Arial"/>
                <w:b/>
                <w:sz w:val="18"/>
                <w:szCs w:val="18"/>
              </w:rPr>
              <w:t>Discussion:</w:t>
            </w:r>
            <w:r w:rsidR="00140CF2" w:rsidRPr="0027426C">
              <w:rPr>
                <w:rFonts w:ascii="Verdana" w:hAnsi="Verdana" w:cs="Arial"/>
                <w:sz w:val="18"/>
                <w:szCs w:val="18"/>
              </w:rPr>
              <w:t xml:space="preserve"> For information on § </w:t>
            </w:r>
            <w:r w:rsidR="00140CF2">
              <w:rPr>
                <w:rFonts w:ascii="Verdana" w:hAnsi="Verdana" w:cs="Arial"/>
                <w:sz w:val="18"/>
                <w:szCs w:val="18"/>
              </w:rPr>
              <w:t>38</w:t>
            </w:r>
            <w:r w:rsidR="00140CF2" w:rsidRPr="0027426C">
              <w:rPr>
                <w:rFonts w:ascii="Verdana" w:hAnsi="Verdana" w:cs="Arial"/>
                <w:sz w:val="18"/>
                <w:szCs w:val="18"/>
              </w:rPr>
              <w:t>00.18</w:t>
            </w:r>
            <w:r w:rsidR="00140CF2">
              <w:rPr>
                <w:rFonts w:ascii="Verdana" w:hAnsi="Verdana" w:cs="Arial"/>
                <w:sz w:val="18"/>
                <w:szCs w:val="18"/>
              </w:rPr>
              <w:t>7</w:t>
            </w:r>
            <w:r w:rsidR="00140CF2" w:rsidRPr="0027426C">
              <w:rPr>
                <w:rFonts w:ascii="Verdana" w:hAnsi="Verdana" w:cs="Arial"/>
                <w:sz w:val="18"/>
                <w:szCs w:val="18"/>
              </w:rPr>
              <w:t>(</w:t>
            </w:r>
            <w:r w:rsidR="00140CF2">
              <w:rPr>
                <w:rFonts w:ascii="Verdana" w:hAnsi="Verdana" w:cs="Arial"/>
                <w:sz w:val="18"/>
                <w:szCs w:val="18"/>
              </w:rPr>
              <w:t>a</w:t>
            </w:r>
            <w:r w:rsidR="00140CF2" w:rsidRPr="0027426C">
              <w:rPr>
                <w:rFonts w:ascii="Verdana" w:hAnsi="Verdana" w:cs="Arial"/>
                <w:sz w:val="18"/>
                <w:szCs w:val="18"/>
              </w:rPr>
              <w:t xml:space="preserve">)(4), please see § </w:t>
            </w:r>
            <w:r w:rsidR="00140CF2">
              <w:rPr>
                <w:rFonts w:ascii="Verdana" w:hAnsi="Verdana" w:cs="Arial"/>
                <w:sz w:val="18"/>
                <w:szCs w:val="18"/>
              </w:rPr>
              <w:t>38</w:t>
            </w:r>
            <w:r w:rsidR="00140CF2" w:rsidRPr="0027426C">
              <w:rPr>
                <w:rFonts w:ascii="Verdana" w:hAnsi="Verdana" w:cs="Arial"/>
                <w:sz w:val="18"/>
                <w:szCs w:val="18"/>
              </w:rPr>
              <w:t>00.</w:t>
            </w:r>
            <w:r w:rsidR="00140CF2">
              <w:rPr>
                <w:rFonts w:ascii="Verdana" w:hAnsi="Verdana" w:cs="Arial"/>
                <w:sz w:val="18"/>
                <w:szCs w:val="18"/>
              </w:rPr>
              <w:t>188</w:t>
            </w:r>
            <w:r w:rsidR="00140CF2" w:rsidRPr="0027426C">
              <w:rPr>
                <w:rFonts w:ascii="Verdana" w:hAnsi="Verdana" w:cs="Arial"/>
                <w:sz w:val="18"/>
                <w:szCs w:val="18"/>
              </w:rPr>
              <w:t>(a).</w:t>
            </w:r>
          </w:p>
          <w:p w14:paraId="116564A5" w14:textId="77777777" w:rsidR="00A70391" w:rsidRDefault="00A70391" w:rsidP="00133966">
            <w:pPr>
              <w:rPr>
                <w:rFonts w:ascii="Verdana" w:hAnsi="Verdana" w:cs="Arial"/>
                <w:sz w:val="18"/>
                <w:szCs w:val="18"/>
              </w:rPr>
            </w:pPr>
          </w:p>
          <w:p w14:paraId="79D2C47C" w14:textId="77777777" w:rsidR="00A70391" w:rsidRPr="00A70391" w:rsidRDefault="00A70391" w:rsidP="00133966">
            <w:pPr>
              <w:rPr>
                <w:rFonts w:ascii="Verdana" w:hAnsi="Verdana" w:cs="Arial"/>
                <w:color w:val="C0504D" w:themeColor="accent2"/>
                <w:sz w:val="18"/>
                <w:szCs w:val="18"/>
              </w:rPr>
            </w:pPr>
            <w:r w:rsidRPr="00A70391">
              <w:rPr>
                <w:rFonts w:ascii="Verdana" w:hAnsi="Verdana" w:cs="Arial"/>
                <w:color w:val="C0504D" w:themeColor="accent2"/>
                <w:sz w:val="18"/>
                <w:szCs w:val="18"/>
              </w:rPr>
              <w:t>A child who has a prescription for an inhaler due to an asthma diagnosis is permitted to keep the inhaler with him/her if:</w:t>
            </w:r>
          </w:p>
          <w:p w14:paraId="25C8D23E" w14:textId="77777777" w:rsidR="00A70391" w:rsidRPr="00A70391" w:rsidRDefault="00A70391" w:rsidP="00DF25BC">
            <w:pPr>
              <w:pStyle w:val="ListParagraph"/>
              <w:numPr>
                <w:ilvl w:val="0"/>
                <w:numId w:val="89"/>
              </w:numPr>
              <w:rPr>
                <w:rFonts w:ascii="Verdana" w:hAnsi="Verdana" w:cs="Arial"/>
                <w:color w:val="C0504D" w:themeColor="accent2"/>
                <w:sz w:val="18"/>
                <w:szCs w:val="18"/>
              </w:rPr>
            </w:pPr>
            <w:r w:rsidRPr="00A70391">
              <w:rPr>
                <w:rFonts w:ascii="Verdana" w:hAnsi="Verdana" w:cs="Arial"/>
                <w:color w:val="C0504D" w:themeColor="accent2"/>
                <w:sz w:val="18"/>
                <w:szCs w:val="18"/>
              </w:rPr>
              <w:t>The child has been assessed to safely self-administer medications.</w:t>
            </w:r>
          </w:p>
          <w:p w14:paraId="24365E7B" w14:textId="77777777" w:rsidR="00A70391" w:rsidRPr="00A70391" w:rsidRDefault="00A70391" w:rsidP="00DF25BC">
            <w:pPr>
              <w:pStyle w:val="ListParagraph"/>
              <w:numPr>
                <w:ilvl w:val="0"/>
                <w:numId w:val="89"/>
              </w:numPr>
              <w:rPr>
                <w:rFonts w:ascii="Verdana" w:hAnsi="Verdana" w:cs="Arial"/>
                <w:color w:val="C0504D" w:themeColor="accent2"/>
                <w:sz w:val="18"/>
                <w:szCs w:val="18"/>
              </w:rPr>
            </w:pPr>
            <w:r w:rsidRPr="00A70391">
              <w:rPr>
                <w:rFonts w:ascii="Verdana" w:hAnsi="Verdana" w:cs="Arial"/>
                <w:color w:val="C0504D" w:themeColor="accent2"/>
                <w:sz w:val="18"/>
                <w:szCs w:val="18"/>
              </w:rPr>
              <w:t>The child is trained by a medical professional on its use.</w:t>
            </w:r>
          </w:p>
          <w:p w14:paraId="54D352E0" w14:textId="77777777" w:rsidR="00A70391" w:rsidRPr="00A70391" w:rsidRDefault="00A70391" w:rsidP="00DF25BC">
            <w:pPr>
              <w:pStyle w:val="ListParagraph"/>
              <w:numPr>
                <w:ilvl w:val="0"/>
                <w:numId w:val="89"/>
              </w:numPr>
              <w:rPr>
                <w:rFonts w:ascii="Verdana" w:hAnsi="Verdana" w:cs="Arial"/>
                <w:color w:val="C0504D" w:themeColor="accent2"/>
                <w:sz w:val="18"/>
                <w:szCs w:val="18"/>
              </w:rPr>
            </w:pPr>
            <w:r w:rsidRPr="00A70391">
              <w:rPr>
                <w:rFonts w:ascii="Verdana" w:hAnsi="Verdana" w:cs="Arial"/>
                <w:color w:val="C0504D" w:themeColor="accent2"/>
                <w:sz w:val="18"/>
                <w:szCs w:val="18"/>
              </w:rPr>
              <w:t>The child is monitored by staff to ensure that the inhaler is not overused or in need of a replacement/refill.</w:t>
            </w:r>
          </w:p>
          <w:p w14:paraId="4A1F2C13" w14:textId="77777777" w:rsidR="00A70391" w:rsidRPr="00A70391" w:rsidRDefault="00A70391" w:rsidP="00A70391">
            <w:pPr>
              <w:rPr>
                <w:rFonts w:ascii="Verdana" w:hAnsi="Verdana" w:cs="Arial"/>
                <w:color w:val="C0504D" w:themeColor="accent2"/>
                <w:sz w:val="18"/>
                <w:szCs w:val="18"/>
              </w:rPr>
            </w:pPr>
          </w:p>
          <w:p w14:paraId="28EAA06F" w14:textId="77777777" w:rsidR="00A70391" w:rsidRPr="00A70391" w:rsidRDefault="00A70391" w:rsidP="00A70391">
            <w:pPr>
              <w:rPr>
                <w:rFonts w:ascii="Verdana" w:hAnsi="Verdana" w:cs="Arial"/>
                <w:color w:val="C0504D" w:themeColor="accent2"/>
                <w:sz w:val="18"/>
                <w:szCs w:val="18"/>
              </w:rPr>
            </w:pPr>
            <w:r w:rsidRPr="00A70391">
              <w:rPr>
                <w:rFonts w:ascii="Verdana" w:hAnsi="Verdana" w:cs="Arial"/>
                <w:color w:val="C0504D" w:themeColor="accent2"/>
                <w:sz w:val="18"/>
                <w:szCs w:val="18"/>
              </w:rPr>
              <w:t>A child</w:t>
            </w:r>
            <w:r w:rsidR="00446D21">
              <w:rPr>
                <w:rFonts w:ascii="Verdana" w:hAnsi="Verdana" w:cs="Arial"/>
                <w:color w:val="C0504D" w:themeColor="accent2"/>
                <w:sz w:val="18"/>
                <w:szCs w:val="18"/>
              </w:rPr>
              <w:t xml:space="preserve"> who has a prescription for an Epi</w:t>
            </w:r>
            <w:r w:rsidR="00E6021B">
              <w:rPr>
                <w:rFonts w:ascii="Verdana" w:hAnsi="Verdana" w:cs="Arial"/>
                <w:color w:val="C0504D" w:themeColor="accent2"/>
                <w:sz w:val="18"/>
                <w:szCs w:val="18"/>
              </w:rPr>
              <w:t>P</w:t>
            </w:r>
            <w:r w:rsidRPr="00A70391">
              <w:rPr>
                <w:rFonts w:ascii="Verdana" w:hAnsi="Verdana" w:cs="Arial"/>
                <w:color w:val="C0504D" w:themeColor="accent2"/>
                <w:sz w:val="18"/>
                <w:szCs w:val="18"/>
              </w:rPr>
              <w:t>en for an allergy diag</w:t>
            </w:r>
            <w:r w:rsidR="00446D21">
              <w:rPr>
                <w:rFonts w:ascii="Verdana" w:hAnsi="Verdana" w:cs="Arial"/>
                <w:color w:val="C0504D" w:themeColor="accent2"/>
                <w:sz w:val="18"/>
                <w:szCs w:val="18"/>
              </w:rPr>
              <w:t>nosis is permitted to keep the E</w:t>
            </w:r>
            <w:r w:rsidR="00E6021B">
              <w:rPr>
                <w:rFonts w:ascii="Verdana" w:hAnsi="Verdana" w:cs="Arial"/>
                <w:color w:val="C0504D" w:themeColor="accent2"/>
                <w:sz w:val="18"/>
                <w:szCs w:val="18"/>
              </w:rPr>
              <w:t>piP</w:t>
            </w:r>
            <w:r w:rsidRPr="00A70391">
              <w:rPr>
                <w:rFonts w:ascii="Verdana" w:hAnsi="Verdana" w:cs="Arial"/>
                <w:color w:val="C0504D" w:themeColor="accent2"/>
                <w:sz w:val="18"/>
                <w:szCs w:val="18"/>
              </w:rPr>
              <w:t>en if:</w:t>
            </w:r>
          </w:p>
          <w:p w14:paraId="4C197965" w14:textId="77777777" w:rsidR="00A70391" w:rsidRPr="00A70391" w:rsidRDefault="00A70391" w:rsidP="00DF25BC">
            <w:pPr>
              <w:pStyle w:val="ListParagraph"/>
              <w:numPr>
                <w:ilvl w:val="0"/>
                <w:numId w:val="90"/>
              </w:numPr>
              <w:rPr>
                <w:rFonts w:ascii="Verdana" w:hAnsi="Verdana" w:cs="Arial"/>
                <w:color w:val="C0504D" w:themeColor="accent2"/>
                <w:sz w:val="18"/>
                <w:szCs w:val="18"/>
              </w:rPr>
            </w:pPr>
            <w:r w:rsidRPr="00A70391">
              <w:rPr>
                <w:rFonts w:ascii="Verdana" w:hAnsi="Verdana" w:cs="Arial"/>
                <w:color w:val="C0504D" w:themeColor="accent2"/>
                <w:sz w:val="18"/>
                <w:szCs w:val="18"/>
              </w:rPr>
              <w:t>The child has been assessment to safely self-administer medications.</w:t>
            </w:r>
          </w:p>
          <w:p w14:paraId="085304F1" w14:textId="77777777" w:rsidR="00A70391" w:rsidRPr="00A70391" w:rsidRDefault="00A70391" w:rsidP="00DF25BC">
            <w:pPr>
              <w:pStyle w:val="ListParagraph"/>
              <w:numPr>
                <w:ilvl w:val="0"/>
                <w:numId w:val="90"/>
              </w:numPr>
              <w:rPr>
                <w:rFonts w:ascii="Verdana" w:hAnsi="Verdana" w:cs="Arial"/>
                <w:color w:val="C0504D" w:themeColor="accent2"/>
                <w:sz w:val="18"/>
                <w:szCs w:val="18"/>
              </w:rPr>
            </w:pPr>
            <w:r w:rsidRPr="00A70391">
              <w:rPr>
                <w:rFonts w:ascii="Verdana" w:hAnsi="Verdana" w:cs="Arial"/>
                <w:color w:val="C0504D" w:themeColor="accent2"/>
                <w:sz w:val="18"/>
                <w:szCs w:val="18"/>
              </w:rPr>
              <w:t>The child is trained by a medical professional on its use.</w:t>
            </w:r>
          </w:p>
          <w:p w14:paraId="73F13E94" w14:textId="77777777" w:rsidR="00A70391" w:rsidRPr="00A70391" w:rsidRDefault="00A70391" w:rsidP="00DF25BC">
            <w:pPr>
              <w:pStyle w:val="ListParagraph"/>
              <w:numPr>
                <w:ilvl w:val="0"/>
                <w:numId w:val="90"/>
              </w:numPr>
              <w:rPr>
                <w:rFonts w:ascii="Verdana" w:hAnsi="Verdana" w:cs="Arial"/>
                <w:color w:val="C0504D" w:themeColor="accent2"/>
                <w:sz w:val="18"/>
                <w:szCs w:val="18"/>
              </w:rPr>
            </w:pPr>
            <w:r w:rsidRPr="00A70391">
              <w:rPr>
                <w:rFonts w:ascii="Verdana" w:hAnsi="Verdana" w:cs="Arial"/>
                <w:color w:val="C0504D" w:themeColor="accent2"/>
                <w:sz w:val="18"/>
                <w:szCs w:val="18"/>
              </w:rPr>
              <w:t xml:space="preserve">The child is monitored by staff to ensure that the </w:t>
            </w:r>
            <w:r w:rsidR="00446D21">
              <w:rPr>
                <w:rFonts w:ascii="Verdana" w:hAnsi="Verdana" w:cs="Arial"/>
                <w:color w:val="C0504D" w:themeColor="accent2"/>
                <w:sz w:val="18"/>
                <w:szCs w:val="18"/>
              </w:rPr>
              <w:t>E</w:t>
            </w:r>
            <w:r w:rsidR="00E6021B">
              <w:rPr>
                <w:rFonts w:ascii="Verdana" w:hAnsi="Verdana" w:cs="Arial"/>
                <w:color w:val="C0504D" w:themeColor="accent2"/>
                <w:sz w:val="18"/>
                <w:szCs w:val="18"/>
              </w:rPr>
              <w:t>piP</w:t>
            </w:r>
            <w:r w:rsidRPr="00A70391">
              <w:rPr>
                <w:rFonts w:ascii="Verdana" w:hAnsi="Verdana" w:cs="Arial"/>
                <w:color w:val="C0504D" w:themeColor="accent2"/>
                <w:sz w:val="18"/>
                <w:szCs w:val="18"/>
              </w:rPr>
              <w:t>en is not overused or in need of a replacement/refill.</w:t>
            </w:r>
          </w:p>
          <w:p w14:paraId="08FABA57" w14:textId="77777777" w:rsidR="00133966" w:rsidRDefault="00133966" w:rsidP="00133966">
            <w:pPr>
              <w:rPr>
                <w:rFonts w:ascii="Verdana" w:hAnsi="Verdana" w:cs="Arial"/>
                <w:b/>
                <w:sz w:val="18"/>
                <w:szCs w:val="18"/>
              </w:rPr>
            </w:pPr>
          </w:p>
          <w:p w14:paraId="15CB57C7" w14:textId="77777777" w:rsidR="00B22EE8" w:rsidRPr="009023CA" w:rsidRDefault="00B22EE8" w:rsidP="00133966">
            <w:pPr>
              <w:rPr>
                <w:rFonts w:ascii="Verdana" w:hAnsi="Verdana" w:cs="Arial"/>
                <w:color w:val="4F6228" w:themeColor="accent3" w:themeShade="80"/>
                <w:sz w:val="18"/>
                <w:szCs w:val="18"/>
              </w:rPr>
            </w:pPr>
            <w:r w:rsidRPr="009023CA">
              <w:rPr>
                <w:rFonts w:ascii="Verdana" w:hAnsi="Verdana" w:cs="Arial"/>
                <w:color w:val="4F6228" w:themeColor="accent3" w:themeShade="80"/>
                <w:sz w:val="18"/>
                <w:szCs w:val="18"/>
              </w:rPr>
              <w:t>Staff persons who are paramedics (including EMT paramedics) cannot administer medications unless authorized by a licensed physician, and then only in emergency situations.  Staff persons who are certified</w:t>
            </w:r>
            <w:r w:rsidR="009023CA" w:rsidRPr="009023CA">
              <w:rPr>
                <w:rFonts w:ascii="Verdana" w:hAnsi="Verdana" w:cs="Arial"/>
                <w:color w:val="4F6228" w:themeColor="accent3" w:themeShade="80"/>
                <w:sz w:val="18"/>
                <w:szCs w:val="18"/>
              </w:rPr>
              <w:t xml:space="preserve"> emergency medical technicians (EMTs) cannot administer medications.</w:t>
            </w:r>
          </w:p>
          <w:p w14:paraId="34F31B4D" w14:textId="77777777" w:rsidR="009023CA" w:rsidRPr="009023CA" w:rsidRDefault="009023CA" w:rsidP="00133966">
            <w:pPr>
              <w:rPr>
                <w:rFonts w:ascii="Verdana" w:hAnsi="Verdana" w:cs="Arial"/>
                <w:color w:val="4F6228" w:themeColor="accent3" w:themeShade="80"/>
                <w:sz w:val="18"/>
                <w:szCs w:val="18"/>
              </w:rPr>
            </w:pPr>
          </w:p>
          <w:p w14:paraId="6D6B20AD" w14:textId="77777777" w:rsidR="009023CA" w:rsidRPr="009023CA" w:rsidRDefault="009023CA" w:rsidP="00133966">
            <w:pPr>
              <w:rPr>
                <w:rFonts w:ascii="Verdana" w:hAnsi="Verdana" w:cs="Arial"/>
                <w:color w:val="4F6228" w:themeColor="accent3" w:themeShade="80"/>
                <w:sz w:val="18"/>
                <w:szCs w:val="18"/>
              </w:rPr>
            </w:pPr>
            <w:r w:rsidRPr="009023CA">
              <w:rPr>
                <w:rFonts w:ascii="Verdana" w:hAnsi="Verdana" w:cs="Arial"/>
                <w:color w:val="4F6228" w:themeColor="accent3" w:themeShade="80"/>
                <w:sz w:val="18"/>
                <w:szCs w:val="18"/>
              </w:rPr>
              <w:t>These regulations do not govern emergency medical personnel who are performing emergency services who do not work for the facility.</w:t>
            </w:r>
          </w:p>
          <w:p w14:paraId="41D18688" w14:textId="77777777" w:rsidR="00B22EE8" w:rsidRDefault="00B22EE8" w:rsidP="00133966">
            <w:pPr>
              <w:rPr>
                <w:rFonts w:ascii="Verdana" w:hAnsi="Verdana" w:cs="Arial"/>
                <w:b/>
                <w:sz w:val="18"/>
                <w:szCs w:val="18"/>
              </w:rPr>
            </w:pPr>
          </w:p>
          <w:p w14:paraId="1E22E8A6"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140CF2" w:rsidRPr="0027426C">
              <w:rPr>
                <w:rFonts w:ascii="Verdana" w:hAnsi="Verdana"/>
                <w:sz w:val="18"/>
                <w:szCs w:val="18"/>
              </w:rPr>
              <w:t xml:space="preserve"> For </w:t>
            </w:r>
            <w:r w:rsidR="00140CF2">
              <w:rPr>
                <w:rFonts w:ascii="Verdana" w:hAnsi="Verdana"/>
                <w:sz w:val="18"/>
                <w:szCs w:val="18"/>
              </w:rPr>
              <w:t>facilities</w:t>
            </w:r>
            <w:r w:rsidR="00140CF2" w:rsidRPr="0027426C">
              <w:rPr>
                <w:rFonts w:ascii="Verdana" w:hAnsi="Verdana"/>
                <w:sz w:val="18"/>
                <w:szCs w:val="18"/>
              </w:rPr>
              <w:t xml:space="preserve"> that provide medication administration services, inspectors will review the qualifications of staff persons who administer medications to verify that such staff persons are qualified to do so.  Note:</w:t>
            </w:r>
            <w:r w:rsidR="00140CF2">
              <w:rPr>
                <w:rFonts w:ascii="Verdana" w:hAnsi="Verdana"/>
                <w:sz w:val="18"/>
                <w:szCs w:val="18"/>
              </w:rPr>
              <w:t xml:space="preserve"> A</w:t>
            </w:r>
            <w:r w:rsidR="00140CF2" w:rsidRPr="0027426C">
              <w:rPr>
                <w:rFonts w:ascii="Verdana" w:hAnsi="Verdana"/>
                <w:sz w:val="18"/>
                <w:szCs w:val="18"/>
              </w:rPr>
              <w:t xml:space="preserve"> violation of this regulation is to be cited if someone other than the professionals listed administer medications.   </w:t>
            </w:r>
            <w:r w:rsidR="00140CF2">
              <w:rPr>
                <w:rFonts w:ascii="Verdana" w:hAnsi="Verdana"/>
                <w:sz w:val="18"/>
                <w:szCs w:val="18"/>
              </w:rPr>
              <w:br/>
            </w:r>
          </w:p>
          <w:p w14:paraId="3C43E898" w14:textId="77777777" w:rsidR="0052113D" w:rsidRPr="004F659C" w:rsidRDefault="00133966" w:rsidP="00140CF2">
            <w:pPr>
              <w:rPr>
                <w:rFonts w:ascii="Verdana" w:hAnsi="Verdana"/>
                <w:sz w:val="18"/>
                <w:szCs w:val="18"/>
              </w:rPr>
            </w:pPr>
            <w:r>
              <w:rPr>
                <w:rFonts w:ascii="Verdana" w:hAnsi="Verdana" w:cs="Arial"/>
                <w:b/>
                <w:sz w:val="18"/>
                <w:szCs w:val="18"/>
              </w:rPr>
              <w:t>Primary Benefit:</w:t>
            </w:r>
            <w:r w:rsidR="00140CF2" w:rsidRPr="0027426C">
              <w:rPr>
                <w:rFonts w:ascii="Verdana" w:hAnsi="Verdana"/>
                <w:sz w:val="18"/>
                <w:szCs w:val="18"/>
              </w:rPr>
              <w:t xml:space="preserve"> Ensures that medication will be administered safely and in accordance with best practices by trained professionals. </w:t>
            </w:r>
            <w:r w:rsidR="00140CF2">
              <w:rPr>
                <w:rFonts w:ascii="Verdana" w:hAnsi="Verdana"/>
                <w:sz w:val="18"/>
                <w:szCs w:val="18"/>
              </w:rPr>
              <w:br/>
            </w:r>
          </w:p>
        </w:tc>
      </w:tr>
      <w:tr w:rsidR="00224D0E" w:rsidRPr="00120FD9" w14:paraId="2B981114" w14:textId="77777777" w:rsidTr="00816F50">
        <w:tc>
          <w:tcPr>
            <w:tcW w:w="1440" w:type="dxa"/>
            <w:shd w:val="clear" w:color="auto" w:fill="D9D9D9" w:themeFill="background1" w:themeFillShade="D9"/>
            <w:vAlign w:val="center"/>
          </w:tcPr>
          <w:p w14:paraId="4B9F8035" w14:textId="77777777" w:rsidR="00224D0E" w:rsidRDefault="00224D0E" w:rsidP="00FD067B">
            <w:pPr>
              <w:jc w:val="center"/>
            </w:pPr>
            <w:r>
              <w:rPr>
                <w:rFonts w:ascii="Verdana" w:hAnsi="Verdana"/>
                <w:b/>
                <w:sz w:val="18"/>
                <w:szCs w:val="18"/>
              </w:rPr>
              <w:t>187b</w:t>
            </w:r>
          </w:p>
        </w:tc>
        <w:tc>
          <w:tcPr>
            <w:tcW w:w="9378" w:type="dxa"/>
            <w:shd w:val="clear" w:color="auto" w:fill="D9D9D9" w:themeFill="background1" w:themeFillShade="D9"/>
          </w:tcPr>
          <w:p w14:paraId="4106592E" w14:textId="77777777" w:rsidR="00224D0E" w:rsidRPr="00120FD9" w:rsidRDefault="00224D0E" w:rsidP="00FD067B">
            <w:pPr>
              <w:rPr>
                <w:rFonts w:ascii="Verdana" w:hAnsi="Verdana"/>
                <w:sz w:val="18"/>
                <w:szCs w:val="18"/>
              </w:rPr>
            </w:pPr>
            <w:r>
              <w:rPr>
                <w:rFonts w:ascii="Verdana" w:hAnsi="Verdana"/>
                <w:sz w:val="18"/>
                <w:szCs w:val="18"/>
              </w:rPr>
              <w:t xml:space="preserve">3800.187(b) - </w:t>
            </w:r>
            <w:r w:rsidRPr="00E672AE">
              <w:rPr>
                <w:rFonts w:ascii="Verdana" w:hAnsi="Verdana"/>
                <w:sz w:val="18"/>
                <w:szCs w:val="18"/>
              </w:rPr>
              <w:t>Prescription medications and injections shall be administered according to the directions specified by a licensed physician, certified registered nurse practitioner or licensed physician’s assistant.</w:t>
            </w:r>
          </w:p>
        </w:tc>
      </w:tr>
      <w:tr w:rsidR="00224D0E" w:rsidRPr="00120FD9" w14:paraId="75ADB033" w14:textId="77777777" w:rsidTr="00FD067B">
        <w:tc>
          <w:tcPr>
            <w:tcW w:w="10818" w:type="dxa"/>
            <w:gridSpan w:val="2"/>
            <w:shd w:val="clear" w:color="auto" w:fill="auto"/>
            <w:vAlign w:val="center"/>
          </w:tcPr>
          <w:p w14:paraId="03D3FE2B" w14:textId="77777777" w:rsidR="00BA6754" w:rsidRDefault="00BA6754" w:rsidP="00224D0E">
            <w:pPr>
              <w:rPr>
                <w:rFonts w:ascii="Verdana" w:hAnsi="Verdana"/>
                <w:b/>
                <w:sz w:val="18"/>
                <w:szCs w:val="18"/>
              </w:rPr>
            </w:pPr>
          </w:p>
          <w:p w14:paraId="76CA5930" w14:textId="77777777" w:rsidR="001B00AD" w:rsidRDefault="00140CF2" w:rsidP="00140CF2">
            <w:pPr>
              <w:rPr>
                <w:rFonts w:ascii="Verdana" w:hAnsi="Verdana" w:cs="Arial"/>
                <w:color w:val="C0504D" w:themeColor="accent2"/>
                <w:sz w:val="18"/>
                <w:szCs w:val="18"/>
              </w:rPr>
            </w:pPr>
            <w:r w:rsidRPr="001B00AD">
              <w:rPr>
                <w:rFonts w:ascii="Verdana" w:hAnsi="Verdana"/>
                <w:b/>
                <w:color w:val="C0504D" w:themeColor="accent2"/>
                <w:sz w:val="18"/>
                <w:szCs w:val="18"/>
              </w:rPr>
              <w:t xml:space="preserve">Discussion: </w:t>
            </w:r>
            <w:r w:rsidR="001B00AD" w:rsidRPr="001B00AD">
              <w:rPr>
                <w:rFonts w:ascii="Verdana" w:hAnsi="Verdana" w:cs="Arial"/>
                <w:color w:val="C0504D" w:themeColor="accent2"/>
                <w:sz w:val="18"/>
                <w:szCs w:val="18"/>
              </w:rPr>
              <w:t xml:space="preserve">If a facility receives a new order for a medication that has already been prescribed (such as a </w:t>
            </w:r>
            <w:r w:rsidR="001B00AD">
              <w:rPr>
                <w:rFonts w:ascii="Verdana" w:hAnsi="Verdana" w:cs="Arial"/>
                <w:color w:val="C0504D" w:themeColor="accent2"/>
                <w:sz w:val="18"/>
                <w:szCs w:val="18"/>
              </w:rPr>
              <w:t>change in dosage or frequency):</w:t>
            </w:r>
          </w:p>
          <w:p w14:paraId="4BCC6EAA" w14:textId="77777777" w:rsidR="001B00AD" w:rsidRPr="001B00AD" w:rsidRDefault="001B00AD" w:rsidP="00DF25BC">
            <w:pPr>
              <w:pStyle w:val="ListParagraph"/>
              <w:numPr>
                <w:ilvl w:val="0"/>
                <w:numId w:val="91"/>
              </w:numPr>
              <w:rPr>
                <w:rFonts w:ascii="Verdana" w:hAnsi="Verdana"/>
                <w:color w:val="C0504D" w:themeColor="accent2"/>
                <w:sz w:val="18"/>
                <w:szCs w:val="18"/>
              </w:rPr>
            </w:pPr>
            <w:r>
              <w:rPr>
                <w:rFonts w:ascii="Verdana" w:hAnsi="Verdana" w:cs="Arial"/>
                <w:color w:val="C0504D" w:themeColor="accent2"/>
                <w:sz w:val="18"/>
                <w:szCs w:val="18"/>
              </w:rPr>
              <w:t>T</w:t>
            </w:r>
            <w:r w:rsidRPr="001B00AD">
              <w:rPr>
                <w:rFonts w:ascii="Verdana" w:hAnsi="Verdana" w:cs="Arial"/>
                <w:color w:val="C0504D" w:themeColor="accent2"/>
                <w:sz w:val="18"/>
                <w:szCs w:val="18"/>
              </w:rPr>
              <w:t xml:space="preserve">he prescriber must fax a new order to the facility.  </w:t>
            </w:r>
          </w:p>
          <w:p w14:paraId="7CBE3CB5" w14:textId="77777777" w:rsidR="001B00AD" w:rsidRPr="001B00AD" w:rsidRDefault="001B00AD" w:rsidP="00DF25BC">
            <w:pPr>
              <w:pStyle w:val="ListParagraph"/>
              <w:numPr>
                <w:ilvl w:val="0"/>
                <w:numId w:val="91"/>
              </w:numPr>
              <w:rPr>
                <w:rFonts w:ascii="Verdana" w:hAnsi="Verdana"/>
                <w:color w:val="C0504D" w:themeColor="accent2"/>
                <w:sz w:val="18"/>
                <w:szCs w:val="18"/>
              </w:rPr>
            </w:pPr>
            <w:r>
              <w:rPr>
                <w:rFonts w:ascii="Verdana" w:hAnsi="Verdana" w:cs="Arial"/>
                <w:color w:val="C0504D" w:themeColor="accent2"/>
                <w:sz w:val="18"/>
                <w:szCs w:val="18"/>
              </w:rPr>
              <w:t>T</w:t>
            </w:r>
            <w:r w:rsidRPr="001B00AD">
              <w:rPr>
                <w:rFonts w:ascii="Verdana" w:hAnsi="Verdana" w:cs="Arial"/>
                <w:color w:val="C0504D" w:themeColor="accent2"/>
                <w:sz w:val="18"/>
                <w:szCs w:val="18"/>
              </w:rPr>
              <w:t>he facility staff must update the Medication Administration Record (MAR)</w:t>
            </w:r>
            <w:r>
              <w:rPr>
                <w:rFonts w:ascii="Verdana" w:hAnsi="Verdana" w:cs="Arial"/>
                <w:color w:val="C0504D" w:themeColor="accent2"/>
                <w:sz w:val="18"/>
                <w:szCs w:val="18"/>
              </w:rPr>
              <w:t>.</w:t>
            </w:r>
          </w:p>
          <w:p w14:paraId="292BDA80" w14:textId="77777777" w:rsidR="00140CF2" w:rsidRPr="001B00AD" w:rsidRDefault="001B00AD" w:rsidP="00DF25BC">
            <w:pPr>
              <w:pStyle w:val="ListParagraph"/>
              <w:numPr>
                <w:ilvl w:val="0"/>
                <w:numId w:val="91"/>
              </w:numPr>
              <w:rPr>
                <w:rFonts w:ascii="Verdana" w:hAnsi="Verdana"/>
                <w:color w:val="C0504D" w:themeColor="accent2"/>
                <w:sz w:val="18"/>
                <w:szCs w:val="18"/>
              </w:rPr>
            </w:pPr>
            <w:r>
              <w:rPr>
                <w:rFonts w:ascii="Verdana" w:hAnsi="Verdana" w:cs="Arial"/>
                <w:color w:val="C0504D" w:themeColor="accent2"/>
                <w:sz w:val="18"/>
                <w:szCs w:val="18"/>
              </w:rPr>
              <w:t>The facility staff must</w:t>
            </w:r>
            <w:r w:rsidRPr="001B00AD">
              <w:rPr>
                <w:rFonts w:ascii="Verdana" w:hAnsi="Verdana" w:cs="Arial"/>
                <w:color w:val="C0504D" w:themeColor="accent2"/>
                <w:sz w:val="18"/>
                <w:szCs w:val="18"/>
              </w:rPr>
              <w:t xml:space="preserve"> place a sticker on the medication container reading “New Orders – See MAR”, leaving the original label still visible.</w:t>
            </w:r>
            <w:r w:rsidR="00140CF2" w:rsidRPr="001B00AD">
              <w:rPr>
                <w:rFonts w:ascii="Verdana" w:hAnsi="Verdana" w:cs="Arial"/>
                <w:color w:val="C0504D" w:themeColor="accent2"/>
                <w:sz w:val="18"/>
                <w:szCs w:val="18"/>
              </w:rPr>
              <w:t xml:space="preserve"> </w:t>
            </w:r>
          </w:p>
          <w:p w14:paraId="126A25F6" w14:textId="77777777" w:rsidR="00140CF2" w:rsidRDefault="00140CF2" w:rsidP="00224D0E">
            <w:pPr>
              <w:rPr>
                <w:rFonts w:ascii="Verdana" w:hAnsi="Verdana"/>
                <w:b/>
                <w:color w:val="C0504D" w:themeColor="accent2"/>
                <w:sz w:val="18"/>
                <w:szCs w:val="18"/>
              </w:rPr>
            </w:pPr>
          </w:p>
          <w:p w14:paraId="0D3F1075" w14:textId="77777777" w:rsidR="009023CA" w:rsidRPr="009023CA" w:rsidRDefault="009023CA" w:rsidP="00224D0E">
            <w:pPr>
              <w:rPr>
                <w:rFonts w:ascii="Verdana" w:hAnsi="Verdana"/>
                <w:color w:val="4F6228" w:themeColor="accent3" w:themeShade="80"/>
                <w:sz w:val="18"/>
                <w:szCs w:val="18"/>
              </w:rPr>
            </w:pPr>
            <w:r w:rsidRPr="009023CA">
              <w:rPr>
                <w:rFonts w:ascii="Verdana" w:hAnsi="Verdana"/>
                <w:color w:val="4F6228" w:themeColor="accent3" w:themeShade="80"/>
                <w:sz w:val="18"/>
                <w:szCs w:val="18"/>
              </w:rPr>
              <w:t>Any changes to the administration instructions on the pharmacy label requires a new pharmacy label from the pharmacist or a correct pharmacy label from a physician, physician’s assistant, or certified registered nurse practitioner.</w:t>
            </w:r>
          </w:p>
          <w:p w14:paraId="476713EC" w14:textId="77777777" w:rsidR="009023CA" w:rsidRPr="009023CA" w:rsidRDefault="009023CA" w:rsidP="00224D0E">
            <w:pPr>
              <w:rPr>
                <w:rFonts w:ascii="Verdana" w:hAnsi="Verdana"/>
                <w:color w:val="4F6228" w:themeColor="accent3" w:themeShade="80"/>
                <w:sz w:val="18"/>
                <w:szCs w:val="18"/>
              </w:rPr>
            </w:pPr>
          </w:p>
          <w:p w14:paraId="58742025" w14:textId="77777777" w:rsidR="009023CA" w:rsidRPr="009023CA" w:rsidRDefault="009023CA" w:rsidP="00224D0E">
            <w:pPr>
              <w:rPr>
                <w:rFonts w:ascii="Verdana" w:hAnsi="Verdana"/>
                <w:color w:val="4F6228" w:themeColor="accent3" w:themeShade="80"/>
                <w:sz w:val="18"/>
                <w:szCs w:val="18"/>
              </w:rPr>
            </w:pPr>
            <w:r w:rsidRPr="009023CA">
              <w:rPr>
                <w:rFonts w:ascii="Verdana" w:hAnsi="Verdana"/>
                <w:color w:val="4F6228" w:themeColor="accent3" w:themeShade="80"/>
                <w:sz w:val="18"/>
                <w:szCs w:val="18"/>
              </w:rPr>
              <w:t>Oral instructions from a physician are not acceptable, with special exception for registered nurses who may take oral orders from a physician under extraordinary circumstances, with the following:</w:t>
            </w:r>
          </w:p>
          <w:p w14:paraId="7A021C5B" w14:textId="77777777" w:rsidR="009023CA" w:rsidRPr="009023CA" w:rsidRDefault="009023CA" w:rsidP="00DF25BC">
            <w:pPr>
              <w:pStyle w:val="ListParagraph"/>
              <w:numPr>
                <w:ilvl w:val="0"/>
                <w:numId w:val="105"/>
              </w:numPr>
              <w:rPr>
                <w:rFonts w:ascii="Verdana" w:hAnsi="Verdana"/>
                <w:color w:val="4F6228" w:themeColor="accent3" w:themeShade="80"/>
                <w:sz w:val="18"/>
                <w:szCs w:val="18"/>
              </w:rPr>
            </w:pPr>
            <w:r w:rsidRPr="009023CA">
              <w:rPr>
                <w:rFonts w:ascii="Verdana" w:hAnsi="Verdana"/>
                <w:color w:val="4F6228" w:themeColor="accent3" w:themeShade="80"/>
                <w:sz w:val="18"/>
                <w:szCs w:val="18"/>
              </w:rPr>
              <w:t>Immediate written documentation by a registered nurse in the medication log.</w:t>
            </w:r>
          </w:p>
          <w:p w14:paraId="3E06C4FF" w14:textId="77777777" w:rsidR="009023CA" w:rsidRPr="009023CA" w:rsidRDefault="009023CA" w:rsidP="00DF25BC">
            <w:pPr>
              <w:pStyle w:val="ListParagraph"/>
              <w:numPr>
                <w:ilvl w:val="0"/>
                <w:numId w:val="105"/>
              </w:numPr>
              <w:rPr>
                <w:rFonts w:ascii="Verdana" w:hAnsi="Verdana"/>
                <w:color w:val="4F6228" w:themeColor="accent3" w:themeShade="80"/>
                <w:sz w:val="18"/>
                <w:szCs w:val="18"/>
              </w:rPr>
            </w:pPr>
            <w:r w:rsidRPr="009023CA">
              <w:rPr>
                <w:rFonts w:ascii="Verdana" w:hAnsi="Verdana"/>
                <w:color w:val="4F6228" w:themeColor="accent3" w:themeShade="80"/>
                <w:sz w:val="18"/>
                <w:szCs w:val="18"/>
              </w:rPr>
              <w:t>Communication of the change to all staff persons responsible for the administration of the medication, and</w:t>
            </w:r>
          </w:p>
          <w:p w14:paraId="24C040E2" w14:textId="77777777" w:rsidR="009023CA" w:rsidRPr="009023CA" w:rsidRDefault="009023CA" w:rsidP="00DF25BC">
            <w:pPr>
              <w:pStyle w:val="ListParagraph"/>
              <w:numPr>
                <w:ilvl w:val="0"/>
                <w:numId w:val="105"/>
              </w:numPr>
              <w:rPr>
                <w:rFonts w:ascii="Verdana" w:hAnsi="Verdana"/>
                <w:color w:val="4F6228" w:themeColor="accent3" w:themeShade="80"/>
                <w:sz w:val="18"/>
                <w:szCs w:val="18"/>
              </w:rPr>
            </w:pPr>
            <w:r w:rsidRPr="009023CA">
              <w:rPr>
                <w:rFonts w:ascii="Verdana" w:hAnsi="Verdana"/>
                <w:color w:val="4F6228" w:themeColor="accent3" w:themeShade="80"/>
                <w:sz w:val="18"/>
                <w:szCs w:val="18"/>
              </w:rPr>
              <w:t>Follow-up correction of the pharmacy label by a physician or issuance of a new label by a pharmacist within a reasonable period of time.</w:t>
            </w:r>
          </w:p>
          <w:p w14:paraId="7E85D432" w14:textId="77777777" w:rsidR="0052113D" w:rsidRPr="00140CF2" w:rsidRDefault="0052113D" w:rsidP="00224D0E">
            <w:pPr>
              <w:rPr>
                <w:rFonts w:ascii="Verdana" w:hAnsi="Verdana"/>
                <w:sz w:val="18"/>
                <w:szCs w:val="18"/>
              </w:rPr>
            </w:pPr>
            <w:r>
              <w:rPr>
                <w:rFonts w:ascii="Verdana" w:hAnsi="Verdana"/>
                <w:b/>
                <w:sz w:val="18"/>
                <w:szCs w:val="18"/>
              </w:rPr>
              <w:t>Inspection Procedures:</w:t>
            </w:r>
            <w:r w:rsidR="00140CF2">
              <w:rPr>
                <w:rFonts w:ascii="Verdana" w:hAnsi="Verdana"/>
                <w:b/>
                <w:sz w:val="18"/>
                <w:szCs w:val="18"/>
              </w:rPr>
              <w:t xml:space="preserve"> </w:t>
            </w:r>
            <w:r w:rsidR="00140CF2">
              <w:rPr>
                <w:rFonts w:ascii="Verdana" w:hAnsi="Verdana"/>
                <w:sz w:val="18"/>
                <w:szCs w:val="18"/>
              </w:rPr>
              <w:t xml:space="preserve">Inspectors will review medication logs and interview staff and children regarding medication administration to determine if medications and injections are being administered according to the directions given by a medical professional. Inspectors may also observe staff administer medications. </w:t>
            </w:r>
          </w:p>
          <w:p w14:paraId="6F2A87E9" w14:textId="77777777" w:rsidR="00224D0E" w:rsidRPr="00EB2D20" w:rsidRDefault="00224D0E" w:rsidP="00224D0E">
            <w:pPr>
              <w:rPr>
                <w:rFonts w:ascii="Verdana" w:hAnsi="Verdana"/>
                <w:sz w:val="18"/>
                <w:szCs w:val="18"/>
              </w:rPr>
            </w:pPr>
          </w:p>
          <w:p w14:paraId="4DACD853" w14:textId="77777777" w:rsidR="00BA6754" w:rsidRPr="00EB2D20" w:rsidRDefault="00140CF2" w:rsidP="00224D0E">
            <w:pPr>
              <w:rPr>
                <w:rFonts w:ascii="Verdana" w:hAnsi="Verdana"/>
                <w:sz w:val="18"/>
                <w:szCs w:val="18"/>
              </w:rPr>
            </w:pPr>
            <w:r>
              <w:rPr>
                <w:rFonts w:ascii="Verdana" w:hAnsi="Verdana"/>
                <w:b/>
                <w:sz w:val="18"/>
                <w:szCs w:val="18"/>
              </w:rPr>
              <w:t xml:space="preserve">Primary Benefit: </w:t>
            </w:r>
            <w:r w:rsidR="00224D0E" w:rsidRPr="00EB2D20">
              <w:rPr>
                <w:rFonts w:ascii="Verdana" w:hAnsi="Verdana"/>
                <w:sz w:val="18"/>
                <w:szCs w:val="18"/>
              </w:rPr>
              <w:t xml:space="preserve">Ensures </w:t>
            </w:r>
            <w:r w:rsidR="00224D0E">
              <w:rPr>
                <w:rFonts w:ascii="Verdana" w:hAnsi="Verdana"/>
                <w:sz w:val="18"/>
                <w:szCs w:val="18"/>
              </w:rPr>
              <w:t xml:space="preserve">that medications are administered by or in the supervision of qualified personnel. </w:t>
            </w:r>
          </w:p>
          <w:p w14:paraId="7AF3CA88" w14:textId="77777777" w:rsidR="00224D0E" w:rsidRDefault="00224D0E" w:rsidP="00FD067B">
            <w:pPr>
              <w:rPr>
                <w:rFonts w:ascii="Verdana" w:hAnsi="Verdana"/>
                <w:sz w:val="18"/>
                <w:szCs w:val="18"/>
              </w:rPr>
            </w:pPr>
          </w:p>
        </w:tc>
      </w:tr>
    </w:tbl>
    <w:tbl>
      <w:tblPr>
        <w:tblStyle w:val="TableGrid73"/>
        <w:tblW w:w="10800" w:type="dxa"/>
        <w:tblLook w:val="04A0" w:firstRow="1" w:lastRow="0" w:firstColumn="1" w:lastColumn="0" w:noHBand="0" w:noVBand="1"/>
      </w:tblPr>
      <w:tblGrid>
        <w:gridCol w:w="1440"/>
        <w:gridCol w:w="9360"/>
      </w:tblGrid>
      <w:tr w:rsidR="00244CCF" w:rsidRPr="00224D0E" w14:paraId="70D42CC0" w14:textId="77777777" w:rsidTr="00244CCF">
        <w:trPr>
          <w:trHeight w:val="271"/>
        </w:trPr>
        <w:tc>
          <w:tcPr>
            <w:tcW w:w="10800" w:type="dxa"/>
            <w:gridSpan w:val="2"/>
            <w:shd w:val="clear" w:color="auto" w:fill="F2F2F2" w:themeFill="background1" w:themeFillShade="F2"/>
            <w:vAlign w:val="center"/>
          </w:tcPr>
          <w:p w14:paraId="234D8AD7" w14:textId="77777777" w:rsidR="00244CCF" w:rsidRPr="00244CCF" w:rsidRDefault="00244CCF" w:rsidP="00244CCF">
            <w:pPr>
              <w:jc w:val="center"/>
              <w:rPr>
                <w:rFonts w:ascii="Verdana" w:hAnsi="Verdana"/>
                <w:b/>
                <w:sz w:val="20"/>
                <w:szCs w:val="20"/>
              </w:rPr>
            </w:pPr>
            <w:r>
              <w:rPr>
                <w:rFonts w:ascii="Verdana" w:hAnsi="Verdana"/>
                <w:b/>
                <w:sz w:val="20"/>
                <w:szCs w:val="20"/>
              </w:rPr>
              <w:t>Medications Administration Training</w:t>
            </w:r>
          </w:p>
        </w:tc>
      </w:tr>
      <w:tr w:rsidR="00224D0E" w:rsidRPr="00224D0E" w14:paraId="3EC4FB9A" w14:textId="77777777" w:rsidTr="002523B1">
        <w:tc>
          <w:tcPr>
            <w:tcW w:w="1440" w:type="dxa"/>
            <w:shd w:val="clear" w:color="auto" w:fill="D9D9D9" w:themeFill="background1" w:themeFillShade="D9"/>
            <w:vAlign w:val="center"/>
          </w:tcPr>
          <w:p w14:paraId="16C5A901" w14:textId="77777777" w:rsidR="00224D0E" w:rsidRPr="00224D0E" w:rsidRDefault="00224D0E" w:rsidP="00224D0E">
            <w:pPr>
              <w:jc w:val="center"/>
            </w:pPr>
            <w:r w:rsidRPr="00224D0E">
              <w:rPr>
                <w:rFonts w:ascii="Verdana" w:hAnsi="Verdana"/>
                <w:b/>
                <w:sz w:val="18"/>
                <w:szCs w:val="18"/>
              </w:rPr>
              <w:t>188a</w:t>
            </w:r>
          </w:p>
        </w:tc>
        <w:tc>
          <w:tcPr>
            <w:tcW w:w="9360" w:type="dxa"/>
            <w:shd w:val="clear" w:color="auto" w:fill="D9D9D9" w:themeFill="background1" w:themeFillShade="D9"/>
          </w:tcPr>
          <w:p w14:paraId="37F14A87" w14:textId="77777777" w:rsidR="00224D0E" w:rsidRPr="00224D0E" w:rsidRDefault="00224D0E" w:rsidP="00224D0E">
            <w:pPr>
              <w:rPr>
                <w:rFonts w:ascii="Verdana" w:hAnsi="Verdana"/>
                <w:sz w:val="18"/>
                <w:szCs w:val="18"/>
              </w:rPr>
            </w:pPr>
            <w:r w:rsidRPr="00224D0E">
              <w:rPr>
                <w:rFonts w:ascii="Verdana" w:hAnsi="Verdana"/>
                <w:sz w:val="18"/>
                <w:szCs w:val="18"/>
              </w:rPr>
              <w:t xml:space="preserve">3800.188(a) - A staff person who has completed and passed a Department-approved medications administration course within the past 2 years is permitted to administer oral, topical and eye and ear drop prescription medications and epinephrine injections for insect bites. </w:t>
            </w:r>
          </w:p>
        </w:tc>
      </w:tr>
      <w:tr w:rsidR="0052113D" w:rsidRPr="00224D0E" w14:paraId="44345E2D" w14:textId="77777777" w:rsidTr="0052113D">
        <w:tc>
          <w:tcPr>
            <w:tcW w:w="10800" w:type="dxa"/>
            <w:gridSpan w:val="2"/>
            <w:shd w:val="clear" w:color="auto" w:fill="auto"/>
            <w:vAlign w:val="center"/>
          </w:tcPr>
          <w:p w14:paraId="25F525A1" w14:textId="77777777" w:rsidR="0052113D" w:rsidRDefault="0052113D" w:rsidP="00224D0E">
            <w:pPr>
              <w:rPr>
                <w:rFonts w:ascii="Verdana" w:hAnsi="Verdana"/>
                <w:sz w:val="18"/>
                <w:szCs w:val="18"/>
              </w:rPr>
            </w:pPr>
          </w:p>
          <w:p w14:paraId="48B14D6E" w14:textId="77777777" w:rsidR="001B2E02" w:rsidRPr="00224D0E" w:rsidRDefault="00133966" w:rsidP="001B2E02">
            <w:pPr>
              <w:rPr>
                <w:rFonts w:ascii="Verdana" w:hAnsi="Verdana" w:cs="Arial"/>
                <w:sz w:val="18"/>
                <w:szCs w:val="18"/>
              </w:rPr>
            </w:pPr>
            <w:r>
              <w:rPr>
                <w:rFonts w:ascii="Verdana" w:hAnsi="Verdana" w:cs="Arial"/>
                <w:b/>
                <w:sz w:val="18"/>
                <w:szCs w:val="18"/>
              </w:rPr>
              <w:t>Discussion:</w:t>
            </w:r>
            <w:r w:rsidR="001B2E02" w:rsidRPr="00224D0E">
              <w:rPr>
                <w:rFonts w:ascii="Verdana" w:hAnsi="Verdana" w:cs="Arial"/>
                <w:sz w:val="18"/>
                <w:szCs w:val="18"/>
              </w:rPr>
              <w:t xml:space="preserve"> The Department’s approved medications administration course is the Office of Developmental Program’s “Train-the-Trainer” course.  The course is designed such that once people complete the course offered by the Department, they can train other people to safely administer medications.  People who attend the course are taught how to provide initial training and how to complete an “annual practicum”.  </w:t>
            </w:r>
            <w:r w:rsidR="001B2E02" w:rsidRPr="00224D0E">
              <w:rPr>
                <w:rFonts w:ascii="Verdana" w:hAnsi="Verdana" w:cs="Arial"/>
                <w:sz w:val="18"/>
                <w:szCs w:val="18"/>
              </w:rPr>
              <w:br/>
            </w:r>
          </w:p>
          <w:p w14:paraId="54F45ACA" w14:textId="77777777" w:rsidR="001B2E02" w:rsidRPr="00224D0E" w:rsidRDefault="001B2E02" w:rsidP="001B2E02">
            <w:pPr>
              <w:rPr>
                <w:rFonts w:ascii="Verdana" w:hAnsi="Verdana"/>
                <w:sz w:val="18"/>
                <w:szCs w:val="18"/>
              </w:rPr>
            </w:pPr>
            <w:r w:rsidRPr="00224D0E">
              <w:rPr>
                <w:rFonts w:ascii="Verdana" w:hAnsi="Verdana"/>
                <w:sz w:val="18"/>
                <w:szCs w:val="18"/>
              </w:rPr>
              <w:t xml:space="preserve">A person who wishes to attend the Train-the-Trainer course may not attend the course until (s)he has successfully completed a medication administration training by an individual who has completed the Department-approved Train-the-Trainer course. After successful completion of the medication administration course, an individual is then permitted to attend the Train-the-Trainer course.  In other words, a person must be trained by a trainer before (s)he can take the Train-the-Trainer course. </w:t>
            </w:r>
            <w:r w:rsidRPr="00224D0E">
              <w:rPr>
                <w:rFonts w:ascii="Verdana" w:hAnsi="Verdana"/>
                <w:sz w:val="18"/>
                <w:szCs w:val="18"/>
              </w:rPr>
              <w:br/>
            </w:r>
          </w:p>
          <w:p w14:paraId="3D4BCB74" w14:textId="77777777" w:rsidR="001B2E02" w:rsidRPr="00224D0E" w:rsidRDefault="001B2E02" w:rsidP="001B2E02">
            <w:pPr>
              <w:rPr>
                <w:rFonts w:ascii="Verdana" w:hAnsi="Verdana"/>
                <w:sz w:val="18"/>
                <w:szCs w:val="18"/>
              </w:rPr>
            </w:pPr>
            <w:r w:rsidRPr="00224D0E">
              <w:rPr>
                <w:rFonts w:ascii="Verdana" w:hAnsi="Verdana"/>
                <w:sz w:val="18"/>
                <w:szCs w:val="18"/>
              </w:rPr>
              <w:t>Trainers (those that took the Trainer-the-Trainer course) are required to monitor the trained (the people who they train) by observing the trained staff administer medications. The number depends on how much time the person has been giving medications and how much time since the person took the original course.  The trainer must also review some MARs using a standard rubric. This also depends on which year post initial training a person is in. This constitutes the annual practicum. Trainers that administer medication as well as provide training are required to do the same thing as the students; this can be done by another trainer or by a practicum observer. Trainers are required to take a recertification class every three years.</w:t>
            </w:r>
            <w:r w:rsidRPr="00224D0E">
              <w:rPr>
                <w:rFonts w:ascii="Verdana" w:hAnsi="Verdana"/>
                <w:sz w:val="18"/>
                <w:szCs w:val="18"/>
              </w:rPr>
              <w:br/>
            </w:r>
          </w:p>
          <w:p w14:paraId="71E1D924" w14:textId="77777777" w:rsidR="00273BC4" w:rsidRDefault="001B2E02" w:rsidP="001B2E02">
            <w:pPr>
              <w:rPr>
                <w:rFonts w:ascii="Verdana" w:hAnsi="Verdana"/>
                <w:sz w:val="18"/>
                <w:szCs w:val="18"/>
              </w:rPr>
            </w:pPr>
            <w:r w:rsidRPr="00224D0E">
              <w:rPr>
                <w:rFonts w:ascii="Verdana" w:hAnsi="Verdana"/>
                <w:sz w:val="18"/>
                <w:szCs w:val="18"/>
              </w:rPr>
              <w:t>In order to meet this requirement, as well as § 3800.188(b), a staff member who passed the medication administration course initially must complete the annual practicum as defined by the course every year. The medication administration course/test does not have to be completed every two years.</w:t>
            </w:r>
          </w:p>
          <w:p w14:paraId="06A862A5" w14:textId="77777777" w:rsidR="00273BC4" w:rsidRDefault="00273BC4" w:rsidP="001B2E02">
            <w:pPr>
              <w:rPr>
                <w:rFonts w:ascii="Verdana" w:hAnsi="Verdana"/>
                <w:sz w:val="18"/>
                <w:szCs w:val="18"/>
              </w:rPr>
            </w:pPr>
          </w:p>
          <w:p w14:paraId="1FC8F357" w14:textId="4E21C6CB" w:rsidR="001B2E02" w:rsidRPr="00224D0E" w:rsidRDefault="00273BC4" w:rsidP="001B2E02">
            <w:pPr>
              <w:rPr>
                <w:rFonts w:ascii="Verdana" w:hAnsi="Verdana"/>
                <w:sz w:val="18"/>
                <w:szCs w:val="18"/>
              </w:rPr>
            </w:pPr>
            <w:r>
              <w:rPr>
                <w:rFonts w:ascii="Verdana" w:hAnsi="Verdana"/>
                <w:sz w:val="18"/>
                <w:szCs w:val="18"/>
              </w:rPr>
              <w:t xml:space="preserve">All staff members working in a facility, with direct and significant contact with children, must be properly trained in medication administration.  This is due to the potential for emergency situations, potential unavailability of medical staff, and to prepare staff for transporting residents when medical personnel are not present.  For example, the self-administration of an albuterol inhaler can only take place with a staff person trained in medication administration.  During transport, or in emergency situations, it is highly unlikely a medical personnel will be present. </w:t>
            </w:r>
            <w:r w:rsidR="001B2E02" w:rsidRPr="00224D0E">
              <w:rPr>
                <w:rFonts w:ascii="Verdana" w:hAnsi="Verdana"/>
                <w:sz w:val="18"/>
                <w:szCs w:val="18"/>
              </w:rPr>
              <w:br/>
            </w:r>
          </w:p>
          <w:p w14:paraId="7B2C0E0B" w14:textId="77777777" w:rsidR="001B2E02" w:rsidRPr="00224D0E" w:rsidRDefault="001B2E02" w:rsidP="001B2E02">
            <w:pPr>
              <w:rPr>
                <w:rFonts w:ascii="Verdana" w:hAnsi="Verdana"/>
                <w:sz w:val="18"/>
                <w:szCs w:val="18"/>
              </w:rPr>
            </w:pPr>
            <w:r w:rsidRPr="00224D0E">
              <w:rPr>
                <w:rFonts w:ascii="Verdana" w:hAnsi="Verdana"/>
                <w:sz w:val="18"/>
                <w:szCs w:val="18"/>
              </w:rPr>
              <w:t>Licensed facilities are eligible to send an employee to training. Persons who attend the Trainer-the-Trainer course must be an employee of a licensed facility in Pennsylvania.</w:t>
            </w:r>
            <w:r w:rsidRPr="00224D0E">
              <w:rPr>
                <w:rFonts w:ascii="Verdana" w:hAnsi="Verdana"/>
                <w:sz w:val="18"/>
                <w:szCs w:val="18"/>
              </w:rPr>
              <w:br/>
            </w:r>
          </w:p>
          <w:p w14:paraId="6423BA19" w14:textId="77777777" w:rsidR="005B726B" w:rsidRDefault="001B2E02" w:rsidP="001B2E02">
            <w:pPr>
              <w:rPr>
                <w:rFonts w:ascii="Verdana" w:hAnsi="Verdana"/>
                <w:sz w:val="18"/>
                <w:szCs w:val="18"/>
              </w:rPr>
            </w:pPr>
            <w:r w:rsidRPr="00224D0E">
              <w:rPr>
                <w:rFonts w:ascii="Verdana" w:hAnsi="Verdana"/>
                <w:sz w:val="18"/>
                <w:szCs w:val="18"/>
              </w:rPr>
              <w:t>Individuals who completed the Train-the-Trainer course for the Office of Develop</w:t>
            </w:r>
            <w:r w:rsidR="009023CA">
              <w:rPr>
                <w:rFonts w:ascii="Verdana" w:hAnsi="Verdana"/>
                <w:sz w:val="18"/>
                <w:szCs w:val="18"/>
              </w:rPr>
              <w:t xml:space="preserve">mental Programs </w:t>
            </w:r>
            <w:r w:rsidRPr="00224D0E">
              <w:rPr>
                <w:rFonts w:ascii="Verdana" w:hAnsi="Verdana"/>
                <w:sz w:val="18"/>
                <w:szCs w:val="18"/>
              </w:rPr>
              <w:t>after fall 2004 are permitted to train facility staff if they have completed the new Train-the-Trainer course.  Anyone who has completed the Train-the-Trainer course prior to Fall 2004 must take the new course before providing any training.</w:t>
            </w:r>
          </w:p>
          <w:p w14:paraId="49A745E5" w14:textId="77777777" w:rsidR="005B726B" w:rsidRDefault="005B726B" w:rsidP="001B2E02">
            <w:pPr>
              <w:rPr>
                <w:rFonts w:ascii="Verdana" w:hAnsi="Verdana"/>
                <w:sz w:val="18"/>
                <w:szCs w:val="18"/>
              </w:rPr>
            </w:pPr>
          </w:p>
          <w:p w14:paraId="313142DA" w14:textId="77777777" w:rsidR="001B2E02" w:rsidRPr="00224D0E" w:rsidRDefault="005B726B" w:rsidP="005B726B">
            <w:pPr>
              <w:rPr>
                <w:rFonts w:ascii="Verdana" w:hAnsi="Verdana"/>
                <w:sz w:val="18"/>
                <w:szCs w:val="18"/>
              </w:rPr>
            </w:pPr>
            <w:r w:rsidRPr="005B726B">
              <w:rPr>
                <w:rFonts w:ascii="Verdana" w:hAnsi="Verdana"/>
                <w:sz w:val="18"/>
                <w:szCs w:val="18"/>
              </w:rPr>
              <w:t>The trainer must work for a licensed legal entity that uses</w:t>
            </w:r>
            <w:r>
              <w:rPr>
                <w:rFonts w:ascii="Verdana" w:hAnsi="Verdana"/>
                <w:sz w:val="18"/>
                <w:szCs w:val="18"/>
              </w:rPr>
              <w:t xml:space="preserve"> </w:t>
            </w:r>
            <w:r w:rsidRPr="005B726B">
              <w:rPr>
                <w:rFonts w:ascii="Verdana" w:hAnsi="Verdana"/>
                <w:sz w:val="18"/>
                <w:szCs w:val="18"/>
              </w:rPr>
              <w:t>the training. This includes legal entities licensed under the following</w:t>
            </w:r>
            <w:r>
              <w:rPr>
                <w:rFonts w:ascii="Verdana" w:hAnsi="Verdana"/>
                <w:sz w:val="18"/>
                <w:szCs w:val="18"/>
              </w:rPr>
              <w:t xml:space="preserve"> </w:t>
            </w:r>
            <w:r w:rsidRPr="005B726B">
              <w:rPr>
                <w:rFonts w:ascii="Verdana" w:hAnsi="Verdana"/>
                <w:sz w:val="18"/>
                <w:szCs w:val="18"/>
              </w:rPr>
              <w:t>regulations: 2380, 2600, 2800, 3800, 6400, 6600 or Adult Day Living</w:t>
            </w:r>
            <w:r>
              <w:rPr>
                <w:rFonts w:ascii="Verdana" w:hAnsi="Verdana"/>
                <w:sz w:val="18"/>
                <w:szCs w:val="18"/>
              </w:rPr>
              <w:t xml:space="preserve"> </w:t>
            </w:r>
            <w:r w:rsidRPr="005B726B">
              <w:rPr>
                <w:rFonts w:ascii="Verdana" w:hAnsi="Verdana"/>
                <w:sz w:val="18"/>
                <w:szCs w:val="18"/>
              </w:rPr>
              <w:t>Centers. No independent trainers who do not work for a legal entity licensed</w:t>
            </w:r>
            <w:r>
              <w:rPr>
                <w:rFonts w:ascii="Verdana" w:hAnsi="Verdana"/>
                <w:sz w:val="18"/>
                <w:szCs w:val="18"/>
              </w:rPr>
              <w:t xml:space="preserve"> </w:t>
            </w:r>
            <w:r w:rsidRPr="005B726B">
              <w:rPr>
                <w:rFonts w:ascii="Verdana" w:hAnsi="Verdana"/>
                <w:sz w:val="18"/>
                <w:szCs w:val="18"/>
              </w:rPr>
              <w:t>under any of the specified regulations may provide this training.</w:t>
            </w:r>
            <w:r w:rsidR="001B2E02" w:rsidRPr="00224D0E">
              <w:rPr>
                <w:rFonts w:ascii="Verdana" w:hAnsi="Verdana"/>
                <w:sz w:val="18"/>
                <w:szCs w:val="18"/>
              </w:rPr>
              <w:br/>
            </w:r>
          </w:p>
          <w:p w14:paraId="49DE64CF" w14:textId="77777777" w:rsidR="001B2E02" w:rsidRDefault="001B2E02" w:rsidP="001B2E02">
            <w:pPr>
              <w:rPr>
                <w:rFonts w:ascii="Verdana" w:hAnsi="Verdana"/>
                <w:sz w:val="18"/>
                <w:szCs w:val="18"/>
              </w:rPr>
            </w:pPr>
            <w:r w:rsidRPr="00224D0E">
              <w:rPr>
                <w:rFonts w:ascii="Verdana" w:hAnsi="Verdana"/>
                <w:sz w:val="18"/>
                <w:szCs w:val="18"/>
              </w:rPr>
              <w:t>A non-medically licensed staff person is permitted to administer medications by nebulizer treatment or by insertion of suppositories following successful completion of the medication administration training in § 3800.188, as well as specific training conducted by a local clinician. A local clinician includes:</w:t>
            </w:r>
          </w:p>
          <w:p w14:paraId="73CE3B34" w14:textId="77777777" w:rsidR="001B2E02" w:rsidRPr="00224D0E" w:rsidRDefault="001B2E02" w:rsidP="001B2E02">
            <w:pPr>
              <w:rPr>
                <w:rFonts w:ascii="Verdana" w:hAnsi="Verdana"/>
                <w:sz w:val="18"/>
                <w:szCs w:val="18"/>
              </w:rPr>
            </w:pPr>
          </w:p>
          <w:p w14:paraId="49C22A35" w14:textId="77777777" w:rsidR="001B2E02" w:rsidRPr="001B2E02" w:rsidRDefault="001B2E02" w:rsidP="00DF25BC">
            <w:pPr>
              <w:pStyle w:val="ListParagraph"/>
              <w:numPr>
                <w:ilvl w:val="0"/>
                <w:numId w:val="79"/>
              </w:numPr>
              <w:rPr>
                <w:rFonts w:ascii="Verdana" w:hAnsi="Verdana"/>
                <w:sz w:val="18"/>
                <w:szCs w:val="18"/>
              </w:rPr>
            </w:pPr>
            <w:r w:rsidRPr="001B2E02">
              <w:rPr>
                <w:rFonts w:ascii="Verdana" w:hAnsi="Verdana"/>
                <w:sz w:val="18"/>
                <w:szCs w:val="18"/>
              </w:rPr>
              <w:t>A doctor</w:t>
            </w:r>
          </w:p>
          <w:p w14:paraId="38DA17E2" w14:textId="77777777" w:rsidR="001B2E02" w:rsidRPr="001B2E02" w:rsidRDefault="001B2E02" w:rsidP="00DF25BC">
            <w:pPr>
              <w:pStyle w:val="ListParagraph"/>
              <w:numPr>
                <w:ilvl w:val="0"/>
                <w:numId w:val="79"/>
              </w:numPr>
              <w:rPr>
                <w:rFonts w:ascii="Verdana" w:hAnsi="Verdana"/>
                <w:sz w:val="18"/>
                <w:szCs w:val="18"/>
              </w:rPr>
            </w:pPr>
            <w:r w:rsidRPr="001B2E02">
              <w:rPr>
                <w:rFonts w:ascii="Verdana" w:hAnsi="Verdana"/>
                <w:sz w:val="18"/>
                <w:szCs w:val="18"/>
              </w:rPr>
              <w:t>An RN</w:t>
            </w:r>
          </w:p>
          <w:p w14:paraId="21D310C5" w14:textId="77777777" w:rsidR="001B2E02" w:rsidRPr="001B2E02" w:rsidRDefault="001B2E02" w:rsidP="00DF25BC">
            <w:pPr>
              <w:pStyle w:val="ListParagraph"/>
              <w:numPr>
                <w:ilvl w:val="0"/>
                <w:numId w:val="79"/>
              </w:numPr>
              <w:rPr>
                <w:rFonts w:ascii="Verdana" w:hAnsi="Verdana"/>
                <w:sz w:val="18"/>
                <w:szCs w:val="18"/>
              </w:rPr>
            </w:pPr>
            <w:r w:rsidRPr="001B2E02">
              <w:rPr>
                <w:rFonts w:ascii="Verdana" w:hAnsi="Verdana"/>
                <w:sz w:val="18"/>
                <w:szCs w:val="18"/>
              </w:rPr>
              <w:t>An LPN</w:t>
            </w:r>
          </w:p>
          <w:p w14:paraId="39371CF9" w14:textId="77777777" w:rsidR="001B2E02" w:rsidRPr="001B2E02" w:rsidRDefault="001B2E02" w:rsidP="00DF25BC">
            <w:pPr>
              <w:pStyle w:val="ListParagraph"/>
              <w:numPr>
                <w:ilvl w:val="0"/>
                <w:numId w:val="79"/>
              </w:numPr>
              <w:rPr>
                <w:rFonts w:ascii="Verdana" w:hAnsi="Verdana"/>
                <w:sz w:val="18"/>
                <w:szCs w:val="18"/>
              </w:rPr>
            </w:pPr>
            <w:r w:rsidRPr="001B2E02">
              <w:rPr>
                <w:rFonts w:ascii="Verdana" w:hAnsi="Verdana"/>
                <w:sz w:val="18"/>
                <w:szCs w:val="18"/>
              </w:rPr>
              <w:t>A pharmacist who is familiar with the child’s needs</w:t>
            </w:r>
          </w:p>
          <w:p w14:paraId="125F5A45" w14:textId="77777777" w:rsidR="001B2E02" w:rsidRDefault="001B2E02" w:rsidP="001B2E02">
            <w:pPr>
              <w:numPr>
                <w:ilvl w:val="0"/>
                <w:numId w:val="21"/>
              </w:numPr>
              <w:rPr>
                <w:rFonts w:ascii="Verdana" w:hAnsi="Verdana"/>
                <w:sz w:val="18"/>
                <w:szCs w:val="18"/>
              </w:rPr>
            </w:pPr>
            <w:r w:rsidRPr="001B2E02">
              <w:rPr>
                <w:rFonts w:ascii="Verdana" w:hAnsi="Verdana"/>
                <w:sz w:val="18"/>
                <w:szCs w:val="18"/>
              </w:rPr>
              <w:t>A licensed respiratory therapist</w:t>
            </w:r>
          </w:p>
          <w:p w14:paraId="6F16CC6D" w14:textId="77777777" w:rsidR="00CC3F24" w:rsidRPr="001B2E02" w:rsidRDefault="00CC3F24" w:rsidP="00CC3F24">
            <w:pPr>
              <w:ind w:left="720"/>
              <w:rPr>
                <w:rFonts w:ascii="Verdana" w:hAnsi="Verdana"/>
                <w:sz w:val="18"/>
                <w:szCs w:val="18"/>
              </w:rPr>
            </w:pPr>
          </w:p>
          <w:p w14:paraId="58AD56C0" w14:textId="77777777" w:rsidR="001B2E02" w:rsidRPr="00224D0E" w:rsidRDefault="001B2E02" w:rsidP="001B2E02">
            <w:pPr>
              <w:rPr>
                <w:rFonts w:ascii="Verdana" w:hAnsi="Verdana"/>
                <w:sz w:val="18"/>
                <w:szCs w:val="18"/>
              </w:rPr>
            </w:pPr>
            <w:r w:rsidRPr="00224D0E">
              <w:rPr>
                <w:rFonts w:ascii="Verdana" w:hAnsi="Verdana"/>
                <w:sz w:val="18"/>
                <w:szCs w:val="18"/>
              </w:rPr>
              <w:t>Training in the administration of suppositories and nebulizer treatments should be individualized for each child; however, if the same administration technique is being taught, group training is acceptable.</w:t>
            </w:r>
          </w:p>
          <w:p w14:paraId="0CE5E5FC" w14:textId="77777777" w:rsidR="001B2E02" w:rsidRPr="00224D0E" w:rsidRDefault="001B2E02" w:rsidP="001B2E02">
            <w:pPr>
              <w:rPr>
                <w:rFonts w:ascii="Verdana" w:hAnsi="Verdana"/>
                <w:sz w:val="18"/>
                <w:szCs w:val="18"/>
              </w:rPr>
            </w:pPr>
          </w:p>
          <w:p w14:paraId="6AB4AD0A" w14:textId="77777777" w:rsidR="001B2E02" w:rsidRPr="00224D0E" w:rsidRDefault="001B2E02" w:rsidP="005B726B">
            <w:pPr>
              <w:rPr>
                <w:rFonts w:ascii="Verdana" w:hAnsi="Verdana"/>
                <w:sz w:val="18"/>
                <w:szCs w:val="18"/>
              </w:rPr>
            </w:pPr>
            <w:r w:rsidRPr="00224D0E">
              <w:rPr>
                <w:rFonts w:ascii="Verdana" w:hAnsi="Verdana"/>
                <w:sz w:val="18"/>
                <w:szCs w:val="18"/>
              </w:rPr>
              <w:t xml:space="preserve">A staff person who has successfully completed the educational and training requirements as defined in § 3800.188(a) and § 3800.188(b) may administer epinephrine or insulin injections </w:t>
            </w:r>
            <w:r w:rsidRPr="00224D0E">
              <w:rPr>
                <w:rFonts w:ascii="Verdana" w:hAnsi="Verdana"/>
                <w:sz w:val="18"/>
                <w:szCs w:val="18"/>
                <w:u w:val="single"/>
              </w:rPr>
              <w:t>only</w:t>
            </w:r>
            <w:r w:rsidRPr="00224D0E">
              <w:rPr>
                <w:rFonts w:ascii="Verdana" w:hAnsi="Verdana"/>
                <w:sz w:val="18"/>
                <w:szCs w:val="18"/>
              </w:rPr>
              <w:t>. This regulation strictly limits staff to being able to administer these 2 kinds of injections only.</w:t>
            </w:r>
            <w:r w:rsidR="005B726B">
              <w:rPr>
                <w:rFonts w:ascii="Verdana" w:hAnsi="Verdana"/>
                <w:sz w:val="18"/>
                <w:szCs w:val="18"/>
              </w:rPr>
              <w:t xml:space="preserve">  T</w:t>
            </w:r>
            <w:r w:rsidR="005B726B">
              <w:t>h</w:t>
            </w:r>
            <w:r w:rsidR="005B726B" w:rsidRPr="005B726B">
              <w:rPr>
                <w:rFonts w:ascii="Verdana" w:hAnsi="Verdana"/>
                <w:sz w:val="18"/>
                <w:szCs w:val="18"/>
              </w:rPr>
              <w:t>e Department strongly encourages facilities to provide staff with additional training relating to the administration of epinephrine injections.</w:t>
            </w:r>
            <w:r w:rsidRPr="00224D0E">
              <w:rPr>
                <w:rFonts w:ascii="Verdana" w:hAnsi="Verdana"/>
                <w:sz w:val="18"/>
                <w:szCs w:val="18"/>
              </w:rPr>
              <w:br/>
            </w:r>
          </w:p>
          <w:p w14:paraId="305F5730" w14:textId="77777777" w:rsidR="001B2E02" w:rsidRPr="00224D0E" w:rsidRDefault="001B2E02" w:rsidP="001B2E02">
            <w:pPr>
              <w:rPr>
                <w:rFonts w:ascii="Verdana" w:hAnsi="Verdana"/>
                <w:sz w:val="18"/>
                <w:szCs w:val="18"/>
              </w:rPr>
            </w:pPr>
            <w:r w:rsidRPr="00224D0E">
              <w:rPr>
                <w:rFonts w:ascii="Verdana" w:hAnsi="Verdana"/>
                <w:sz w:val="18"/>
                <w:szCs w:val="18"/>
              </w:rPr>
              <w:t xml:space="preserve">A non-medically licensed staff person is permitted to administer liquid narcotics, following successful completion of the medication administration training in § 3800.188. The medication administration training teaches staff how to keep a log with a count of the medications for controlled substances.  </w:t>
            </w:r>
            <w:r w:rsidRPr="00224D0E">
              <w:rPr>
                <w:rFonts w:ascii="Verdana" w:hAnsi="Verdana"/>
                <w:sz w:val="18"/>
                <w:szCs w:val="18"/>
              </w:rPr>
              <w:br/>
            </w:r>
          </w:p>
          <w:p w14:paraId="54A09E42" w14:textId="77777777" w:rsidR="001B2E02" w:rsidRDefault="001B2E02" w:rsidP="001B2E02">
            <w:pPr>
              <w:rPr>
                <w:rFonts w:ascii="Verdana" w:hAnsi="Verdana"/>
                <w:sz w:val="18"/>
                <w:szCs w:val="18"/>
              </w:rPr>
            </w:pPr>
            <w:r w:rsidRPr="00224D0E">
              <w:rPr>
                <w:rFonts w:ascii="Verdana" w:hAnsi="Verdana"/>
                <w:sz w:val="18"/>
                <w:szCs w:val="18"/>
              </w:rPr>
              <w:t>A facility is not required to have its own trainer. A facility may work with other licensed facilities, personal care homes, or community homes for individuals with intellectual disabilities to secure a qualified trainer.</w:t>
            </w:r>
          </w:p>
          <w:p w14:paraId="30E4314E" w14:textId="77777777" w:rsidR="009023CA" w:rsidRDefault="009023CA" w:rsidP="001B2E02">
            <w:pPr>
              <w:rPr>
                <w:rFonts w:ascii="Verdana" w:hAnsi="Verdana"/>
                <w:sz w:val="18"/>
                <w:szCs w:val="18"/>
              </w:rPr>
            </w:pPr>
          </w:p>
          <w:p w14:paraId="3D444352" w14:textId="77777777" w:rsidR="009023CA" w:rsidRPr="00177A83" w:rsidRDefault="009023CA" w:rsidP="001B2E02">
            <w:pPr>
              <w:rPr>
                <w:rFonts w:ascii="Verdana" w:hAnsi="Verdana"/>
                <w:color w:val="4F6228" w:themeColor="accent3" w:themeShade="80"/>
                <w:sz w:val="18"/>
                <w:szCs w:val="18"/>
              </w:rPr>
            </w:pPr>
            <w:r w:rsidRPr="00177A83">
              <w:rPr>
                <w:rFonts w:ascii="Verdana" w:hAnsi="Verdana"/>
                <w:color w:val="4F6228" w:themeColor="accent3" w:themeShade="80"/>
                <w:sz w:val="18"/>
                <w:szCs w:val="18"/>
              </w:rPr>
              <w:t>This also includes inhalant, nose drop, suppository, and enema medications.</w:t>
            </w:r>
          </w:p>
          <w:p w14:paraId="7ED76D4A" w14:textId="77777777" w:rsidR="009023CA" w:rsidRPr="00177A83" w:rsidRDefault="009023CA" w:rsidP="001B2E02">
            <w:pPr>
              <w:rPr>
                <w:rFonts w:ascii="Verdana" w:hAnsi="Verdana"/>
                <w:color w:val="4F6228" w:themeColor="accent3" w:themeShade="80"/>
                <w:sz w:val="18"/>
                <w:szCs w:val="18"/>
              </w:rPr>
            </w:pPr>
          </w:p>
          <w:p w14:paraId="29889B2F" w14:textId="77777777" w:rsidR="009023CA" w:rsidRPr="00177A83" w:rsidRDefault="009023CA" w:rsidP="001B2E02">
            <w:pPr>
              <w:rPr>
                <w:rFonts w:ascii="Verdana" w:hAnsi="Verdana"/>
                <w:color w:val="4F6228" w:themeColor="accent3" w:themeShade="80"/>
                <w:sz w:val="18"/>
                <w:szCs w:val="18"/>
              </w:rPr>
            </w:pPr>
            <w:r w:rsidRPr="00177A83">
              <w:rPr>
                <w:rFonts w:ascii="Verdana" w:hAnsi="Verdana"/>
                <w:color w:val="4F6228" w:themeColor="accent3" w:themeShade="80"/>
                <w:sz w:val="18"/>
                <w:szCs w:val="18"/>
              </w:rPr>
              <w:t>This also includes epinephrine injections for food allergies.</w:t>
            </w:r>
          </w:p>
          <w:p w14:paraId="78B611BE" w14:textId="77777777" w:rsidR="009023CA" w:rsidRPr="00177A83" w:rsidRDefault="009023CA" w:rsidP="001B2E02">
            <w:pPr>
              <w:rPr>
                <w:rFonts w:ascii="Verdana" w:hAnsi="Verdana"/>
                <w:color w:val="4F6228" w:themeColor="accent3" w:themeShade="80"/>
                <w:sz w:val="18"/>
                <w:szCs w:val="18"/>
              </w:rPr>
            </w:pPr>
          </w:p>
          <w:p w14:paraId="7BD3A4A6" w14:textId="77777777" w:rsidR="009023CA" w:rsidRPr="00177A83" w:rsidRDefault="009023CA" w:rsidP="001B2E02">
            <w:pPr>
              <w:rPr>
                <w:rFonts w:ascii="Verdana" w:hAnsi="Verdana"/>
                <w:color w:val="4F6228" w:themeColor="accent3" w:themeShade="80"/>
                <w:sz w:val="18"/>
                <w:szCs w:val="18"/>
              </w:rPr>
            </w:pPr>
            <w:r w:rsidRPr="00177A83">
              <w:rPr>
                <w:rFonts w:ascii="Verdana" w:hAnsi="Verdana"/>
                <w:color w:val="4F6228" w:themeColor="accent3" w:themeShade="80"/>
                <w:sz w:val="18"/>
                <w:szCs w:val="18"/>
              </w:rPr>
              <w:t>This training can be counted towards the training requirements in 58b and 58d.</w:t>
            </w:r>
          </w:p>
          <w:p w14:paraId="0160739D" w14:textId="77777777" w:rsidR="009023CA" w:rsidRPr="00177A83" w:rsidRDefault="009023CA" w:rsidP="001B2E02">
            <w:pPr>
              <w:rPr>
                <w:rFonts w:ascii="Verdana" w:hAnsi="Verdana"/>
                <w:color w:val="4F6228" w:themeColor="accent3" w:themeShade="80"/>
                <w:sz w:val="18"/>
                <w:szCs w:val="18"/>
              </w:rPr>
            </w:pPr>
          </w:p>
          <w:p w14:paraId="6C3FF286" w14:textId="77777777" w:rsidR="009023CA" w:rsidRPr="00177A83" w:rsidRDefault="009023CA" w:rsidP="001B2E02">
            <w:pPr>
              <w:rPr>
                <w:rFonts w:ascii="Verdana" w:hAnsi="Verdana"/>
                <w:color w:val="4F6228" w:themeColor="accent3" w:themeShade="80"/>
                <w:sz w:val="18"/>
                <w:szCs w:val="18"/>
              </w:rPr>
            </w:pPr>
            <w:r w:rsidRPr="00177A83">
              <w:rPr>
                <w:rFonts w:ascii="Verdana" w:hAnsi="Verdana"/>
                <w:color w:val="4F6228" w:themeColor="accent3" w:themeShade="80"/>
                <w:sz w:val="18"/>
                <w:szCs w:val="18"/>
              </w:rPr>
              <w:t>For mental retardation facilities funding through the Office of Mental Retardation (OMR) Medicai</w:t>
            </w:r>
            <w:r w:rsidR="000E5D74">
              <w:rPr>
                <w:rFonts w:ascii="Verdana" w:hAnsi="Verdana"/>
                <w:color w:val="4F6228" w:themeColor="accent3" w:themeShade="80"/>
                <w:sz w:val="18"/>
                <w:szCs w:val="18"/>
              </w:rPr>
              <w:t>d</w:t>
            </w:r>
            <w:r w:rsidRPr="00177A83">
              <w:rPr>
                <w:rFonts w:ascii="Verdana" w:hAnsi="Verdana"/>
                <w:color w:val="4F6228" w:themeColor="accent3" w:themeShade="80"/>
                <w:sz w:val="18"/>
                <w:szCs w:val="18"/>
              </w:rPr>
              <w:t xml:space="preserve"> Waiver, staff persons must obtain the training through the OMR approved medication administration program offered by Temple University.  The Temple University training is a Department-approved medications administration course as required by 188a.</w:t>
            </w:r>
          </w:p>
          <w:p w14:paraId="6C47EA20" w14:textId="77777777" w:rsidR="00133966" w:rsidRDefault="00133966" w:rsidP="00133966">
            <w:pPr>
              <w:rPr>
                <w:rFonts w:ascii="Verdana" w:hAnsi="Verdana" w:cs="Arial"/>
                <w:b/>
                <w:sz w:val="18"/>
                <w:szCs w:val="18"/>
              </w:rPr>
            </w:pPr>
          </w:p>
          <w:p w14:paraId="1DEDC523"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1B2E02" w:rsidRPr="0027426C">
              <w:rPr>
                <w:rFonts w:ascii="Verdana" w:hAnsi="Verdana"/>
                <w:sz w:val="18"/>
                <w:szCs w:val="18"/>
              </w:rPr>
              <w:t xml:space="preserve"> Inspectors will review the staff training records to determine if non-medically licensed staff persons who administer medications have complied with the above requirements.</w:t>
            </w:r>
          </w:p>
          <w:p w14:paraId="45B09EC4" w14:textId="77777777" w:rsidR="00133966" w:rsidRDefault="00133966" w:rsidP="00133966">
            <w:pPr>
              <w:rPr>
                <w:rFonts w:ascii="Verdana" w:hAnsi="Verdana" w:cs="Arial"/>
                <w:b/>
                <w:sz w:val="18"/>
                <w:szCs w:val="18"/>
              </w:rPr>
            </w:pPr>
          </w:p>
          <w:p w14:paraId="23C790E2"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1B2E02">
              <w:rPr>
                <w:rFonts w:ascii="Verdana" w:hAnsi="Verdana" w:cs="Arial"/>
                <w:b/>
                <w:sz w:val="18"/>
                <w:szCs w:val="18"/>
              </w:rPr>
              <w:t xml:space="preserve"> </w:t>
            </w:r>
            <w:r w:rsidR="001B2E02" w:rsidRPr="0027426C">
              <w:rPr>
                <w:rFonts w:ascii="Verdana" w:hAnsi="Verdana"/>
                <w:sz w:val="18"/>
                <w:szCs w:val="18"/>
              </w:rPr>
              <w:t xml:space="preserve">Staff persons will be trained in the proper procedures to safely and correctly administer medications to </w:t>
            </w:r>
            <w:r w:rsidR="001B2E02">
              <w:rPr>
                <w:rFonts w:ascii="Verdana" w:hAnsi="Verdana"/>
                <w:sz w:val="18"/>
                <w:szCs w:val="18"/>
              </w:rPr>
              <w:t>children</w:t>
            </w:r>
            <w:r w:rsidR="001B2E02" w:rsidRPr="0027426C">
              <w:rPr>
                <w:rFonts w:ascii="Verdana" w:hAnsi="Verdana"/>
                <w:sz w:val="18"/>
                <w:szCs w:val="18"/>
              </w:rPr>
              <w:t>.</w:t>
            </w:r>
          </w:p>
          <w:p w14:paraId="3A0DF31C" w14:textId="77777777" w:rsidR="0052113D" w:rsidRPr="00224D0E" w:rsidRDefault="0052113D" w:rsidP="00224D0E">
            <w:pPr>
              <w:rPr>
                <w:rFonts w:ascii="Verdana" w:hAnsi="Verdana"/>
                <w:sz w:val="18"/>
                <w:szCs w:val="18"/>
              </w:rPr>
            </w:pPr>
          </w:p>
        </w:tc>
      </w:tr>
      <w:tr w:rsidR="00224D0E" w:rsidRPr="00224D0E" w14:paraId="06F0E0E0" w14:textId="77777777" w:rsidTr="002523B1">
        <w:tc>
          <w:tcPr>
            <w:tcW w:w="1440" w:type="dxa"/>
            <w:shd w:val="clear" w:color="auto" w:fill="D9D9D9" w:themeFill="background1" w:themeFillShade="D9"/>
            <w:vAlign w:val="center"/>
          </w:tcPr>
          <w:p w14:paraId="280DB87E" w14:textId="77777777" w:rsidR="00224D0E" w:rsidRPr="00224D0E" w:rsidRDefault="00224D0E" w:rsidP="00224D0E">
            <w:pPr>
              <w:jc w:val="center"/>
            </w:pPr>
            <w:r w:rsidRPr="00224D0E">
              <w:rPr>
                <w:rFonts w:ascii="Verdana" w:hAnsi="Verdana"/>
                <w:b/>
                <w:sz w:val="18"/>
                <w:szCs w:val="18"/>
              </w:rPr>
              <w:t>188b</w:t>
            </w:r>
          </w:p>
        </w:tc>
        <w:tc>
          <w:tcPr>
            <w:tcW w:w="9360" w:type="dxa"/>
            <w:shd w:val="clear" w:color="auto" w:fill="D9D9D9" w:themeFill="background1" w:themeFillShade="D9"/>
          </w:tcPr>
          <w:p w14:paraId="316B92F0" w14:textId="77777777" w:rsidR="00224D0E" w:rsidRPr="00224D0E" w:rsidRDefault="00224D0E" w:rsidP="00224D0E">
            <w:pPr>
              <w:rPr>
                <w:rFonts w:ascii="Verdana" w:hAnsi="Verdana"/>
                <w:sz w:val="18"/>
                <w:szCs w:val="18"/>
              </w:rPr>
            </w:pPr>
            <w:r w:rsidRPr="00224D0E">
              <w:rPr>
                <w:rFonts w:ascii="Verdana" w:hAnsi="Verdana"/>
                <w:sz w:val="18"/>
                <w:szCs w:val="18"/>
              </w:rPr>
              <w:t xml:space="preserve">3800.188(b) - A staff person who has completed and passed a Department-approved medications administration course and who has completed and passed a diabetes patient education program within the past 12 months that meets the Standards for Diabetes Patient Education Programs of the Pennsylvania Department of Health is permitted to administer insulin injections. </w:t>
            </w:r>
          </w:p>
        </w:tc>
      </w:tr>
      <w:tr w:rsidR="0052113D" w:rsidRPr="00224D0E" w14:paraId="400783C2" w14:textId="77777777" w:rsidTr="0052113D">
        <w:tc>
          <w:tcPr>
            <w:tcW w:w="10800" w:type="dxa"/>
            <w:gridSpan w:val="2"/>
            <w:shd w:val="clear" w:color="auto" w:fill="auto"/>
            <w:vAlign w:val="center"/>
          </w:tcPr>
          <w:p w14:paraId="61EFA320" w14:textId="77777777" w:rsidR="0052113D" w:rsidRDefault="0052113D" w:rsidP="00224D0E">
            <w:pPr>
              <w:rPr>
                <w:rFonts w:ascii="Verdana" w:hAnsi="Verdana"/>
                <w:sz w:val="18"/>
                <w:szCs w:val="18"/>
              </w:rPr>
            </w:pPr>
          </w:p>
          <w:p w14:paraId="4151F3D8" w14:textId="77777777" w:rsidR="0000712C" w:rsidRPr="00224D0E" w:rsidRDefault="00133966" w:rsidP="0000712C">
            <w:pPr>
              <w:rPr>
                <w:rFonts w:ascii="Verdana" w:hAnsi="Verdana"/>
                <w:sz w:val="18"/>
                <w:szCs w:val="18"/>
              </w:rPr>
            </w:pPr>
            <w:r>
              <w:rPr>
                <w:rFonts w:ascii="Verdana" w:hAnsi="Verdana" w:cs="Arial"/>
                <w:b/>
                <w:sz w:val="18"/>
                <w:szCs w:val="18"/>
              </w:rPr>
              <w:t>Discussion:</w:t>
            </w:r>
            <w:r w:rsidR="0000712C" w:rsidRPr="00224D0E">
              <w:rPr>
                <w:rFonts w:ascii="Verdana" w:hAnsi="Verdana"/>
                <w:sz w:val="18"/>
                <w:szCs w:val="18"/>
              </w:rPr>
              <w:t xml:space="preserve"> An education program that meets the Standards for Diabetes Patient Education Programs of the Pennsylvania Department of Health is one provided by an individual who is a certified diabetes instructor who has been trained by the National Certification Board for Diabetic Educators. The diabetic education program will include training on drawing up and administering insulin. </w:t>
            </w:r>
            <w:r w:rsidR="0000712C" w:rsidRPr="00224D0E">
              <w:rPr>
                <w:rFonts w:ascii="Verdana" w:hAnsi="Verdana"/>
                <w:sz w:val="18"/>
                <w:szCs w:val="18"/>
              </w:rPr>
              <w:br/>
            </w:r>
          </w:p>
          <w:p w14:paraId="00046A8F" w14:textId="77777777" w:rsidR="0000712C" w:rsidRPr="00224D0E" w:rsidRDefault="0000712C" w:rsidP="0000712C">
            <w:pPr>
              <w:rPr>
                <w:rFonts w:ascii="Verdana" w:hAnsi="Verdana"/>
                <w:sz w:val="18"/>
                <w:szCs w:val="18"/>
              </w:rPr>
            </w:pPr>
            <w:r w:rsidRPr="00224D0E">
              <w:rPr>
                <w:rFonts w:ascii="Verdana" w:hAnsi="Verdana"/>
                <w:sz w:val="18"/>
                <w:szCs w:val="18"/>
              </w:rPr>
              <w:t>Certified Diabetes Educators can be found through the following sources:</w:t>
            </w:r>
          </w:p>
          <w:p w14:paraId="44788F32" w14:textId="77777777" w:rsidR="0000712C" w:rsidRPr="00224D0E" w:rsidRDefault="0000712C" w:rsidP="0000712C">
            <w:pPr>
              <w:rPr>
                <w:rFonts w:ascii="Verdana" w:hAnsi="Verdana"/>
                <w:sz w:val="18"/>
                <w:szCs w:val="18"/>
              </w:rPr>
            </w:pPr>
          </w:p>
          <w:p w14:paraId="601A4130" w14:textId="77777777" w:rsidR="0000712C" w:rsidRPr="00224D0E" w:rsidRDefault="0000712C" w:rsidP="0000712C">
            <w:pPr>
              <w:numPr>
                <w:ilvl w:val="0"/>
                <w:numId w:val="22"/>
              </w:numPr>
              <w:rPr>
                <w:rFonts w:ascii="Verdana" w:hAnsi="Verdana"/>
                <w:sz w:val="18"/>
                <w:szCs w:val="18"/>
              </w:rPr>
            </w:pPr>
            <w:r w:rsidRPr="00224D0E">
              <w:rPr>
                <w:rFonts w:ascii="Verdana" w:hAnsi="Verdana"/>
                <w:sz w:val="18"/>
                <w:szCs w:val="18"/>
              </w:rPr>
              <w:t>The Education Department of local hospitals</w:t>
            </w:r>
          </w:p>
          <w:p w14:paraId="6A43B5D6" w14:textId="77777777" w:rsidR="0000712C" w:rsidRPr="00224D0E" w:rsidRDefault="0000712C" w:rsidP="0000712C">
            <w:pPr>
              <w:numPr>
                <w:ilvl w:val="0"/>
                <w:numId w:val="22"/>
              </w:numPr>
              <w:rPr>
                <w:rFonts w:ascii="Verdana" w:hAnsi="Verdana"/>
                <w:sz w:val="18"/>
                <w:szCs w:val="18"/>
              </w:rPr>
            </w:pPr>
            <w:r w:rsidRPr="00224D0E">
              <w:rPr>
                <w:rFonts w:ascii="Verdana" w:hAnsi="Verdana"/>
                <w:sz w:val="18"/>
                <w:szCs w:val="18"/>
              </w:rPr>
              <w:t xml:space="preserve">The American Association of Diabetes Educators </w:t>
            </w:r>
          </w:p>
          <w:p w14:paraId="42A3C60F" w14:textId="77777777" w:rsidR="0000712C" w:rsidRPr="00224D0E" w:rsidRDefault="0000712C" w:rsidP="0000712C">
            <w:pPr>
              <w:numPr>
                <w:ilvl w:val="0"/>
                <w:numId w:val="22"/>
              </w:numPr>
              <w:rPr>
                <w:rFonts w:ascii="Verdana" w:hAnsi="Verdana"/>
                <w:sz w:val="18"/>
                <w:szCs w:val="18"/>
              </w:rPr>
            </w:pPr>
            <w:r w:rsidRPr="00224D0E">
              <w:rPr>
                <w:rFonts w:ascii="Verdana" w:hAnsi="Verdana"/>
                <w:sz w:val="18"/>
                <w:szCs w:val="18"/>
              </w:rPr>
              <w:t xml:space="preserve">The American Diabetes Association (ADA) </w:t>
            </w:r>
          </w:p>
          <w:p w14:paraId="1FF1F5D5" w14:textId="77777777" w:rsidR="0000712C" w:rsidRPr="00224D0E" w:rsidRDefault="0000712C" w:rsidP="0000712C">
            <w:pPr>
              <w:numPr>
                <w:ilvl w:val="0"/>
                <w:numId w:val="22"/>
              </w:numPr>
              <w:rPr>
                <w:rFonts w:ascii="Verdana" w:hAnsi="Verdana"/>
                <w:sz w:val="18"/>
                <w:szCs w:val="18"/>
              </w:rPr>
            </w:pPr>
            <w:r w:rsidRPr="00224D0E">
              <w:rPr>
                <w:rFonts w:ascii="Verdana" w:hAnsi="Verdana"/>
                <w:sz w:val="18"/>
                <w:szCs w:val="18"/>
              </w:rPr>
              <w:t xml:space="preserve">The Department of Health’s local diabetes consultants </w:t>
            </w:r>
          </w:p>
          <w:p w14:paraId="2070B1B1" w14:textId="77777777" w:rsidR="0000712C" w:rsidRPr="00224D0E" w:rsidRDefault="0000712C" w:rsidP="0000712C">
            <w:pPr>
              <w:numPr>
                <w:ilvl w:val="0"/>
                <w:numId w:val="22"/>
              </w:numPr>
              <w:rPr>
                <w:rFonts w:ascii="Verdana" w:hAnsi="Verdana"/>
                <w:sz w:val="18"/>
                <w:szCs w:val="18"/>
              </w:rPr>
            </w:pPr>
            <w:r w:rsidRPr="00224D0E">
              <w:rPr>
                <w:rFonts w:ascii="Verdana" w:hAnsi="Verdana"/>
                <w:sz w:val="18"/>
                <w:szCs w:val="18"/>
              </w:rPr>
              <w:t>The Joslin Diabetes Center with West Penn Hospital (Western Region Only)</w:t>
            </w:r>
            <w:r w:rsidRPr="00224D0E">
              <w:rPr>
                <w:rFonts w:ascii="Verdana" w:hAnsi="Verdana"/>
                <w:sz w:val="18"/>
                <w:szCs w:val="18"/>
              </w:rPr>
              <w:br/>
            </w:r>
          </w:p>
          <w:p w14:paraId="1E5D8774" w14:textId="77777777" w:rsidR="0000712C" w:rsidRDefault="0000712C" w:rsidP="0000712C">
            <w:pPr>
              <w:rPr>
                <w:rFonts w:ascii="Verdana" w:hAnsi="Verdana"/>
                <w:sz w:val="18"/>
                <w:szCs w:val="18"/>
              </w:rPr>
            </w:pPr>
            <w:r w:rsidRPr="00224D0E">
              <w:rPr>
                <w:rFonts w:ascii="Verdana" w:hAnsi="Verdana"/>
                <w:sz w:val="18"/>
                <w:szCs w:val="18"/>
              </w:rPr>
              <w:t>Nurse Practitioners with an Advanced Diabetes Management Certification are also permitted to provide the diabetes patient education program.</w:t>
            </w:r>
          </w:p>
          <w:p w14:paraId="052230CE" w14:textId="77777777" w:rsidR="000E5D74" w:rsidRDefault="000E5D74" w:rsidP="0000712C">
            <w:pPr>
              <w:rPr>
                <w:rFonts w:ascii="Verdana" w:hAnsi="Verdana"/>
                <w:sz w:val="18"/>
                <w:szCs w:val="18"/>
              </w:rPr>
            </w:pPr>
          </w:p>
          <w:p w14:paraId="0BB70324" w14:textId="77777777" w:rsidR="000E5D74" w:rsidRPr="000E5D74" w:rsidRDefault="000E5D74" w:rsidP="0000712C">
            <w:pPr>
              <w:rPr>
                <w:rFonts w:ascii="Verdana" w:hAnsi="Verdana"/>
                <w:color w:val="4F6228" w:themeColor="accent3" w:themeShade="80"/>
                <w:sz w:val="18"/>
                <w:szCs w:val="18"/>
              </w:rPr>
            </w:pPr>
            <w:r w:rsidRPr="000E5D74">
              <w:rPr>
                <w:rFonts w:ascii="Verdana" w:hAnsi="Verdana"/>
                <w:color w:val="4F6228" w:themeColor="accent3" w:themeShade="80"/>
                <w:sz w:val="18"/>
                <w:szCs w:val="18"/>
              </w:rPr>
              <w:t>A list of training programs that meet the Standards for Diabetes Patient Education Programs of the Pennsylvania Department of Health is available from the appropriate OCYF regional office.</w:t>
            </w:r>
          </w:p>
          <w:p w14:paraId="07002751" w14:textId="77777777" w:rsidR="00133966" w:rsidRDefault="00133966" w:rsidP="00133966">
            <w:pPr>
              <w:rPr>
                <w:rFonts w:ascii="Verdana" w:hAnsi="Verdana" w:cs="Arial"/>
                <w:b/>
                <w:sz w:val="18"/>
                <w:szCs w:val="18"/>
              </w:rPr>
            </w:pPr>
          </w:p>
          <w:p w14:paraId="2BF0FA7C"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00712C" w:rsidRPr="0027426C">
              <w:rPr>
                <w:rFonts w:ascii="Verdana" w:hAnsi="Verdana"/>
                <w:sz w:val="18"/>
                <w:szCs w:val="18"/>
              </w:rPr>
              <w:t xml:space="preserve"> Inspectors will review the training records for non-medically licensed staff persons who administer insulin injections to determine if they have successfully completed </w:t>
            </w:r>
            <w:r w:rsidR="0000712C" w:rsidRPr="0027426C">
              <w:rPr>
                <w:rFonts w:ascii="Verdana" w:hAnsi="Verdana" w:cs="Arial"/>
                <w:sz w:val="18"/>
                <w:szCs w:val="18"/>
              </w:rPr>
              <w:t xml:space="preserve">a </w:t>
            </w:r>
            <w:r w:rsidR="0000712C" w:rsidRPr="001214C3">
              <w:rPr>
                <w:rFonts w:ascii="Verdana" w:hAnsi="Verdana" w:cs="Arial"/>
                <w:sz w:val="18"/>
                <w:szCs w:val="18"/>
              </w:rPr>
              <w:t xml:space="preserve">Department-approved diabetes patient education program within the past 12 months AND the training required by § </w:t>
            </w:r>
            <w:r w:rsidR="0000712C">
              <w:rPr>
                <w:rFonts w:ascii="Verdana" w:hAnsi="Verdana" w:cs="Arial"/>
                <w:sz w:val="18"/>
                <w:szCs w:val="18"/>
              </w:rPr>
              <w:t>38</w:t>
            </w:r>
            <w:r w:rsidR="0000712C" w:rsidRPr="001214C3">
              <w:rPr>
                <w:rFonts w:ascii="Verdana" w:hAnsi="Verdana" w:cs="Arial"/>
                <w:sz w:val="18"/>
                <w:szCs w:val="18"/>
              </w:rPr>
              <w:t>00.</w:t>
            </w:r>
            <w:r w:rsidR="0000712C">
              <w:rPr>
                <w:rFonts w:ascii="Verdana" w:hAnsi="Verdana" w:cs="Arial"/>
                <w:sz w:val="18"/>
                <w:szCs w:val="18"/>
              </w:rPr>
              <w:t>188</w:t>
            </w:r>
            <w:r w:rsidR="0000712C" w:rsidRPr="001214C3">
              <w:rPr>
                <w:rFonts w:ascii="Verdana" w:hAnsi="Verdana" w:cs="Arial"/>
                <w:sz w:val="18"/>
                <w:szCs w:val="18"/>
              </w:rPr>
              <w:t>(a).</w:t>
            </w:r>
            <w:r w:rsidR="0000712C" w:rsidRPr="0027426C">
              <w:rPr>
                <w:rFonts w:ascii="Verdana" w:hAnsi="Verdana" w:cs="Arial"/>
                <w:sz w:val="18"/>
                <w:szCs w:val="18"/>
              </w:rPr>
              <w:t xml:space="preserve">  </w:t>
            </w:r>
          </w:p>
          <w:p w14:paraId="56C63964" w14:textId="77777777" w:rsidR="00133966" w:rsidRDefault="00133966" w:rsidP="00133966">
            <w:pPr>
              <w:rPr>
                <w:rFonts w:ascii="Verdana" w:hAnsi="Verdana" w:cs="Arial"/>
                <w:b/>
                <w:sz w:val="18"/>
                <w:szCs w:val="18"/>
              </w:rPr>
            </w:pPr>
          </w:p>
          <w:p w14:paraId="0D94A313"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00712C" w:rsidRPr="0027426C">
              <w:rPr>
                <w:rFonts w:ascii="Verdana" w:hAnsi="Verdana"/>
                <w:sz w:val="18"/>
                <w:szCs w:val="18"/>
              </w:rPr>
              <w:t xml:space="preserve"> Ensures that staff who administer insulin do so in a safe manner.</w:t>
            </w:r>
          </w:p>
          <w:p w14:paraId="1A40B90A" w14:textId="77777777" w:rsidR="0052113D" w:rsidRPr="00224D0E" w:rsidRDefault="0052113D" w:rsidP="00224D0E">
            <w:pPr>
              <w:rPr>
                <w:rFonts w:ascii="Verdana" w:hAnsi="Verdana"/>
                <w:sz w:val="18"/>
                <w:szCs w:val="18"/>
              </w:rPr>
            </w:pPr>
          </w:p>
        </w:tc>
      </w:tr>
      <w:tr w:rsidR="00816F50" w:rsidRPr="00224D0E" w14:paraId="3FBBBF1E" w14:textId="77777777" w:rsidTr="002523B1">
        <w:tc>
          <w:tcPr>
            <w:tcW w:w="1440" w:type="dxa"/>
            <w:shd w:val="clear" w:color="auto" w:fill="D9D9D9" w:themeFill="background1" w:themeFillShade="D9"/>
            <w:vAlign w:val="center"/>
          </w:tcPr>
          <w:p w14:paraId="7B567C1F" w14:textId="77777777" w:rsidR="00816F50" w:rsidRPr="00915BAB" w:rsidRDefault="00816F50" w:rsidP="00F37271">
            <w:pPr>
              <w:jc w:val="center"/>
            </w:pPr>
            <w:r w:rsidRPr="00915BAB">
              <w:rPr>
                <w:rFonts w:ascii="Verdana" w:hAnsi="Verdana"/>
                <w:b/>
                <w:sz w:val="18"/>
                <w:szCs w:val="18"/>
              </w:rPr>
              <w:t>188c</w:t>
            </w:r>
          </w:p>
        </w:tc>
        <w:tc>
          <w:tcPr>
            <w:tcW w:w="9360" w:type="dxa"/>
            <w:shd w:val="clear" w:color="auto" w:fill="D9D9D9" w:themeFill="background1" w:themeFillShade="D9"/>
          </w:tcPr>
          <w:p w14:paraId="3FE49883" w14:textId="77777777" w:rsidR="00816F50" w:rsidRPr="00915BAB" w:rsidRDefault="00816F50" w:rsidP="00F37271">
            <w:pPr>
              <w:rPr>
                <w:rFonts w:ascii="Verdana" w:hAnsi="Verdana"/>
                <w:sz w:val="18"/>
                <w:szCs w:val="18"/>
              </w:rPr>
            </w:pPr>
            <w:r w:rsidRPr="00915BAB">
              <w:rPr>
                <w:rFonts w:ascii="Verdana" w:hAnsi="Verdana"/>
                <w:sz w:val="18"/>
                <w:szCs w:val="18"/>
              </w:rPr>
              <w:t>3800.188(c) - A record of the training shall be kept including the person trained, the date, source, name of trainer, content and length of training.</w:t>
            </w:r>
          </w:p>
        </w:tc>
      </w:tr>
      <w:tr w:rsidR="003410B6" w:rsidRPr="00224D0E" w14:paraId="6E557510" w14:textId="77777777" w:rsidTr="002F3957">
        <w:tc>
          <w:tcPr>
            <w:tcW w:w="10800" w:type="dxa"/>
            <w:gridSpan w:val="2"/>
            <w:shd w:val="clear" w:color="auto" w:fill="auto"/>
            <w:vAlign w:val="center"/>
          </w:tcPr>
          <w:p w14:paraId="209FC076" w14:textId="77777777" w:rsidR="003410B6" w:rsidRPr="00224D0E" w:rsidRDefault="003410B6" w:rsidP="003410B6">
            <w:pPr>
              <w:rPr>
                <w:rFonts w:ascii="Verdana" w:hAnsi="Verdana"/>
                <w:b/>
                <w:sz w:val="18"/>
                <w:szCs w:val="18"/>
              </w:rPr>
            </w:pPr>
          </w:p>
          <w:p w14:paraId="2BA72B30" w14:textId="77777777" w:rsidR="003410B6" w:rsidRDefault="0000712C" w:rsidP="003410B6">
            <w:pPr>
              <w:rPr>
                <w:rFonts w:ascii="Verdana" w:hAnsi="Verdana" w:cs="Arial"/>
                <w:sz w:val="18"/>
                <w:szCs w:val="18"/>
              </w:rPr>
            </w:pPr>
            <w:r>
              <w:rPr>
                <w:rFonts w:ascii="Verdana" w:hAnsi="Verdana"/>
                <w:b/>
                <w:sz w:val="18"/>
                <w:szCs w:val="18"/>
              </w:rPr>
              <w:t xml:space="preserve">Discussion: </w:t>
            </w:r>
            <w:r w:rsidRPr="0027426C">
              <w:rPr>
                <w:rFonts w:ascii="Verdana" w:hAnsi="Verdana" w:cs="Arial"/>
                <w:sz w:val="18"/>
                <w:szCs w:val="18"/>
              </w:rPr>
              <w:t xml:space="preserve">This regulation includes documentation of both § </w:t>
            </w:r>
            <w:r>
              <w:rPr>
                <w:rFonts w:ascii="Verdana" w:hAnsi="Verdana" w:cs="Arial"/>
                <w:sz w:val="18"/>
                <w:szCs w:val="18"/>
              </w:rPr>
              <w:t>38</w:t>
            </w:r>
            <w:r w:rsidRPr="0027426C">
              <w:rPr>
                <w:rFonts w:ascii="Verdana" w:hAnsi="Verdana" w:cs="Arial"/>
                <w:sz w:val="18"/>
                <w:szCs w:val="18"/>
              </w:rPr>
              <w:t>00.</w:t>
            </w:r>
            <w:r>
              <w:rPr>
                <w:rFonts w:ascii="Verdana" w:hAnsi="Verdana" w:cs="Arial"/>
                <w:sz w:val="18"/>
                <w:szCs w:val="18"/>
              </w:rPr>
              <w:t>188</w:t>
            </w:r>
            <w:r w:rsidRPr="0027426C">
              <w:rPr>
                <w:rFonts w:ascii="Verdana" w:hAnsi="Verdana" w:cs="Arial"/>
                <w:sz w:val="18"/>
                <w:szCs w:val="18"/>
              </w:rPr>
              <w:t>(a) and (b).</w:t>
            </w:r>
          </w:p>
          <w:p w14:paraId="47308C61" w14:textId="77777777" w:rsidR="0000712C" w:rsidRPr="00E76011" w:rsidRDefault="0000712C" w:rsidP="003410B6">
            <w:pPr>
              <w:rPr>
                <w:rFonts w:ascii="Verdana" w:hAnsi="Verdana"/>
                <w:b/>
                <w:sz w:val="18"/>
                <w:szCs w:val="18"/>
              </w:rPr>
            </w:pPr>
          </w:p>
          <w:p w14:paraId="2C864B11" w14:textId="77777777" w:rsidR="0000712C" w:rsidRPr="00E76011" w:rsidRDefault="0000712C" w:rsidP="0000712C">
            <w:pPr>
              <w:rPr>
                <w:rFonts w:ascii="Verdana" w:hAnsi="Verdana"/>
                <w:sz w:val="18"/>
                <w:szCs w:val="18"/>
              </w:rPr>
            </w:pPr>
            <w:r w:rsidRPr="00E76011">
              <w:rPr>
                <w:rFonts w:ascii="Verdana" w:hAnsi="Verdana"/>
                <w:b/>
                <w:sz w:val="18"/>
                <w:szCs w:val="18"/>
              </w:rPr>
              <w:t xml:space="preserve">Inspection Procedures: </w:t>
            </w:r>
            <w:r w:rsidRPr="00E76011">
              <w:rPr>
                <w:rFonts w:ascii="Verdana" w:hAnsi="Verdana"/>
                <w:sz w:val="18"/>
                <w:szCs w:val="18"/>
              </w:rPr>
              <w:t>Inspectors will review training records to determine if the information required by the regulation is present.</w:t>
            </w:r>
          </w:p>
          <w:p w14:paraId="36FA9F3F" w14:textId="77777777" w:rsidR="003410B6" w:rsidRPr="00224D0E" w:rsidRDefault="003410B6" w:rsidP="003410B6">
            <w:pPr>
              <w:rPr>
                <w:rFonts w:ascii="Verdana" w:hAnsi="Verdana"/>
                <w:sz w:val="18"/>
                <w:szCs w:val="18"/>
              </w:rPr>
            </w:pPr>
          </w:p>
          <w:p w14:paraId="47BC0615" w14:textId="77777777" w:rsidR="0000712C" w:rsidRDefault="003410B6" w:rsidP="003410B6">
            <w:pPr>
              <w:rPr>
                <w:rFonts w:ascii="Verdana" w:hAnsi="Verdana"/>
                <w:sz w:val="18"/>
                <w:szCs w:val="18"/>
              </w:rPr>
            </w:pPr>
            <w:r w:rsidRPr="00224D0E">
              <w:rPr>
                <w:rFonts w:ascii="Verdana" w:hAnsi="Verdana"/>
                <w:b/>
                <w:sz w:val="18"/>
                <w:szCs w:val="18"/>
              </w:rPr>
              <w:t xml:space="preserve">Primary Benefit: </w:t>
            </w:r>
            <w:r w:rsidR="0000712C" w:rsidRPr="0027426C">
              <w:rPr>
                <w:rFonts w:ascii="Verdana" w:hAnsi="Verdana"/>
                <w:sz w:val="18"/>
                <w:szCs w:val="18"/>
              </w:rPr>
              <w:t xml:space="preserve">Allows the </w:t>
            </w:r>
            <w:r w:rsidR="0000712C">
              <w:rPr>
                <w:rFonts w:ascii="Verdana" w:hAnsi="Verdana"/>
                <w:sz w:val="18"/>
                <w:szCs w:val="18"/>
              </w:rPr>
              <w:t>facility</w:t>
            </w:r>
            <w:r w:rsidR="0000712C" w:rsidRPr="0027426C">
              <w:rPr>
                <w:rFonts w:ascii="Verdana" w:hAnsi="Verdana"/>
                <w:sz w:val="18"/>
                <w:szCs w:val="18"/>
              </w:rPr>
              <w:t xml:space="preserve"> to track medication and diabetes training to ensure all staff who administer medications and/or insulin have received the necessary training.</w:t>
            </w:r>
          </w:p>
          <w:p w14:paraId="13423770" w14:textId="77777777" w:rsidR="003410B6" w:rsidRPr="00915BAB" w:rsidRDefault="003410B6" w:rsidP="0000712C">
            <w:pPr>
              <w:rPr>
                <w:rFonts w:ascii="Verdana" w:hAnsi="Verdana"/>
                <w:sz w:val="18"/>
                <w:szCs w:val="18"/>
              </w:rPr>
            </w:pPr>
          </w:p>
        </w:tc>
      </w:tr>
    </w:tbl>
    <w:tbl>
      <w:tblPr>
        <w:tblStyle w:val="TableGrid"/>
        <w:tblW w:w="0" w:type="auto"/>
        <w:shd w:val="clear" w:color="auto" w:fill="F2F2F2" w:themeFill="background1" w:themeFillShade="F2"/>
        <w:tblLook w:val="04A0" w:firstRow="1" w:lastRow="0" w:firstColumn="1" w:lastColumn="0" w:noHBand="0" w:noVBand="1"/>
      </w:tblPr>
      <w:tblGrid>
        <w:gridCol w:w="1433"/>
        <w:gridCol w:w="9357"/>
      </w:tblGrid>
      <w:tr w:rsidR="00244CCF" w14:paraId="3A8B8A10" w14:textId="77777777" w:rsidTr="00873571">
        <w:tc>
          <w:tcPr>
            <w:tcW w:w="10790" w:type="dxa"/>
            <w:gridSpan w:val="2"/>
            <w:shd w:val="clear" w:color="auto" w:fill="F2F2F2" w:themeFill="background1" w:themeFillShade="F2"/>
            <w:vAlign w:val="center"/>
          </w:tcPr>
          <w:p w14:paraId="5F78DB8D" w14:textId="77777777" w:rsidR="00244CCF" w:rsidRPr="00244CCF" w:rsidRDefault="00244CCF" w:rsidP="00244CCF">
            <w:pPr>
              <w:jc w:val="center"/>
              <w:rPr>
                <w:rFonts w:ascii="Verdana" w:hAnsi="Verdana"/>
                <w:b/>
                <w:sz w:val="20"/>
                <w:szCs w:val="20"/>
              </w:rPr>
            </w:pPr>
            <w:r>
              <w:rPr>
                <w:rFonts w:ascii="Verdana" w:hAnsi="Verdana"/>
                <w:b/>
                <w:sz w:val="20"/>
                <w:szCs w:val="20"/>
              </w:rPr>
              <w:t>Self-Administration of Medications</w:t>
            </w:r>
          </w:p>
        </w:tc>
      </w:tr>
      <w:tr w:rsidR="00224D0E" w14:paraId="3DF083CF" w14:textId="77777777" w:rsidTr="00873571">
        <w:tc>
          <w:tcPr>
            <w:tcW w:w="1433" w:type="dxa"/>
            <w:shd w:val="clear" w:color="auto" w:fill="D9D9D9" w:themeFill="background1" w:themeFillShade="D9"/>
            <w:vAlign w:val="center"/>
          </w:tcPr>
          <w:p w14:paraId="163C597D" w14:textId="77777777" w:rsidR="00224D0E" w:rsidRDefault="00224D0E" w:rsidP="00224D0E">
            <w:pPr>
              <w:jc w:val="center"/>
              <w:outlineLvl w:val="0"/>
              <w:rPr>
                <w:rFonts w:ascii="Verdana" w:hAnsi="Verdana"/>
                <w:b/>
              </w:rPr>
            </w:pPr>
            <w:r w:rsidRPr="004F659C">
              <w:rPr>
                <w:rFonts w:ascii="Verdana" w:hAnsi="Verdana"/>
                <w:b/>
                <w:sz w:val="18"/>
                <w:szCs w:val="18"/>
              </w:rPr>
              <w:t>189</w:t>
            </w:r>
          </w:p>
        </w:tc>
        <w:tc>
          <w:tcPr>
            <w:tcW w:w="9357" w:type="dxa"/>
            <w:shd w:val="clear" w:color="auto" w:fill="D9D9D9" w:themeFill="background1" w:themeFillShade="D9"/>
          </w:tcPr>
          <w:p w14:paraId="2441C370" w14:textId="77777777" w:rsidR="00224D0E" w:rsidRPr="004F659C" w:rsidRDefault="00224D0E" w:rsidP="00224D0E">
            <w:pPr>
              <w:rPr>
                <w:rFonts w:ascii="Verdana" w:hAnsi="Verdana"/>
                <w:sz w:val="18"/>
                <w:szCs w:val="18"/>
              </w:rPr>
            </w:pPr>
            <w:r w:rsidRPr="004F659C">
              <w:rPr>
                <w:rFonts w:ascii="Verdana" w:hAnsi="Verdana"/>
                <w:sz w:val="18"/>
                <w:szCs w:val="18"/>
              </w:rPr>
              <w:t xml:space="preserve">3800.189 - A child is permitted to self-administer medications, insulin injections and epinephrine injections for insect bites, if the following requirements are met: </w:t>
            </w:r>
          </w:p>
          <w:p w14:paraId="09F36DEB" w14:textId="77777777" w:rsidR="00A53F1F" w:rsidRDefault="00224D0E" w:rsidP="00A53F1F">
            <w:pPr>
              <w:ind w:left="612" w:hanging="612"/>
              <w:rPr>
                <w:rFonts w:ascii="Verdana" w:hAnsi="Verdana"/>
                <w:sz w:val="18"/>
                <w:szCs w:val="18"/>
              </w:rPr>
            </w:pPr>
            <w:r w:rsidRPr="004F659C">
              <w:rPr>
                <w:rFonts w:ascii="Verdana" w:hAnsi="Verdana"/>
                <w:sz w:val="18"/>
                <w:szCs w:val="18"/>
              </w:rPr>
              <w:t>   (1)  A person who meets the qualifications of § 3800.187(a)(1)—(4) (relating to administration) is physically present observing the administration and immediately records the administration in accordance with § 3800.184</w:t>
            </w:r>
            <w:r w:rsidR="00A53F1F">
              <w:rPr>
                <w:rFonts w:ascii="Verdana" w:hAnsi="Verdana"/>
                <w:sz w:val="18"/>
                <w:szCs w:val="18"/>
              </w:rPr>
              <w:t xml:space="preserve"> (relating to medication log). </w:t>
            </w:r>
          </w:p>
          <w:p w14:paraId="5ACC75C2" w14:textId="77777777" w:rsidR="00A53F1F" w:rsidRPr="00A53F1F" w:rsidRDefault="00A53F1F" w:rsidP="00A53F1F">
            <w:pPr>
              <w:ind w:left="612" w:hanging="612"/>
              <w:rPr>
                <w:rFonts w:ascii="Verdana" w:hAnsi="Verdana"/>
                <w:sz w:val="18"/>
                <w:szCs w:val="18"/>
              </w:rPr>
            </w:pPr>
            <w:r>
              <w:rPr>
                <w:rFonts w:ascii="Verdana" w:hAnsi="Verdana"/>
                <w:sz w:val="18"/>
                <w:szCs w:val="18"/>
              </w:rPr>
              <w:t xml:space="preserve">   (2) </w:t>
            </w:r>
            <w:r w:rsidR="00224D0E" w:rsidRPr="00A53F1F">
              <w:rPr>
                <w:rFonts w:ascii="Verdana" w:hAnsi="Verdana"/>
                <w:sz w:val="18"/>
                <w:szCs w:val="18"/>
              </w:rPr>
              <w:t>The child recognizes and distinguishes the medication and knows the condition or illness for</w:t>
            </w:r>
          </w:p>
          <w:p w14:paraId="70CE85D1" w14:textId="77777777" w:rsidR="00224D0E" w:rsidRPr="00A53F1F" w:rsidRDefault="00224D0E" w:rsidP="00A53F1F">
            <w:pPr>
              <w:pStyle w:val="ListParagraph"/>
              <w:ind w:left="405"/>
              <w:outlineLvl w:val="0"/>
              <w:rPr>
                <w:rFonts w:ascii="Verdana" w:hAnsi="Verdana"/>
                <w:b/>
              </w:rPr>
            </w:pPr>
            <w:r w:rsidRPr="00A53F1F">
              <w:rPr>
                <w:rFonts w:ascii="Verdana" w:hAnsi="Verdana"/>
                <w:sz w:val="18"/>
                <w:szCs w:val="18"/>
              </w:rPr>
              <w:t xml:space="preserve"> </w:t>
            </w:r>
            <w:r w:rsidR="00A53F1F">
              <w:rPr>
                <w:rFonts w:ascii="Verdana" w:hAnsi="Verdana"/>
                <w:sz w:val="18"/>
                <w:szCs w:val="18"/>
              </w:rPr>
              <w:t xml:space="preserve"> </w:t>
            </w:r>
            <w:r w:rsidRPr="00A53F1F">
              <w:rPr>
                <w:rFonts w:ascii="Verdana" w:hAnsi="Verdana"/>
                <w:sz w:val="18"/>
                <w:szCs w:val="18"/>
              </w:rPr>
              <w:t>which the medication is prescribed, the correct dosage and when the medication is to be taken.</w:t>
            </w:r>
          </w:p>
        </w:tc>
      </w:tr>
      <w:tr w:rsidR="00224D0E" w14:paraId="422C0EA3" w14:textId="77777777" w:rsidTr="00873571">
        <w:tc>
          <w:tcPr>
            <w:tcW w:w="10790" w:type="dxa"/>
            <w:gridSpan w:val="2"/>
            <w:shd w:val="clear" w:color="auto" w:fill="FFFFFF" w:themeFill="background1"/>
          </w:tcPr>
          <w:p w14:paraId="4EFD70CB" w14:textId="77777777" w:rsidR="0052113D" w:rsidRDefault="0052113D" w:rsidP="00224D0E">
            <w:pPr>
              <w:rPr>
                <w:rFonts w:ascii="Verdana" w:hAnsi="Verdana"/>
                <w:b/>
                <w:sz w:val="18"/>
                <w:szCs w:val="18"/>
              </w:rPr>
            </w:pPr>
          </w:p>
          <w:p w14:paraId="6BDCF85B" w14:textId="77777777" w:rsidR="00224D0E" w:rsidRPr="00C74466" w:rsidRDefault="00224D0E" w:rsidP="005B726B">
            <w:pPr>
              <w:rPr>
                <w:rFonts w:ascii="Verdana" w:hAnsi="Verdana"/>
                <w:color w:val="C0504D" w:themeColor="accent2"/>
                <w:sz w:val="18"/>
                <w:szCs w:val="18"/>
              </w:rPr>
            </w:pPr>
            <w:r w:rsidRPr="00EB2D20">
              <w:rPr>
                <w:rFonts w:ascii="Verdana" w:hAnsi="Verdana"/>
                <w:b/>
                <w:sz w:val="18"/>
                <w:szCs w:val="18"/>
              </w:rPr>
              <w:t xml:space="preserve">Discussion: </w:t>
            </w:r>
            <w:r w:rsidR="005B726B" w:rsidRPr="00C74466">
              <w:rPr>
                <w:rFonts w:ascii="Verdana" w:hAnsi="Verdana" w:cs="Arial"/>
                <w:color w:val="C0504D" w:themeColor="accent2"/>
                <w:sz w:val="18"/>
                <w:szCs w:val="18"/>
              </w:rPr>
              <w:t>A child who is permitted to self-administer medications is also permitted to administer medications to their infant or toddler as long as a staff person who has been trained in medication administration observes the medication administration and offers assistance as needed.</w:t>
            </w:r>
          </w:p>
          <w:p w14:paraId="1730A862" w14:textId="77777777" w:rsidR="00F60A5A" w:rsidRDefault="00F60A5A" w:rsidP="00F60A5A">
            <w:pPr>
              <w:rPr>
                <w:rFonts w:ascii="Verdana" w:hAnsi="Verdana"/>
                <w:b/>
                <w:sz w:val="18"/>
                <w:szCs w:val="18"/>
              </w:rPr>
            </w:pPr>
          </w:p>
          <w:p w14:paraId="40B86BAD" w14:textId="77777777" w:rsidR="000E5D74" w:rsidRPr="00AA7AA0" w:rsidRDefault="000E5D74" w:rsidP="00F60A5A">
            <w:pPr>
              <w:rPr>
                <w:rFonts w:ascii="Verdana" w:hAnsi="Verdana"/>
                <w:color w:val="4F6228" w:themeColor="accent3" w:themeShade="80"/>
                <w:sz w:val="18"/>
                <w:szCs w:val="18"/>
              </w:rPr>
            </w:pPr>
            <w:r w:rsidRPr="00AA7AA0">
              <w:rPr>
                <w:rFonts w:ascii="Verdana" w:hAnsi="Verdana"/>
                <w:color w:val="4F6228" w:themeColor="accent3" w:themeShade="80"/>
                <w:sz w:val="18"/>
                <w:szCs w:val="18"/>
              </w:rPr>
              <w:t>This applies only to prescription medications.  This includes prescription inhalers.</w:t>
            </w:r>
          </w:p>
          <w:p w14:paraId="7E07AEE6" w14:textId="77777777" w:rsidR="000E5D74" w:rsidRPr="00AA7AA0" w:rsidRDefault="000E5D74" w:rsidP="00F60A5A">
            <w:pPr>
              <w:rPr>
                <w:rFonts w:ascii="Verdana" w:hAnsi="Verdana"/>
                <w:b/>
                <w:sz w:val="18"/>
                <w:szCs w:val="18"/>
              </w:rPr>
            </w:pPr>
          </w:p>
          <w:p w14:paraId="07CDB2B5" w14:textId="77777777" w:rsidR="00F60A5A" w:rsidRPr="00F60A5A" w:rsidRDefault="00F60A5A" w:rsidP="00F60A5A">
            <w:pPr>
              <w:rPr>
                <w:rFonts w:ascii="Verdana" w:hAnsi="Verdana"/>
                <w:sz w:val="20"/>
                <w:szCs w:val="20"/>
              </w:rPr>
            </w:pPr>
            <w:r w:rsidRPr="00AA7AA0">
              <w:rPr>
                <w:rFonts w:ascii="Verdana" w:hAnsi="Verdana"/>
                <w:b/>
                <w:sz w:val="18"/>
                <w:szCs w:val="18"/>
              </w:rPr>
              <w:t xml:space="preserve">Inspection Procedures: </w:t>
            </w:r>
            <w:r w:rsidRPr="00AA7AA0">
              <w:rPr>
                <w:rFonts w:ascii="Verdana" w:hAnsi="Verdana"/>
                <w:sz w:val="18"/>
                <w:szCs w:val="18"/>
              </w:rPr>
              <w:t>Inspectors will review the medication log and verify that persons who administered medications to children</w:t>
            </w:r>
            <w:r w:rsidRPr="00F60A5A">
              <w:rPr>
                <w:rFonts w:ascii="Verdana" w:hAnsi="Verdana"/>
                <w:sz w:val="18"/>
                <w:szCs w:val="18"/>
              </w:rPr>
              <w:t xml:space="preserve"> and/or children who self-administered medications were qualified to do so.</w:t>
            </w:r>
          </w:p>
          <w:p w14:paraId="794D74AF" w14:textId="77777777" w:rsidR="00F60A5A" w:rsidRPr="00EB2D20" w:rsidRDefault="00F60A5A" w:rsidP="00224D0E">
            <w:pPr>
              <w:rPr>
                <w:rFonts w:ascii="Verdana" w:hAnsi="Verdana"/>
                <w:sz w:val="18"/>
                <w:szCs w:val="18"/>
              </w:rPr>
            </w:pPr>
          </w:p>
          <w:p w14:paraId="2B8260DA" w14:textId="77777777" w:rsidR="00224D0E" w:rsidRDefault="00224D0E" w:rsidP="00816F50">
            <w:pPr>
              <w:rPr>
                <w:rFonts w:ascii="Verdana" w:hAnsi="Verdana"/>
                <w:sz w:val="18"/>
                <w:szCs w:val="18"/>
              </w:rPr>
            </w:pPr>
            <w:r w:rsidRPr="00EB2D20">
              <w:rPr>
                <w:rFonts w:ascii="Verdana" w:hAnsi="Verdana"/>
                <w:b/>
                <w:sz w:val="18"/>
                <w:szCs w:val="18"/>
              </w:rPr>
              <w:t xml:space="preserve">Primary Benefit: </w:t>
            </w:r>
            <w:r w:rsidRPr="00EB2D20">
              <w:rPr>
                <w:rFonts w:ascii="Verdana" w:hAnsi="Verdana"/>
                <w:sz w:val="18"/>
                <w:szCs w:val="18"/>
              </w:rPr>
              <w:t xml:space="preserve">Ensures </w:t>
            </w:r>
            <w:r>
              <w:rPr>
                <w:rFonts w:ascii="Verdana" w:hAnsi="Verdana"/>
                <w:sz w:val="18"/>
                <w:szCs w:val="18"/>
              </w:rPr>
              <w:t xml:space="preserve">that medications are administered by or in the supervision of qualified personnel. </w:t>
            </w:r>
          </w:p>
          <w:p w14:paraId="43CA47AA" w14:textId="77777777" w:rsidR="00816F50" w:rsidRPr="00816F50" w:rsidRDefault="00816F50" w:rsidP="00816F50">
            <w:pPr>
              <w:rPr>
                <w:rFonts w:ascii="Verdana" w:hAnsi="Verdana"/>
                <w:sz w:val="18"/>
                <w:szCs w:val="18"/>
              </w:rPr>
            </w:pPr>
          </w:p>
        </w:tc>
      </w:tr>
    </w:tbl>
    <w:tbl>
      <w:tblPr>
        <w:tblStyle w:val="TableGrid310"/>
        <w:tblW w:w="10800" w:type="dxa"/>
        <w:tblLook w:val="04A0" w:firstRow="1" w:lastRow="0" w:firstColumn="1" w:lastColumn="0" w:noHBand="0" w:noVBand="1"/>
      </w:tblPr>
      <w:tblGrid>
        <w:gridCol w:w="1440"/>
        <w:gridCol w:w="9360"/>
      </w:tblGrid>
      <w:tr w:rsidR="00244CCF" w:rsidRPr="00035CB9" w14:paraId="6DA06D4A" w14:textId="77777777" w:rsidTr="004E5555">
        <w:tc>
          <w:tcPr>
            <w:tcW w:w="10800" w:type="dxa"/>
            <w:gridSpan w:val="2"/>
            <w:tcBorders>
              <w:bottom w:val="single" w:sz="4" w:space="0" w:color="auto"/>
            </w:tcBorders>
            <w:shd w:val="clear" w:color="auto" w:fill="F2F2F2" w:themeFill="background1" w:themeFillShade="F2"/>
            <w:vAlign w:val="center"/>
          </w:tcPr>
          <w:p w14:paraId="2F3A60CD" w14:textId="77777777" w:rsidR="00244CCF" w:rsidRPr="00244CCF" w:rsidRDefault="00244CCF" w:rsidP="00244CCF">
            <w:pPr>
              <w:jc w:val="center"/>
              <w:rPr>
                <w:rFonts w:ascii="Verdana" w:hAnsi="Verdana"/>
                <w:b/>
              </w:rPr>
            </w:pPr>
            <w:r>
              <w:rPr>
                <w:rFonts w:ascii="Verdana" w:hAnsi="Verdana"/>
                <w:b/>
              </w:rPr>
              <w:t>Appropriate Use of Restrictive Procedures</w:t>
            </w:r>
          </w:p>
        </w:tc>
      </w:tr>
      <w:tr w:rsidR="00224D0E" w:rsidRPr="00035CB9" w14:paraId="6E97D972" w14:textId="77777777" w:rsidTr="00644E24">
        <w:trPr>
          <w:trHeight w:val="496"/>
        </w:trPr>
        <w:tc>
          <w:tcPr>
            <w:tcW w:w="1440" w:type="dxa"/>
            <w:tcBorders>
              <w:bottom w:val="single" w:sz="4" w:space="0" w:color="auto"/>
            </w:tcBorders>
            <w:shd w:val="clear" w:color="auto" w:fill="D9D9D9" w:themeFill="background1" w:themeFillShade="D9"/>
            <w:vAlign w:val="center"/>
          </w:tcPr>
          <w:p w14:paraId="3E8DA166" w14:textId="77777777" w:rsidR="00224D0E" w:rsidRPr="00035CB9" w:rsidRDefault="00224D0E" w:rsidP="00FD067B">
            <w:pPr>
              <w:jc w:val="center"/>
              <w:rPr>
                <w:rFonts w:ascii="Verdana" w:hAnsi="Verdana"/>
                <w:sz w:val="24"/>
                <w:szCs w:val="24"/>
              </w:rPr>
            </w:pPr>
            <w:r w:rsidRPr="00035CB9">
              <w:rPr>
                <w:rFonts w:ascii="Verdana" w:hAnsi="Verdana"/>
                <w:b/>
                <w:sz w:val="18"/>
                <w:szCs w:val="18"/>
              </w:rPr>
              <w:t>202a</w:t>
            </w:r>
          </w:p>
        </w:tc>
        <w:tc>
          <w:tcPr>
            <w:tcW w:w="9360" w:type="dxa"/>
            <w:tcBorders>
              <w:bottom w:val="single" w:sz="4" w:space="0" w:color="auto"/>
            </w:tcBorders>
            <w:shd w:val="clear" w:color="auto" w:fill="D9D9D9" w:themeFill="background1" w:themeFillShade="D9"/>
          </w:tcPr>
          <w:p w14:paraId="5A75A716" w14:textId="77777777" w:rsidR="00224D0E" w:rsidRPr="00035CB9" w:rsidRDefault="00224D0E" w:rsidP="00FD067B">
            <w:pPr>
              <w:rPr>
                <w:rFonts w:ascii="Verdana" w:hAnsi="Verdana"/>
                <w:sz w:val="18"/>
                <w:szCs w:val="18"/>
              </w:rPr>
            </w:pPr>
            <w:r w:rsidRPr="00035CB9">
              <w:rPr>
                <w:rFonts w:ascii="Verdana" w:hAnsi="Verdana"/>
                <w:sz w:val="18"/>
                <w:szCs w:val="18"/>
              </w:rPr>
              <w:t xml:space="preserve">3800.202(a) - A restrictive procedure may not be used in a punitive manner, for the convenience of staff persons or as a program substitution. </w:t>
            </w:r>
          </w:p>
        </w:tc>
      </w:tr>
      <w:tr w:rsidR="000E5D74" w:rsidRPr="000E5D74" w14:paraId="3463FA62" w14:textId="77777777" w:rsidTr="008A4713">
        <w:trPr>
          <w:trHeight w:val="496"/>
        </w:trPr>
        <w:tc>
          <w:tcPr>
            <w:tcW w:w="10800" w:type="dxa"/>
            <w:gridSpan w:val="2"/>
            <w:tcBorders>
              <w:bottom w:val="single" w:sz="4" w:space="0" w:color="auto"/>
            </w:tcBorders>
            <w:shd w:val="clear" w:color="auto" w:fill="auto"/>
            <w:vAlign w:val="center"/>
          </w:tcPr>
          <w:p w14:paraId="527DDE2D" w14:textId="77777777" w:rsidR="00284B14" w:rsidRDefault="00284B14" w:rsidP="00FD067B">
            <w:pPr>
              <w:rPr>
                <w:rFonts w:ascii="Verdana" w:hAnsi="Verdana"/>
                <w:color w:val="4F6228" w:themeColor="accent3" w:themeShade="80"/>
                <w:sz w:val="18"/>
                <w:szCs w:val="18"/>
              </w:rPr>
            </w:pPr>
          </w:p>
          <w:p w14:paraId="41C1569D" w14:textId="77777777" w:rsidR="000E5D74" w:rsidRDefault="000E5D74" w:rsidP="00FD067B">
            <w:pPr>
              <w:rPr>
                <w:rFonts w:ascii="Verdana" w:hAnsi="Verdana"/>
                <w:color w:val="4F6228" w:themeColor="accent3" w:themeShade="80"/>
                <w:sz w:val="18"/>
                <w:szCs w:val="18"/>
              </w:rPr>
            </w:pPr>
            <w:r w:rsidRPr="00284B14">
              <w:rPr>
                <w:rFonts w:ascii="Verdana" w:hAnsi="Verdana"/>
                <w:b/>
                <w:color w:val="4F6228" w:themeColor="accent3" w:themeShade="80"/>
                <w:sz w:val="18"/>
                <w:szCs w:val="18"/>
              </w:rPr>
              <w:t>Discussion:</w:t>
            </w:r>
            <w:r w:rsidR="007F1FCC">
              <w:rPr>
                <w:rFonts w:ascii="Verdana" w:hAnsi="Verdana"/>
                <w:color w:val="4F6228" w:themeColor="accent3" w:themeShade="80"/>
                <w:sz w:val="18"/>
                <w:szCs w:val="18"/>
              </w:rPr>
              <w:t xml:space="preserve">  A restrictive procedure </w:t>
            </w:r>
            <w:r w:rsidR="00284B14">
              <w:rPr>
                <w:rFonts w:ascii="Verdana" w:hAnsi="Verdana"/>
                <w:color w:val="4F6228" w:themeColor="accent3" w:themeShade="80"/>
                <w:sz w:val="18"/>
                <w:szCs w:val="18"/>
              </w:rPr>
              <w:t xml:space="preserve"> includes chemical restraint, exclusion and manual restraint.  For secure care and secure detention, a restrictive procedure also includes mechanical restrain and seclusion.</w:t>
            </w:r>
          </w:p>
          <w:p w14:paraId="31249EF3" w14:textId="77777777" w:rsidR="00284B14" w:rsidRDefault="00284B14" w:rsidP="00FD067B">
            <w:pPr>
              <w:rPr>
                <w:rFonts w:ascii="Verdana" w:hAnsi="Verdana"/>
                <w:color w:val="4F6228" w:themeColor="accent3" w:themeShade="80"/>
                <w:sz w:val="18"/>
                <w:szCs w:val="18"/>
              </w:rPr>
            </w:pPr>
          </w:p>
          <w:p w14:paraId="64F2A8EA" w14:textId="77777777" w:rsidR="00284B14" w:rsidRDefault="00284B14" w:rsidP="00FD067B">
            <w:pPr>
              <w:rPr>
                <w:rFonts w:ascii="Verdana" w:hAnsi="Verdana"/>
                <w:color w:val="4F6228" w:themeColor="accent3" w:themeShade="80"/>
                <w:sz w:val="18"/>
                <w:szCs w:val="18"/>
              </w:rPr>
            </w:pPr>
            <w:r>
              <w:rPr>
                <w:rFonts w:ascii="Verdana" w:hAnsi="Verdana"/>
                <w:color w:val="4F6228" w:themeColor="accent3" w:themeShade="80"/>
                <w:sz w:val="18"/>
                <w:szCs w:val="18"/>
              </w:rPr>
              <w:t>All of the requirements in this section 202a-213-8 apply for all types of facilities, including secure care and secure detention.</w:t>
            </w:r>
          </w:p>
          <w:p w14:paraId="4C4714A4" w14:textId="77777777" w:rsidR="00284B14" w:rsidRDefault="00284B14" w:rsidP="00FD067B">
            <w:pPr>
              <w:rPr>
                <w:rFonts w:ascii="Verdana" w:hAnsi="Verdana"/>
                <w:color w:val="4F6228" w:themeColor="accent3" w:themeShade="80"/>
                <w:sz w:val="18"/>
                <w:szCs w:val="18"/>
              </w:rPr>
            </w:pPr>
          </w:p>
          <w:p w14:paraId="5DEFA62D" w14:textId="77777777" w:rsidR="007064CB" w:rsidRDefault="007064CB" w:rsidP="007064CB">
            <w:pPr>
              <w:rPr>
                <w:rFonts w:ascii="Verdana" w:hAnsi="Verdana"/>
                <w:sz w:val="18"/>
                <w:szCs w:val="18"/>
              </w:rPr>
            </w:pPr>
            <w:r w:rsidRPr="00A31FC3">
              <w:rPr>
                <w:rFonts w:ascii="Verdana" w:hAnsi="Verdana"/>
                <w:sz w:val="18"/>
                <w:szCs w:val="18"/>
              </w:rPr>
              <w:t>Restraints should only be used after less intrusive behavioral interventions, such as verbal or non-verbal de-escalation techniques, have been employed.  There are many alternatives to restraint use in a facility.</w:t>
            </w:r>
          </w:p>
          <w:p w14:paraId="4DC6FAF1" w14:textId="77777777" w:rsidR="007064CB" w:rsidRDefault="007064CB" w:rsidP="007064CB">
            <w:pPr>
              <w:rPr>
                <w:rFonts w:ascii="Verdana" w:hAnsi="Verdana"/>
                <w:sz w:val="18"/>
                <w:szCs w:val="18"/>
              </w:rPr>
            </w:pPr>
          </w:p>
          <w:p w14:paraId="6595CD49" w14:textId="77777777" w:rsidR="00205A96" w:rsidRDefault="007064CB" w:rsidP="007064CB">
            <w:pPr>
              <w:rPr>
                <w:rFonts w:ascii="Verdana" w:hAnsi="Verdana"/>
                <w:sz w:val="18"/>
                <w:szCs w:val="18"/>
              </w:rPr>
            </w:pPr>
            <w:r w:rsidRPr="00A31FC3">
              <w:rPr>
                <w:rFonts w:ascii="Verdana" w:hAnsi="Verdana"/>
                <w:sz w:val="18"/>
                <w:szCs w:val="18"/>
              </w:rPr>
              <w:t>On June 21, 2010, the Department issued PA bulletin 3800-09-01 that includes strategies and practices to eliminating unnec</w:t>
            </w:r>
            <w:r>
              <w:rPr>
                <w:rFonts w:ascii="Verdana" w:hAnsi="Verdana"/>
                <w:sz w:val="18"/>
                <w:szCs w:val="18"/>
              </w:rPr>
              <w:t>essary restraints.  For a copy of this bulletin, contact the appropriate OCYF regional office.</w:t>
            </w:r>
            <w:r w:rsidR="00205A96">
              <w:rPr>
                <w:rFonts w:ascii="Verdana" w:hAnsi="Verdana"/>
                <w:sz w:val="18"/>
                <w:szCs w:val="18"/>
              </w:rPr>
              <w:t xml:space="preserve"> </w:t>
            </w:r>
          </w:p>
          <w:p w14:paraId="3EF14C47" w14:textId="77777777" w:rsidR="00E76011" w:rsidRDefault="00E76011" w:rsidP="007064CB">
            <w:pPr>
              <w:rPr>
                <w:rFonts w:ascii="Verdana" w:hAnsi="Verdana"/>
                <w:sz w:val="18"/>
                <w:szCs w:val="18"/>
              </w:rPr>
            </w:pPr>
          </w:p>
          <w:p w14:paraId="4A0802B4" w14:textId="77777777" w:rsidR="00205A96" w:rsidRDefault="00205A96" w:rsidP="00205A96">
            <w:pPr>
              <w:rPr>
                <w:rFonts w:ascii="Verdana" w:hAnsi="Verdana" w:cs="Arial"/>
                <w:sz w:val="18"/>
                <w:szCs w:val="18"/>
              </w:rPr>
            </w:pPr>
            <w:r w:rsidRPr="004E5555">
              <w:rPr>
                <w:rFonts w:ascii="Verdana" w:hAnsi="Verdana" w:cs="Arial"/>
                <w:sz w:val="18"/>
                <w:szCs w:val="18"/>
              </w:rPr>
              <w:t xml:space="preserve">Please see “Restrictive Procedures” </w:t>
            </w:r>
            <w:r w:rsidRPr="00DC5E23">
              <w:rPr>
                <w:rFonts w:ascii="Verdana" w:hAnsi="Verdana"/>
                <w:sz w:val="18"/>
                <w:szCs w:val="18"/>
              </w:rPr>
              <w:t xml:space="preserve">in “Regulatory Issues and Frequently-Occurring Situations” for more information. </w:t>
            </w:r>
            <w:r>
              <w:rPr>
                <w:rFonts w:ascii="Verdana" w:hAnsi="Verdana"/>
                <w:sz w:val="18"/>
                <w:szCs w:val="18"/>
              </w:rPr>
              <w:t xml:space="preserve"> </w:t>
            </w:r>
            <w:r w:rsidRPr="00DC5E23">
              <w:rPr>
                <w:rFonts w:ascii="Verdana" w:hAnsi="Verdana"/>
                <w:sz w:val="18"/>
                <w:szCs w:val="18"/>
              </w:rPr>
              <w:br/>
            </w:r>
          </w:p>
          <w:p w14:paraId="305C9519" w14:textId="77777777" w:rsidR="00205A96" w:rsidRDefault="00205A96" w:rsidP="00205A96">
            <w:pPr>
              <w:rPr>
                <w:rFonts w:ascii="Verdana" w:eastAsia="Calibri" w:hAnsi="Verdana" w:cs="Arial"/>
                <w:sz w:val="18"/>
                <w:szCs w:val="18"/>
              </w:rPr>
            </w:pPr>
            <w:r w:rsidRPr="00205A96">
              <w:rPr>
                <w:rFonts w:ascii="Verdana" w:eastAsia="Calibri" w:hAnsi="Verdana" w:cs="Arial"/>
                <w:sz w:val="18"/>
                <w:szCs w:val="18"/>
              </w:rPr>
              <w:t>Food and beverages may be withheld in accordance with prescribed medical or dental procedures.</w:t>
            </w:r>
          </w:p>
          <w:p w14:paraId="6AD0B486" w14:textId="77777777" w:rsidR="00205A96" w:rsidRPr="00205A96" w:rsidRDefault="00205A96" w:rsidP="00205A96">
            <w:pPr>
              <w:rPr>
                <w:rFonts w:ascii="Verdana" w:eastAsia="Calibri" w:hAnsi="Verdana" w:cs="Arial"/>
                <w:sz w:val="18"/>
                <w:szCs w:val="18"/>
              </w:rPr>
            </w:pPr>
          </w:p>
          <w:p w14:paraId="63AA6DB7" w14:textId="77777777" w:rsidR="00205A96" w:rsidRPr="00205A96" w:rsidRDefault="00205A96" w:rsidP="00205A96">
            <w:pPr>
              <w:rPr>
                <w:rFonts w:ascii="Verdana" w:eastAsia="Calibri" w:hAnsi="Verdana" w:cs="Arial"/>
                <w:sz w:val="18"/>
                <w:szCs w:val="18"/>
              </w:rPr>
            </w:pPr>
            <w:r w:rsidRPr="00205A96">
              <w:rPr>
                <w:rFonts w:ascii="Verdana" w:eastAsia="Calibri" w:hAnsi="Verdana" w:cs="Arial"/>
                <w:sz w:val="18"/>
                <w:szCs w:val="18"/>
              </w:rPr>
              <w:t>The use of a pressure point technique that applies pressure at the child’s jaw point for the purpose of bite release, is permitted.</w:t>
            </w:r>
          </w:p>
          <w:p w14:paraId="1C3FFB32" w14:textId="77777777" w:rsidR="00205A96" w:rsidRDefault="00205A96" w:rsidP="00205A96">
            <w:pPr>
              <w:pStyle w:val="ListParagraph"/>
              <w:rPr>
                <w:rFonts w:ascii="Verdana" w:eastAsia="Calibri" w:hAnsi="Verdana" w:cs="Arial"/>
                <w:sz w:val="18"/>
                <w:szCs w:val="18"/>
              </w:rPr>
            </w:pPr>
          </w:p>
          <w:p w14:paraId="5D946E5A" w14:textId="77777777" w:rsidR="00205A96" w:rsidRPr="00205A96" w:rsidRDefault="00205A96" w:rsidP="00205A96">
            <w:pPr>
              <w:rPr>
                <w:rFonts w:ascii="Verdana" w:eastAsia="Calibri" w:hAnsi="Verdana" w:cs="Arial"/>
                <w:sz w:val="18"/>
                <w:szCs w:val="18"/>
              </w:rPr>
            </w:pPr>
            <w:r w:rsidRPr="00205A96">
              <w:rPr>
                <w:rFonts w:ascii="Verdana" w:eastAsia="Calibri" w:hAnsi="Verdana" w:cs="Arial"/>
                <w:sz w:val="18"/>
                <w:szCs w:val="18"/>
              </w:rPr>
              <w:t>Devices used to provide support for functional body position or proper balance and a device used for medical treatment, such as sand bags to limit movement after medical treatment, a wheelchair belt that is used for body positioning and support or a helmet used for prevention of injury during seizure activity, are not considered mechanical restraints.</w:t>
            </w:r>
          </w:p>
          <w:p w14:paraId="225A4D96" w14:textId="77777777" w:rsidR="00205A96" w:rsidRDefault="00205A96" w:rsidP="00205A96">
            <w:pPr>
              <w:rPr>
                <w:rFonts w:ascii="Verdana" w:eastAsia="Calibri" w:hAnsi="Verdana" w:cs="Arial"/>
                <w:sz w:val="18"/>
                <w:szCs w:val="18"/>
              </w:rPr>
            </w:pPr>
          </w:p>
          <w:p w14:paraId="7D5F33A1" w14:textId="77777777" w:rsidR="00205A96" w:rsidRPr="00205A96" w:rsidRDefault="00205A96" w:rsidP="00205A96">
            <w:pPr>
              <w:rPr>
                <w:rFonts w:ascii="Verdana" w:eastAsia="Calibri" w:hAnsi="Verdana" w:cs="Arial"/>
                <w:sz w:val="18"/>
                <w:szCs w:val="18"/>
              </w:rPr>
            </w:pPr>
            <w:r w:rsidRPr="00205A96">
              <w:rPr>
                <w:rFonts w:ascii="Verdana" w:eastAsia="Calibri" w:hAnsi="Verdana" w:cs="Arial"/>
                <w:sz w:val="18"/>
                <w:szCs w:val="18"/>
              </w:rPr>
              <w:t>A manual restraint does not include a manual assist of any duration for a child during which the child does not physically resist or a therapeutic hold for a child who is 8 years of age or younger for less than 10 minutes during which the child does not physically resist.</w:t>
            </w:r>
          </w:p>
          <w:p w14:paraId="484C93E9" w14:textId="77777777" w:rsidR="00205A96" w:rsidRPr="00353277" w:rsidRDefault="00205A96" w:rsidP="00205A96">
            <w:pPr>
              <w:rPr>
                <w:rFonts w:ascii="Verdana" w:hAnsi="Verdana" w:cs="Arial"/>
                <w:sz w:val="18"/>
                <w:szCs w:val="18"/>
              </w:rPr>
            </w:pPr>
          </w:p>
          <w:p w14:paraId="3CD32531" w14:textId="77777777" w:rsidR="00205A96" w:rsidRDefault="00205A96" w:rsidP="00205A96">
            <w:pPr>
              <w:rPr>
                <w:rFonts w:ascii="Verdana" w:hAnsi="Verdana"/>
                <w:color w:val="4F6228" w:themeColor="accent3" w:themeShade="80"/>
                <w:sz w:val="18"/>
                <w:szCs w:val="18"/>
              </w:rPr>
            </w:pPr>
            <w:r w:rsidRPr="00205A96">
              <w:rPr>
                <w:rFonts w:ascii="Verdana" w:hAnsi="Verdana"/>
                <w:b/>
                <w:color w:val="4F6228" w:themeColor="accent3" w:themeShade="80"/>
                <w:sz w:val="18"/>
                <w:szCs w:val="18"/>
              </w:rPr>
              <w:t>Inspection Procedures:</w:t>
            </w:r>
            <w:r>
              <w:rPr>
                <w:rFonts w:ascii="Verdana" w:hAnsi="Verdana"/>
                <w:color w:val="4F6228" w:themeColor="accent3" w:themeShade="80"/>
                <w:sz w:val="18"/>
                <w:szCs w:val="18"/>
              </w:rPr>
              <w:t xml:space="preserve">  Compliance shall be measured by site observation, records inspection and interviews of staff and children.</w:t>
            </w:r>
          </w:p>
          <w:p w14:paraId="0B469096" w14:textId="77777777" w:rsidR="00205A96" w:rsidRDefault="00205A96" w:rsidP="00205A96">
            <w:pPr>
              <w:rPr>
                <w:rFonts w:ascii="Verdana" w:hAnsi="Verdana"/>
                <w:color w:val="4F6228" w:themeColor="accent3" w:themeShade="80"/>
                <w:sz w:val="18"/>
                <w:szCs w:val="18"/>
              </w:rPr>
            </w:pPr>
          </w:p>
          <w:p w14:paraId="2D257E6B" w14:textId="77777777" w:rsidR="00205A96" w:rsidRPr="00C97D8A" w:rsidRDefault="00205A96" w:rsidP="00205A96">
            <w:pPr>
              <w:rPr>
                <w:rFonts w:ascii="Verdana" w:hAnsi="Verdana" w:cs="Arial"/>
                <w:sz w:val="18"/>
                <w:szCs w:val="18"/>
              </w:rPr>
            </w:pPr>
            <w:r>
              <w:rPr>
                <w:rFonts w:ascii="Verdana" w:hAnsi="Verdana" w:cs="Arial"/>
                <w:b/>
                <w:sz w:val="18"/>
                <w:szCs w:val="18"/>
              </w:rPr>
              <w:t xml:space="preserve">Inspection Procedures: </w:t>
            </w:r>
            <w:r>
              <w:rPr>
                <w:rFonts w:ascii="Verdana" w:hAnsi="Verdana" w:cs="Arial"/>
                <w:sz w:val="18"/>
                <w:szCs w:val="18"/>
              </w:rPr>
              <w:t xml:space="preserve">Inspectors will review child records, and conduct interviews with the director, staff and children, if needed.  Inspectors may also receive direction from the appropriate OCYF regional office. </w:t>
            </w:r>
          </w:p>
          <w:p w14:paraId="126FA3FE" w14:textId="77777777" w:rsidR="00205A96" w:rsidRDefault="00205A96" w:rsidP="00205A96">
            <w:pPr>
              <w:rPr>
                <w:rFonts w:ascii="Verdana" w:hAnsi="Verdana" w:cs="Arial"/>
                <w:b/>
                <w:sz w:val="18"/>
                <w:szCs w:val="18"/>
              </w:rPr>
            </w:pPr>
          </w:p>
          <w:p w14:paraId="5FF307EF" w14:textId="77777777" w:rsidR="00205A96" w:rsidRPr="00C97D8A" w:rsidRDefault="00205A96" w:rsidP="00205A96">
            <w:pPr>
              <w:rPr>
                <w:rFonts w:ascii="Verdana" w:hAnsi="Verdana" w:cs="Arial"/>
                <w:sz w:val="18"/>
                <w:szCs w:val="18"/>
              </w:rPr>
            </w:pPr>
            <w:r>
              <w:rPr>
                <w:rFonts w:ascii="Verdana" w:hAnsi="Verdana" w:cs="Arial"/>
                <w:b/>
                <w:sz w:val="18"/>
                <w:szCs w:val="18"/>
              </w:rPr>
              <w:t xml:space="preserve">Primary Benefit: </w:t>
            </w:r>
            <w:r>
              <w:rPr>
                <w:rFonts w:ascii="Verdana" w:hAnsi="Verdana" w:cs="Arial"/>
                <w:sz w:val="18"/>
                <w:szCs w:val="18"/>
              </w:rPr>
              <w:t xml:space="preserve">Protects children from </w:t>
            </w:r>
            <w:r w:rsidRPr="00A31FC3">
              <w:rPr>
                <w:rFonts w:ascii="Verdana" w:hAnsi="Verdana"/>
                <w:sz w:val="18"/>
                <w:szCs w:val="18"/>
              </w:rPr>
              <w:t>intrusive behavioral interventions</w:t>
            </w:r>
            <w:r>
              <w:rPr>
                <w:rFonts w:ascii="Verdana" w:hAnsi="Verdana"/>
                <w:sz w:val="18"/>
                <w:szCs w:val="18"/>
              </w:rPr>
              <w:t xml:space="preserve"> as punishment, and sets the parameters for procedures when behavioral interventions are needed.</w:t>
            </w:r>
          </w:p>
          <w:p w14:paraId="098452AA" w14:textId="77777777" w:rsidR="00284B14" w:rsidRPr="000E5D74" w:rsidRDefault="00284B14" w:rsidP="00FD067B">
            <w:pPr>
              <w:rPr>
                <w:rFonts w:ascii="Verdana" w:hAnsi="Verdana"/>
                <w:color w:val="4F6228" w:themeColor="accent3" w:themeShade="80"/>
                <w:sz w:val="18"/>
                <w:szCs w:val="18"/>
              </w:rPr>
            </w:pPr>
          </w:p>
        </w:tc>
      </w:tr>
      <w:tr w:rsidR="00224D0E" w:rsidRPr="00035CB9" w14:paraId="1641185E" w14:textId="77777777" w:rsidTr="00644E24">
        <w:trPr>
          <w:trHeight w:val="541"/>
        </w:trPr>
        <w:tc>
          <w:tcPr>
            <w:tcW w:w="1440" w:type="dxa"/>
            <w:shd w:val="clear" w:color="auto" w:fill="D9D9D9" w:themeFill="background1" w:themeFillShade="D9"/>
            <w:vAlign w:val="center"/>
          </w:tcPr>
          <w:p w14:paraId="7A894509" w14:textId="77777777" w:rsidR="00224D0E" w:rsidRPr="00035CB9" w:rsidRDefault="00224D0E" w:rsidP="00FD067B">
            <w:pPr>
              <w:jc w:val="center"/>
              <w:rPr>
                <w:rFonts w:ascii="Verdana" w:hAnsi="Verdana"/>
                <w:sz w:val="24"/>
                <w:szCs w:val="24"/>
              </w:rPr>
            </w:pPr>
            <w:r w:rsidRPr="00035CB9">
              <w:rPr>
                <w:rFonts w:ascii="Verdana" w:hAnsi="Verdana"/>
                <w:b/>
                <w:sz w:val="18"/>
                <w:szCs w:val="18"/>
              </w:rPr>
              <w:t>202b</w:t>
            </w:r>
          </w:p>
        </w:tc>
        <w:tc>
          <w:tcPr>
            <w:tcW w:w="9360" w:type="dxa"/>
            <w:shd w:val="clear" w:color="auto" w:fill="D9D9D9" w:themeFill="background1" w:themeFillShade="D9"/>
          </w:tcPr>
          <w:p w14:paraId="7F2A5663" w14:textId="77777777" w:rsidR="00224D0E" w:rsidRPr="00035CB9" w:rsidRDefault="00224D0E" w:rsidP="00FD067B">
            <w:pPr>
              <w:rPr>
                <w:rFonts w:ascii="Verdana" w:hAnsi="Verdana"/>
                <w:sz w:val="18"/>
                <w:szCs w:val="18"/>
              </w:rPr>
            </w:pPr>
            <w:r w:rsidRPr="00035CB9">
              <w:rPr>
                <w:rFonts w:ascii="Verdana" w:hAnsi="Verdana"/>
                <w:sz w:val="18"/>
                <w:szCs w:val="18"/>
              </w:rPr>
              <w:t>3800.202(b) - With the exception</w:t>
            </w:r>
            <w:r w:rsidR="001C085E">
              <w:rPr>
                <w:rFonts w:ascii="Verdana" w:hAnsi="Verdana"/>
                <w:sz w:val="18"/>
                <w:szCs w:val="18"/>
              </w:rPr>
              <w:t xml:space="preserve"> of exclusion as specified in §</w:t>
            </w:r>
            <w:r w:rsidRPr="00035CB9">
              <w:rPr>
                <w:rFonts w:ascii="Verdana" w:hAnsi="Verdana"/>
                <w:sz w:val="18"/>
                <w:szCs w:val="18"/>
              </w:rPr>
              <w:t xml:space="preserve"> 3800.212 (relating to exclusion), a restrictive procedure may be used only to prevent a child from injuring himself or others. </w:t>
            </w:r>
          </w:p>
        </w:tc>
      </w:tr>
      <w:tr w:rsidR="000E5D74" w:rsidRPr="00035CB9" w14:paraId="3118A64B" w14:textId="77777777" w:rsidTr="008A4713">
        <w:trPr>
          <w:trHeight w:val="541"/>
        </w:trPr>
        <w:tc>
          <w:tcPr>
            <w:tcW w:w="10800" w:type="dxa"/>
            <w:gridSpan w:val="2"/>
            <w:shd w:val="clear" w:color="auto" w:fill="auto"/>
            <w:vAlign w:val="center"/>
          </w:tcPr>
          <w:p w14:paraId="5A508020" w14:textId="77777777" w:rsidR="00284B14" w:rsidRDefault="00284B14" w:rsidP="00FD067B">
            <w:pPr>
              <w:rPr>
                <w:rFonts w:ascii="Verdana" w:hAnsi="Verdana"/>
                <w:color w:val="4F6228" w:themeColor="accent3" w:themeShade="80"/>
                <w:sz w:val="18"/>
                <w:szCs w:val="18"/>
              </w:rPr>
            </w:pPr>
          </w:p>
          <w:p w14:paraId="5D502B62" w14:textId="77777777" w:rsidR="000E5D74" w:rsidRDefault="000E5D74" w:rsidP="00FD067B">
            <w:pPr>
              <w:rPr>
                <w:rFonts w:ascii="Verdana" w:hAnsi="Verdana"/>
                <w:color w:val="4F6228" w:themeColor="accent3" w:themeShade="80"/>
                <w:sz w:val="18"/>
                <w:szCs w:val="18"/>
              </w:rPr>
            </w:pPr>
            <w:r w:rsidRPr="00284B14">
              <w:rPr>
                <w:rFonts w:ascii="Verdana" w:hAnsi="Verdana"/>
                <w:b/>
                <w:color w:val="4F6228" w:themeColor="accent3" w:themeShade="80"/>
                <w:sz w:val="18"/>
                <w:szCs w:val="18"/>
              </w:rPr>
              <w:t>Discussion:</w:t>
            </w:r>
            <w:r w:rsidR="00284B14">
              <w:rPr>
                <w:rFonts w:ascii="Verdana" w:hAnsi="Verdana"/>
                <w:color w:val="4F6228" w:themeColor="accent3" w:themeShade="80"/>
                <w:sz w:val="18"/>
                <w:szCs w:val="18"/>
              </w:rPr>
              <w:t xml:space="preserve">  A restrictive procedure may not be used solely to prevent property damage.  However, if the child is engaged in a behavior which could result in property damage, which is also placing the child at risk of injuring himself or others, a restrictive procedure may be used.  For example, if a child is about to throw a chair through a window, this could result in injury to the child or others.  If, however, a child is writing on the wall or tearing pages from a book, injury could not likely result, so methods less intrusive than a restrictive procedure must be used.  Other less intrusive methods of behavior intervention such as redirection, restriction of privileges, separation from the group, counseling regarding reason for anger/behavior, calming techniques, therapeutic alternatives, environmental change, exclusion, etc. can be used to stop or prevent property damage.</w:t>
            </w:r>
          </w:p>
          <w:p w14:paraId="679D2DAF" w14:textId="77777777" w:rsidR="00284B14" w:rsidRDefault="00284B14" w:rsidP="00FD067B">
            <w:pPr>
              <w:rPr>
                <w:rFonts w:ascii="Verdana" w:hAnsi="Verdana"/>
                <w:color w:val="4F6228" w:themeColor="accent3" w:themeShade="80"/>
                <w:sz w:val="18"/>
                <w:szCs w:val="18"/>
              </w:rPr>
            </w:pPr>
          </w:p>
          <w:p w14:paraId="13EE7FAC" w14:textId="42C76703" w:rsidR="00284B14" w:rsidRDefault="00284B14" w:rsidP="00FD067B">
            <w:pPr>
              <w:rPr>
                <w:rFonts w:ascii="Verdana" w:hAnsi="Verdana"/>
                <w:color w:val="4F6228" w:themeColor="accent3" w:themeShade="80"/>
                <w:sz w:val="18"/>
                <w:szCs w:val="18"/>
              </w:rPr>
            </w:pPr>
            <w:r>
              <w:rPr>
                <w:rFonts w:ascii="Verdana" w:hAnsi="Verdana"/>
                <w:color w:val="4F6228" w:themeColor="accent3" w:themeShade="80"/>
                <w:sz w:val="18"/>
                <w:szCs w:val="18"/>
              </w:rPr>
              <w:t>A restrictive procedure may be used to prevent a child from leaving a non-secure or secure facility if there is a risk to the safety of the child or others.</w:t>
            </w:r>
          </w:p>
          <w:p w14:paraId="76C7C603" w14:textId="77777777" w:rsidR="008F0A5F" w:rsidRDefault="008F0A5F" w:rsidP="00FD067B">
            <w:pPr>
              <w:rPr>
                <w:rFonts w:ascii="Verdana" w:hAnsi="Verdana"/>
                <w:color w:val="4F6228" w:themeColor="accent3" w:themeShade="80"/>
                <w:sz w:val="18"/>
                <w:szCs w:val="18"/>
              </w:rPr>
            </w:pPr>
          </w:p>
          <w:p w14:paraId="3145BA7E" w14:textId="60183E9F" w:rsidR="007B1E4B" w:rsidRDefault="007B1E4B" w:rsidP="00FD067B">
            <w:pPr>
              <w:rPr>
                <w:rFonts w:ascii="Verdana" w:hAnsi="Verdana"/>
                <w:color w:val="4F6228" w:themeColor="accent3" w:themeShade="80"/>
                <w:sz w:val="18"/>
                <w:szCs w:val="18"/>
              </w:rPr>
            </w:pPr>
            <w:r>
              <w:rPr>
                <w:rFonts w:ascii="Verdana" w:hAnsi="Verdana"/>
                <w:color w:val="4F6228" w:themeColor="accent3" w:themeShade="80"/>
                <w:sz w:val="18"/>
                <w:szCs w:val="18"/>
              </w:rPr>
              <w:t xml:space="preserve">When evaluating the appropriateness of a restrictive procedure, licensing staff will take into consideration several factors including, but not limited to </w:t>
            </w:r>
            <w:r w:rsidR="008F0A5F">
              <w:rPr>
                <w:rFonts w:ascii="Verdana" w:hAnsi="Verdana"/>
                <w:color w:val="4F6228" w:themeColor="accent3" w:themeShade="80"/>
                <w:sz w:val="18"/>
                <w:szCs w:val="18"/>
              </w:rPr>
              <w:t xml:space="preserve">if the child was a threat to self or others, the </w:t>
            </w:r>
            <w:r>
              <w:rPr>
                <w:rFonts w:ascii="Verdana" w:hAnsi="Verdana"/>
                <w:color w:val="4F6228" w:themeColor="accent3" w:themeShade="80"/>
                <w:sz w:val="18"/>
                <w:szCs w:val="18"/>
              </w:rPr>
              <w:t xml:space="preserve">use of the least restrictive alternative, </w:t>
            </w:r>
            <w:r w:rsidR="00F07CBF">
              <w:rPr>
                <w:rFonts w:ascii="Verdana" w:hAnsi="Verdana"/>
                <w:color w:val="4F6228" w:themeColor="accent3" w:themeShade="80"/>
                <w:sz w:val="18"/>
                <w:szCs w:val="18"/>
              </w:rPr>
              <w:t>other methods used to av</w:t>
            </w:r>
            <w:r w:rsidR="008F0A5F">
              <w:rPr>
                <w:rFonts w:ascii="Verdana" w:hAnsi="Verdana"/>
                <w:color w:val="4F6228" w:themeColor="accent3" w:themeShade="80"/>
                <w:sz w:val="18"/>
                <w:szCs w:val="18"/>
              </w:rPr>
              <w:t xml:space="preserve">oid restrictive procedures, and </w:t>
            </w:r>
            <w:r w:rsidR="00F07CBF">
              <w:rPr>
                <w:rFonts w:ascii="Verdana" w:hAnsi="Verdana"/>
                <w:color w:val="4F6228" w:themeColor="accent3" w:themeShade="80"/>
                <w:sz w:val="18"/>
                <w:szCs w:val="18"/>
              </w:rPr>
              <w:t>if excessive methods were utilized (such as lifting a child off the ground</w:t>
            </w:r>
            <w:r w:rsidR="008F0A5F">
              <w:rPr>
                <w:rFonts w:ascii="Verdana" w:hAnsi="Verdana"/>
                <w:color w:val="4F6228" w:themeColor="accent3" w:themeShade="80"/>
                <w:sz w:val="18"/>
                <w:szCs w:val="18"/>
              </w:rPr>
              <w:t>), In addition, licensing staff will review safety plans / restrictive procedure records</w:t>
            </w:r>
            <w:r w:rsidR="000878BD">
              <w:rPr>
                <w:rFonts w:ascii="Verdana" w:hAnsi="Verdana"/>
                <w:color w:val="4F6228" w:themeColor="accent3" w:themeShade="80"/>
                <w:sz w:val="18"/>
                <w:szCs w:val="18"/>
              </w:rPr>
              <w:t>, video, and any other documentation</w:t>
            </w:r>
            <w:r w:rsidR="008F0A5F">
              <w:rPr>
                <w:rFonts w:ascii="Verdana" w:hAnsi="Verdana"/>
                <w:color w:val="4F6228" w:themeColor="accent3" w:themeShade="80"/>
                <w:sz w:val="18"/>
                <w:szCs w:val="18"/>
              </w:rPr>
              <w:t xml:space="preserve"> to determine if they are implemented appropriately.  </w:t>
            </w:r>
          </w:p>
          <w:p w14:paraId="3FA4AEF1" w14:textId="77777777" w:rsidR="00205A96" w:rsidRDefault="00205A96" w:rsidP="00FD067B">
            <w:pPr>
              <w:rPr>
                <w:rFonts w:ascii="Verdana" w:hAnsi="Verdana"/>
                <w:color w:val="4F6228" w:themeColor="accent3" w:themeShade="80"/>
                <w:sz w:val="18"/>
                <w:szCs w:val="18"/>
              </w:rPr>
            </w:pPr>
          </w:p>
          <w:p w14:paraId="2BD83C01" w14:textId="77777777" w:rsidR="00205A96" w:rsidRPr="00C97D8A" w:rsidRDefault="00205A96" w:rsidP="00205A96">
            <w:pPr>
              <w:rPr>
                <w:rFonts w:ascii="Verdana" w:hAnsi="Verdana" w:cs="Arial"/>
                <w:sz w:val="18"/>
                <w:szCs w:val="18"/>
              </w:rPr>
            </w:pPr>
            <w:r>
              <w:rPr>
                <w:rFonts w:ascii="Verdana" w:hAnsi="Verdana" w:cs="Arial"/>
                <w:b/>
                <w:sz w:val="18"/>
                <w:szCs w:val="18"/>
              </w:rPr>
              <w:t xml:space="preserve">Inspection Procedures: </w:t>
            </w:r>
            <w:r>
              <w:rPr>
                <w:rFonts w:ascii="Verdana" w:hAnsi="Verdana" w:cs="Arial"/>
                <w:sz w:val="18"/>
                <w:szCs w:val="18"/>
              </w:rPr>
              <w:t xml:space="preserve">Inspectors will review child records, and conduct interviews with the director, staff and children, if needed.  Inspectors may also receive direction from the appropriate OCYF regional office. </w:t>
            </w:r>
          </w:p>
          <w:p w14:paraId="2182ADC9" w14:textId="77777777" w:rsidR="00205A96" w:rsidRDefault="00205A96" w:rsidP="00205A96">
            <w:pPr>
              <w:rPr>
                <w:rFonts w:ascii="Verdana" w:hAnsi="Verdana" w:cs="Arial"/>
                <w:b/>
                <w:sz w:val="18"/>
                <w:szCs w:val="18"/>
              </w:rPr>
            </w:pPr>
          </w:p>
          <w:p w14:paraId="2D51AD12" w14:textId="77777777" w:rsidR="00205A96" w:rsidRPr="00C97D8A" w:rsidRDefault="00205A96" w:rsidP="00205A96">
            <w:pPr>
              <w:rPr>
                <w:rFonts w:ascii="Verdana" w:hAnsi="Verdana" w:cs="Arial"/>
                <w:sz w:val="18"/>
                <w:szCs w:val="18"/>
              </w:rPr>
            </w:pPr>
            <w:r>
              <w:rPr>
                <w:rFonts w:ascii="Verdana" w:hAnsi="Verdana" w:cs="Arial"/>
                <w:b/>
                <w:sz w:val="18"/>
                <w:szCs w:val="18"/>
              </w:rPr>
              <w:t xml:space="preserve">Primary Benefit: </w:t>
            </w:r>
            <w:r>
              <w:rPr>
                <w:rFonts w:ascii="Verdana" w:hAnsi="Verdana" w:cs="Arial"/>
                <w:sz w:val="18"/>
                <w:szCs w:val="18"/>
              </w:rPr>
              <w:t xml:space="preserve">Protects children from </w:t>
            </w:r>
            <w:r w:rsidRPr="00A31FC3">
              <w:rPr>
                <w:rFonts w:ascii="Verdana" w:hAnsi="Verdana"/>
                <w:sz w:val="18"/>
                <w:szCs w:val="18"/>
              </w:rPr>
              <w:t>intrusive behavioral interventions</w:t>
            </w:r>
            <w:r>
              <w:rPr>
                <w:rFonts w:ascii="Verdana" w:hAnsi="Verdana"/>
                <w:sz w:val="18"/>
                <w:szCs w:val="18"/>
              </w:rPr>
              <w:t xml:space="preserve"> as punishment, and sets the parameters for procedures when behavioral interventions are needed.</w:t>
            </w:r>
          </w:p>
          <w:p w14:paraId="31695618" w14:textId="77777777" w:rsidR="00284B14" w:rsidRPr="00035CB9" w:rsidRDefault="00284B14" w:rsidP="00FD067B">
            <w:pPr>
              <w:rPr>
                <w:rFonts w:ascii="Verdana" w:hAnsi="Verdana"/>
                <w:sz w:val="18"/>
                <w:szCs w:val="18"/>
              </w:rPr>
            </w:pPr>
          </w:p>
        </w:tc>
      </w:tr>
      <w:tr w:rsidR="00224D0E" w:rsidRPr="00035CB9" w14:paraId="0B9E7A9E" w14:textId="77777777" w:rsidTr="00644E24">
        <w:trPr>
          <w:trHeight w:val="703"/>
        </w:trPr>
        <w:tc>
          <w:tcPr>
            <w:tcW w:w="1440" w:type="dxa"/>
            <w:tcBorders>
              <w:bottom w:val="single" w:sz="4" w:space="0" w:color="auto"/>
            </w:tcBorders>
            <w:shd w:val="clear" w:color="auto" w:fill="D9D9D9" w:themeFill="background1" w:themeFillShade="D9"/>
            <w:vAlign w:val="center"/>
          </w:tcPr>
          <w:p w14:paraId="19B06157" w14:textId="77777777" w:rsidR="00224D0E" w:rsidRPr="00035CB9" w:rsidRDefault="00353277" w:rsidP="00FD067B">
            <w:pPr>
              <w:jc w:val="center"/>
              <w:rPr>
                <w:rFonts w:ascii="Verdana" w:hAnsi="Verdana"/>
                <w:sz w:val="24"/>
                <w:szCs w:val="24"/>
              </w:rPr>
            </w:pPr>
            <w:r>
              <w:rPr>
                <w:rFonts w:ascii="Verdana" w:hAnsi="Verdana"/>
                <w:b/>
                <w:sz w:val="18"/>
                <w:szCs w:val="18"/>
              </w:rPr>
              <w:t>202c1</w:t>
            </w:r>
          </w:p>
        </w:tc>
        <w:tc>
          <w:tcPr>
            <w:tcW w:w="9360" w:type="dxa"/>
            <w:tcBorders>
              <w:bottom w:val="single" w:sz="4" w:space="0" w:color="auto"/>
            </w:tcBorders>
            <w:shd w:val="clear" w:color="auto" w:fill="D9D9D9" w:themeFill="background1" w:themeFillShade="D9"/>
          </w:tcPr>
          <w:p w14:paraId="1E931522" w14:textId="77777777" w:rsidR="00224D0E" w:rsidRPr="00035CB9" w:rsidRDefault="00224D0E" w:rsidP="00FD067B">
            <w:pPr>
              <w:rPr>
                <w:rFonts w:ascii="Verdana" w:hAnsi="Verdana"/>
                <w:sz w:val="18"/>
                <w:szCs w:val="18"/>
              </w:rPr>
            </w:pPr>
            <w:r w:rsidRPr="00035CB9">
              <w:rPr>
                <w:rFonts w:ascii="Verdana" w:hAnsi="Verdana"/>
                <w:sz w:val="18"/>
                <w:szCs w:val="18"/>
              </w:rPr>
              <w:t xml:space="preserve">3800.202(c)(1) - For each incident in which use of a restrictive procedure is considered, every attempt shall be made to anticipate and de-escalate the behavior using methods of intervention less intrusive than restrictive procedures. </w:t>
            </w:r>
          </w:p>
        </w:tc>
      </w:tr>
      <w:tr w:rsidR="000E5D74" w:rsidRPr="00035CB9" w14:paraId="69606483" w14:textId="77777777" w:rsidTr="000E5D74">
        <w:trPr>
          <w:trHeight w:val="703"/>
        </w:trPr>
        <w:tc>
          <w:tcPr>
            <w:tcW w:w="10800" w:type="dxa"/>
            <w:gridSpan w:val="2"/>
            <w:tcBorders>
              <w:bottom w:val="single" w:sz="4" w:space="0" w:color="auto"/>
            </w:tcBorders>
            <w:shd w:val="clear" w:color="auto" w:fill="auto"/>
            <w:vAlign w:val="center"/>
          </w:tcPr>
          <w:p w14:paraId="59D2BAE4" w14:textId="77777777" w:rsidR="007064CB" w:rsidRDefault="007064CB" w:rsidP="00FD067B">
            <w:pPr>
              <w:rPr>
                <w:rFonts w:ascii="Verdana" w:hAnsi="Verdana"/>
                <w:color w:val="4F6228" w:themeColor="accent3" w:themeShade="80"/>
                <w:sz w:val="18"/>
                <w:szCs w:val="18"/>
              </w:rPr>
            </w:pPr>
          </w:p>
          <w:p w14:paraId="04589F37" w14:textId="77777777" w:rsidR="000E5D74" w:rsidRDefault="000E5D74" w:rsidP="00FD067B">
            <w:pPr>
              <w:rPr>
                <w:rFonts w:ascii="Verdana" w:hAnsi="Verdana"/>
                <w:color w:val="4F6228" w:themeColor="accent3" w:themeShade="80"/>
                <w:sz w:val="18"/>
                <w:szCs w:val="18"/>
              </w:rPr>
            </w:pPr>
            <w:r w:rsidRPr="007064CB">
              <w:rPr>
                <w:rFonts w:ascii="Verdana" w:hAnsi="Verdana"/>
                <w:b/>
                <w:color w:val="4F6228" w:themeColor="accent3" w:themeShade="80"/>
                <w:sz w:val="18"/>
                <w:szCs w:val="18"/>
              </w:rPr>
              <w:t>Discussion:</w:t>
            </w:r>
            <w:r w:rsidR="00284B14">
              <w:rPr>
                <w:rFonts w:ascii="Verdana" w:hAnsi="Verdana"/>
                <w:color w:val="4F6228" w:themeColor="accent3" w:themeShade="80"/>
                <w:sz w:val="18"/>
                <w:szCs w:val="18"/>
              </w:rPr>
              <w:t xml:space="preserve">  Prior to </w:t>
            </w:r>
            <w:r w:rsidR="00284B14" w:rsidRPr="007064CB">
              <w:rPr>
                <w:rFonts w:ascii="Verdana" w:hAnsi="Verdana"/>
                <w:color w:val="4F6228" w:themeColor="accent3" w:themeShade="80"/>
                <w:sz w:val="18"/>
                <w:szCs w:val="18"/>
                <w:u w:val="single"/>
              </w:rPr>
              <w:t>each</w:t>
            </w:r>
            <w:r w:rsidR="00284B14">
              <w:rPr>
                <w:rFonts w:ascii="Verdana" w:hAnsi="Verdana"/>
                <w:color w:val="4F6228" w:themeColor="accent3" w:themeShade="80"/>
                <w:sz w:val="18"/>
                <w:szCs w:val="18"/>
              </w:rPr>
              <w:t xml:space="preserve"> use of a restrictive procedure, staff persons must assess and anticipate behavior and imp</w:t>
            </w:r>
            <w:r w:rsidR="007064CB">
              <w:rPr>
                <w:rFonts w:ascii="Verdana" w:hAnsi="Verdana"/>
                <w:color w:val="4F6228" w:themeColor="accent3" w:themeShade="80"/>
                <w:sz w:val="18"/>
                <w:szCs w:val="18"/>
              </w:rPr>
              <w:t>lement appropriate interventions, in order to prevent  the extreme behavior resulting in the need to use restrictive procedures.</w:t>
            </w:r>
          </w:p>
          <w:p w14:paraId="56E0A10C" w14:textId="77777777" w:rsidR="007064CB" w:rsidRDefault="007064CB" w:rsidP="00FD067B">
            <w:pPr>
              <w:rPr>
                <w:rFonts w:ascii="Verdana" w:hAnsi="Verdana"/>
                <w:color w:val="4F6228" w:themeColor="accent3" w:themeShade="80"/>
                <w:sz w:val="18"/>
                <w:szCs w:val="18"/>
              </w:rPr>
            </w:pPr>
          </w:p>
          <w:p w14:paraId="028F3FAD" w14:textId="77777777" w:rsidR="007064CB" w:rsidRDefault="007064CB" w:rsidP="00FD067B">
            <w:pPr>
              <w:rPr>
                <w:rFonts w:ascii="Verdana" w:hAnsi="Verdana"/>
                <w:color w:val="4F6228" w:themeColor="accent3" w:themeShade="80"/>
                <w:sz w:val="18"/>
                <w:szCs w:val="18"/>
              </w:rPr>
            </w:pPr>
            <w:r>
              <w:rPr>
                <w:rFonts w:ascii="Verdana" w:hAnsi="Verdana"/>
                <w:color w:val="4F6228" w:themeColor="accent3" w:themeShade="80"/>
                <w:sz w:val="18"/>
                <w:szCs w:val="18"/>
              </w:rPr>
              <w:t>See 202b for examples of less intrusive methods of intervention.</w:t>
            </w:r>
          </w:p>
          <w:p w14:paraId="4C8A7C0E" w14:textId="77777777" w:rsidR="007064CB" w:rsidRDefault="007064CB" w:rsidP="00FD067B">
            <w:pPr>
              <w:rPr>
                <w:rFonts w:ascii="Verdana" w:hAnsi="Verdana"/>
                <w:color w:val="4F6228" w:themeColor="accent3" w:themeShade="80"/>
                <w:sz w:val="18"/>
                <w:szCs w:val="18"/>
              </w:rPr>
            </w:pPr>
          </w:p>
          <w:p w14:paraId="77C6055E" w14:textId="77777777" w:rsidR="007064CB" w:rsidRDefault="007064CB" w:rsidP="00FD067B">
            <w:pPr>
              <w:rPr>
                <w:rFonts w:ascii="Verdana" w:hAnsi="Verdana"/>
                <w:color w:val="4F6228" w:themeColor="accent3" w:themeShade="80"/>
                <w:sz w:val="18"/>
                <w:szCs w:val="18"/>
              </w:rPr>
            </w:pPr>
            <w:r>
              <w:rPr>
                <w:rFonts w:ascii="Verdana" w:hAnsi="Verdana"/>
                <w:color w:val="4F6228" w:themeColor="accent3" w:themeShade="80"/>
                <w:sz w:val="18"/>
                <w:szCs w:val="18"/>
              </w:rPr>
              <w:t>This applies to each specific incident.</w:t>
            </w:r>
          </w:p>
          <w:p w14:paraId="02C8E7A8" w14:textId="77777777" w:rsidR="00205A96" w:rsidRDefault="00205A96" w:rsidP="00FD067B">
            <w:pPr>
              <w:rPr>
                <w:rFonts w:ascii="Verdana" w:hAnsi="Verdana"/>
                <w:color w:val="4F6228" w:themeColor="accent3" w:themeShade="80"/>
                <w:sz w:val="18"/>
                <w:szCs w:val="18"/>
              </w:rPr>
            </w:pPr>
          </w:p>
          <w:p w14:paraId="706BB8EC" w14:textId="77777777" w:rsidR="00205A96" w:rsidRPr="00C97D8A" w:rsidRDefault="00205A96" w:rsidP="00205A96">
            <w:pPr>
              <w:rPr>
                <w:rFonts w:ascii="Verdana" w:hAnsi="Verdana" w:cs="Arial"/>
                <w:sz w:val="18"/>
                <w:szCs w:val="18"/>
              </w:rPr>
            </w:pPr>
            <w:r>
              <w:rPr>
                <w:rFonts w:ascii="Verdana" w:hAnsi="Verdana" w:cs="Arial"/>
                <w:b/>
                <w:sz w:val="18"/>
                <w:szCs w:val="18"/>
              </w:rPr>
              <w:t xml:space="preserve">Inspection Procedures: </w:t>
            </w:r>
            <w:r>
              <w:rPr>
                <w:rFonts w:ascii="Verdana" w:hAnsi="Verdana" w:cs="Arial"/>
                <w:sz w:val="18"/>
                <w:szCs w:val="18"/>
              </w:rPr>
              <w:t xml:space="preserve">Inspectors will review child records, and conduct interviews with the director, staff and children, if needed.  Inspectors may also receive direction from the appropriate OCYF regional office. </w:t>
            </w:r>
          </w:p>
          <w:p w14:paraId="6FA22BF9" w14:textId="77777777" w:rsidR="00205A96" w:rsidRDefault="00205A96" w:rsidP="00205A96">
            <w:pPr>
              <w:rPr>
                <w:rFonts w:ascii="Verdana" w:hAnsi="Verdana" w:cs="Arial"/>
                <w:b/>
                <w:sz w:val="18"/>
                <w:szCs w:val="18"/>
              </w:rPr>
            </w:pPr>
          </w:p>
          <w:p w14:paraId="3B7DD223" w14:textId="77777777" w:rsidR="00205A96" w:rsidRPr="00C97D8A" w:rsidRDefault="00205A96" w:rsidP="00205A96">
            <w:pPr>
              <w:rPr>
                <w:rFonts w:ascii="Verdana" w:hAnsi="Verdana" w:cs="Arial"/>
                <w:sz w:val="18"/>
                <w:szCs w:val="18"/>
              </w:rPr>
            </w:pPr>
            <w:r>
              <w:rPr>
                <w:rFonts w:ascii="Verdana" w:hAnsi="Verdana" w:cs="Arial"/>
                <w:b/>
                <w:sz w:val="18"/>
                <w:szCs w:val="18"/>
              </w:rPr>
              <w:t xml:space="preserve">Primary Benefit: </w:t>
            </w:r>
            <w:r>
              <w:rPr>
                <w:rFonts w:ascii="Verdana" w:hAnsi="Verdana" w:cs="Arial"/>
                <w:sz w:val="18"/>
                <w:szCs w:val="18"/>
              </w:rPr>
              <w:t xml:space="preserve">Protects children from </w:t>
            </w:r>
            <w:r w:rsidRPr="00A31FC3">
              <w:rPr>
                <w:rFonts w:ascii="Verdana" w:hAnsi="Verdana"/>
                <w:sz w:val="18"/>
                <w:szCs w:val="18"/>
              </w:rPr>
              <w:t>intrusive behavioral interventions</w:t>
            </w:r>
            <w:r>
              <w:rPr>
                <w:rFonts w:ascii="Verdana" w:hAnsi="Verdana"/>
                <w:sz w:val="18"/>
                <w:szCs w:val="18"/>
              </w:rPr>
              <w:t xml:space="preserve"> as punishment, and sets the parameters for procedures when behavioral interventions are needed.</w:t>
            </w:r>
          </w:p>
          <w:p w14:paraId="64F36B18" w14:textId="77777777" w:rsidR="007064CB" w:rsidRPr="00035CB9" w:rsidRDefault="007064CB" w:rsidP="00FD067B">
            <w:pPr>
              <w:rPr>
                <w:rFonts w:ascii="Verdana" w:hAnsi="Verdana"/>
                <w:sz w:val="18"/>
                <w:szCs w:val="18"/>
              </w:rPr>
            </w:pPr>
          </w:p>
        </w:tc>
      </w:tr>
      <w:tr w:rsidR="00224D0E" w:rsidRPr="00035CB9" w14:paraId="540ECEB1" w14:textId="77777777" w:rsidTr="00644E24">
        <w:trPr>
          <w:trHeight w:val="703"/>
        </w:trPr>
        <w:tc>
          <w:tcPr>
            <w:tcW w:w="1440" w:type="dxa"/>
            <w:tcBorders>
              <w:bottom w:val="single" w:sz="4" w:space="0" w:color="auto"/>
            </w:tcBorders>
            <w:shd w:val="clear" w:color="auto" w:fill="D9D9D9" w:themeFill="background1" w:themeFillShade="D9"/>
            <w:vAlign w:val="center"/>
          </w:tcPr>
          <w:p w14:paraId="31FCEBE7" w14:textId="77777777" w:rsidR="00224D0E" w:rsidRPr="00035CB9" w:rsidRDefault="00353277" w:rsidP="00353277">
            <w:pPr>
              <w:jc w:val="center"/>
              <w:rPr>
                <w:rFonts w:ascii="Verdana" w:hAnsi="Verdana"/>
                <w:b/>
                <w:sz w:val="18"/>
                <w:szCs w:val="18"/>
              </w:rPr>
            </w:pPr>
            <w:r>
              <w:rPr>
                <w:rFonts w:ascii="Verdana" w:hAnsi="Verdana"/>
                <w:b/>
                <w:sz w:val="18"/>
                <w:szCs w:val="18"/>
              </w:rPr>
              <w:t>202c</w:t>
            </w:r>
            <w:r w:rsidR="00224D0E" w:rsidRPr="00035CB9">
              <w:rPr>
                <w:rFonts w:ascii="Verdana" w:hAnsi="Verdana"/>
                <w:b/>
                <w:sz w:val="18"/>
                <w:szCs w:val="18"/>
              </w:rPr>
              <w:t>2</w:t>
            </w:r>
          </w:p>
        </w:tc>
        <w:tc>
          <w:tcPr>
            <w:tcW w:w="9360" w:type="dxa"/>
            <w:tcBorders>
              <w:bottom w:val="single" w:sz="4" w:space="0" w:color="auto"/>
            </w:tcBorders>
            <w:shd w:val="clear" w:color="auto" w:fill="D9D9D9" w:themeFill="background1" w:themeFillShade="D9"/>
          </w:tcPr>
          <w:p w14:paraId="4EF2CF7D" w14:textId="77777777" w:rsidR="00224D0E" w:rsidRPr="00035CB9" w:rsidRDefault="00224D0E" w:rsidP="00FD067B">
            <w:pPr>
              <w:rPr>
                <w:rFonts w:ascii="Verdana" w:hAnsi="Verdana"/>
                <w:sz w:val="18"/>
                <w:szCs w:val="18"/>
              </w:rPr>
            </w:pPr>
            <w:r w:rsidRPr="00035CB9">
              <w:rPr>
                <w:rFonts w:ascii="Verdana" w:hAnsi="Verdana"/>
                <w:sz w:val="18"/>
                <w:szCs w:val="18"/>
              </w:rPr>
              <w:t xml:space="preserve">3800.202(c)(2) - For each incident in which use of a restrictive procedure is considered, a restrictive procedure may not be used unless less intrusive techniques and resources appropriate to the behavior have been tried but have failed. </w:t>
            </w:r>
          </w:p>
        </w:tc>
      </w:tr>
      <w:tr w:rsidR="000E5D74" w:rsidRPr="00035CB9" w14:paraId="6D22D1A9" w14:textId="77777777" w:rsidTr="008A4713">
        <w:trPr>
          <w:trHeight w:val="703"/>
        </w:trPr>
        <w:tc>
          <w:tcPr>
            <w:tcW w:w="10800" w:type="dxa"/>
            <w:gridSpan w:val="2"/>
            <w:tcBorders>
              <w:bottom w:val="single" w:sz="4" w:space="0" w:color="auto"/>
            </w:tcBorders>
            <w:shd w:val="clear" w:color="auto" w:fill="auto"/>
            <w:vAlign w:val="center"/>
          </w:tcPr>
          <w:p w14:paraId="571C45CC" w14:textId="77777777" w:rsidR="007064CB" w:rsidRDefault="007064CB" w:rsidP="00FD067B">
            <w:pPr>
              <w:rPr>
                <w:rFonts w:ascii="Verdana" w:hAnsi="Verdana"/>
                <w:sz w:val="18"/>
                <w:szCs w:val="18"/>
              </w:rPr>
            </w:pPr>
          </w:p>
          <w:p w14:paraId="72AE99B8" w14:textId="77777777" w:rsidR="000E5D74" w:rsidRPr="007064CB" w:rsidRDefault="000E5D74" w:rsidP="00FD067B">
            <w:pPr>
              <w:rPr>
                <w:rFonts w:ascii="Verdana" w:hAnsi="Verdana"/>
                <w:color w:val="4F6228" w:themeColor="accent3" w:themeShade="80"/>
                <w:sz w:val="18"/>
                <w:szCs w:val="18"/>
              </w:rPr>
            </w:pPr>
            <w:r w:rsidRPr="007064CB">
              <w:rPr>
                <w:rFonts w:ascii="Verdana" w:hAnsi="Verdana"/>
                <w:b/>
                <w:color w:val="4F6228" w:themeColor="accent3" w:themeShade="80"/>
                <w:sz w:val="18"/>
                <w:szCs w:val="18"/>
              </w:rPr>
              <w:t>Discussion:</w:t>
            </w:r>
            <w:r w:rsidR="007064CB" w:rsidRPr="007064CB">
              <w:rPr>
                <w:rFonts w:ascii="Verdana" w:hAnsi="Verdana"/>
                <w:color w:val="4F6228" w:themeColor="accent3" w:themeShade="80"/>
                <w:sz w:val="18"/>
                <w:szCs w:val="18"/>
              </w:rPr>
              <w:t xml:space="preserve">  This is the use of preventive measures, less restrictive techniques, methods, and resources prior to use of restrictive procedures.  This includes having a program of positive teaching and rewards for positive behavior.  Use of restrictive procedures must be the last resort.</w:t>
            </w:r>
          </w:p>
          <w:p w14:paraId="2F4C164A" w14:textId="77777777" w:rsidR="007064CB" w:rsidRPr="007064CB" w:rsidRDefault="007064CB" w:rsidP="00FD067B">
            <w:pPr>
              <w:rPr>
                <w:rFonts w:ascii="Verdana" w:hAnsi="Verdana"/>
                <w:color w:val="4F6228" w:themeColor="accent3" w:themeShade="80"/>
                <w:sz w:val="18"/>
                <w:szCs w:val="18"/>
              </w:rPr>
            </w:pPr>
          </w:p>
          <w:p w14:paraId="14FFE4D6" w14:textId="77777777" w:rsidR="007064CB" w:rsidRPr="007064CB" w:rsidRDefault="007064CB" w:rsidP="00FD067B">
            <w:pPr>
              <w:rPr>
                <w:rFonts w:ascii="Verdana" w:hAnsi="Verdana"/>
                <w:color w:val="4F6228" w:themeColor="accent3" w:themeShade="80"/>
                <w:sz w:val="18"/>
                <w:szCs w:val="18"/>
              </w:rPr>
            </w:pPr>
            <w:r w:rsidRPr="007064CB">
              <w:rPr>
                <w:rFonts w:ascii="Verdana" w:hAnsi="Verdana"/>
                <w:color w:val="4F6228" w:themeColor="accent3" w:themeShade="80"/>
                <w:sz w:val="18"/>
                <w:szCs w:val="18"/>
              </w:rPr>
              <w:t>See 202b for examples of less intrusive methods of intervention.</w:t>
            </w:r>
          </w:p>
          <w:p w14:paraId="37FA91F3" w14:textId="77777777" w:rsidR="007064CB" w:rsidRPr="007064CB" w:rsidRDefault="007064CB" w:rsidP="00FD067B">
            <w:pPr>
              <w:rPr>
                <w:rFonts w:ascii="Verdana" w:hAnsi="Verdana"/>
                <w:color w:val="4F6228" w:themeColor="accent3" w:themeShade="80"/>
                <w:sz w:val="18"/>
                <w:szCs w:val="18"/>
              </w:rPr>
            </w:pPr>
          </w:p>
          <w:p w14:paraId="22BDF790" w14:textId="77777777" w:rsidR="007064CB" w:rsidRDefault="007064CB" w:rsidP="00FD067B">
            <w:pPr>
              <w:rPr>
                <w:rFonts w:ascii="Verdana" w:hAnsi="Verdana"/>
                <w:color w:val="4F6228" w:themeColor="accent3" w:themeShade="80"/>
                <w:sz w:val="18"/>
                <w:szCs w:val="18"/>
              </w:rPr>
            </w:pPr>
            <w:r w:rsidRPr="007064CB">
              <w:rPr>
                <w:rFonts w:ascii="Verdana" w:hAnsi="Verdana"/>
                <w:color w:val="4F6228" w:themeColor="accent3" w:themeShade="80"/>
                <w:sz w:val="18"/>
                <w:szCs w:val="18"/>
              </w:rPr>
              <w:t>This applies to the broader context of using restrictive procedures within the facility.</w:t>
            </w:r>
          </w:p>
          <w:p w14:paraId="6CCF1272" w14:textId="77777777" w:rsidR="00205A96" w:rsidRDefault="00205A96" w:rsidP="00FD067B">
            <w:pPr>
              <w:rPr>
                <w:rFonts w:ascii="Verdana" w:hAnsi="Verdana"/>
                <w:color w:val="4F6228" w:themeColor="accent3" w:themeShade="80"/>
                <w:sz w:val="18"/>
                <w:szCs w:val="18"/>
              </w:rPr>
            </w:pPr>
          </w:p>
          <w:p w14:paraId="5F039606" w14:textId="77777777" w:rsidR="00205A96" w:rsidRPr="00C97D8A" w:rsidRDefault="00205A96" w:rsidP="00205A96">
            <w:pPr>
              <w:rPr>
                <w:rFonts w:ascii="Verdana" w:hAnsi="Verdana" w:cs="Arial"/>
                <w:sz w:val="18"/>
                <w:szCs w:val="18"/>
              </w:rPr>
            </w:pPr>
            <w:r>
              <w:rPr>
                <w:rFonts w:ascii="Verdana" w:hAnsi="Verdana" w:cs="Arial"/>
                <w:b/>
                <w:sz w:val="18"/>
                <w:szCs w:val="18"/>
              </w:rPr>
              <w:t xml:space="preserve">Inspection Procedures: </w:t>
            </w:r>
            <w:r>
              <w:rPr>
                <w:rFonts w:ascii="Verdana" w:hAnsi="Verdana" w:cs="Arial"/>
                <w:sz w:val="18"/>
                <w:szCs w:val="18"/>
              </w:rPr>
              <w:t xml:space="preserve">Inspectors will review child records, and conduct interviews with the director, staff and children, if needed.  Inspectors may also receive direction from the appropriate OCYF regional office. </w:t>
            </w:r>
          </w:p>
          <w:p w14:paraId="279F52B3" w14:textId="77777777" w:rsidR="00205A96" w:rsidRDefault="00205A96" w:rsidP="00205A96">
            <w:pPr>
              <w:rPr>
                <w:rFonts w:ascii="Verdana" w:hAnsi="Verdana" w:cs="Arial"/>
                <w:b/>
                <w:sz w:val="18"/>
                <w:szCs w:val="18"/>
              </w:rPr>
            </w:pPr>
          </w:p>
          <w:p w14:paraId="263473CC" w14:textId="77777777" w:rsidR="00205A96" w:rsidRPr="00C97D8A" w:rsidRDefault="00205A96" w:rsidP="00205A96">
            <w:pPr>
              <w:rPr>
                <w:rFonts w:ascii="Verdana" w:hAnsi="Verdana" w:cs="Arial"/>
                <w:sz w:val="18"/>
                <w:szCs w:val="18"/>
              </w:rPr>
            </w:pPr>
            <w:r>
              <w:rPr>
                <w:rFonts w:ascii="Verdana" w:hAnsi="Verdana" w:cs="Arial"/>
                <w:b/>
                <w:sz w:val="18"/>
                <w:szCs w:val="18"/>
              </w:rPr>
              <w:t xml:space="preserve">Primary Benefit: </w:t>
            </w:r>
            <w:r>
              <w:rPr>
                <w:rFonts w:ascii="Verdana" w:hAnsi="Verdana" w:cs="Arial"/>
                <w:sz w:val="18"/>
                <w:szCs w:val="18"/>
              </w:rPr>
              <w:t xml:space="preserve">Protects children from </w:t>
            </w:r>
            <w:r w:rsidRPr="00A31FC3">
              <w:rPr>
                <w:rFonts w:ascii="Verdana" w:hAnsi="Verdana"/>
                <w:sz w:val="18"/>
                <w:szCs w:val="18"/>
              </w:rPr>
              <w:t>intrusive behavioral interventions</w:t>
            </w:r>
            <w:r>
              <w:rPr>
                <w:rFonts w:ascii="Verdana" w:hAnsi="Verdana"/>
                <w:sz w:val="18"/>
                <w:szCs w:val="18"/>
              </w:rPr>
              <w:t xml:space="preserve"> as punishment, and sets the parameters for procedures when behavioral interventions are needed.</w:t>
            </w:r>
          </w:p>
          <w:p w14:paraId="454B199F" w14:textId="77777777" w:rsidR="007064CB" w:rsidRPr="00035CB9" w:rsidRDefault="007064CB" w:rsidP="00FD067B">
            <w:pPr>
              <w:rPr>
                <w:rFonts w:ascii="Verdana" w:hAnsi="Verdana"/>
                <w:sz w:val="18"/>
                <w:szCs w:val="18"/>
              </w:rPr>
            </w:pPr>
          </w:p>
        </w:tc>
      </w:tr>
      <w:tr w:rsidR="00224D0E" w:rsidRPr="00035CB9" w14:paraId="53BF314F" w14:textId="77777777" w:rsidTr="00644E24">
        <w:trPr>
          <w:trHeight w:val="541"/>
        </w:trPr>
        <w:tc>
          <w:tcPr>
            <w:tcW w:w="1440" w:type="dxa"/>
            <w:tcBorders>
              <w:bottom w:val="single" w:sz="4" w:space="0" w:color="auto"/>
            </w:tcBorders>
            <w:shd w:val="clear" w:color="auto" w:fill="D9D9D9" w:themeFill="background1" w:themeFillShade="D9"/>
            <w:vAlign w:val="center"/>
          </w:tcPr>
          <w:p w14:paraId="6BD2259F" w14:textId="77777777" w:rsidR="00224D0E" w:rsidRPr="00035CB9" w:rsidRDefault="00353277" w:rsidP="00FD067B">
            <w:pPr>
              <w:jc w:val="center"/>
              <w:rPr>
                <w:rFonts w:ascii="Verdana" w:hAnsi="Verdana"/>
                <w:b/>
                <w:sz w:val="18"/>
                <w:szCs w:val="18"/>
              </w:rPr>
            </w:pPr>
            <w:r>
              <w:rPr>
                <w:rFonts w:ascii="Verdana" w:hAnsi="Verdana"/>
                <w:b/>
                <w:sz w:val="18"/>
                <w:szCs w:val="18"/>
              </w:rPr>
              <w:t>202c3</w:t>
            </w:r>
          </w:p>
        </w:tc>
        <w:tc>
          <w:tcPr>
            <w:tcW w:w="9360" w:type="dxa"/>
            <w:tcBorders>
              <w:bottom w:val="single" w:sz="4" w:space="0" w:color="auto"/>
            </w:tcBorders>
            <w:shd w:val="clear" w:color="auto" w:fill="D9D9D9" w:themeFill="background1" w:themeFillShade="D9"/>
          </w:tcPr>
          <w:p w14:paraId="77FA2DE2" w14:textId="77777777" w:rsidR="00224D0E" w:rsidRPr="00035CB9" w:rsidRDefault="00224D0E" w:rsidP="00FD067B">
            <w:pPr>
              <w:rPr>
                <w:rFonts w:ascii="Verdana" w:hAnsi="Verdana"/>
                <w:sz w:val="18"/>
                <w:szCs w:val="18"/>
              </w:rPr>
            </w:pPr>
            <w:r w:rsidRPr="00035CB9">
              <w:rPr>
                <w:rFonts w:ascii="Verdana" w:hAnsi="Verdana"/>
                <w:sz w:val="18"/>
                <w:szCs w:val="18"/>
              </w:rPr>
              <w:t>3800.202(c)(3) - For each incident in which use of a restrictive procedure is considered, a restrictive procedure shall be discontinued when the child demonstrates he has regained self-control.</w:t>
            </w:r>
          </w:p>
        </w:tc>
      </w:tr>
      <w:tr w:rsidR="001920C0" w:rsidRPr="00035CB9" w14:paraId="4A1C39A7" w14:textId="77777777" w:rsidTr="001920C0">
        <w:tc>
          <w:tcPr>
            <w:tcW w:w="10800" w:type="dxa"/>
            <w:gridSpan w:val="2"/>
            <w:tcBorders>
              <w:bottom w:val="single" w:sz="4" w:space="0" w:color="auto"/>
            </w:tcBorders>
            <w:shd w:val="clear" w:color="auto" w:fill="FFFFFF" w:themeFill="background1"/>
            <w:vAlign w:val="center"/>
          </w:tcPr>
          <w:p w14:paraId="68D3876D" w14:textId="77777777" w:rsidR="004E5555" w:rsidRDefault="004E5555" w:rsidP="004E5555">
            <w:pPr>
              <w:rPr>
                <w:rFonts w:ascii="Verdana" w:hAnsi="Verdana"/>
                <w:sz w:val="18"/>
                <w:szCs w:val="18"/>
              </w:rPr>
            </w:pPr>
          </w:p>
          <w:p w14:paraId="15FF57BD" w14:textId="77777777" w:rsidR="007064CB" w:rsidRPr="007064CB" w:rsidRDefault="004E5555" w:rsidP="00A31FC3">
            <w:pPr>
              <w:rPr>
                <w:rFonts w:ascii="Verdana" w:hAnsi="Verdana" w:cs="Arial"/>
                <w:color w:val="4F6228" w:themeColor="accent3" w:themeShade="80"/>
                <w:sz w:val="18"/>
                <w:szCs w:val="18"/>
              </w:rPr>
            </w:pPr>
            <w:r>
              <w:rPr>
                <w:rFonts w:ascii="Verdana" w:hAnsi="Verdana" w:cs="Arial"/>
                <w:b/>
                <w:sz w:val="18"/>
                <w:szCs w:val="18"/>
              </w:rPr>
              <w:t xml:space="preserve">Discussion: </w:t>
            </w:r>
            <w:r w:rsidR="007064CB" w:rsidRPr="007064CB">
              <w:rPr>
                <w:rFonts w:ascii="Verdana" w:hAnsi="Verdana" w:cs="Arial"/>
                <w:color w:val="4F6228" w:themeColor="accent3" w:themeShade="80"/>
                <w:sz w:val="18"/>
                <w:szCs w:val="18"/>
              </w:rPr>
              <w:t>Use of the restrictive procedure must be gradually, but fully, released as the child becomes calm and gains self-control.  Since the purpose of a restrictive procedure is to protect the child or others and not to punish, the technique has been effective and should cease when the child has regained control.</w:t>
            </w:r>
          </w:p>
          <w:p w14:paraId="7FD599CA" w14:textId="77777777" w:rsidR="007064CB" w:rsidRDefault="007064CB" w:rsidP="00A31FC3">
            <w:pPr>
              <w:rPr>
                <w:rFonts w:ascii="Verdana" w:hAnsi="Verdana" w:cs="Arial"/>
                <w:b/>
                <w:sz w:val="18"/>
                <w:szCs w:val="18"/>
              </w:rPr>
            </w:pPr>
          </w:p>
          <w:p w14:paraId="4079DA10" w14:textId="77777777" w:rsidR="004E5555" w:rsidRPr="00C97D8A" w:rsidRDefault="004E5555" w:rsidP="004E5555">
            <w:pPr>
              <w:rPr>
                <w:rFonts w:ascii="Verdana" w:hAnsi="Verdana" w:cs="Arial"/>
                <w:sz w:val="18"/>
                <w:szCs w:val="18"/>
              </w:rPr>
            </w:pPr>
            <w:r>
              <w:rPr>
                <w:rFonts w:ascii="Verdana" w:hAnsi="Verdana" w:cs="Arial"/>
                <w:b/>
                <w:sz w:val="18"/>
                <w:szCs w:val="18"/>
              </w:rPr>
              <w:t>Inspection Procedures:</w:t>
            </w:r>
            <w:r w:rsidR="00353277">
              <w:rPr>
                <w:rFonts w:ascii="Verdana" w:hAnsi="Verdana" w:cs="Arial"/>
                <w:b/>
                <w:sz w:val="18"/>
                <w:szCs w:val="18"/>
              </w:rPr>
              <w:t xml:space="preserve"> </w:t>
            </w:r>
            <w:r w:rsidR="00C97D8A">
              <w:rPr>
                <w:rFonts w:ascii="Verdana" w:hAnsi="Verdana" w:cs="Arial"/>
                <w:sz w:val="18"/>
                <w:szCs w:val="18"/>
              </w:rPr>
              <w:t xml:space="preserve">Inspectors will review child records, </w:t>
            </w:r>
            <w:r w:rsidR="00A31FC3">
              <w:rPr>
                <w:rFonts w:ascii="Verdana" w:hAnsi="Verdana" w:cs="Arial"/>
                <w:sz w:val="18"/>
                <w:szCs w:val="18"/>
              </w:rPr>
              <w:t xml:space="preserve">and </w:t>
            </w:r>
            <w:r w:rsidR="00C97D8A">
              <w:rPr>
                <w:rFonts w:ascii="Verdana" w:hAnsi="Verdana" w:cs="Arial"/>
                <w:sz w:val="18"/>
                <w:szCs w:val="18"/>
              </w:rPr>
              <w:t xml:space="preserve">conduct interviews with the director, staff and children, if needed.  Inspectors may also receive direction from the </w:t>
            </w:r>
            <w:r w:rsidR="00205A96">
              <w:rPr>
                <w:rFonts w:ascii="Verdana" w:hAnsi="Verdana" w:cs="Arial"/>
                <w:sz w:val="18"/>
                <w:szCs w:val="18"/>
              </w:rPr>
              <w:t xml:space="preserve">appropriate OCYF </w:t>
            </w:r>
            <w:r w:rsidR="00C97D8A">
              <w:rPr>
                <w:rFonts w:ascii="Verdana" w:hAnsi="Verdana" w:cs="Arial"/>
                <w:sz w:val="18"/>
                <w:szCs w:val="18"/>
              </w:rPr>
              <w:t xml:space="preserve">regional office. </w:t>
            </w:r>
          </w:p>
          <w:p w14:paraId="1DAF5F12" w14:textId="77777777" w:rsidR="004E5555" w:rsidRDefault="004E5555" w:rsidP="004E5555">
            <w:pPr>
              <w:rPr>
                <w:rFonts w:ascii="Verdana" w:hAnsi="Verdana" w:cs="Arial"/>
                <w:b/>
                <w:sz w:val="18"/>
                <w:szCs w:val="18"/>
              </w:rPr>
            </w:pPr>
          </w:p>
          <w:p w14:paraId="6BDF0569" w14:textId="77777777" w:rsidR="001920C0" w:rsidRPr="00C97D8A" w:rsidRDefault="00353277" w:rsidP="001920C0">
            <w:pPr>
              <w:rPr>
                <w:rFonts w:ascii="Verdana" w:hAnsi="Verdana" w:cs="Arial"/>
                <w:sz w:val="18"/>
                <w:szCs w:val="18"/>
              </w:rPr>
            </w:pPr>
            <w:r>
              <w:rPr>
                <w:rFonts w:ascii="Verdana" w:hAnsi="Verdana" w:cs="Arial"/>
                <w:b/>
                <w:sz w:val="18"/>
                <w:szCs w:val="18"/>
              </w:rPr>
              <w:t>Primary Benefit:</w:t>
            </w:r>
            <w:r w:rsidR="00C97D8A">
              <w:rPr>
                <w:rFonts w:ascii="Verdana" w:hAnsi="Verdana" w:cs="Arial"/>
                <w:b/>
                <w:sz w:val="18"/>
                <w:szCs w:val="18"/>
              </w:rPr>
              <w:t xml:space="preserve"> </w:t>
            </w:r>
            <w:r w:rsidR="00644E24">
              <w:rPr>
                <w:rFonts w:ascii="Verdana" w:hAnsi="Verdana" w:cs="Arial"/>
                <w:sz w:val="18"/>
                <w:szCs w:val="18"/>
              </w:rPr>
              <w:t xml:space="preserve">Protects children from </w:t>
            </w:r>
            <w:r w:rsidR="00A31FC3" w:rsidRPr="00A31FC3">
              <w:rPr>
                <w:rFonts w:ascii="Verdana" w:hAnsi="Verdana"/>
                <w:sz w:val="18"/>
                <w:szCs w:val="18"/>
              </w:rPr>
              <w:t>intrusive behavioral interventions</w:t>
            </w:r>
            <w:r w:rsidR="00A31FC3">
              <w:rPr>
                <w:rFonts w:ascii="Verdana" w:hAnsi="Verdana"/>
                <w:sz w:val="18"/>
                <w:szCs w:val="18"/>
              </w:rPr>
              <w:t xml:space="preserve"> as punishment, and </w:t>
            </w:r>
            <w:r w:rsidR="0025681A">
              <w:rPr>
                <w:rFonts w:ascii="Verdana" w:hAnsi="Verdana"/>
                <w:sz w:val="18"/>
                <w:szCs w:val="18"/>
              </w:rPr>
              <w:t>sets the parameters for procedures</w:t>
            </w:r>
            <w:r w:rsidR="00A31FC3">
              <w:rPr>
                <w:rFonts w:ascii="Verdana" w:hAnsi="Verdana"/>
                <w:sz w:val="18"/>
                <w:szCs w:val="18"/>
              </w:rPr>
              <w:t xml:space="preserve"> when behavioral interventions are needed.</w:t>
            </w:r>
          </w:p>
          <w:p w14:paraId="65DF7F1C" w14:textId="77777777" w:rsidR="001920C0" w:rsidRPr="00035CB9" w:rsidRDefault="001920C0" w:rsidP="00FD067B">
            <w:pPr>
              <w:rPr>
                <w:rFonts w:ascii="Verdana" w:hAnsi="Verdana"/>
                <w:sz w:val="18"/>
                <w:szCs w:val="18"/>
              </w:rPr>
            </w:pPr>
          </w:p>
        </w:tc>
      </w:tr>
    </w:tbl>
    <w:tbl>
      <w:tblPr>
        <w:tblStyle w:val="TableGrid40"/>
        <w:tblW w:w="10805" w:type="dxa"/>
        <w:tblInd w:w="-5" w:type="dxa"/>
        <w:tblLook w:val="04A0" w:firstRow="1" w:lastRow="0" w:firstColumn="1" w:lastColumn="0" w:noHBand="0" w:noVBand="1"/>
      </w:tblPr>
      <w:tblGrid>
        <w:gridCol w:w="1445"/>
        <w:gridCol w:w="9360"/>
      </w:tblGrid>
      <w:tr w:rsidR="00262C8C" w:rsidRPr="00262C8C" w14:paraId="21F669B5" w14:textId="77777777" w:rsidTr="000E5D74">
        <w:tc>
          <w:tcPr>
            <w:tcW w:w="10805" w:type="dxa"/>
            <w:gridSpan w:val="2"/>
            <w:shd w:val="clear" w:color="auto" w:fill="F2F2F2" w:themeFill="background1" w:themeFillShade="F2"/>
            <w:vAlign w:val="center"/>
          </w:tcPr>
          <w:p w14:paraId="37DC8566" w14:textId="77777777" w:rsidR="00262C8C" w:rsidRPr="00262C8C" w:rsidRDefault="00262C8C" w:rsidP="00262C8C">
            <w:pPr>
              <w:jc w:val="center"/>
              <w:rPr>
                <w:rFonts w:ascii="Verdana" w:hAnsi="Verdana"/>
                <w:b/>
              </w:rPr>
            </w:pPr>
            <w:r w:rsidRPr="00262C8C">
              <w:rPr>
                <w:rFonts w:ascii="Verdana" w:hAnsi="Verdana"/>
                <w:b/>
              </w:rPr>
              <w:t>Restrictive Procedure Plan</w:t>
            </w:r>
          </w:p>
        </w:tc>
      </w:tr>
      <w:tr w:rsidR="009A5EF6" w:rsidRPr="00E03293" w14:paraId="0BBCCB80" w14:textId="77777777" w:rsidTr="000E5D74">
        <w:trPr>
          <w:trHeight w:val="910"/>
        </w:trPr>
        <w:tc>
          <w:tcPr>
            <w:tcW w:w="1445" w:type="dxa"/>
            <w:shd w:val="clear" w:color="auto" w:fill="D9D9D9" w:themeFill="background1" w:themeFillShade="D9"/>
            <w:vAlign w:val="center"/>
          </w:tcPr>
          <w:p w14:paraId="0541FB75" w14:textId="77777777" w:rsidR="009A5EF6" w:rsidRPr="00E03293" w:rsidRDefault="009A5EF6" w:rsidP="00FD067B">
            <w:pPr>
              <w:jc w:val="center"/>
              <w:rPr>
                <w:sz w:val="24"/>
                <w:szCs w:val="24"/>
              </w:rPr>
            </w:pPr>
            <w:r w:rsidRPr="00E03293">
              <w:rPr>
                <w:rFonts w:ascii="Verdana" w:hAnsi="Verdana"/>
                <w:b/>
                <w:sz w:val="18"/>
                <w:szCs w:val="18"/>
              </w:rPr>
              <w:t>203a</w:t>
            </w:r>
          </w:p>
        </w:tc>
        <w:tc>
          <w:tcPr>
            <w:tcW w:w="9360" w:type="dxa"/>
            <w:shd w:val="clear" w:color="auto" w:fill="D9D9D9" w:themeFill="background1" w:themeFillShade="D9"/>
          </w:tcPr>
          <w:p w14:paraId="4F585B8B" w14:textId="77777777" w:rsidR="009A5EF6" w:rsidRPr="00E03293" w:rsidRDefault="009A5EF6" w:rsidP="00FD067B">
            <w:pPr>
              <w:rPr>
                <w:rFonts w:ascii="Verdana" w:hAnsi="Verdana"/>
                <w:sz w:val="18"/>
                <w:szCs w:val="18"/>
              </w:rPr>
            </w:pPr>
            <w:r w:rsidRPr="00E03293">
              <w:rPr>
                <w:rFonts w:ascii="Verdana" w:hAnsi="Verdana"/>
                <w:sz w:val="18"/>
                <w:szCs w:val="18"/>
              </w:rPr>
              <w:t>3800.203(a) - For each child for whom restrictive procedures will be used beyond un</w:t>
            </w:r>
            <w:r w:rsidR="00F9197C">
              <w:rPr>
                <w:rFonts w:ascii="Verdana" w:hAnsi="Verdana"/>
                <w:sz w:val="18"/>
                <w:szCs w:val="18"/>
              </w:rPr>
              <w:t>anticipated use specified in § </w:t>
            </w:r>
            <w:r w:rsidRPr="00E03293">
              <w:rPr>
                <w:rFonts w:ascii="Verdana" w:hAnsi="Verdana"/>
                <w:sz w:val="18"/>
                <w:szCs w:val="18"/>
              </w:rPr>
              <w:t>3800.204 (relating to unanticipated use), a restrictive procedure plan shall be written and incl</w:t>
            </w:r>
            <w:r w:rsidR="00F9197C">
              <w:rPr>
                <w:rFonts w:ascii="Verdana" w:hAnsi="Verdana"/>
                <w:sz w:val="18"/>
                <w:szCs w:val="18"/>
              </w:rPr>
              <w:t>uded in the ISP specified in § </w:t>
            </w:r>
            <w:r w:rsidRPr="00E03293">
              <w:rPr>
                <w:rFonts w:ascii="Verdana" w:hAnsi="Verdana"/>
                <w:sz w:val="18"/>
                <w:szCs w:val="18"/>
              </w:rPr>
              <w:t xml:space="preserve">3800.226 (relating to content of the ISP), prior to use of restrictive procedures. </w:t>
            </w:r>
          </w:p>
        </w:tc>
      </w:tr>
      <w:tr w:rsidR="000E5D74" w:rsidRPr="00E03293" w14:paraId="438E1242" w14:textId="77777777" w:rsidTr="000E5D74">
        <w:trPr>
          <w:trHeight w:val="910"/>
        </w:trPr>
        <w:tc>
          <w:tcPr>
            <w:tcW w:w="10805" w:type="dxa"/>
            <w:gridSpan w:val="2"/>
            <w:shd w:val="clear" w:color="auto" w:fill="auto"/>
            <w:vAlign w:val="center"/>
          </w:tcPr>
          <w:p w14:paraId="64D7A578" w14:textId="77777777" w:rsidR="00677882" w:rsidRDefault="00677882" w:rsidP="00FD067B">
            <w:pPr>
              <w:rPr>
                <w:rFonts w:ascii="Verdana" w:hAnsi="Verdana"/>
                <w:color w:val="4F6228" w:themeColor="accent3" w:themeShade="80"/>
                <w:sz w:val="18"/>
                <w:szCs w:val="18"/>
              </w:rPr>
            </w:pPr>
          </w:p>
          <w:p w14:paraId="3FF3E0BC" w14:textId="77777777" w:rsidR="000E5D74" w:rsidRDefault="000E5D74" w:rsidP="00FD067B">
            <w:pPr>
              <w:rPr>
                <w:rFonts w:ascii="Verdana" w:hAnsi="Verdana"/>
                <w:color w:val="4F6228" w:themeColor="accent3" w:themeShade="80"/>
                <w:sz w:val="18"/>
                <w:szCs w:val="18"/>
              </w:rPr>
            </w:pPr>
            <w:r w:rsidRPr="00677882">
              <w:rPr>
                <w:rFonts w:ascii="Verdana" w:hAnsi="Verdana"/>
                <w:b/>
                <w:color w:val="4F6228" w:themeColor="accent3" w:themeShade="80"/>
                <w:sz w:val="18"/>
                <w:szCs w:val="18"/>
              </w:rPr>
              <w:t>Discussion:</w:t>
            </w:r>
            <w:r w:rsidR="004E0077">
              <w:rPr>
                <w:rFonts w:ascii="Verdana" w:hAnsi="Verdana"/>
                <w:color w:val="4F6228" w:themeColor="accent3" w:themeShade="80"/>
                <w:sz w:val="18"/>
                <w:szCs w:val="18"/>
              </w:rPr>
              <w:t xml:space="preserve">  If restrictive procedures are used on an unanticipated basis, a plan is not required until after any type of restrictive procedure is used four (4) times for the same child in any consecutive 3-month period.</w:t>
            </w:r>
          </w:p>
          <w:p w14:paraId="0A01549B" w14:textId="77777777" w:rsidR="00677882" w:rsidRDefault="00677882" w:rsidP="00FD067B">
            <w:pPr>
              <w:rPr>
                <w:rFonts w:ascii="Verdana" w:hAnsi="Verdana"/>
                <w:color w:val="4F6228" w:themeColor="accent3" w:themeShade="80"/>
                <w:sz w:val="18"/>
                <w:szCs w:val="18"/>
              </w:rPr>
            </w:pPr>
          </w:p>
          <w:p w14:paraId="70177CA5" w14:textId="77777777" w:rsidR="00677882" w:rsidRDefault="00677882" w:rsidP="00FD067B">
            <w:pPr>
              <w:rPr>
                <w:rFonts w:ascii="Verdana" w:hAnsi="Verdana"/>
                <w:color w:val="4F6228" w:themeColor="accent3" w:themeShade="80"/>
                <w:sz w:val="18"/>
                <w:szCs w:val="18"/>
              </w:rPr>
            </w:pPr>
            <w:r>
              <w:rPr>
                <w:rFonts w:ascii="Verdana" w:hAnsi="Verdana"/>
                <w:color w:val="4F6228" w:themeColor="accent3" w:themeShade="80"/>
                <w:sz w:val="18"/>
                <w:szCs w:val="18"/>
              </w:rPr>
              <w:t>The restrictive procedure plan must be individualized  and specific to the needs of each child.  Standard “boiler plate” plans are not acceptable.</w:t>
            </w:r>
          </w:p>
          <w:p w14:paraId="5015CAF0" w14:textId="77777777" w:rsidR="00677882" w:rsidRDefault="00677882" w:rsidP="00FD067B">
            <w:pPr>
              <w:rPr>
                <w:rFonts w:ascii="Verdana" w:hAnsi="Verdana"/>
                <w:color w:val="4F6228" w:themeColor="accent3" w:themeShade="80"/>
                <w:sz w:val="18"/>
                <w:szCs w:val="18"/>
              </w:rPr>
            </w:pPr>
          </w:p>
          <w:p w14:paraId="6F1742E9" w14:textId="77777777" w:rsidR="00677882" w:rsidRDefault="00677882" w:rsidP="00677882">
            <w:pPr>
              <w:rPr>
                <w:rFonts w:ascii="Verdana" w:eastAsia="Calibri" w:hAnsi="Verdana"/>
                <w:bCs/>
                <w:sz w:val="18"/>
                <w:szCs w:val="18"/>
              </w:rPr>
            </w:pPr>
            <w:r w:rsidRPr="00683022">
              <w:rPr>
                <w:rFonts w:ascii="Verdana" w:eastAsia="Calibri" w:hAnsi="Verdana"/>
                <w:sz w:val="18"/>
                <w:szCs w:val="18"/>
              </w:rPr>
              <w:t xml:space="preserve">Whenever use of restrictive procedures is anticipated for a child, the setting must develop a restrictive procedure plan and include it in the child’s Individual Service Plan (ISP).  Restrictive procedure use may be anticipated based on the child health and safety assessment required by </w:t>
            </w:r>
            <w:r w:rsidRPr="00683022">
              <w:rPr>
                <w:rFonts w:ascii="Verdana" w:eastAsia="Calibri" w:hAnsi="Verdana"/>
                <w:bCs/>
                <w:sz w:val="18"/>
                <w:szCs w:val="18"/>
              </w:rPr>
              <w:t>§ 3800.141, the child health assessment required by § 3800.143, or th</w:t>
            </w:r>
            <w:r>
              <w:rPr>
                <w:rFonts w:ascii="Verdana" w:eastAsia="Calibri" w:hAnsi="Verdana"/>
                <w:bCs/>
                <w:sz w:val="18"/>
                <w:szCs w:val="18"/>
              </w:rPr>
              <w:t>r</w:t>
            </w:r>
            <w:r w:rsidRPr="00683022">
              <w:rPr>
                <w:rFonts w:ascii="Verdana" w:eastAsia="Calibri" w:hAnsi="Verdana"/>
                <w:bCs/>
                <w:sz w:val="18"/>
                <w:szCs w:val="18"/>
              </w:rPr>
              <w:t>ough information relating to the child’s behavioral history obtained as part of the setting’s intake process.  If restrictive procedure use is not anticipated, a restrictive procedure plan is not required unless any type of restrictive procedure is used four times for the same child in any 3-month period following admission.</w:t>
            </w:r>
          </w:p>
          <w:p w14:paraId="6A6EC9CC" w14:textId="77777777" w:rsidR="00677882" w:rsidRDefault="00677882" w:rsidP="00677882">
            <w:pPr>
              <w:rPr>
                <w:rFonts w:ascii="Verdana" w:eastAsia="Calibri" w:hAnsi="Verdana"/>
                <w:bCs/>
                <w:sz w:val="18"/>
                <w:szCs w:val="18"/>
              </w:rPr>
            </w:pPr>
          </w:p>
          <w:p w14:paraId="37407957" w14:textId="77777777" w:rsidR="00677882" w:rsidRPr="00683022" w:rsidRDefault="00677882" w:rsidP="00677882">
            <w:pPr>
              <w:rPr>
                <w:rFonts w:ascii="Verdana" w:eastAsia="Calibri" w:hAnsi="Verdana"/>
                <w:b/>
                <w:sz w:val="18"/>
                <w:szCs w:val="18"/>
              </w:rPr>
            </w:pPr>
            <w:r w:rsidRPr="00683022">
              <w:rPr>
                <w:rFonts w:ascii="Verdana" w:eastAsia="Calibri" w:hAnsi="Verdana"/>
                <w:b/>
                <w:sz w:val="18"/>
                <w:szCs w:val="18"/>
              </w:rPr>
              <w:t xml:space="preserve">Remember – restrictive procedures may never be used in a punitive manner, for the convenience of staff persons or as a program substitution!  </w:t>
            </w:r>
          </w:p>
          <w:p w14:paraId="3F7BDD77" w14:textId="77777777" w:rsidR="00677882" w:rsidRPr="00683022" w:rsidRDefault="00677882" w:rsidP="00677882">
            <w:pPr>
              <w:rPr>
                <w:rFonts w:ascii="Verdana" w:eastAsia="Calibri" w:hAnsi="Verdana"/>
                <w:sz w:val="18"/>
                <w:szCs w:val="18"/>
              </w:rPr>
            </w:pPr>
          </w:p>
          <w:p w14:paraId="0DEBF66D" w14:textId="77777777" w:rsidR="00677882" w:rsidRPr="00683022" w:rsidRDefault="00677882" w:rsidP="00677882">
            <w:pPr>
              <w:rPr>
                <w:rFonts w:ascii="Verdana" w:eastAsia="Calibri" w:hAnsi="Verdana"/>
                <w:bCs/>
                <w:sz w:val="18"/>
                <w:szCs w:val="18"/>
              </w:rPr>
            </w:pPr>
            <w:r w:rsidRPr="00683022">
              <w:rPr>
                <w:rFonts w:ascii="Verdana" w:eastAsia="Calibri" w:hAnsi="Verdana"/>
                <w:bCs/>
                <w:sz w:val="18"/>
                <w:szCs w:val="18"/>
              </w:rPr>
              <w:t>§ 3800.203(b)-(d) and (f)-(g) set forth requirements for development, signature, review, implementation, and retention of the restrictive procedure plan.  Because the restrictive procedure plan is part of the ISP, and because identical requirements for development, signature, review, implementation, and retention exist for the ISP, compliance with § 3800.224-228 will be sufficient to establish compliance with § 3800.203(b)-(d) and (f)-(g).  In other words, if settings comply with the ISP requirements, and the restrictive procedure plan is part of the ISP, then the setting is automatically in compliance with § 3800.203(b)-(d) and (f)-(g).</w:t>
            </w:r>
          </w:p>
          <w:p w14:paraId="30595F0F" w14:textId="77777777" w:rsidR="00677882" w:rsidRDefault="00677882" w:rsidP="00677882">
            <w:pPr>
              <w:rPr>
                <w:rFonts w:ascii="Verdana" w:eastAsia="Calibri" w:hAnsi="Verdana"/>
                <w:bCs/>
                <w:sz w:val="18"/>
                <w:szCs w:val="18"/>
              </w:rPr>
            </w:pPr>
            <w:r>
              <w:rPr>
                <w:rFonts w:ascii="Verdana" w:eastAsia="Calibri" w:hAnsi="Verdana"/>
                <w:bCs/>
                <w:sz w:val="18"/>
                <w:szCs w:val="18"/>
              </w:rPr>
              <w:br w:type="page"/>
            </w:r>
          </w:p>
          <w:p w14:paraId="6FA08369" w14:textId="77777777" w:rsidR="00677882" w:rsidRPr="00753805" w:rsidRDefault="00677882" w:rsidP="00677882">
            <w:pPr>
              <w:rPr>
                <w:rFonts w:ascii="Verdana" w:hAnsi="Verdana"/>
                <w:sz w:val="18"/>
                <w:szCs w:val="18"/>
              </w:rPr>
            </w:pPr>
            <w:r>
              <w:rPr>
                <w:rFonts w:ascii="Verdana" w:hAnsi="Verdana"/>
                <w:b/>
              </w:rPr>
              <w:t xml:space="preserve">Inspection Procedures: </w:t>
            </w:r>
            <w:r>
              <w:rPr>
                <w:rFonts w:ascii="Verdana" w:hAnsi="Verdana"/>
                <w:sz w:val="18"/>
                <w:szCs w:val="18"/>
              </w:rPr>
              <w:t>If a child has a restrictive procedures plan, inspectors will review it to verify that the plan was developed, reviewed, and revised within the required timeframes; the plan was developed with the child, informal supports, and formal supports, to the degree possible; the plan contains all of the required content; participation in plan development was properly documented; and the plan is being properly implemented.</w:t>
            </w:r>
          </w:p>
          <w:p w14:paraId="7BDE3F7D" w14:textId="77777777" w:rsidR="00677882" w:rsidRPr="002523B1" w:rsidRDefault="00677882" w:rsidP="00677882">
            <w:pPr>
              <w:rPr>
                <w:rFonts w:ascii="Verdana" w:eastAsia="Calibri" w:hAnsi="Verdana"/>
                <w:bCs/>
                <w:sz w:val="18"/>
                <w:szCs w:val="18"/>
              </w:rPr>
            </w:pPr>
          </w:p>
          <w:p w14:paraId="1836916E" w14:textId="77777777" w:rsidR="00677882" w:rsidRPr="006C0F4D" w:rsidRDefault="00677882" w:rsidP="00677882">
            <w:pPr>
              <w:rPr>
                <w:rFonts w:ascii="Verdana" w:hAnsi="Verdana" w:cs="Arial"/>
                <w:sz w:val="18"/>
                <w:szCs w:val="18"/>
              </w:rPr>
            </w:pPr>
            <w:r>
              <w:rPr>
                <w:rFonts w:ascii="Verdana" w:hAnsi="Verdana"/>
                <w:b/>
                <w:sz w:val="18"/>
                <w:szCs w:val="18"/>
              </w:rPr>
              <w:t xml:space="preserve">Primary Benefit: </w:t>
            </w:r>
            <w:r>
              <w:rPr>
                <w:rFonts w:ascii="Verdana" w:hAnsi="Verdana" w:cs="Arial"/>
                <w:sz w:val="18"/>
                <w:szCs w:val="18"/>
              </w:rPr>
              <w:t xml:space="preserve">Ensures that restrictive procedures are used sparingly, appropriately, and in accordance with the wishes of the child’s formal and informal supports.     </w:t>
            </w:r>
          </w:p>
          <w:p w14:paraId="0075D58C" w14:textId="77777777" w:rsidR="00677882" w:rsidRPr="00E03293" w:rsidRDefault="00677882" w:rsidP="00FD067B">
            <w:pPr>
              <w:rPr>
                <w:rFonts w:ascii="Verdana" w:hAnsi="Verdana"/>
                <w:sz w:val="18"/>
                <w:szCs w:val="18"/>
              </w:rPr>
            </w:pPr>
          </w:p>
        </w:tc>
      </w:tr>
      <w:tr w:rsidR="009A5EF6" w:rsidRPr="00E03293" w14:paraId="5228BC66" w14:textId="77777777" w:rsidTr="000E5D74">
        <w:trPr>
          <w:trHeight w:val="946"/>
        </w:trPr>
        <w:tc>
          <w:tcPr>
            <w:tcW w:w="1445" w:type="dxa"/>
            <w:shd w:val="clear" w:color="auto" w:fill="D9D9D9" w:themeFill="background1" w:themeFillShade="D9"/>
            <w:vAlign w:val="center"/>
          </w:tcPr>
          <w:p w14:paraId="3C5F42DF" w14:textId="77777777" w:rsidR="009A5EF6" w:rsidRDefault="009A5EF6" w:rsidP="00FD067B">
            <w:pPr>
              <w:jc w:val="center"/>
            </w:pPr>
            <w:r>
              <w:rPr>
                <w:rFonts w:ascii="Verdana" w:hAnsi="Verdana"/>
                <w:b/>
                <w:sz w:val="18"/>
                <w:szCs w:val="18"/>
              </w:rPr>
              <w:t>203b</w:t>
            </w:r>
          </w:p>
        </w:tc>
        <w:tc>
          <w:tcPr>
            <w:tcW w:w="9360" w:type="dxa"/>
            <w:shd w:val="clear" w:color="auto" w:fill="D9D9D9" w:themeFill="background1" w:themeFillShade="D9"/>
          </w:tcPr>
          <w:p w14:paraId="2D954299" w14:textId="77777777" w:rsidR="009A5EF6" w:rsidRPr="00A5590E" w:rsidRDefault="009A5EF6" w:rsidP="00FD067B">
            <w:pPr>
              <w:rPr>
                <w:rFonts w:ascii="Verdana" w:hAnsi="Verdana"/>
                <w:sz w:val="18"/>
                <w:szCs w:val="18"/>
              </w:rPr>
            </w:pPr>
            <w:r>
              <w:rPr>
                <w:rFonts w:ascii="Verdana" w:hAnsi="Verdana"/>
                <w:sz w:val="18"/>
                <w:szCs w:val="18"/>
              </w:rPr>
              <w:t>3800.203</w:t>
            </w:r>
            <w:r w:rsidRPr="00E672AE">
              <w:rPr>
                <w:rFonts w:ascii="Verdana" w:hAnsi="Verdana"/>
                <w:sz w:val="18"/>
                <w:szCs w:val="18"/>
              </w:rPr>
              <w:t>(b)</w:t>
            </w:r>
            <w:r>
              <w:rPr>
                <w:rFonts w:ascii="Verdana" w:hAnsi="Verdana"/>
                <w:sz w:val="18"/>
                <w:szCs w:val="18"/>
              </w:rPr>
              <w:t xml:space="preserve"> - </w:t>
            </w:r>
            <w:r w:rsidRPr="00E672AE">
              <w:rPr>
                <w:rFonts w:ascii="Verdana" w:hAnsi="Verdana"/>
                <w:sz w:val="18"/>
                <w:szCs w:val="18"/>
              </w:rPr>
              <w:t xml:space="preserve">The plan shall be developed and revised with the participation of the child, the child’s parent and, if applicable, the child’s guardian or custodian, if available, any person invited by the child and the child’s parent, guardian or custodian, child care staff persons, contracting agency representative and other appropriate professionals. </w:t>
            </w:r>
          </w:p>
        </w:tc>
      </w:tr>
      <w:tr w:rsidR="000E5D74" w:rsidRPr="00E03293" w14:paraId="7DC76FFE" w14:textId="77777777" w:rsidTr="00E76011">
        <w:trPr>
          <w:trHeight w:val="478"/>
        </w:trPr>
        <w:tc>
          <w:tcPr>
            <w:tcW w:w="10805" w:type="dxa"/>
            <w:gridSpan w:val="2"/>
            <w:shd w:val="clear" w:color="auto" w:fill="auto"/>
            <w:vAlign w:val="center"/>
          </w:tcPr>
          <w:p w14:paraId="7FD08691" w14:textId="77777777" w:rsidR="000E5D74" w:rsidRDefault="000E5D74" w:rsidP="00FD067B">
            <w:pPr>
              <w:rPr>
                <w:rFonts w:ascii="Verdana" w:hAnsi="Verdana"/>
                <w:sz w:val="18"/>
                <w:szCs w:val="18"/>
              </w:rPr>
            </w:pPr>
            <w:r w:rsidRPr="00E76011">
              <w:rPr>
                <w:rFonts w:ascii="Verdana" w:hAnsi="Verdana"/>
                <w:b/>
                <w:color w:val="4F6228" w:themeColor="accent3" w:themeShade="80"/>
                <w:sz w:val="18"/>
                <w:szCs w:val="18"/>
              </w:rPr>
              <w:t>Discussion:</w:t>
            </w:r>
            <w:r w:rsidR="00677882">
              <w:rPr>
                <w:rFonts w:ascii="Verdana" w:hAnsi="Verdana"/>
                <w:color w:val="4F6228" w:themeColor="accent3" w:themeShade="80"/>
                <w:sz w:val="18"/>
                <w:szCs w:val="18"/>
              </w:rPr>
              <w:t xml:space="preserve">  Child care staff persons include child care supervisors and child care workers.</w:t>
            </w:r>
          </w:p>
        </w:tc>
      </w:tr>
      <w:tr w:rsidR="009A5EF6" w:rsidRPr="00E03293" w14:paraId="285686E9" w14:textId="77777777" w:rsidTr="000E5D74">
        <w:trPr>
          <w:trHeight w:val="343"/>
        </w:trPr>
        <w:tc>
          <w:tcPr>
            <w:tcW w:w="1445" w:type="dxa"/>
            <w:shd w:val="clear" w:color="auto" w:fill="D9D9D9" w:themeFill="background1" w:themeFillShade="D9"/>
            <w:vAlign w:val="center"/>
          </w:tcPr>
          <w:p w14:paraId="67206546" w14:textId="77777777" w:rsidR="009A5EF6" w:rsidRDefault="009A5EF6" w:rsidP="00FD067B">
            <w:pPr>
              <w:jc w:val="center"/>
            </w:pPr>
            <w:r>
              <w:rPr>
                <w:rFonts w:ascii="Verdana" w:hAnsi="Verdana"/>
                <w:b/>
                <w:sz w:val="18"/>
                <w:szCs w:val="18"/>
              </w:rPr>
              <w:t>203c</w:t>
            </w:r>
          </w:p>
        </w:tc>
        <w:tc>
          <w:tcPr>
            <w:tcW w:w="9360" w:type="dxa"/>
            <w:shd w:val="clear" w:color="auto" w:fill="D9D9D9" w:themeFill="background1" w:themeFillShade="D9"/>
          </w:tcPr>
          <w:p w14:paraId="60DA0DF6" w14:textId="77777777" w:rsidR="009A5EF6" w:rsidRDefault="009A5EF6" w:rsidP="00FD067B">
            <w:r>
              <w:rPr>
                <w:rFonts w:ascii="Verdana" w:hAnsi="Verdana"/>
                <w:sz w:val="18"/>
                <w:szCs w:val="18"/>
              </w:rPr>
              <w:t>3800.203</w:t>
            </w:r>
            <w:r w:rsidRPr="00E672AE">
              <w:rPr>
                <w:rFonts w:ascii="Verdana" w:hAnsi="Verdana"/>
                <w:sz w:val="18"/>
                <w:szCs w:val="18"/>
              </w:rPr>
              <w:t>(c)</w:t>
            </w:r>
            <w:r>
              <w:rPr>
                <w:rFonts w:ascii="Verdana" w:hAnsi="Verdana"/>
                <w:sz w:val="18"/>
                <w:szCs w:val="18"/>
              </w:rPr>
              <w:t xml:space="preserve"> - </w:t>
            </w:r>
            <w:r w:rsidRPr="00E672AE">
              <w:rPr>
                <w:rFonts w:ascii="Verdana" w:hAnsi="Verdana"/>
                <w:sz w:val="18"/>
                <w:szCs w:val="18"/>
              </w:rPr>
              <w:t>The plan shall be reviewed every 6 months and revised as needed.</w:t>
            </w:r>
          </w:p>
        </w:tc>
      </w:tr>
      <w:tr w:rsidR="009A5EF6" w:rsidRPr="00E03293" w14:paraId="0688C214" w14:textId="77777777" w:rsidTr="000E5D74">
        <w:trPr>
          <w:trHeight w:val="973"/>
        </w:trPr>
        <w:tc>
          <w:tcPr>
            <w:tcW w:w="1445" w:type="dxa"/>
            <w:shd w:val="clear" w:color="auto" w:fill="D9D9D9" w:themeFill="background1" w:themeFillShade="D9"/>
            <w:vAlign w:val="center"/>
          </w:tcPr>
          <w:p w14:paraId="1A826BBE" w14:textId="77777777" w:rsidR="009A5EF6" w:rsidRDefault="009A5EF6" w:rsidP="00FD067B">
            <w:pPr>
              <w:jc w:val="center"/>
            </w:pPr>
            <w:r>
              <w:rPr>
                <w:rFonts w:ascii="Verdana" w:hAnsi="Verdana"/>
                <w:b/>
                <w:sz w:val="18"/>
                <w:szCs w:val="18"/>
              </w:rPr>
              <w:t>203d</w:t>
            </w:r>
          </w:p>
        </w:tc>
        <w:tc>
          <w:tcPr>
            <w:tcW w:w="9360" w:type="dxa"/>
            <w:shd w:val="clear" w:color="auto" w:fill="D9D9D9" w:themeFill="background1" w:themeFillShade="D9"/>
          </w:tcPr>
          <w:p w14:paraId="186C1C5C" w14:textId="77777777" w:rsidR="009A5EF6" w:rsidRPr="0067550E" w:rsidRDefault="009A5EF6" w:rsidP="00FD067B">
            <w:pPr>
              <w:rPr>
                <w:rFonts w:ascii="Verdana" w:hAnsi="Verdana"/>
                <w:sz w:val="18"/>
                <w:szCs w:val="18"/>
              </w:rPr>
            </w:pPr>
            <w:r>
              <w:rPr>
                <w:rFonts w:ascii="Verdana" w:hAnsi="Verdana"/>
                <w:sz w:val="18"/>
                <w:szCs w:val="18"/>
              </w:rPr>
              <w:t>3800.203</w:t>
            </w:r>
            <w:r w:rsidRPr="00E672AE">
              <w:rPr>
                <w:rFonts w:ascii="Verdana" w:hAnsi="Verdana"/>
                <w:sz w:val="18"/>
                <w:szCs w:val="18"/>
              </w:rPr>
              <w:t>(d)</w:t>
            </w:r>
            <w:r>
              <w:rPr>
                <w:rFonts w:ascii="Verdana" w:hAnsi="Verdana"/>
                <w:sz w:val="18"/>
                <w:szCs w:val="18"/>
              </w:rPr>
              <w:t xml:space="preserve"> - </w:t>
            </w:r>
            <w:r w:rsidRPr="00E672AE">
              <w:rPr>
                <w:rFonts w:ascii="Verdana" w:hAnsi="Verdana"/>
                <w:sz w:val="18"/>
                <w:szCs w:val="18"/>
              </w:rPr>
              <w:t xml:space="preserve">The plan shall be reviewed, approved, signed and dated by persons involved in the development and revision of the plan, prior to the use of a restrictive procedure, whenever the plan is revised and at least every 6 months. The child, the child’s parent and, if applicable, the child’s guardian or custodian shall be given the opportunity to sign the plan. </w:t>
            </w:r>
          </w:p>
        </w:tc>
      </w:tr>
      <w:tr w:rsidR="009A5EF6" w:rsidRPr="00E03293" w14:paraId="5A8A6F54" w14:textId="77777777" w:rsidTr="000E5D74">
        <w:trPr>
          <w:trHeight w:val="3151"/>
        </w:trPr>
        <w:tc>
          <w:tcPr>
            <w:tcW w:w="1445" w:type="dxa"/>
            <w:shd w:val="clear" w:color="auto" w:fill="D9D9D9" w:themeFill="background1" w:themeFillShade="D9"/>
            <w:vAlign w:val="center"/>
          </w:tcPr>
          <w:p w14:paraId="478A25C6" w14:textId="77777777" w:rsidR="009A5EF6" w:rsidRDefault="009A5EF6" w:rsidP="00FD067B">
            <w:pPr>
              <w:jc w:val="center"/>
            </w:pPr>
            <w:r>
              <w:rPr>
                <w:rFonts w:ascii="Verdana" w:hAnsi="Verdana"/>
                <w:b/>
                <w:sz w:val="18"/>
                <w:szCs w:val="18"/>
              </w:rPr>
              <w:t>203e</w:t>
            </w:r>
          </w:p>
        </w:tc>
        <w:tc>
          <w:tcPr>
            <w:tcW w:w="9360" w:type="dxa"/>
            <w:shd w:val="clear" w:color="auto" w:fill="D9D9D9" w:themeFill="background1" w:themeFillShade="D9"/>
          </w:tcPr>
          <w:p w14:paraId="19D7F2BA" w14:textId="77777777" w:rsidR="009A5EF6" w:rsidRPr="00E672AE" w:rsidRDefault="009A5EF6" w:rsidP="00FD067B">
            <w:pPr>
              <w:rPr>
                <w:rFonts w:ascii="Verdana" w:hAnsi="Verdana"/>
                <w:sz w:val="18"/>
                <w:szCs w:val="18"/>
              </w:rPr>
            </w:pPr>
            <w:r>
              <w:rPr>
                <w:rFonts w:ascii="Verdana" w:hAnsi="Verdana"/>
                <w:sz w:val="18"/>
                <w:szCs w:val="18"/>
              </w:rPr>
              <w:t xml:space="preserve">3800.203(e) - </w:t>
            </w:r>
            <w:r w:rsidRPr="00E672AE">
              <w:rPr>
                <w:rFonts w:ascii="Verdana" w:hAnsi="Verdana"/>
                <w:sz w:val="18"/>
                <w:szCs w:val="18"/>
              </w:rPr>
              <w:t xml:space="preserve">The plan shall include: </w:t>
            </w:r>
          </w:p>
          <w:p w14:paraId="0C877C3A" w14:textId="77777777" w:rsidR="009A5EF6" w:rsidRPr="00E672AE" w:rsidRDefault="009A5EF6" w:rsidP="00FD067B">
            <w:pPr>
              <w:ind w:left="612" w:hanging="612"/>
              <w:rPr>
                <w:rFonts w:ascii="Verdana" w:hAnsi="Verdana"/>
                <w:sz w:val="18"/>
                <w:szCs w:val="18"/>
              </w:rPr>
            </w:pPr>
            <w:r w:rsidRPr="00E672AE">
              <w:rPr>
                <w:rFonts w:ascii="Verdana" w:hAnsi="Verdana"/>
                <w:sz w:val="18"/>
                <w:szCs w:val="18"/>
              </w:rPr>
              <w:t xml:space="preserve">   (1)  The specific behavior to be addressed, observable signals that occur prior to the behavior and the suspected reason for the behavior. </w:t>
            </w:r>
          </w:p>
          <w:p w14:paraId="44B56874" w14:textId="77777777" w:rsidR="009A5EF6" w:rsidRPr="00E672AE" w:rsidRDefault="009A5EF6" w:rsidP="00FD067B">
            <w:pPr>
              <w:ind w:left="612" w:hanging="612"/>
              <w:rPr>
                <w:rFonts w:ascii="Verdana" w:hAnsi="Verdana"/>
                <w:sz w:val="18"/>
                <w:szCs w:val="18"/>
              </w:rPr>
            </w:pPr>
            <w:r w:rsidRPr="00E672AE">
              <w:rPr>
                <w:rFonts w:ascii="Verdana" w:hAnsi="Verdana"/>
                <w:sz w:val="18"/>
                <w:szCs w:val="18"/>
              </w:rPr>
              <w:t xml:space="preserve">   (2)  The behavioral outcomes desired, stated in measurable terms. </w:t>
            </w:r>
          </w:p>
          <w:p w14:paraId="7E750A7F" w14:textId="77777777" w:rsidR="009A5EF6" w:rsidRPr="00E672AE" w:rsidRDefault="009A5EF6" w:rsidP="00FD067B">
            <w:pPr>
              <w:ind w:left="612" w:hanging="612"/>
              <w:rPr>
                <w:rFonts w:ascii="Verdana" w:hAnsi="Verdana"/>
                <w:sz w:val="18"/>
                <w:szCs w:val="18"/>
              </w:rPr>
            </w:pPr>
            <w:r w:rsidRPr="00E672AE">
              <w:rPr>
                <w:rFonts w:ascii="Verdana" w:hAnsi="Verdana"/>
                <w:sz w:val="18"/>
                <w:szCs w:val="18"/>
              </w:rPr>
              <w:t xml:space="preserve">   (3)  The methods for modifying or eliminating the behavior, such as changes in the child’s physical and social environment, changes in the child’s routine, improving communications, teaching skills and reinforcing appropriate behavior. </w:t>
            </w:r>
          </w:p>
          <w:p w14:paraId="6B209A9A" w14:textId="77777777" w:rsidR="009A5EF6" w:rsidRPr="00E672AE" w:rsidRDefault="009A5EF6" w:rsidP="00FD067B">
            <w:pPr>
              <w:ind w:left="612" w:hanging="612"/>
              <w:rPr>
                <w:rFonts w:ascii="Verdana" w:hAnsi="Verdana"/>
                <w:sz w:val="18"/>
                <w:szCs w:val="18"/>
              </w:rPr>
            </w:pPr>
            <w:r w:rsidRPr="00E672AE">
              <w:rPr>
                <w:rFonts w:ascii="Verdana" w:hAnsi="Verdana"/>
                <w:sz w:val="18"/>
                <w:szCs w:val="18"/>
              </w:rPr>
              <w:t xml:space="preserve">   (4)  The types of restrictive procedures that may be used and the circumstances under which the restrictive procedures may be used. </w:t>
            </w:r>
          </w:p>
          <w:p w14:paraId="5CD7F882" w14:textId="77777777" w:rsidR="009A5EF6" w:rsidRPr="00E672AE" w:rsidRDefault="009A5EF6" w:rsidP="00FD067B">
            <w:pPr>
              <w:ind w:left="612" w:hanging="612"/>
              <w:rPr>
                <w:rFonts w:ascii="Verdana" w:hAnsi="Verdana"/>
                <w:sz w:val="18"/>
                <w:szCs w:val="18"/>
              </w:rPr>
            </w:pPr>
            <w:r w:rsidRPr="00E672AE">
              <w:rPr>
                <w:rFonts w:ascii="Verdana" w:hAnsi="Verdana"/>
                <w:sz w:val="18"/>
                <w:szCs w:val="18"/>
              </w:rPr>
              <w:t xml:space="preserve">   (5)  The length of time the restrictive procedure may be applied, not to exceed the maximum time periods specified in this chapter. </w:t>
            </w:r>
          </w:p>
          <w:p w14:paraId="64658916" w14:textId="77777777" w:rsidR="009A5EF6" w:rsidRPr="00E672AE" w:rsidRDefault="009A5EF6" w:rsidP="00FD067B">
            <w:pPr>
              <w:ind w:left="612" w:hanging="612"/>
              <w:rPr>
                <w:rFonts w:ascii="Verdana" w:hAnsi="Verdana"/>
                <w:sz w:val="18"/>
                <w:szCs w:val="18"/>
              </w:rPr>
            </w:pPr>
            <w:r w:rsidRPr="00E672AE">
              <w:rPr>
                <w:rFonts w:ascii="Verdana" w:hAnsi="Verdana"/>
                <w:sz w:val="18"/>
                <w:szCs w:val="18"/>
              </w:rPr>
              <w:t xml:space="preserve">   (6)  Health conditions that may be affected by the use of specific restrictive procedures. </w:t>
            </w:r>
          </w:p>
          <w:p w14:paraId="2649067B" w14:textId="77777777" w:rsidR="009A5EF6" w:rsidRPr="0067550E" w:rsidRDefault="009A5EF6" w:rsidP="00FD067B">
            <w:pPr>
              <w:ind w:left="612" w:hanging="612"/>
              <w:rPr>
                <w:rFonts w:ascii="Verdana" w:hAnsi="Verdana"/>
                <w:sz w:val="18"/>
                <w:szCs w:val="18"/>
              </w:rPr>
            </w:pPr>
            <w:r w:rsidRPr="00E672AE">
              <w:rPr>
                <w:rFonts w:ascii="Verdana" w:hAnsi="Verdana"/>
                <w:sz w:val="18"/>
                <w:szCs w:val="18"/>
              </w:rPr>
              <w:t xml:space="preserve">   (7)  The name of the staff person responsible for monitoring and documenting progress with the plan. </w:t>
            </w:r>
          </w:p>
        </w:tc>
      </w:tr>
      <w:tr w:rsidR="00677882" w:rsidRPr="00E03293" w14:paraId="7CD47F6A" w14:textId="77777777" w:rsidTr="00677882">
        <w:trPr>
          <w:trHeight w:val="883"/>
        </w:trPr>
        <w:tc>
          <w:tcPr>
            <w:tcW w:w="10805" w:type="dxa"/>
            <w:gridSpan w:val="2"/>
            <w:shd w:val="clear" w:color="auto" w:fill="auto"/>
            <w:vAlign w:val="center"/>
          </w:tcPr>
          <w:p w14:paraId="0BDDD0C5" w14:textId="77777777" w:rsidR="00E76011" w:rsidRDefault="00E76011" w:rsidP="00677882">
            <w:pPr>
              <w:rPr>
                <w:rFonts w:ascii="Verdana" w:hAnsi="Verdana"/>
                <w:b/>
                <w:sz w:val="18"/>
                <w:szCs w:val="18"/>
              </w:rPr>
            </w:pPr>
          </w:p>
          <w:p w14:paraId="579ED494" w14:textId="77777777" w:rsidR="00677882" w:rsidRPr="00683022" w:rsidRDefault="00677882" w:rsidP="00677882">
            <w:pPr>
              <w:rPr>
                <w:rFonts w:ascii="Verdana" w:eastAsia="Calibri" w:hAnsi="Verdana"/>
                <w:bCs/>
                <w:sz w:val="18"/>
                <w:szCs w:val="18"/>
              </w:rPr>
            </w:pPr>
            <w:r w:rsidRPr="00677882">
              <w:rPr>
                <w:rFonts w:ascii="Verdana" w:hAnsi="Verdana"/>
                <w:b/>
                <w:sz w:val="18"/>
                <w:szCs w:val="18"/>
              </w:rPr>
              <w:t>Discussion:</w:t>
            </w:r>
            <w:r>
              <w:rPr>
                <w:rFonts w:ascii="Verdana" w:hAnsi="Verdana"/>
                <w:sz w:val="18"/>
                <w:szCs w:val="18"/>
              </w:rPr>
              <w:t xml:space="preserve">  </w:t>
            </w:r>
            <w:r>
              <w:rPr>
                <w:rFonts w:ascii="Verdana" w:eastAsia="Calibri" w:hAnsi="Verdana"/>
                <w:bCs/>
                <w:sz w:val="18"/>
                <w:szCs w:val="18"/>
              </w:rPr>
              <w:t>T</w:t>
            </w:r>
            <w:r w:rsidRPr="00683022">
              <w:rPr>
                <w:rFonts w:ascii="Verdana" w:eastAsia="Calibri" w:hAnsi="Verdana"/>
                <w:bCs/>
                <w:sz w:val="18"/>
                <w:szCs w:val="18"/>
              </w:rPr>
              <w:t xml:space="preserve">he plan must include, at a minimum: </w:t>
            </w:r>
          </w:p>
          <w:p w14:paraId="034E28C1" w14:textId="77777777" w:rsidR="00677882" w:rsidRPr="00683022" w:rsidRDefault="00677882" w:rsidP="00677882">
            <w:pPr>
              <w:rPr>
                <w:rFonts w:ascii="Verdana" w:eastAsia="Calibri" w:hAnsi="Verdana"/>
                <w:bCs/>
                <w:sz w:val="18"/>
                <w:szCs w:val="18"/>
              </w:rPr>
            </w:pPr>
          </w:p>
          <w:p w14:paraId="687E38AC" w14:textId="77777777" w:rsidR="00677882" w:rsidRDefault="00677882" w:rsidP="00DF25BC">
            <w:pPr>
              <w:pStyle w:val="ListParagraph"/>
              <w:numPr>
                <w:ilvl w:val="0"/>
                <w:numId w:val="106"/>
              </w:numPr>
              <w:rPr>
                <w:rFonts w:ascii="Verdana" w:eastAsia="Calibri" w:hAnsi="Verdana"/>
                <w:bCs/>
                <w:sz w:val="18"/>
                <w:szCs w:val="18"/>
              </w:rPr>
            </w:pPr>
            <w:r w:rsidRPr="00677882">
              <w:rPr>
                <w:rFonts w:ascii="Verdana" w:eastAsia="Calibri" w:hAnsi="Verdana"/>
                <w:bCs/>
                <w:sz w:val="18"/>
                <w:szCs w:val="18"/>
              </w:rPr>
              <w:t xml:space="preserve">The specific behavior to be addressed, observable signals that occur prior to the behavior and the suspected reason for the behavior. </w:t>
            </w:r>
          </w:p>
          <w:p w14:paraId="4D51000B" w14:textId="77777777" w:rsidR="00677882" w:rsidRDefault="00677882" w:rsidP="00DF25BC">
            <w:pPr>
              <w:pStyle w:val="ListParagraph"/>
              <w:numPr>
                <w:ilvl w:val="0"/>
                <w:numId w:val="106"/>
              </w:numPr>
              <w:rPr>
                <w:rFonts w:ascii="Verdana" w:eastAsia="Calibri" w:hAnsi="Verdana"/>
                <w:bCs/>
                <w:sz w:val="18"/>
                <w:szCs w:val="18"/>
              </w:rPr>
            </w:pPr>
            <w:r w:rsidRPr="00677882">
              <w:rPr>
                <w:rFonts w:ascii="Verdana" w:eastAsia="Calibri" w:hAnsi="Verdana"/>
                <w:bCs/>
                <w:sz w:val="18"/>
                <w:szCs w:val="18"/>
              </w:rPr>
              <w:t xml:space="preserve">The behavioral outcomes desired, stated in measurable terms. </w:t>
            </w:r>
          </w:p>
          <w:p w14:paraId="377B8382" w14:textId="77777777" w:rsidR="00677882" w:rsidRDefault="00677882" w:rsidP="00DF25BC">
            <w:pPr>
              <w:pStyle w:val="ListParagraph"/>
              <w:numPr>
                <w:ilvl w:val="0"/>
                <w:numId w:val="106"/>
              </w:numPr>
              <w:rPr>
                <w:rFonts w:ascii="Verdana" w:eastAsia="Calibri" w:hAnsi="Verdana"/>
                <w:bCs/>
                <w:sz w:val="18"/>
                <w:szCs w:val="18"/>
              </w:rPr>
            </w:pPr>
            <w:r w:rsidRPr="00677882">
              <w:rPr>
                <w:rFonts w:ascii="Verdana" w:eastAsia="Calibri" w:hAnsi="Verdana"/>
                <w:bCs/>
                <w:sz w:val="18"/>
                <w:szCs w:val="18"/>
              </w:rPr>
              <w:t xml:space="preserve">The methods for modifying or eliminating the behavior, such as changes in the child’s physical and social environment, changes in the child’s routine, improving communications, teaching skills and reinforcing appropriate behavior. The types of restrictive procedures that may be used and the circumstances under which the restrictive procedures may be used. </w:t>
            </w:r>
          </w:p>
          <w:p w14:paraId="1870E014" w14:textId="77777777" w:rsidR="00677882" w:rsidRDefault="00677882" w:rsidP="00DF25BC">
            <w:pPr>
              <w:pStyle w:val="ListParagraph"/>
              <w:numPr>
                <w:ilvl w:val="0"/>
                <w:numId w:val="106"/>
              </w:numPr>
              <w:rPr>
                <w:rFonts w:ascii="Verdana" w:eastAsia="Calibri" w:hAnsi="Verdana"/>
                <w:bCs/>
                <w:sz w:val="18"/>
                <w:szCs w:val="18"/>
              </w:rPr>
            </w:pPr>
            <w:r w:rsidRPr="00677882">
              <w:rPr>
                <w:rFonts w:ascii="Verdana" w:eastAsia="Calibri" w:hAnsi="Verdana"/>
                <w:bCs/>
                <w:sz w:val="18"/>
                <w:szCs w:val="18"/>
              </w:rPr>
              <w:t xml:space="preserve">The length of time the restrictive procedure may be applied, not to exceed the maximum time periods specified in this chapter. </w:t>
            </w:r>
          </w:p>
          <w:p w14:paraId="3D512E8A" w14:textId="77777777" w:rsidR="00677882" w:rsidRDefault="00677882" w:rsidP="00DF25BC">
            <w:pPr>
              <w:pStyle w:val="ListParagraph"/>
              <w:numPr>
                <w:ilvl w:val="0"/>
                <w:numId w:val="106"/>
              </w:numPr>
              <w:rPr>
                <w:rFonts w:ascii="Verdana" w:eastAsia="Calibri" w:hAnsi="Verdana"/>
                <w:bCs/>
                <w:sz w:val="18"/>
                <w:szCs w:val="18"/>
              </w:rPr>
            </w:pPr>
            <w:r w:rsidRPr="00677882">
              <w:rPr>
                <w:rFonts w:ascii="Verdana" w:eastAsia="Calibri" w:hAnsi="Verdana"/>
                <w:bCs/>
                <w:sz w:val="18"/>
                <w:szCs w:val="18"/>
              </w:rPr>
              <w:t xml:space="preserve">Health conditions that may be affected by the use of specific restrictive procedures. </w:t>
            </w:r>
          </w:p>
          <w:p w14:paraId="6E7344B6" w14:textId="77777777" w:rsidR="00677882" w:rsidRDefault="00677882" w:rsidP="00DF25BC">
            <w:pPr>
              <w:pStyle w:val="ListParagraph"/>
              <w:numPr>
                <w:ilvl w:val="0"/>
                <w:numId w:val="106"/>
              </w:numPr>
              <w:rPr>
                <w:rFonts w:ascii="Verdana" w:eastAsia="Calibri" w:hAnsi="Verdana"/>
                <w:bCs/>
                <w:sz w:val="18"/>
                <w:szCs w:val="18"/>
              </w:rPr>
            </w:pPr>
            <w:r w:rsidRPr="00677882">
              <w:rPr>
                <w:rFonts w:ascii="Verdana" w:eastAsia="Calibri" w:hAnsi="Verdana"/>
                <w:bCs/>
                <w:sz w:val="18"/>
                <w:szCs w:val="18"/>
              </w:rPr>
              <w:t xml:space="preserve">The name of the staff person responsible for monitoring and documenting progress with the plan. </w:t>
            </w:r>
          </w:p>
          <w:p w14:paraId="571FFF7D" w14:textId="77777777" w:rsidR="00FD1059" w:rsidRDefault="00FD1059" w:rsidP="00FD1059">
            <w:pPr>
              <w:rPr>
                <w:rFonts w:ascii="Verdana" w:eastAsia="Calibri" w:hAnsi="Verdana"/>
                <w:bCs/>
                <w:sz w:val="18"/>
                <w:szCs w:val="18"/>
              </w:rPr>
            </w:pPr>
          </w:p>
          <w:p w14:paraId="0199448B" w14:textId="77777777" w:rsidR="00FD1059" w:rsidRDefault="00FD1059" w:rsidP="00FD1059">
            <w:pPr>
              <w:rPr>
                <w:rFonts w:ascii="Verdana" w:eastAsia="Calibri" w:hAnsi="Verdana"/>
                <w:bCs/>
                <w:color w:val="4F6228" w:themeColor="accent3" w:themeShade="80"/>
                <w:sz w:val="18"/>
                <w:szCs w:val="18"/>
              </w:rPr>
            </w:pPr>
            <w:r w:rsidRPr="00FD1059">
              <w:rPr>
                <w:rFonts w:ascii="Verdana" w:eastAsia="Calibri" w:hAnsi="Verdana"/>
                <w:bCs/>
                <w:color w:val="4F6228" w:themeColor="accent3" w:themeShade="80"/>
                <w:sz w:val="18"/>
                <w:szCs w:val="18"/>
              </w:rPr>
              <w:t>Examples of health and medical conditions that should be considered include heart conditions, respiratory conditions such as asthma, seizure disorders, history of prior physical or sexual abuse, physical disabilities, Down Syndrome (due to particular physiognomy), etc.</w:t>
            </w:r>
          </w:p>
          <w:p w14:paraId="6FE72BB6" w14:textId="77777777" w:rsidR="00FD1059" w:rsidRDefault="00FD1059" w:rsidP="00FD1059">
            <w:pPr>
              <w:rPr>
                <w:rFonts w:ascii="Verdana" w:eastAsia="Calibri" w:hAnsi="Verdana"/>
                <w:bCs/>
                <w:color w:val="4F6228" w:themeColor="accent3" w:themeShade="80"/>
                <w:sz w:val="18"/>
                <w:szCs w:val="18"/>
              </w:rPr>
            </w:pPr>
          </w:p>
          <w:p w14:paraId="1284CD32" w14:textId="77777777" w:rsidR="00FD1059" w:rsidRPr="00FD1059" w:rsidRDefault="00FD1059" w:rsidP="00FD1059">
            <w:pPr>
              <w:rPr>
                <w:rFonts w:ascii="Verdana" w:eastAsia="Calibri" w:hAnsi="Verdana"/>
                <w:bCs/>
                <w:color w:val="4F6228" w:themeColor="accent3" w:themeShade="80"/>
                <w:sz w:val="18"/>
                <w:szCs w:val="18"/>
              </w:rPr>
            </w:pPr>
            <w:r>
              <w:rPr>
                <w:rFonts w:ascii="Verdana" w:eastAsia="Calibri" w:hAnsi="Verdana"/>
                <w:bCs/>
                <w:color w:val="4F6228" w:themeColor="accent3" w:themeShade="80"/>
                <w:sz w:val="18"/>
                <w:szCs w:val="18"/>
              </w:rPr>
              <w:t>The name of the staff person responsible requires the actual name of the staff person and not just the person’s title.  As there are changes in staff assignments, or if staff resign, a notation in the plan can be made without a full plan review and revision.</w:t>
            </w:r>
          </w:p>
          <w:p w14:paraId="0BC0C1B9" w14:textId="77777777" w:rsidR="00677882" w:rsidRDefault="00677882" w:rsidP="00FD067B">
            <w:pPr>
              <w:rPr>
                <w:rFonts w:ascii="Verdana" w:hAnsi="Verdana"/>
                <w:sz w:val="18"/>
                <w:szCs w:val="18"/>
              </w:rPr>
            </w:pPr>
          </w:p>
        </w:tc>
      </w:tr>
      <w:tr w:rsidR="009A5EF6" w:rsidRPr="00E03293" w14:paraId="3D4D982F" w14:textId="77777777" w:rsidTr="000E5D74">
        <w:trPr>
          <w:trHeight w:val="271"/>
        </w:trPr>
        <w:tc>
          <w:tcPr>
            <w:tcW w:w="1445" w:type="dxa"/>
            <w:shd w:val="clear" w:color="auto" w:fill="D9D9D9" w:themeFill="background1" w:themeFillShade="D9"/>
            <w:vAlign w:val="center"/>
          </w:tcPr>
          <w:p w14:paraId="7F2901F6" w14:textId="77777777" w:rsidR="009A5EF6" w:rsidRDefault="009A5EF6" w:rsidP="00FD067B">
            <w:pPr>
              <w:jc w:val="center"/>
            </w:pPr>
            <w:r>
              <w:rPr>
                <w:rFonts w:ascii="Verdana" w:hAnsi="Verdana"/>
                <w:b/>
                <w:sz w:val="18"/>
                <w:szCs w:val="18"/>
              </w:rPr>
              <w:t>203f</w:t>
            </w:r>
          </w:p>
        </w:tc>
        <w:tc>
          <w:tcPr>
            <w:tcW w:w="9360" w:type="dxa"/>
            <w:shd w:val="clear" w:color="auto" w:fill="D9D9D9" w:themeFill="background1" w:themeFillShade="D9"/>
          </w:tcPr>
          <w:p w14:paraId="633D2F54" w14:textId="77777777" w:rsidR="009A5EF6" w:rsidRPr="0067550E" w:rsidRDefault="009A5EF6" w:rsidP="00FD067B">
            <w:pPr>
              <w:rPr>
                <w:rFonts w:ascii="Verdana" w:hAnsi="Verdana"/>
                <w:sz w:val="18"/>
                <w:szCs w:val="18"/>
              </w:rPr>
            </w:pPr>
            <w:r>
              <w:rPr>
                <w:rFonts w:ascii="Verdana" w:hAnsi="Verdana"/>
                <w:sz w:val="18"/>
                <w:szCs w:val="18"/>
              </w:rPr>
              <w:t>3800.203</w:t>
            </w:r>
            <w:r w:rsidRPr="00E672AE">
              <w:rPr>
                <w:rFonts w:ascii="Verdana" w:hAnsi="Verdana"/>
                <w:sz w:val="18"/>
                <w:szCs w:val="18"/>
              </w:rPr>
              <w:t>(f)</w:t>
            </w:r>
            <w:r>
              <w:rPr>
                <w:rFonts w:ascii="Verdana" w:hAnsi="Verdana"/>
                <w:sz w:val="18"/>
                <w:szCs w:val="18"/>
              </w:rPr>
              <w:t xml:space="preserve"> - </w:t>
            </w:r>
            <w:r w:rsidRPr="00E672AE">
              <w:rPr>
                <w:rFonts w:ascii="Verdana" w:hAnsi="Verdana"/>
                <w:sz w:val="18"/>
                <w:szCs w:val="18"/>
              </w:rPr>
              <w:t xml:space="preserve">The plan shall be implemented as written. </w:t>
            </w:r>
          </w:p>
        </w:tc>
      </w:tr>
      <w:tr w:rsidR="00FD1059" w:rsidRPr="00E03293" w14:paraId="30000993" w14:textId="77777777" w:rsidTr="00FD1059">
        <w:trPr>
          <w:trHeight w:val="271"/>
        </w:trPr>
        <w:tc>
          <w:tcPr>
            <w:tcW w:w="10805" w:type="dxa"/>
            <w:gridSpan w:val="2"/>
            <w:shd w:val="clear" w:color="auto" w:fill="auto"/>
            <w:vAlign w:val="center"/>
          </w:tcPr>
          <w:p w14:paraId="64D427C7" w14:textId="77777777" w:rsidR="00FD1059" w:rsidRDefault="00FD1059" w:rsidP="00FD067B">
            <w:pPr>
              <w:rPr>
                <w:rFonts w:ascii="Verdana" w:hAnsi="Verdana"/>
                <w:sz w:val="18"/>
                <w:szCs w:val="18"/>
              </w:rPr>
            </w:pPr>
          </w:p>
          <w:p w14:paraId="3A06DBEE" w14:textId="77777777" w:rsidR="00FD1059" w:rsidRPr="00FD1059" w:rsidRDefault="00FD1059" w:rsidP="00FD067B">
            <w:pPr>
              <w:rPr>
                <w:rFonts w:ascii="Verdana" w:hAnsi="Verdana"/>
                <w:color w:val="4F6228" w:themeColor="accent3" w:themeShade="80"/>
                <w:sz w:val="18"/>
                <w:szCs w:val="18"/>
              </w:rPr>
            </w:pPr>
            <w:r w:rsidRPr="00FD1059">
              <w:rPr>
                <w:rFonts w:ascii="Verdana" w:hAnsi="Verdana"/>
                <w:b/>
                <w:color w:val="4F6228" w:themeColor="accent3" w:themeShade="80"/>
                <w:sz w:val="18"/>
                <w:szCs w:val="18"/>
              </w:rPr>
              <w:t>Inspection Procedures:</w:t>
            </w:r>
            <w:r w:rsidRPr="00FD1059">
              <w:rPr>
                <w:rFonts w:ascii="Verdana" w:hAnsi="Verdana"/>
                <w:color w:val="4F6228" w:themeColor="accent3" w:themeShade="80"/>
                <w:sz w:val="18"/>
                <w:szCs w:val="18"/>
              </w:rPr>
              <w:t xml:space="preserve">  Inspectors should ask a child care worker who works with the child to explain how the plan is implemented.  Staff should be able to explain the plan and how it is implemented.</w:t>
            </w:r>
          </w:p>
          <w:p w14:paraId="342FFCBF" w14:textId="77777777" w:rsidR="00FD1059" w:rsidRDefault="00FD1059" w:rsidP="00FD067B">
            <w:pPr>
              <w:rPr>
                <w:rFonts w:ascii="Verdana" w:hAnsi="Verdana"/>
                <w:sz w:val="18"/>
                <w:szCs w:val="18"/>
              </w:rPr>
            </w:pPr>
          </w:p>
        </w:tc>
      </w:tr>
      <w:tr w:rsidR="009A5EF6" w:rsidRPr="00E03293" w14:paraId="105AD17F" w14:textId="77777777" w:rsidTr="000E5D74">
        <w:trPr>
          <w:trHeight w:val="271"/>
        </w:trPr>
        <w:tc>
          <w:tcPr>
            <w:tcW w:w="1445" w:type="dxa"/>
            <w:shd w:val="clear" w:color="auto" w:fill="D9D9D9" w:themeFill="background1" w:themeFillShade="D9"/>
            <w:vAlign w:val="center"/>
          </w:tcPr>
          <w:p w14:paraId="0C7C0C3F" w14:textId="77777777" w:rsidR="009A5EF6" w:rsidRDefault="009A5EF6" w:rsidP="00FD067B">
            <w:pPr>
              <w:jc w:val="center"/>
            </w:pPr>
            <w:r>
              <w:rPr>
                <w:rFonts w:ascii="Verdana" w:hAnsi="Verdana"/>
                <w:b/>
                <w:sz w:val="18"/>
                <w:szCs w:val="18"/>
              </w:rPr>
              <w:t>203g</w:t>
            </w:r>
          </w:p>
        </w:tc>
        <w:tc>
          <w:tcPr>
            <w:tcW w:w="9360" w:type="dxa"/>
            <w:shd w:val="clear" w:color="auto" w:fill="D9D9D9" w:themeFill="background1" w:themeFillShade="D9"/>
          </w:tcPr>
          <w:p w14:paraId="0DEE7713" w14:textId="77777777" w:rsidR="009A5EF6" w:rsidRPr="0067550E" w:rsidRDefault="009A5EF6" w:rsidP="00FD067B">
            <w:pPr>
              <w:rPr>
                <w:rFonts w:ascii="Verdana" w:hAnsi="Verdana"/>
                <w:sz w:val="18"/>
                <w:szCs w:val="18"/>
              </w:rPr>
            </w:pPr>
            <w:r>
              <w:rPr>
                <w:rFonts w:ascii="Verdana" w:hAnsi="Verdana"/>
                <w:sz w:val="18"/>
                <w:szCs w:val="18"/>
              </w:rPr>
              <w:t>3800.203</w:t>
            </w:r>
            <w:r w:rsidRPr="00E672AE">
              <w:rPr>
                <w:rFonts w:ascii="Verdana" w:hAnsi="Verdana"/>
                <w:sz w:val="18"/>
                <w:szCs w:val="18"/>
              </w:rPr>
              <w:t>(g)</w:t>
            </w:r>
            <w:r>
              <w:rPr>
                <w:rFonts w:ascii="Verdana" w:hAnsi="Verdana"/>
                <w:sz w:val="18"/>
                <w:szCs w:val="18"/>
              </w:rPr>
              <w:t xml:space="preserve"> - </w:t>
            </w:r>
            <w:r w:rsidRPr="00E672AE">
              <w:rPr>
                <w:rFonts w:ascii="Verdana" w:hAnsi="Verdana"/>
                <w:sz w:val="18"/>
                <w:szCs w:val="18"/>
              </w:rPr>
              <w:t>Copies of the plan shall be kept in the child’s record.</w:t>
            </w:r>
          </w:p>
        </w:tc>
      </w:tr>
    </w:tbl>
    <w:tbl>
      <w:tblPr>
        <w:tblStyle w:val="TableGrid42"/>
        <w:tblW w:w="10805" w:type="dxa"/>
        <w:tblInd w:w="-5" w:type="dxa"/>
        <w:tblLook w:val="04A0" w:firstRow="1" w:lastRow="0" w:firstColumn="1" w:lastColumn="0" w:noHBand="0" w:noVBand="1"/>
      </w:tblPr>
      <w:tblGrid>
        <w:gridCol w:w="1463"/>
        <w:gridCol w:w="9342"/>
      </w:tblGrid>
      <w:tr w:rsidR="00262C8C" w:rsidRPr="00262C8C" w14:paraId="7FCE8C45" w14:textId="77777777" w:rsidTr="00677882">
        <w:trPr>
          <w:trHeight w:val="361"/>
        </w:trPr>
        <w:tc>
          <w:tcPr>
            <w:tcW w:w="10805" w:type="dxa"/>
            <w:gridSpan w:val="2"/>
            <w:shd w:val="clear" w:color="auto" w:fill="F2F2F2" w:themeFill="background1" w:themeFillShade="F2"/>
            <w:vAlign w:val="center"/>
          </w:tcPr>
          <w:p w14:paraId="0723B474" w14:textId="77777777" w:rsidR="00262C8C" w:rsidRPr="00262C8C" w:rsidRDefault="00262C8C" w:rsidP="00262C8C">
            <w:pPr>
              <w:jc w:val="center"/>
              <w:rPr>
                <w:rFonts w:ascii="Verdana" w:hAnsi="Verdana"/>
                <w:b/>
              </w:rPr>
            </w:pPr>
            <w:r w:rsidRPr="00262C8C">
              <w:rPr>
                <w:rFonts w:ascii="Verdana" w:hAnsi="Verdana"/>
                <w:b/>
              </w:rPr>
              <w:t>Staff Training</w:t>
            </w:r>
          </w:p>
        </w:tc>
      </w:tr>
      <w:tr w:rsidR="00B20F2F" w:rsidRPr="00BC24E3" w14:paraId="7EAFEE0B" w14:textId="77777777" w:rsidTr="00677882">
        <w:trPr>
          <w:trHeight w:val="505"/>
        </w:trPr>
        <w:tc>
          <w:tcPr>
            <w:tcW w:w="1463" w:type="dxa"/>
            <w:shd w:val="clear" w:color="auto" w:fill="D9D9D9" w:themeFill="background1" w:themeFillShade="D9"/>
            <w:vAlign w:val="center"/>
          </w:tcPr>
          <w:p w14:paraId="31E833DF" w14:textId="77777777" w:rsidR="00B20F2F" w:rsidRPr="00BC24E3" w:rsidRDefault="00B20F2F" w:rsidP="00FD067B">
            <w:pPr>
              <w:jc w:val="center"/>
              <w:rPr>
                <w:sz w:val="24"/>
                <w:szCs w:val="24"/>
              </w:rPr>
            </w:pPr>
            <w:r w:rsidRPr="00BC24E3">
              <w:rPr>
                <w:rFonts w:ascii="Verdana" w:hAnsi="Verdana"/>
                <w:b/>
                <w:sz w:val="18"/>
                <w:szCs w:val="18"/>
              </w:rPr>
              <w:t>205a</w:t>
            </w:r>
          </w:p>
        </w:tc>
        <w:tc>
          <w:tcPr>
            <w:tcW w:w="9342" w:type="dxa"/>
            <w:shd w:val="clear" w:color="auto" w:fill="D9D9D9" w:themeFill="background1" w:themeFillShade="D9"/>
          </w:tcPr>
          <w:p w14:paraId="341AAEC8" w14:textId="77777777" w:rsidR="00B20F2F" w:rsidRPr="00BC24E3" w:rsidRDefault="00B20F2F" w:rsidP="00FD067B">
            <w:pPr>
              <w:rPr>
                <w:rFonts w:ascii="Verdana" w:hAnsi="Verdana"/>
                <w:sz w:val="18"/>
                <w:szCs w:val="18"/>
              </w:rPr>
            </w:pPr>
            <w:r w:rsidRPr="00BC24E3">
              <w:rPr>
                <w:rFonts w:ascii="Verdana" w:hAnsi="Verdana"/>
                <w:sz w:val="18"/>
                <w:szCs w:val="18"/>
              </w:rPr>
              <w:t xml:space="preserve">3800.205(a) - If restrictive procedures are used, each staff person who administers a restrictive procedure shall have completed training within the past year in the use of restrictive procedures. </w:t>
            </w:r>
          </w:p>
        </w:tc>
      </w:tr>
      <w:tr w:rsidR="00FD1059" w:rsidRPr="00BC24E3" w14:paraId="5A0E25D1" w14:textId="77777777" w:rsidTr="00FD1059">
        <w:trPr>
          <w:trHeight w:val="505"/>
        </w:trPr>
        <w:tc>
          <w:tcPr>
            <w:tcW w:w="10805" w:type="dxa"/>
            <w:gridSpan w:val="2"/>
            <w:shd w:val="clear" w:color="auto" w:fill="auto"/>
            <w:vAlign w:val="center"/>
          </w:tcPr>
          <w:p w14:paraId="3E4C0F76" w14:textId="77777777" w:rsidR="00AA7AA0" w:rsidRDefault="00AA7AA0" w:rsidP="00FD067B">
            <w:pPr>
              <w:rPr>
                <w:rFonts w:ascii="Verdana" w:hAnsi="Verdana"/>
                <w:color w:val="4F6228" w:themeColor="accent3" w:themeShade="80"/>
                <w:sz w:val="18"/>
                <w:szCs w:val="18"/>
              </w:rPr>
            </w:pPr>
          </w:p>
          <w:p w14:paraId="06F9F843" w14:textId="77777777" w:rsidR="00FD1059" w:rsidRDefault="00FD1059" w:rsidP="00FD067B">
            <w:pPr>
              <w:rPr>
                <w:rFonts w:ascii="Verdana" w:hAnsi="Verdana"/>
                <w:color w:val="4F6228" w:themeColor="accent3" w:themeShade="80"/>
                <w:sz w:val="18"/>
                <w:szCs w:val="18"/>
              </w:rPr>
            </w:pPr>
            <w:r w:rsidRPr="00AA7AA0">
              <w:rPr>
                <w:rFonts w:ascii="Verdana" w:hAnsi="Verdana"/>
                <w:b/>
                <w:color w:val="4F6228" w:themeColor="accent3" w:themeShade="80"/>
                <w:sz w:val="18"/>
                <w:szCs w:val="18"/>
              </w:rPr>
              <w:t>Discussion:</w:t>
            </w:r>
            <w:r w:rsidRPr="00FD1059">
              <w:rPr>
                <w:rFonts w:ascii="Verdana" w:hAnsi="Verdana"/>
                <w:color w:val="4F6228" w:themeColor="accent3" w:themeShade="80"/>
                <w:sz w:val="18"/>
                <w:szCs w:val="18"/>
              </w:rPr>
              <w:t xml:space="preserve">  This training counts towards the training requirements in 58b and 58d.  The length and source of the training is not regulated.  The content of the training may not be inconsistent with the requirements of this chapter.</w:t>
            </w:r>
          </w:p>
          <w:p w14:paraId="3EB5E660" w14:textId="77777777" w:rsidR="00FD1059" w:rsidRDefault="00FD1059" w:rsidP="00FD067B">
            <w:pPr>
              <w:rPr>
                <w:rFonts w:ascii="Verdana" w:hAnsi="Verdana"/>
                <w:color w:val="4F6228" w:themeColor="accent3" w:themeShade="80"/>
                <w:sz w:val="18"/>
                <w:szCs w:val="18"/>
              </w:rPr>
            </w:pPr>
          </w:p>
          <w:p w14:paraId="6353C804" w14:textId="77777777" w:rsidR="00FD1059" w:rsidRDefault="00FD1059" w:rsidP="00FD067B">
            <w:pPr>
              <w:rPr>
                <w:rFonts w:ascii="Verdana" w:hAnsi="Verdana"/>
                <w:color w:val="4F6228" w:themeColor="accent3" w:themeShade="80"/>
                <w:sz w:val="18"/>
                <w:szCs w:val="18"/>
              </w:rPr>
            </w:pPr>
            <w:r>
              <w:rPr>
                <w:rFonts w:ascii="Verdana" w:hAnsi="Verdana"/>
                <w:color w:val="4F6228" w:themeColor="accent3" w:themeShade="80"/>
                <w:sz w:val="18"/>
                <w:szCs w:val="18"/>
              </w:rPr>
              <w:t>Retraining of each staff person who may use a restrictive procedure is required annually.  Retraining must address all the specified areas in 205b, but can be tailored based upon the staff person’s experience and prior training.</w:t>
            </w:r>
          </w:p>
          <w:p w14:paraId="202D24CF" w14:textId="77777777" w:rsidR="00FD1059" w:rsidRDefault="00FD1059" w:rsidP="00FD067B">
            <w:pPr>
              <w:rPr>
                <w:rFonts w:ascii="Verdana" w:hAnsi="Verdana"/>
                <w:color w:val="4F6228" w:themeColor="accent3" w:themeShade="80"/>
                <w:sz w:val="18"/>
                <w:szCs w:val="18"/>
              </w:rPr>
            </w:pPr>
          </w:p>
          <w:p w14:paraId="7EE9ED7D" w14:textId="77777777" w:rsidR="00FD1059" w:rsidRPr="00FD1059" w:rsidRDefault="00FD1059" w:rsidP="00FD067B">
            <w:pPr>
              <w:rPr>
                <w:rFonts w:ascii="Verdana" w:hAnsi="Verdana"/>
                <w:color w:val="4F6228" w:themeColor="accent3" w:themeShade="80"/>
                <w:sz w:val="18"/>
                <w:szCs w:val="18"/>
              </w:rPr>
            </w:pPr>
            <w:r>
              <w:rPr>
                <w:rFonts w:ascii="Verdana" w:hAnsi="Verdana"/>
                <w:color w:val="4F6228" w:themeColor="accent3" w:themeShade="80"/>
                <w:sz w:val="18"/>
                <w:szCs w:val="18"/>
              </w:rPr>
              <w:t>The entire training curriculum must be reviewed and assessed by regional licensing staff in order to determine compliance with these regulations; this includes review for the training components required in 205b, as well as for the procedures prohibited in these regulations.</w:t>
            </w:r>
          </w:p>
          <w:p w14:paraId="6F48E1DF" w14:textId="77777777" w:rsidR="00FD1059" w:rsidRPr="00BC24E3" w:rsidRDefault="00FD1059" w:rsidP="00FD067B">
            <w:pPr>
              <w:rPr>
                <w:rFonts w:ascii="Verdana" w:hAnsi="Verdana"/>
                <w:sz w:val="18"/>
                <w:szCs w:val="18"/>
              </w:rPr>
            </w:pPr>
          </w:p>
        </w:tc>
      </w:tr>
      <w:tr w:rsidR="00B20F2F" w:rsidRPr="00BC24E3" w14:paraId="44C6E211" w14:textId="77777777" w:rsidTr="002807CC">
        <w:trPr>
          <w:trHeight w:val="856"/>
        </w:trPr>
        <w:tc>
          <w:tcPr>
            <w:tcW w:w="1463" w:type="dxa"/>
            <w:shd w:val="clear" w:color="auto" w:fill="D9D9D9" w:themeFill="background1" w:themeFillShade="D9"/>
            <w:vAlign w:val="center"/>
          </w:tcPr>
          <w:p w14:paraId="6BCD9BDD" w14:textId="77777777" w:rsidR="00B20F2F" w:rsidRPr="00BC24E3" w:rsidRDefault="00B20F2F" w:rsidP="00FD067B">
            <w:pPr>
              <w:jc w:val="center"/>
              <w:rPr>
                <w:sz w:val="24"/>
                <w:szCs w:val="24"/>
              </w:rPr>
            </w:pPr>
            <w:r w:rsidRPr="00BC24E3">
              <w:rPr>
                <w:rFonts w:ascii="Verdana" w:hAnsi="Verdana"/>
                <w:b/>
                <w:sz w:val="18"/>
                <w:szCs w:val="18"/>
              </w:rPr>
              <w:t>205b</w:t>
            </w:r>
            <w:r w:rsidR="002807CC">
              <w:rPr>
                <w:rFonts w:ascii="Verdana" w:hAnsi="Verdana"/>
                <w:b/>
                <w:sz w:val="18"/>
                <w:szCs w:val="18"/>
              </w:rPr>
              <w:t>1</w:t>
            </w:r>
          </w:p>
        </w:tc>
        <w:tc>
          <w:tcPr>
            <w:tcW w:w="9342" w:type="dxa"/>
            <w:shd w:val="clear" w:color="auto" w:fill="D9D9D9" w:themeFill="background1" w:themeFillShade="D9"/>
          </w:tcPr>
          <w:p w14:paraId="49E15E6D" w14:textId="77777777" w:rsidR="00B20F2F" w:rsidRPr="00BC24E3" w:rsidRDefault="00B20F2F" w:rsidP="00FD067B">
            <w:pPr>
              <w:rPr>
                <w:rFonts w:ascii="Verdana" w:hAnsi="Verdana"/>
                <w:sz w:val="18"/>
                <w:szCs w:val="18"/>
              </w:rPr>
            </w:pPr>
            <w:r w:rsidRPr="00BC24E3">
              <w:rPr>
                <w:rFonts w:ascii="Verdana" w:hAnsi="Verdana"/>
                <w:sz w:val="18"/>
                <w:szCs w:val="18"/>
              </w:rPr>
              <w:t xml:space="preserve">3800.205(b) - Training shall include: </w:t>
            </w:r>
          </w:p>
          <w:p w14:paraId="65F06039" w14:textId="77777777" w:rsidR="00B20F2F" w:rsidRPr="00BC24E3" w:rsidRDefault="00B20F2F" w:rsidP="00FD067B">
            <w:pPr>
              <w:ind w:left="612" w:hanging="612"/>
              <w:rPr>
                <w:rFonts w:ascii="Verdana" w:hAnsi="Verdana"/>
                <w:sz w:val="18"/>
                <w:szCs w:val="18"/>
              </w:rPr>
            </w:pPr>
            <w:r w:rsidRPr="00BC24E3">
              <w:rPr>
                <w:rFonts w:ascii="Verdana" w:hAnsi="Verdana"/>
                <w:sz w:val="18"/>
                <w:szCs w:val="18"/>
              </w:rPr>
              <w:t xml:space="preserve">   (1)  Using de-escalation techniques and alternative nonrestrictive strategies and addressing the child’s feelings after use of a restrictive procedure. </w:t>
            </w:r>
          </w:p>
          <w:p w14:paraId="51A868BC" w14:textId="77777777" w:rsidR="00B20F2F" w:rsidRPr="00BC24E3" w:rsidRDefault="00B20F2F" w:rsidP="00FD067B">
            <w:pPr>
              <w:ind w:left="612" w:hanging="612"/>
              <w:rPr>
                <w:rFonts w:ascii="Verdana" w:hAnsi="Verdana"/>
                <w:sz w:val="18"/>
                <w:szCs w:val="18"/>
              </w:rPr>
            </w:pPr>
            <w:r w:rsidRPr="00BC24E3">
              <w:rPr>
                <w:rFonts w:ascii="Verdana" w:hAnsi="Verdana"/>
                <w:sz w:val="18"/>
                <w:szCs w:val="18"/>
              </w:rPr>
              <w:t xml:space="preserve"> </w:t>
            </w:r>
          </w:p>
        </w:tc>
      </w:tr>
      <w:tr w:rsidR="003C33C7" w:rsidRPr="00BC24E3" w14:paraId="4A7B229F" w14:textId="77777777" w:rsidTr="002807CC">
        <w:trPr>
          <w:trHeight w:val="775"/>
        </w:trPr>
        <w:tc>
          <w:tcPr>
            <w:tcW w:w="1463" w:type="dxa"/>
            <w:shd w:val="clear" w:color="auto" w:fill="D9D9D9" w:themeFill="background1" w:themeFillShade="D9"/>
            <w:vAlign w:val="center"/>
          </w:tcPr>
          <w:p w14:paraId="1CDB83FD" w14:textId="77777777" w:rsidR="003C33C7" w:rsidRPr="00BC24E3" w:rsidRDefault="002807CC" w:rsidP="00FD067B">
            <w:pPr>
              <w:jc w:val="center"/>
              <w:rPr>
                <w:rFonts w:ascii="Verdana" w:hAnsi="Verdana"/>
                <w:b/>
                <w:sz w:val="18"/>
                <w:szCs w:val="18"/>
              </w:rPr>
            </w:pPr>
            <w:r>
              <w:rPr>
                <w:rFonts w:ascii="Verdana" w:hAnsi="Verdana"/>
                <w:b/>
                <w:sz w:val="18"/>
                <w:szCs w:val="18"/>
              </w:rPr>
              <w:t>205b2</w:t>
            </w:r>
          </w:p>
        </w:tc>
        <w:tc>
          <w:tcPr>
            <w:tcW w:w="9342" w:type="dxa"/>
            <w:shd w:val="clear" w:color="auto" w:fill="D9D9D9" w:themeFill="background1" w:themeFillShade="D9"/>
          </w:tcPr>
          <w:p w14:paraId="2C634446" w14:textId="77777777" w:rsidR="002807CC" w:rsidRPr="00BC24E3" w:rsidRDefault="002807CC" w:rsidP="002807CC">
            <w:pPr>
              <w:rPr>
                <w:rFonts w:ascii="Verdana" w:hAnsi="Verdana"/>
                <w:sz w:val="18"/>
                <w:szCs w:val="18"/>
              </w:rPr>
            </w:pPr>
            <w:r w:rsidRPr="00BC24E3">
              <w:rPr>
                <w:rFonts w:ascii="Verdana" w:hAnsi="Verdana"/>
                <w:sz w:val="18"/>
                <w:szCs w:val="18"/>
              </w:rPr>
              <w:t xml:space="preserve">3800.205(b) - Training shall include: </w:t>
            </w:r>
          </w:p>
          <w:p w14:paraId="773EF037" w14:textId="77777777" w:rsidR="002807CC" w:rsidRPr="00BC24E3" w:rsidRDefault="002807CC" w:rsidP="002807CC">
            <w:pPr>
              <w:ind w:left="612" w:hanging="612"/>
              <w:rPr>
                <w:rFonts w:ascii="Verdana" w:hAnsi="Verdana"/>
                <w:sz w:val="18"/>
                <w:szCs w:val="18"/>
              </w:rPr>
            </w:pPr>
            <w:r w:rsidRPr="00BC24E3">
              <w:rPr>
                <w:rFonts w:ascii="Verdana" w:hAnsi="Verdana"/>
                <w:sz w:val="18"/>
                <w:szCs w:val="18"/>
              </w:rPr>
              <w:t xml:space="preserve"> </w:t>
            </w:r>
            <w:r>
              <w:rPr>
                <w:rFonts w:ascii="Verdana" w:hAnsi="Verdana"/>
                <w:sz w:val="18"/>
                <w:szCs w:val="18"/>
              </w:rPr>
              <w:t xml:space="preserve">  </w:t>
            </w:r>
            <w:r w:rsidRPr="00BC24E3">
              <w:rPr>
                <w:rFonts w:ascii="Verdana" w:hAnsi="Verdana"/>
                <w:sz w:val="18"/>
                <w:szCs w:val="18"/>
              </w:rPr>
              <w:t xml:space="preserve">(2)  Child development principles appropriate for the age of the children served, to understand normal behavior reactions to stress at various ages. </w:t>
            </w:r>
          </w:p>
          <w:p w14:paraId="4492766D" w14:textId="77777777" w:rsidR="002807CC" w:rsidRPr="00BC24E3" w:rsidRDefault="002807CC" w:rsidP="002807CC">
            <w:pPr>
              <w:ind w:left="612" w:hanging="612"/>
              <w:rPr>
                <w:rFonts w:ascii="Verdana" w:hAnsi="Verdana"/>
                <w:sz w:val="18"/>
                <w:szCs w:val="18"/>
              </w:rPr>
            </w:pPr>
            <w:r w:rsidRPr="00BC24E3">
              <w:rPr>
                <w:rFonts w:ascii="Verdana" w:hAnsi="Verdana"/>
                <w:sz w:val="18"/>
                <w:szCs w:val="18"/>
              </w:rPr>
              <w:t>   </w:t>
            </w:r>
          </w:p>
          <w:p w14:paraId="41D60498" w14:textId="77777777" w:rsidR="003C33C7" w:rsidRPr="00BC24E3" w:rsidRDefault="003C33C7" w:rsidP="002807CC">
            <w:pPr>
              <w:rPr>
                <w:rFonts w:ascii="Verdana" w:hAnsi="Verdana"/>
                <w:sz w:val="18"/>
                <w:szCs w:val="18"/>
              </w:rPr>
            </w:pPr>
          </w:p>
        </w:tc>
      </w:tr>
      <w:tr w:rsidR="002807CC" w:rsidRPr="00BC24E3" w14:paraId="60D199BD" w14:textId="77777777" w:rsidTr="002807CC">
        <w:trPr>
          <w:trHeight w:val="766"/>
        </w:trPr>
        <w:tc>
          <w:tcPr>
            <w:tcW w:w="1463" w:type="dxa"/>
            <w:shd w:val="clear" w:color="auto" w:fill="D9D9D9" w:themeFill="background1" w:themeFillShade="D9"/>
            <w:vAlign w:val="center"/>
          </w:tcPr>
          <w:p w14:paraId="70EBFAB6" w14:textId="77777777" w:rsidR="002807CC" w:rsidRDefault="002807CC" w:rsidP="00FD067B">
            <w:pPr>
              <w:jc w:val="center"/>
              <w:rPr>
                <w:rFonts w:ascii="Verdana" w:hAnsi="Verdana"/>
                <w:b/>
                <w:sz w:val="18"/>
                <w:szCs w:val="18"/>
              </w:rPr>
            </w:pPr>
            <w:r>
              <w:rPr>
                <w:rFonts w:ascii="Verdana" w:hAnsi="Verdana"/>
                <w:b/>
                <w:sz w:val="18"/>
                <w:szCs w:val="18"/>
              </w:rPr>
              <w:t>205b3</w:t>
            </w:r>
          </w:p>
        </w:tc>
        <w:tc>
          <w:tcPr>
            <w:tcW w:w="9342" w:type="dxa"/>
            <w:shd w:val="clear" w:color="auto" w:fill="D9D9D9" w:themeFill="background1" w:themeFillShade="D9"/>
          </w:tcPr>
          <w:p w14:paraId="27FE06DD" w14:textId="77777777" w:rsidR="002807CC" w:rsidRPr="00BC24E3" w:rsidRDefault="002807CC" w:rsidP="002807CC">
            <w:pPr>
              <w:rPr>
                <w:rFonts w:ascii="Verdana" w:hAnsi="Verdana"/>
                <w:sz w:val="18"/>
                <w:szCs w:val="18"/>
              </w:rPr>
            </w:pPr>
            <w:r w:rsidRPr="00BC24E3">
              <w:rPr>
                <w:rFonts w:ascii="Verdana" w:hAnsi="Verdana"/>
                <w:sz w:val="18"/>
                <w:szCs w:val="18"/>
              </w:rPr>
              <w:t xml:space="preserve"> 3800.205(b) - Training shall include: </w:t>
            </w:r>
          </w:p>
          <w:p w14:paraId="575A11BE" w14:textId="77777777" w:rsidR="002807CC" w:rsidRPr="00BC24E3" w:rsidRDefault="002807CC" w:rsidP="002807CC">
            <w:pPr>
              <w:ind w:left="612" w:hanging="612"/>
              <w:rPr>
                <w:rFonts w:ascii="Verdana" w:hAnsi="Verdana"/>
                <w:sz w:val="18"/>
                <w:szCs w:val="18"/>
              </w:rPr>
            </w:pPr>
            <w:r w:rsidRPr="00BC24E3">
              <w:rPr>
                <w:rFonts w:ascii="Verdana" w:hAnsi="Verdana"/>
                <w:sz w:val="18"/>
                <w:szCs w:val="18"/>
              </w:rPr>
              <w:t xml:space="preserve">    (3)  The proper use of the specific techniques or procedures that may be used. </w:t>
            </w:r>
          </w:p>
          <w:p w14:paraId="35678E79" w14:textId="77777777" w:rsidR="002807CC" w:rsidRPr="00BC24E3" w:rsidRDefault="002807CC" w:rsidP="002807CC">
            <w:pPr>
              <w:ind w:left="612" w:hanging="612"/>
              <w:rPr>
                <w:rFonts w:ascii="Verdana" w:hAnsi="Verdana"/>
                <w:sz w:val="18"/>
                <w:szCs w:val="18"/>
              </w:rPr>
            </w:pPr>
            <w:r w:rsidRPr="00BC24E3">
              <w:rPr>
                <w:rFonts w:ascii="Verdana" w:hAnsi="Verdana"/>
                <w:sz w:val="18"/>
                <w:szCs w:val="18"/>
              </w:rPr>
              <w:t>   </w:t>
            </w:r>
          </w:p>
        </w:tc>
      </w:tr>
      <w:tr w:rsidR="002807CC" w:rsidRPr="00BC24E3" w14:paraId="7F5F7A74" w14:textId="77777777" w:rsidTr="00E76011">
        <w:trPr>
          <w:trHeight w:val="550"/>
        </w:trPr>
        <w:tc>
          <w:tcPr>
            <w:tcW w:w="10805" w:type="dxa"/>
            <w:gridSpan w:val="2"/>
            <w:shd w:val="clear" w:color="auto" w:fill="auto"/>
            <w:vAlign w:val="center"/>
          </w:tcPr>
          <w:p w14:paraId="6403C312" w14:textId="77777777" w:rsidR="002807CC" w:rsidRPr="002807CC" w:rsidRDefault="002807CC" w:rsidP="002807CC">
            <w:pPr>
              <w:rPr>
                <w:rFonts w:ascii="Verdana" w:hAnsi="Verdana"/>
                <w:color w:val="4F6228" w:themeColor="accent3" w:themeShade="80"/>
                <w:sz w:val="18"/>
                <w:szCs w:val="18"/>
              </w:rPr>
            </w:pPr>
            <w:r w:rsidRPr="002807CC">
              <w:rPr>
                <w:rFonts w:ascii="Verdana" w:hAnsi="Verdana"/>
                <w:b/>
                <w:color w:val="4F6228" w:themeColor="accent3" w:themeShade="80"/>
                <w:sz w:val="18"/>
                <w:szCs w:val="18"/>
              </w:rPr>
              <w:t>Discussion:</w:t>
            </w:r>
            <w:r w:rsidRPr="002807CC">
              <w:rPr>
                <w:rFonts w:ascii="Verdana" w:hAnsi="Verdana"/>
                <w:color w:val="4F6228" w:themeColor="accent3" w:themeShade="80"/>
                <w:sz w:val="18"/>
                <w:szCs w:val="18"/>
              </w:rPr>
              <w:t xml:space="preserve">  Training must be specific to the technique to be used.</w:t>
            </w:r>
          </w:p>
        </w:tc>
      </w:tr>
      <w:tr w:rsidR="002807CC" w:rsidRPr="00BC24E3" w14:paraId="243B1123" w14:textId="77777777" w:rsidTr="002807CC">
        <w:trPr>
          <w:trHeight w:val="721"/>
        </w:trPr>
        <w:tc>
          <w:tcPr>
            <w:tcW w:w="1463" w:type="dxa"/>
            <w:shd w:val="clear" w:color="auto" w:fill="D9D9D9" w:themeFill="background1" w:themeFillShade="D9"/>
            <w:vAlign w:val="center"/>
          </w:tcPr>
          <w:p w14:paraId="0CE9AA15" w14:textId="77777777" w:rsidR="002807CC" w:rsidRDefault="002807CC" w:rsidP="00FD067B">
            <w:pPr>
              <w:jc w:val="center"/>
              <w:rPr>
                <w:rFonts w:ascii="Verdana" w:hAnsi="Verdana"/>
                <w:b/>
                <w:sz w:val="18"/>
                <w:szCs w:val="18"/>
              </w:rPr>
            </w:pPr>
            <w:r>
              <w:rPr>
                <w:rFonts w:ascii="Verdana" w:hAnsi="Verdana"/>
                <w:b/>
                <w:sz w:val="18"/>
                <w:szCs w:val="18"/>
              </w:rPr>
              <w:t>205b4</w:t>
            </w:r>
          </w:p>
        </w:tc>
        <w:tc>
          <w:tcPr>
            <w:tcW w:w="9342" w:type="dxa"/>
            <w:shd w:val="clear" w:color="auto" w:fill="D9D9D9" w:themeFill="background1" w:themeFillShade="D9"/>
          </w:tcPr>
          <w:p w14:paraId="7B2E9781" w14:textId="77777777" w:rsidR="002807CC" w:rsidRPr="00BC24E3" w:rsidRDefault="002807CC" w:rsidP="002807CC">
            <w:pPr>
              <w:rPr>
                <w:rFonts w:ascii="Verdana" w:hAnsi="Verdana"/>
                <w:sz w:val="18"/>
                <w:szCs w:val="18"/>
              </w:rPr>
            </w:pPr>
            <w:r w:rsidRPr="00BC24E3">
              <w:rPr>
                <w:rFonts w:ascii="Verdana" w:hAnsi="Verdana"/>
                <w:sz w:val="18"/>
                <w:szCs w:val="18"/>
              </w:rPr>
              <w:t xml:space="preserve">3800.205(b) - Training shall include: </w:t>
            </w:r>
          </w:p>
          <w:p w14:paraId="457732B0" w14:textId="77777777" w:rsidR="002807CC" w:rsidRPr="00BC24E3" w:rsidRDefault="002807CC" w:rsidP="002807CC">
            <w:pPr>
              <w:ind w:left="612" w:hanging="612"/>
              <w:rPr>
                <w:rFonts w:ascii="Verdana" w:hAnsi="Verdana"/>
                <w:sz w:val="18"/>
                <w:szCs w:val="18"/>
              </w:rPr>
            </w:pPr>
            <w:r w:rsidRPr="00BC24E3">
              <w:rPr>
                <w:rFonts w:ascii="Verdana" w:hAnsi="Verdana"/>
                <w:sz w:val="18"/>
                <w:szCs w:val="18"/>
              </w:rPr>
              <w:t xml:space="preserve">   (4)  Techniques and procedures appropriate for the age and weight of the children served. </w:t>
            </w:r>
          </w:p>
          <w:p w14:paraId="08E0697A" w14:textId="77777777" w:rsidR="002807CC" w:rsidRPr="00BC24E3" w:rsidRDefault="002807CC" w:rsidP="002807CC">
            <w:pPr>
              <w:rPr>
                <w:rFonts w:ascii="Verdana" w:hAnsi="Verdana"/>
                <w:sz w:val="18"/>
                <w:szCs w:val="18"/>
              </w:rPr>
            </w:pPr>
          </w:p>
        </w:tc>
      </w:tr>
      <w:tr w:rsidR="002807CC" w:rsidRPr="00BC24E3" w14:paraId="34FC5520" w14:textId="77777777" w:rsidTr="002807CC">
        <w:trPr>
          <w:trHeight w:val="865"/>
        </w:trPr>
        <w:tc>
          <w:tcPr>
            <w:tcW w:w="1463" w:type="dxa"/>
            <w:shd w:val="clear" w:color="auto" w:fill="D9D9D9" w:themeFill="background1" w:themeFillShade="D9"/>
            <w:vAlign w:val="center"/>
          </w:tcPr>
          <w:p w14:paraId="090D3ED0" w14:textId="77777777" w:rsidR="002807CC" w:rsidRDefault="002807CC" w:rsidP="00FD067B">
            <w:pPr>
              <w:jc w:val="center"/>
              <w:rPr>
                <w:rFonts w:ascii="Verdana" w:hAnsi="Verdana"/>
                <w:b/>
                <w:sz w:val="18"/>
                <w:szCs w:val="18"/>
              </w:rPr>
            </w:pPr>
            <w:r>
              <w:rPr>
                <w:rFonts w:ascii="Verdana" w:hAnsi="Verdana"/>
                <w:b/>
                <w:sz w:val="18"/>
                <w:szCs w:val="18"/>
              </w:rPr>
              <w:t>205b5</w:t>
            </w:r>
          </w:p>
        </w:tc>
        <w:tc>
          <w:tcPr>
            <w:tcW w:w="9342" w:type="dxa"/>
            <w:shd w:val="clear" w:color="auto" w:fill="D9D9D9" w:themeFill="background1" w:themeFillShade="D9"/>
          </w:tcPr>
          <w:p w14:paraId="5C2F75E5" w14:textId="77777777" w:rsidR="002807CC" w:rsidRPr="00BC24E3" w:rsidRDefault="002807CC" w:rsidP="002807CC">
            <w:pPr>
              <w:rPr>
                <w:rFonts w:ascii="Verdana" w:hAnsi="Verdana"/>
                <w:sz w:val="18"/>
                <w:szCs w:val="18"/>
              </w:rPr>
            </w:pPr>
            <w:r w:rsidRPr="00BC24E3">
              <w:rPr>
                <w:rFonts w:ascii="Verdana" w:hAnsi="Verdana"/>
                <w:sz w:val="18"/>
                <w:szCs w:val="18"/>
              </w:rPr>
              <w:t xml:space="preserve">3800.205(b) - Training shall include: </w:t>
            </w:r>
          </w:p>
          <w:p w14:paraId="23CAC535" w14:textId="77777777" w:rsidR="002807CC" w:rsidRPr="00BC24E3" w:rsidRDefault="002807CC" w:rsidP="002807CC">
            <w:pPr>
              <w:ind w:left="612" w:hanging="612"/>
              <w:rPr>
                <w:rFonts w:ascii="Verdana" w:hAnsi="Verdana"/>
                <w:sz w:val="18"/>
                <w:szCs w:val="18"/>
              </w:rPr>
            </w:pPr>
            <w:r w:rsidRPr="00BC24E3">
              <w:rPr>
                <w:rFonts w:ascii="Verdana" w:hAnsi="Verdana"/>
                <w:sz w:val="18"/>
                <w:szCs w:val="18"/>
              </w:rPr>
              <w:t>   (5)  Experience of use of the specific procedures directly on each staff person and demonstration of use of the p</w:t>
            </w:r>
            <w:r>
              <w:rPr>
                <w:rFonts w:ascii="Verdana" w:hAnsi="Verdana"/>
                <w:sz w:val="18"/>
                <w:szCs w:val="18"/>
              </w:rPr>
              <w:t xml:space="preserve">rocedure by each staff person. </w:t>
            </w:r>
          </w:p>
        </w:tc>
      </w:tr>
      <w:tr w:rsidR="002807CC" w:rsidRPr="00BC24E3" w14:paraId="51FAE8F9" w14:textId="77777777" w:rsidTr="002807CC">
        <w:trPr>
          <w:trHeight w:val="865"/>
        </w:trPr>
        <w:tc>
          <w:tcPr>
            <w:tcW w:w="10805" w:type="dxa"/>
            <w:gridSpan w:val="2"/>
            <w:shd w:val="clear" w:color="auto" w:fill="auto"/>
            <w:vAlign w:val="center"/>
          </w:tcPr>
          <w:p w14:paraId="4F5A826B" w14:textId="77777777" w:rsidR="002807CC" w:rsidRDefault="002807CC" w:rsidP="002807CC">
            <w:pPr>
              <w:rPr>
                <w:rFonts w:ascii="Verdana" w:hAnsi="Verdana"/>
                <w:sz w:val="18"/>
                <w:szCs w:val="18"/>
              </w:rPr>
            </w:pPr>
          </w:p>
          <w:p w14:paraId="5E4A1BE2" w14:textId="77777777" w:rsidR="002807CC" w:rsidRPr="002807CC" w:rsidRDefault="002807CC" w:rsidP="002807CC">
            <w:pPr>
              <w:rPr>
                <w:rFonts w:ascii="Verdana" w:hAnsi="Verdana"/>
                <w:color w:val="4F6228" w:themeColor="accent3" w:themeShade="80"/>
                <w:sz w:val="18"/>
                <w:szCs w:val="18"/>
              </w:rPr>
            </w:pPr>
            <w:r w:rsidRPr="002807CC">
              <w:rPr>
                <w:rFonts w:ascii="Verdana" w:hAnsi="Verdana"/>
                <w:b/>
                <w:color w:val="4F6228" w:themeColor="accent3" w:themeShade="80"/>
                <w:sz w:val="18"/>
                <w:szCs w:val="18"/>
              </w:rPr>
              <w:t>Discussion:</w:t>
            </w:r>
            <w:r w:rsidRPr="002807CC">
              <w:rPr>
                <w:rFonts w:ascii="Verdana" w:hAnsi="Verdana"/>
                <w:color w:val="4F6228" w:themeColor="accent3" w:themeShade="80"/>
                <w:sz w:val="18"/>
                <w:szCs w:val="18"/>
              </w:rPr>
              <w:t xml:space="preserve">  This means that as part of the person’s training, each staff person must have the procedure used on themselves.  This does not apply for the use of chemical restraints.  This applies for the use of manual restraints and exclusion (and for secure care, seclusion and mechanical restraints).</w:t>
            </w:r>
          </w:p>
          <w:p w14:paraId="5C1CA536" w14:textId="77777777" w:rsidR="002807CC" w:rsidRPr="00BC24E3" w:rsidRDefault="002807CC" w:rsidP="002807CC">
            <w:pPr>
              <w:rPr>
                <w:rFonts w:ascii="Verdana" w:hAnsi="Verdana"/>
                <w:sz w:val="18"/>
                <w:szCs w:val="18"/>
              </w:rPr>
            </w:pPr>
          </w:p>
        </w:tc>
      </w:tr>
      <w:tr w:rsidR="002807CC" w:rsidRPr="00BC24E3" w14:paraId="410D7452" w14:textId="77777777" w:rsidTr="00AA6A25">
        <w:trPr>
          <w:trHeight w:val="622"/>
        </w:trPr>
        <w:tc>
          <w:tcPr>
            <w:tcW w:w="1463" w:type="dxa"/>
            <w:shd w:val="clear" w:color="auto" w:fill="D9D9D9" w:themeFill="background1" w:themeFillShade="D9"/>
            <w:vAlign w:val="center"/>
          </w:tcPr>
          <w:p w14:paraId="21C888ED" w14:textId="77777777" w:rsidR="002807CC" w:rsidRDefault="002807CC" w:rsidP="00FD067B">
            <w:pPr>
              <w:jc w:val="center"/>
              <w:rPr>
                <w:rFonts w:ascii="Verdana" w:hAnsi="Verdana"/>
                <w:b/>
                <w:sz w:val="18"/>
                <w:szCs w:val="18"/>
              </w:rPr>
            </w:pPr>
            <w:r>
              <w:rPr>
                <w:rFonts w:ascii="Verdana" w:hAnsi="Verdana"/>
                <w:b/>
                <w:sz w:val="18"/>
                <w:szCs w:val="18"/>
              </w:rPr>
              <w:t>205b6</w:t>
            </w:r>
          </w:p>
        </w:tc>
        <w:tc>
          <w:tcPr>
            <w:tcW w:w="9342" w:type="dxa"/>
            <w:shd w:val="clear" w:color="auto" w:fill="D9D9D9" w:themeFill="background1" w:themeFillShade="D9"/>
          </w:tcPr>
          <w:p w14:paraId="2539B83A" w14:textId="77777777" w:rsidR="002807CC" w:rsidRPr="00BC24E3" w:rsidRDefault="002807CC" w:rsidP="002807CC">
            <w:pPr>
              <w:rPr>
                <w:rFonts w:ascii="Verdana" w:hAnsi="Verdana"/>
                <w:sz w:val="18"/>
                <w:szCs w:val="18"/>
              </w:rPr>
            </w:pPr>
            <w:r w:rsidRPr="00BC24E3">
              <w:rPr>
                <w:rFonts w:ascii="Verdana" w:hAnsi="Verdana"/>
                <w:sz w:val="18"/>
                <w:szCs w:val="18"/>
              </w:rPr>
              <w:t xml:space="preserve">3800.205(b) - Training shall include: </w:t>
            </w:r>
          </w:p>
          <w:p w14:paraId="325D5187" w14:textId="77777777" w:rsidR="002807CC" w:rsidRPr="00BC24E3" w:rsidRDefault="002807CC" w:rsidP="002807CC">
            <w:pPr>
              <w:ind w:left="612" w:hanging="612"/>
              <w:rPr>
                <w:rFonts w:ascii="Verdana" w:hAnsi="Verdana"/>
                <w:sz w:val="18"/>
                <w:szCs w:val="18"/>
              </w:rPr>
            </w:pPr>
            <w:r w:rsidRPr="00BC24E3">
              <w:rPr>
                <w:rFonts w:ascii="Verdana" w:hAnsi="Verdana"/>
                <w:sz w:val="18"/>
                <w:szCs w:val="18"/>
              </w:rPr>
              <w:t>   (6)  Health risks for the child associated with use of speci</w:t>
            </w:r>
            <w:r>
              <w:rPr>
                <w:rFonts w:ascii="Verdana" w:hAnsi="Verdana"/>
                <w:sz w:val="18"/>
                <w:szCs w:val="18"/>
              </w:rPr>
              <w:t xml:space="preserve">fic procedures. </w:t>
            </w:r>
          </w:p>
        </w:tc>
      </w:tr>
      <w:tr w:rsidR="00E36F7F" w:rsidRPr="00BC24E3" w14:paraId="5925006B" w14:textId="77777777" w:rsidTr="00E36F7F">
        <w:trPr>
          <w:trHeight w:val="793"/>
        </w:trPr>
        <w:tc>
          <w:tcPr>
            <w:tcW w:w="10805" w:type="dxa"/>
            <w:gridSpan w:val="2"/>
            <w:shd w:val="clear" w:color="auto" w:fill="auto"/>
            <w:vAlign w:val="center"/>
          </w:tcPr>
          <w:p w14:paraId="3C34442F" w14:textId="77777777" w:rsidR="00E36F7F" w:rsidRDefault="00E36F7F" w:rsidP="002807CC">
            <w:pPr>
              <w:rPr>
                <w:rFonts w:ascii="Verdana" w:hAnsi="Verdana"/>
                <w:sz w:val="18"/>
                <w:szCs w:val="18"/>
              </w:rPr>
            </w:pPr>
          </w:p>
          <w:p w14:paraId="3C28831C" w14:textId="77777777" w:rsidR="00E36F7F" w:rsidRPr="00E36F7F" w:rsidRDefault="00E36F7F" w:rsidP="002807CC">
            <w:pPr>
              <w:rPr>
                <w:rFonts w:ascii="Verdana" w:hAnsi="Verdana"/>
                <w:color w:val="4F6228" w:themeColor="accent3" w:themeShade="80"/>
                <w:sz w:val="18"/>
                <w:szCs w:val="18"/>
              </w:rPr>
            </w:pPr>
            <w:r w:rsidRPr="00E36F7F">
              <w:rPr>
                <w:rFonts w:ascii="Verdana" w:hAnsi="Verdana"/>
                <w:b/>
                <w:color w:val="4F6228" w:themeColor="accent3" w:themeShade="80"/>
                <w:sz w:val="18"/>
                <w:szCs w:val="18"/>
              </w:rPr>
              <w:t>Discussion:</w:t>
            </w:r>
            <w:r w:rsidRPr="00E36F7F">
              <w:rPr>
                <w:rFonts w:ascii="Verdana" w:hAnsi="Verdana"/>
                <w:color w:val="4F6228" w:themeColor="accent3" w:themeShade="80"/>
                <w:sz w:val="18"/>
                <w:szCs w:val="18"/>
              </w:rPr>
              <w:t xml:space="preserve">  This includes training on the risks of using restrictive procedures on a child with specific heath or medical conditions, as well as the risks of using a manual restrain</w:t>
            </w:r>
            <w:r>
              <w:rPr>
                <w:rFonts w:ascii="Verdana" w:hAnsi="Verdana"/>
                <w:color w:val="4F6228" w:themeColor="accent3" w:themeShade="80"/>
                <w:sz w:val="18"/>
                <w:szCs w:val="18"/>
              </w:rPr>
              <w:t>t</w:t>
            </w:r>
            <w:r w:rsidRPr="00E36F7F">
              <w:rPr>
                <w:rFonts w:ascii="Verdana" w:hAnsi="Verdana"/>
                <w:color w:val="4F6228" w:themeColor="accent3" w:themeShade="80"/>
                <w:sz w:val="18"/>
                <w:szCs w:val="18"/>
              </w:rPr>
              <w:t xml:space="preserve"> on a child who has recently eaten (due to aspiration).</w:t>
            </w:r>
          </w:p>
          <w:p w14:paraId="793AA04F" w14:textId="77777777" w:rsidR="00E36F7F" w:rsidRPr="00BC24E3" w:rsidRDefault="00E36F7F" w:rsidP="002807CC">
            <w:pPr>
              <w:rPr>
                <w:rFonts w:ascii="Verdana" w:hAnsi="Verdana"/>
                <w:sz w:val="18"/>
                <w:szCs w:val="18"/>
              </w:rPr>
            </w:pPr>
          </w:p>
        </w:tc>
      </w:tr>
      <w:tr w:rsidR="002807CC" w:rsidRPr="00BC24E3" w14:paraId="0FA20A4D" w14:textId="77777777" w:rsidTr="00AA6A25">
        <w:trPr>
          <w:trHeight w:val="595"/>
        </w:trPr>
        <w:tc>
          <w:tcPr>
            <w:tcW w:w="1463" w:type="dxa"/>
            <w:shd w:val="clear" w:color="auto" w:fill="D9D9D9" w:themeFill="background1" w:themeFillShade="D9"/>
            <w:vAlign w:val="center"/>
          </w:tcPr>
          <w:p w14:paraId="7B8DDD50" w14:textId="77777777" w:rsidR="002807CC" w:rsidRDefault="002807CC" w:rsidP="00FD067B">
            <w:pPr>
              <w:jc w:val="center"/>
              <w:rPr>
                <w:rFonts w:ascii="Verdana" w:hAnsi="Verdana"/>
                <w:b/>
                <w:sz w:val="18"/>
                <w:szCs w:val="18"/>
              </w:rPr>
            </w:pPr>
            <w:r>
              <w:rPr>
                <w:rFonts w:ascii="Verdana" w:hAnsi="Verdana"/>
                <w:b/>
                <w:sz w:val="18"/>
                <w:szCs w:val="18"/>
              </w:rPr>
              <w:t>205b7</w:t>
            </w:r>
          </w:p>
        </w:tc>
        <w:tc>
          <w:tcPr>
            <w:tcW w:w="9342" w:type="dxa"/>
            <w:shd w:val="clear" w:color="auto" w:fill="D9D9D9" w:themeFill="background1" w:themeFillShade="D9"/>
          </w:tcPr>
          <w:p w14:paraId="0C703B1B" w14:textId="77777777" w:rsidR="002807CC" w:rsidRPr="00BC24E3" w:rsidRDefault="002807CC" w:rsidP="002807CC">
            <w:pPr>
              <w:rPr>
                <w:rFonts w:ascii="Verdana" w:hAnsi="Verdana"/>
                <w:sz w:val="18"/>
                <w:szCs w:val="18"/>
              </w:rPr>
            </w:pPr>
            <w:r w:rsidRPr="00BC24E3">
              <w:rPr>
                <w:rFonts w:ascii="Verdana" w:hAnsi="Verdana"/>
                <w:sz w:val="18"/>
                <w:szCs w:val="18"/>
              </w:rPr>
              <w:t xml:space="preserve">3800.205(b) - Training shall include: </w:t>
            </w:r>
          </w:p>
          <w:p w14:paraId="489823CB" w14:textId="77777777" w:rsidR="002807CC" w:rsidRPr="00BC24E3" w:rsidRDefault="002807CC" w:rsidP="002807CC">
            <w:pPr>
              <w:ind w:left="612" w:hanging="612"/>
              <w:rPr>
                <w:rFonts w:ascii="Verdana" w:hAnsi="Verdana"/>
                <w:sz w:val="18"/>
                <w:szCs w:val="18"/>
              </w:rPr>
            </w:pPr>
            <w:r w:rsidRPr="00BC24E3">
              <w:rPr>
                <w:rFonts w:ascii="Verdana" w:hAnsi="Verdana"/>
                <w:sz w:val="18"/>
                <w:szCs w:val="18"/>
              </w:rPr>
              <w:t>   (7)  A testing process to demonstrate understanding of and ability to apply specific procedures.</w:t>
            </w:r>
          </w:p>
        </w:tc>
      </w:tr>
      <w:tr w:rsidR="00FD1059" w:rsidRPr="00BC24E3" w14:paraId="549773C3" w14:textId="77777777" w:rsidTr="00FD1059">
        <w:trPr>
          <w:trHeight w:val="523"/>
        </w:trPr>
        <w:tc>
          <w:tcPr>
            <w:tcW w:w="10805" w:type="dxa"/>
            <w:gridSpan w:val="2"/>
            <w:shd w:val="clear" w:color="auto" w:fill="auto"/>
            <w:vAlign w:val="center"/>
          </w:tcPr>
          <w:p w14:paraId="5671E07F" w14:textId="77777777" w:rsidR="00FD1059" w:rsidRDefault="00FD1059" w:rsidP="00FD1059">
            <w:pPr>
              <w:rPr>
                <w:rFonts w:ascii="Verdana" w:hAnsi="Verdana"/>
                <w:b/>
                <w:sz w:val="18"/>
                <w:szCs w:val="18"/>
              </w:rPr>
            </w:pPr>
          </w:p>
          <w:p w14:paraId="69BE4EA3" w14:textId="77777777" w:rsidR="00FD1059" w:rsidRPr="00E76011" w:rsidRDefault="00FD1059" w:rsidP="00FD1059">
            <w:pPr>
              <w:rPr>
                <w:rFonts w:ascii="Verdana" w:hAnsi="Verdana"/>
                <w:sz w:val="18"/>
                <w:szCs w:val="18"/>
              </w:rPr>
            </w:pPr>
            <w:r>
              <w:rPr>
                <w:rFonts w:ascii="Verdana" w:hAnsi="Verdana"/>
                <w:b/>
                <w:sz w:val="18"/>
                <w:szCs w:val="18"/>
              </w:rPr>
              <w:t xml:space="preserve">Discussion: </w:t>
            </w:r>
            <w:r w:rsidRPr="00800703">
              <w:rPr>
                <w:rFonts w:ascii="Verdana" w:hAnsi="Verdana"/>
                <w:sz w:val="18"/>
                <w:szCs w:val="18"/>
              </w:rPr>
              <w:t xml:space="preserve">There is no requirement for the content of the </w:t>
            </w:r>
            <w:r>
              <w:rPr>
                <w:rFonts w:ascii="Verdana" w:hAnsi="Verdana"/>
                <w:sz w:val="18"/>
                <w:szCs w:val="18"/>
              </w:rPr>
              <w:t>training</w:t>
            </w:r>
            <w:r w:rsidRPr="00800703">
              <w:rPr>
                <w:rFonts w:ascii="Verdana" w:hAnsi="Verdana"/>
                <w:sz w:val="18"/>
                <w:szCs w:val="18"/>
              </w:rPr>
              <w:t xml:space="preserve"> beyond what is </w:t>
            </w:r>
            <w:r>
              <w:rPr>
                <w:rFonts w:ascii="Verdana" w:hAnsi="Verdana"/>
                <w:sz w:val="18"/>
                <w:szCs w:val="18"/>
              </w:rPr>
              <w:t xml:space="preserve">set forth in 205b, but a facility must be able to demonstrate how its training program meets each of the 7 required elements if the program’s </w:t>
            </w:r>
            <w:r w:rsidRPr="00E76011">
              <w:rPr>
                <w:rFonts w:ascii="Verdana" w:hAnsi="Verdana"/>
                <w:sz w:val="18"/>
                <w:szCs w:val="18"/>
              </w:rPr>
              <w:t xml:space="preserve">literature is not immediately clear. </w:t>
            </w:r>
          </w:p>
          <w:p w14:paraId="44DBAFA3" w14:textId="77777777" w:rsidR="00FD1059" w:rsidRPr="00E76011" w:rsidRDefault="00FD1059" w:rsidP="00FD1059">
            <w:pPr>
              <w:rPr>
                <w:rFonts w:ascii="Verdana" w:hAnsi="Verdana"/>
                <w:b/>
                <w:sz w:val="18"/>
                <w:szCs w:val="18"/>
              </w:rPr>
            </w:pPr>
          </w:p>
          <w:p w14:paraId="3AEDD3B0" w14:textId="77777777" w:rsidR="00FD1059" w:rsidRPr="00E76011" w:rsidRDefault="00FD1059" w:rsidP="00FD1059">
            <w:pPr>
              <w:rPr>
                <w:rFonts w:ascii="Verdana" w:hAnsi="Verdana"/>
                <w:sz w:val="18"/>
                <w:szCs w:val="18"/>
              </w:rPr>
            </w:pPr>
            <w:r w:rsidRPr="00E76011">
              <w:rPr>
                <w:rFonts w:ascii="Verdana" w:hAnsi="Verdana"/>
                <w:b/>
                <w:sz w:val="18"/>
                <w:szCs w:val="18"/>
              </w:rPr>
              <w:t xml:space="preserve">Inspection Procedures: </w:t>
            </w:r>
            <w:r w:rsidRPr="00E76011">
              <w:rPr>
                <w:rFonts w:ascii="Verdana" w:hAnsi="Verdana"/>
                <w:sz w:val="18"/>
                <w:szCs w:val="18"/>
              </w:rPr>
              <w:t xml:space="preserve">If the staff person applies restrictive procedures, inspectors will review specific staff training records to determine if the timeframe and content requirements of these regulations are met.  </w:t>
            </w:r>
          </w:p>
          <w:p w14:paraId="50DEC7C0" w14:textId="77777777" w:rsidR="00FD1059" w:rsidRPr="00E76011" w:rsidRDefault="00FD1059" w:rsidP="00FD1059">
            <w:pPr>
              <w:rPr>
                <w:rFonts w:ascii="Verdana" w:hAnsi="Verdana"/>
                <w:sz w:val="18"/>
                <w:szCs w:val="18"/>
              </w:rPr>
            </w:pPr>
          </w:p>
          <w:p w14:paraId="0DA1EF2A" w14:textId="77777777" w:rsidR="00FD1059" w:rsidRDefault="00FD1059" w:rsidP="00FD1059">
            <w:pPr>
              <w:rPr>
                <w:rFonts w:ascii="Verdana" w:hAnsi="Verdana"/>
                <w:sz w:val="18"/>
                <w:szCs w:val="18"/>
              </w:rPr>
            </w:pPr>
            <w:r>
              <w:rPr>
                <w:rFonts w:ascii="Verdana" w:hAnsi="Verdana"/>
                <w:b/>
                <w:sz w:val="18"/>
                <w:szCs w:val="18"/>
              </w:rPr>
              <w:t xml:space="preserve">Primary Benefit: </w:t>
            </w:r>
            <w:r>
              <w:rPr>
                <w:rFonts w:ascii="Verdana" w:hAnsi="Verdana"/>
                <w:sz w:val="18"/>
                <w:szCs w:val="18"/>
              </w:rPr>
              <w:t xml:space="preserve">Reduces chance of child injury or death by improper restrictive procedure use. </w:t>
            </w:r>
          </w:p>
          <w:p w14:paraId="1860CCA4" w14:textId="77777777" w:rsidR="00FD1059" w:rsidRPr="00BC24E3" w:rsidRDefault="00FD1059" w:rsidP="00FD067B">
            <w:pPr>
              <w:rPr>
                <w:rFonts w:ascii="Verdana" w:hAnsi="Verdana"/>
                <w:sz w:val="18"/>
                <w:szCs w:val="18"/>
              </w:rPr>
            </w:pPr>
          </w:p>
        </w:tc>
      </w:tr>
      <w:tr w:rsidR="00B20F2F" w:rsidRPr="00BC24E3" w14:paraId="6E88F817" w14:textId="77777777" w:rsidTr="00677882">
        <w:trPr>
          <w:trHeight w:val="523"/>
        </w:trPr>
        <w:tc>
          <w:tcPr>
            <w:tcW w:w="1463" w:type="dxa"/>
            <w:shd w:val="clear" w:color="auto" w:fill="D9D9D9" w:themeFill="background1" w:themeFillShade="D9"/>
            <w:vAlign w:val="center"/>
          </w:tcPr>
          <w:p w14:paraId="5140E4EB" w14:textId="77777777" w:rsidR="00B20F2F" w:rsidRPr="00BC24E3" w:rsidRDefault="00B20F2F" w:rsidP="00FD067B">
            <w:pPr>
              <w:jc w:val="center"/>
              <w:rPr>
                <w:sz w:val="24"/>
                <w:szCs w:val="24"/>
              </w:rPr>
            </w:pPr>
            <w:r w:rsidRPr="00BC24E3">
              <w:rPr>
                <w:rFonts w:ascii="Verdana" w:hAnsi="Verdana"/>
                <w:b/>
                <w:sz w:val="18"/>
                <w:szCs w:val="18"/>
              </w:rPr>
              <w:t>205c</w:t>
            </w:r>
          </w:p>
        </w:tc>
        <w:tc>
          <w:tcPr>
            <w:tcW w:w="9342" w:type="dxa"/>
            <w:shd w:val="clear" w:color="auto" w:fill="D9D9D9" w:themeFill="background1" w:themeFillShade="D9"/>
          </w:tcPr>
          <w:p w14:paraId="419AE67C" w14:textId="77777777" w:rsidR="00B20F2F" w:rsidRPr="00BC24E3" w:rsidRDefault="00B20F2F" w:rsidP="00FD067B">
            <w:pPr>
              <w:rPr>
                <w:rFonts w:ascii="Verdana" w:hAnsi="Verdana"/>
                <w:sz w:val="18"/>
                <w:szCs w:val="18"/>
              </w:rPr>
            </w:pPr>
            <w:r w:rsidRPr="00BC24E3">
              <w:rPr>
                <w:rFonts w:ascii="Verdana" w:hAnsi="Verdana"/>
                <w:sz w:val="18"/>
                <w:szCs w:val="18"/>
              </w:rPr>
              <w:t>3800.205(c) - A record of the training including the person trained, the date, source, name of trainer and length of training shall be kept.</w:t>
            </w:r>
          </w:p>
        </w:tc>
      </w:tr>
    </w:tbl>
    <w:tbl>
      <w:tblPr>
        <w:tblStyle w:val="TableGrid"/>
        <w:tblW w:w="0" w:type="auto"/>
        <w:tblInd w:w="-5" w:type="dxa"/>
        <w:tblLook w:val="04A0" w:firstRow="1" w:lastRow="0" w:firstColumn="1" w:lastColumn="0" w:noHBand="0" w:noVBand="1"/>
      </w:tblPr>
      <w:tblGrid>
        <w:gridCol w:w="1443"/>
        <w:gridCol w:w="9"/>
        <w:gridCol w:w="9343"/>
      </w:tblGrid>
      <w:tr w:rsidR="00262C8C" w14:paraId="4CD93940" w14:textId="77777777" w:rsidTr="00FD1059">
        <w:trPr>
          <w:trHeight w:val="271"/>
        </w:trPr>
        <w:tc>
          <w:tcPr>
            <w:tcW w:w="10795" w:type="dxa"/>
            <w:gridSpan w:val="3"/>
            <w:shd w:val="clear" w:color="auto" w:fill="F2F2F2" w:themeFill="background1" w:themeFillShade="F2"/>
            <w:vAlign w:val="center"/>
          </w:tcPr>
          <w:p w14:paraId="17A26A6B" w14:textId="77777777" w:rsidR="00262C8C" w:rsidRPr="00262C8C" w:rsidRDefault="00262C8C" w:rsidP="00262C8C">
            <w:pPr>
              <w:jc w:val="center"/>
              <w:rPr>
                <w:rFonts w:ascii="Verdana" w:hAnsi="Verdana"/>
                <w:b/>
                <w:sz w:val="20"/>
                <w:szCs w:val="20"/>
              </w:rPr>
            </w:pPr>
            <w:r w:rsidRPr="00262C8C">
              <w:rPr>
                <w:rFonts w:ascii="Verdana" w:hAnsi="Verdana"/>
                <w:b/>
                <w:sz w:val="20"/>
                <w:szCs w:val="20"/>
              </w:rPr>
              <w:t>Seclusion</w:t>
            </w:r>
          </w:p>
        </w:tc>
      </w:tr>
      <w:tr w:rsidR="00B20F2F" w14:paraId="3E36AD8D" w14:textId="77777777" w:rsidTr="00FD1059">
        <w:trPr>
          <w:trHeight w:val="361"/>
        </w:trPr>
        <w:tc>
          <w:tcPr>
            <w:tcW w:w="1443" w:type="dxa"/>
            <w:shd w:val="clear" w:color="auto" w:fill="D9D9D9" w:themeFill="background1" w:themeFillShade="D9"/>
            <w:vAlign w:val="center"/>
          </w:tcPr>
          <w:p w14:paraId="447636CC" w14:textId="77777777" w:rsidR="00B20F2F" w:rsidRPr="00B20F2F" w:rsidRDefault="00B20F2F" w:rsidP="00B20F2F">
            <w:pPr>
              <w:jc w:val="center"/>
              <w:rPr>
                <w:rFonts w:ascii="Verdana" w:hAnsi="Verdana"/>
                <w:b/>
                <w:sz w:val="18"/>
                <w:szCs w:val="18"/>
              </w:rPr>
            </w:pPr>
            <w:r w:rsidRPr="00B20F2F">
              <w:rPr>
                <w:rFonts w:ascii="Verdana" w:hAnsi="Verdana"/>
                <w:b/>
                <w:sz w:val="18"/>
                <w:szCs w:val="18"/>
              </w:rPr>
              <w:t>206</w:t>
            </w:r>
          </w:p>
        </w:tc>
        <w:tc>
          <w:tcPr>
            <w:tcW w:w="9352" w:type="dxa"/>
            <w:gridSpan w:val="2"/>
            <w:shd w:val="clear" w:color="auto" w:fill="D9D9D9" w:themeFill="background1" w:themeFillShade="D9"/>
          </w:tcPr>
          <w:p w14:paraId="06211531" w14:textId="77777777" w:rsidR="00B20F2F" w:rsidRPr="00B20F2F" w:rsidRDefault="00B20F2F" w:rsidP="00B20F2F">
            <w:pPr>
              <w:rPr>
                <w:rFonts w:ascii="Verdana" w:hAnsi="Verdana"/>
                <w:sz w:val="18"/>
                <w:szCs w:val="18"/>
              </w:rPr>
            </w:pPr>
            <w:r>
              <w:rPr>
                <w:rFonts w:ascii="Verdana" w:hAnsi="Verdana"/>
                <w:sz w:val="18"/>
                <w:szCs w:val="18"/>
              </w:rPr>
              <w:t>3800.206</w:t>
            </w:r>
            <w:r w:rsidR="001C2EEF">
              <w:rPr>
                <w:rFonts w:ascii="Verdana" w:hAnsi="Verdana"/>
                <w:sz w:val="18"/>
                <w:szCs w:val="18"/>
              </w:rPr>
              <w:t xml:space="preserve"> </w:t>
            </w:r>
            <w:r>
              <w:rPr>
                <w:rFonts w:ascii="Verdana" w:hAnsi="Verdana"/>
                <w:sz w:val="18"/>
                <w:szCs w:val="18"/>
              </w:rPr>
              <w:t xml:space="preserve">- </w:t>
            </w:r>
            <w:r w:rsidRPr="00B20F2F">
              <w:rPr>
                <w:rFonts w:ascii="Verdana" w:hAnsi="Verdana"/>
                <w:sz w:val="18"/>
                <w:szCs w:val="18"/>
              </w:rPr>
              <w:t>Seclusion, defined as placing a child in a locked room, is prohibited. A locked room includes a room with any type of door-locking device, such as a key lock, spring lock, bolt lock, foot pressure lock or physically holding the door shut</w:t>
            </w:r>
            <w:r w:rsidR="00676887">
              <w:rPr>
                <w:rFonts w:ascii="Verdana" w:hAnsi="Verdana"/>
                <w:sz w:val="18"/>
                <w:szCs w:val="18"/>
              </w:rPr>
              <w:t>.</w:t>
            </w:r>
          </w:p>
        </w:tc>
      </w:tr>
      <w:tr w:rsidR="00026CBF" w14:paraId="4EBC0E16" w14:textId="77777777" w:rsidTr="00FD1059">
        <w:tc>
          <w:tcPr>
            <w:tcW w:w="10795" w:type="dxa"/>
            <w:gridSpan w:val="3"/>
            <w:shd w:val="clear" w:color="auto" w:fill="FFFFFF" w:themeFill="background1"/>
            <w:vAlign w:val="center"/>
          </w:tcPr>
          <w:p w14:paraId="52ACCF44" w14:textId="77777777" w:rsidR="00336255" w:rsidRDefault="00336255" w:rsidP="00026CBF">
            <w:pPr>
              <w:rPr>
                <w:rFonts w:ascii="Verdana" w:eastAsia="Calibri" w:hAnsi="Verdana" w:cs="Times New Roman"/>
                <w:b/>
                <w:sz w:val="18"/>
                <w:szCs w:val="18"/>
              </w:rPr>
            </w:pPr>
          </w:p>
          <w:p w14:paraId="4A9843C3" w14:textId="77777777" w:rsidR="00DE7289" w:rsidRDefault="00026CBF" w:rsidP="00026CBF">
            <w:pPr>
              <w:rPr>
                <w:rFonts w:ascii="Verdana" w:eastAsia="Calibri" w:hAnsi="Verdana" w:cs="Times New Roman"/>
                <w:b/>
                <w:sz w:val="18"/>
                <w:szCs w:val="18"/>
              </w:rPr>
            </w:pPr>
            <w:r w:rsidRPr="00026CBF">
              <w:rPr>
                <w:rFonts w:ascii="Verdana" w:eastAsia="Calibri" w:hAnsi="Verdana" w:cs="Times New Roman"/>
                <w:b/>
                <w:sz w:val="18"/>
                <w:szCs w:val="18"/>
              </w:rPr>
              <w:t xml:space="preserve">Discussion: </w:t>
            </w:r>
            <w:r w:rsidR="00DE7289" w:rsidRPr="00DE7289">
              <w:rPr>
                <w:rFonts w:ascii="Verdana" w:hAnsi="Verdana" w:cs="Arial"/>
                <w:sz w:val="18"/>
                <w:szCs w:val="18"/>
              </w:rPr>
              <w:t>Seclusion</w:t>
            </w:r>
            <w:r w:rsidR="00DE7289" w:rsidRPr="002158D1">
              <w:rPr>
                <w:rFonts w:ascii="Verdana" w:hAnsi="Verdana" w:cs="Arial"/>
                <w:sz w:val="18"/>
                <w:szCs w:val="18"/>
              </w:rPr>
              <w:t xml:space="preserve"> includes but is not limited to locking a </w:t>
            </w:r>
            <w:r w:rsidR="00DE7289">
              <w:rPr>
                <w:rFonts w:ascii="Verdana" w:hAnsi="Verdana" w:cs="Arial"/>
                <w:sz w:val="18"/>
                <w:szCs w:val="18"/>
              </w:rPr>
              <w:t>child</w:t>
            </w:r>
            <w:r w:rsidR="00DE7289" w:rsidRPr="002158D1">
              <w:rPr>
                <w:rFonts w:ascii="Verdana" w:hAnsi="Verdana" w:cs="Arial"/>
                <w:sz w:val="18"/>
                <w:szCs w:val="18"/>
              </w:rPr>
              <w:t xml:space="preserve"> in a room or area of the </w:t>
            </w:r>
            <w:r w:rsidR="00DE7289">
              <w:rPr>
                <w:rFonts w:ascii="Verdana" w:hAnsi="Verdana" w:cs="Arial"/>
                <w:sz w:val="18"/>
                <w:szCs w:val="18"/>
              </w:rPr>
              <w:t>facility</w:t>
            </w:r>
            <w:r w:rsidR="00DE7289" w:rsidRPr="002158D1">
              <w:rPr>
                <w:rFonts w:ascii="Verdana" w:hAnsi="Verdana" w:cs="Arial"/>
                <w:sz w:val="18"/>
                <w:szCs w:val="18"/>
              </w:rPr>
              <w:t xml:space="preserve"> such as a closet or basement from which the </w:t>
            </w:r>
            <w:r w:rsidR="00DE7289">
              <w:rPr>
                <w:rFonts w:ascii="Verdana" w:hAnsi="Verdana" w:cs="Arial"/>
                <w:sz w:val="18"/>
                <w:szCs w:val="18"/>
              </w:rPr>
              <w:t>child</w:t>
            </w:r>
            <w:r w:rsidR="00DE7289" w:rsidRPr="002158D1">
              <w:rPr>
                <w:rFonts w:ascii="Verdana" w:hAnsi="Verdana" w:cs="Arial"/>
                <w:sz w:val="18"/>
                <w:szCs w:val="18"/>
              </w:rPr>
              <w:t xml:space="preserve"> is physically prevented from leaving.</w:t>
            </w:r>
          </w:p>
          <w:p w14:paraId="4E6C646F" w14:textId="77777777" w:rsidR="00DE7289" w:rsidRDefault="00DE7289" w:rsidP="00026CBF">
            <w:pPr>
              <w:rPr>
                <w:rFonts w:ascii="Verdana" w:eastAsia="Calibri" w:hAnsi="Verdana" w:cs="Times New Roman"/>
                <w:b/>
                <w:sz w:val="18"/>
                <w:szCs w:val="18"/>
              </w:rPr>
            </w:pPr>
          </w:p>
          <w:p w14:paraId="2F55D2F0" w14:textId="77777777" w:rsidR="00026CBF" w:rsidRDefault="00026CBF" w:rsidP="00026CBF">
            <w:pPr>
              <w:rPr>
                <w:rFonts w:ascii="Verdana" w:eastAsia="Calibri" w:hAnsi="Verdana" w:cs="Times New Roman"/>
                <w:sz w:val="18"/>
                <w:szCs w:val="18"/>
              </w:rPr>
            </w:pPr>
            <w:r w:rsidRPr="00683022">
              <w:rPr>
                <w:rFonts w:ascii="Verdana" w:eastAsia="Calibri" w:hAnsi="Verdana" w:cs="Times New Roman"/>
                <w:sz w:val="18"/>
                <w:szCs w:val="18"/>
              </w:rPr>
              <w:t>Secure settings are permitted to use seclusion techniques.  As is the case with exclusion, there are specific physical site requirements for the room or area used for exclusion.  These include:</w:t>
            </w:r>
          </w:p>
          <w:p w14:paraId="0A8A0826" w14:textId="77777777" w:rsidR="00026CBF" w:rsidRPr="00683022" w:rsidRDefault="00026CBF" w:rsidP="00026CBF">
            <w:pPr>
              <w:rPr>
                <w:rFonts w:ascii="Verdana" w:eastAsia="Calibri" w:hAnsi="Verdana" w:cs="Times New Roman"/>
                <w:sz w:val="18"/>
                <w:szCs w:val="18"/>
              </w:rPr>
            </w:pPr>
          </w:p>
          <w:p w14:paraId="6C674DCD" w14:textId="77777777" w:rsidR="00026CBF" w:rsidRPr="00683022" w:rsidRDefault="00026CBF" w:rsidP="00DB7A80">
            <w:pPr>
              <w:numPr>
                <w:ilvl w:val="0"/>
                <w:numId w:val="31"/>
              </w:numPr>
              <w:rPr>
                <w:rFonts w:ascii="Verdana" w:eastAsia="Calibri" w:hAnsi="Verdana" w:cs="Times New Roman"/>
                <w:sz w:val="18"/>
                <w:szCs w:val="18"/>
              </w:rPr>
            </w:pPr>
            <w:r w:rsidRPr="00683022">
              <w:rPr>
                <w:rFonts w:ascii="Verdana" w:eastAsia="Calibri" w:hAnsi="Verdana" w:cs="Times New Roman"/>
                <w:sz w:val="18"/>
                <w:szCs w:val="18"/>
              </w:rPr>
              <w:t xml:space="preserve">At least 40 square feet of indoor floor space. </w:t>
            </w:r>
          </w:p>
          <w:p w14:paraId="5220B3EC" w14:textId="77777777" w:rsidR="00026CBF" w:rsidRPr="00683022" w:rsidRDefault="00026CBF" w:rsidP="00DB7A80">
            <w:pPr>
              <w:numPr>
                <w:ilvl w:val="0"/>
                <w:numId w:val="31"/>
              </w:numPr>
              <w:rPr>
                <w:rFonts w:ascii="Verdana" w:eastAsia="Calibri" w:hAnsi="Verdana" w:cs="Times New Roman"/>
                <w:sz w:val="18"/>
                <w:szCs w:val="18"/>
              </w:rPr>
            </w:pPr>
            <w:r w:rsidRPr="00683022">
              <w:rPr>
                <w:rFonts w:ascii="Verdana" w:eastAsia="Calibri" w:hAnsi="Verdana" w:cs="Times New Roman"/>
                <w:sz w:val="18"/>
                <w:szCs w:val="18"/>
              </w:rPr>
              <w:t xml:space="preserve">A minimum ceiling height of 7 feet. </w:t>
            </w:r>
          </w:p>
          <w:p w14:paraId="4BA347B7" w14:textId="77777777" w:rsidR="00026CBF" w:rsidRPr="00683022" w:rsidRDefault="00026CBF" w:rsidP="00DB7A80">
            <w:pPr>
              <w:numPr>
                <w:ilvl w:val="0"/>
                <w:numId w:val="31"/>
              </w:numPr>
              <w:rPr>
                <w:rFonts w:ascii="Verdana" w:eastAsia="Calibri" w:hAnsi="Verdana" w:cs="Times New Roman"/>
                <w:sz w:val="18"/>
                <w:szCs w:val="18"/>
              </w:rPr>
            </w:pPr>
            <w:r w:rsidRPr="00683022">
              <w:rPr>
                <w:rFonts w:ascii="Verdana" w:eastAsia="Calibri" w:hAnsi="Verdana" w:cs="Times New Roman"/>
                <w:sz w:val="18"/>
                <w:szCs w:val="18"/>
              </w:rPr>
              <w:t xml:space="preserve">An open door or a window for observation. </w:t>
            </w:r>
          </w:p>
          <w:p w14:paraId="52030F4C" w14:textId="77777777" w:rsidR="00026CBF" w:rsidRPr="00683022" w:rsidRDefault="00026CBF" w:rsidP="00DB7A80">
            <w:pPr>
              <w:numPr>
                <w:ilvl w:val="0"/>
                <w:numId w:val="31"/>
              </w:numPr>
              <w:rPr>
                <w:rFonts w:ascii="Verdana" w:eastAsia="Calibri" w:hAnsi="Verdana" w:cs="Times New Roman"/>
                <w:sz w:val="18"/>
                <w:szCs w:val="18"/>
              </w:rPr>
            </w:pPr>
            <w:r w:rsidRPr="00683022">
              <w:rPr>
                <w:rFonts w:ascii="Verdana" w:eastAsia="Calibri" w:hAnsi="Verdana" w:cs="Times New Roman"/>
                <w:sz w:val="18"/>
                <w:szCs w:val="18"/>
              </w:rPr>
              <w:t xml:space="preserve">Lighting and ventilation. </w:t>
            </w:r>
          </w:p>
          <w:p w14:paraId="5A6EABF4" w14:textId="77777777" w:rsidR="00026CBF" w:rsidRPr="00683022" w:rsidRDefault="00026CBF" w:rsidP="00DB7A80">
            <w:pPr>
              <w:numPr>
                <w:ilvl w:val="0"/>
                <w:numId w:val="31"/>
              </w:numPr>
              <w:rPr>
                <w:rFonts w:ascii="Verdana" w:eastAsia="Calibri" w:hAnsi="Verdana" w:cs="Times New Roman"/>
                <w:sz w:val="18"/>
                <w:szCs w:val="18"/>
              </w:rPr>
            </w:pPr>
            <w:r w:rsidRPr="00683022">
              <w:rPr>
                <w:rFonts w:ascii="Verdana" w:eastAsia="Calibri" w:hAnsi="Verdana" w:cs="Times New Roman"/>
                <w:sz w:val="18"/>
                <w:szCs w:val="18"/>
              </w:rPr>
              <w:t>Absence of any items that might injure a child.  In addition to items that are clearly hazardous, the setting should consult the child’s ISP to identify any potentially-harmful items based on the child’s behaviors.</w:t>
            </w:r>
          </w:p>
          <w:p w14:paraId="62C78535" w14:textId="77777777" w:rsidR="00026CBF" w:rsidRPr="00683022" w:rsidRDefault="00026CBF" w:rsidP="00026CBF">
            <w:pPr>
              <w:rPr>
                <w:rFonts w:ascii="Verdana" w:eastAsia="Calibri" w:hAnsi="Verdana" w:cs="Times New Roman"/>
                <w:sz w:val="18"/>
                <w:szCs w:val="18"/>
              </w:rPr>
            </w:pPr>
            <w:r w:rsidRPr="00683022">
              <w:rPr>
                <w:rFonts w:ascii="Verdana" w:eastAsia="Calibri" w:hAnsi="Verdana" w:cs="Times New Roman"/>
                <w:sz w:val="18"/>
                <w:szCs w:val="18"/>
              </w:rPr>
              <w:t xml:space="preserve">  </w:t>
            </w:r>
          </w:p>
          <w:p w14:paraId="1B4E2CBB" w14:textId="77777777" w:rsidR="00026CBF" w:rsidRPr="00683022" w:rsidRDefault="00026CBF" w:rsidP="00026CBF">
            <w:pPr>
              <w:rPr>
                <w:rFonts w:ascii="Verdana" w:eastAsia="Calibri" w:hAnsi="Verdana" w:cs="Times New Roman"/>
                <w:sz w:val="18"/>
                <w:szCs w:val="18"/>
              </w:rPr>
            </w:pPr>
            <w:r w:rsidRPr="00683022">
              <w:rPr>
                <w:rFonts w:ascii="Verdana" w:eastAsia="Calibri" w:hAnsi="Verdana" w:cs="Times New Roman"/>
                <w:sz w:val="18"/>
                <w:szCs w:val="18"/>
              </w:rPr>
              <w:t xml:space="preserve">Oral or written authorization by supervisory staff is required prior to each use of seclusion. During the time that a child is in seclusion, a staff person must observe the child at least every 5 minutes, and another staff person who is not continuously observing the child must check and observe the child at least every 2 hours.  </w:t>
            </w:r>
          </w:p>
          <w:p w14:paraId="2116B9AF" w14:textId="77777777" w:rsidR="00026CBF" w:rsidRPr="00683022" w:rsidRDefault="00026CBF" w:rsidP="00026CBF">
            <w:pPr>
              <w:rPr>
                <w:rFonts w:ascii="Verdana" w:eastAsia="Calibri" w:hAnsi="Verdana" w:cs="Times New Roman"/>
                <w:sz w:val="18"/>
                <w:szCs w:val="18"/>
              </w:rPr>
            </w:pPr>
          </w:p>
          <w:p w14:paraId="7FDE2771" w14:textId="77777777" w:rsidR="00026CBF" w:rsidRPr="00683022" w:rsidRDefault="00026CBF" w:rsidP="00026CBF">
            <w:pPr>
              <w:rPr>
                <w:rFonts w:ascii="Verdana" w:eastAsia="Calibri" w:hAnsi="Verdana" w:cs="Times New Roman"/>
                <w:sz w:val="18"/>
                <w:szCs w:val="18"/>
              </w:rPr>
            </w:pPr>
            <w:r w:rsidRPr="00683022">
              <w:rPr>
                <w:rFonts w:ascii="Verdana" w:eastAsia="Calibri" w:hAnsi="Verdana" w:cs="Times New Roman"/>
                <w:sz w:val="18"/>
                <w:szCs w:val="18"/>
              </w:rPr>
              <w:t xml:space="preserve">Seclusion may not exceed 4 hours, unless a licensed physician, a licensed physician’s assistant or registered nurse examines the child and gives written orders to continue the use of seclusion. A new examination and new orders are required for each 4-hour period the seclusion is continued. </w:t>
            </w:r>
          </w:p>
          <w:p w14:paraId="089C1516" w14:textId="77777777" w:rsidR="00026CBF" w:rsidRPr="00683022" w:rsidRDefault="00026CBF" w:rsidP="00026CBF">
            <w:pPr>
              <w:rPr>
                <w:rFonts w:ascii="Verdana" w:eastAsia="Calibri" w:hAnsi="Verdana" w:cs="Times New Roman"/>
                <w:sz w:val="18"/>
                <w:szCs w:val="18"/>
              </w:rPr>
            </w:pPr>
          </w:p>
          <w:p w14:paraId="66E1AA5B" w14:textId="77777777" w:rsidR="00026CBF" w:rsidRPr="00683022" w:rsidRDefault="00026CBF" w:rsidP="00026CBF">
            <w:pPr>
              <w:outlineLvl w:val="0"/>
              <w:rPr>
                <w:rFonts w:ascii="Verdana" w:eastAsia="Calibri" w:hAnsi="Verdana" w:cs="Times New Roman"/>
                <w:sz w:val="18"/>
                <w:szCs w:val="18"/>
              </w:rPr>
            </w:pPr>
            <w:r w:rsidRPr="00683022">
              <w:rPr>
                <w:rFonts w:ascii="Verdana" w:eastAsia="Calibri" w:hAnsi="Verdana" w:cs="Times New Roman"/>
                <w:sz w:val="18"/>
                <w:szCs w:val="18"/>
              </w:rPr>
              <w:t>The use of seclusion may not exceed 8 hours in any 48-hour period without a written court order.</w:t>
            </w:r>
          </w:p>
          <w:p w14:paraId="7A515C31" w14:textId="77777777" w:rsidR="00026CBF" w:rsidRPr="00683022" w:rsidRDefault="00026CBF" w:rsidP="00026CBF">
            <w:pPr>
              <w:rPr>
                <w:rFonts w:ascii="Verdana" w:eastAsia="Calibri" w:hAnsi="Verdana" w:cs="Times New Roman"/>
                <w:sz w:val="18"/>
                <w:szCs w:val="18"/>
              </w:rPr>
            </w:pPr>
          </w:p>
          <w:p w14:paraId="1E4ABCAA" w14:textId="77777777" w:rsidR="00026CBF" w:rsidRDefault="00026CBF" w:rsidP="00026CBF">
            <w:pPr>
              <w:rPr>
                <w:rFonts w:ascii="Verdana" w:eastAsia="Calibri" w:hAnsi="Verdana" w:cs="Times New Roman"/>
                <w:sz w:val="18"/>
                <w:szCs w:val="18"/>
              </w:rPr>
            </w:pPr>
            <w:r w:rsidRPr="00683022">
              <w:rPr>
                <w:rFonts w:ascii="Verdana" w:eastAsia="Calibri" w:hAnsi="Verdana" w:cs="Times New Roman"/>
                <w:sz w:val="18"/>
                <w:szCs w:val="18"/>
              </w:rPr>
              <w:t>Note that, if seclusion is interrupted for any purpose and reused within 24 hours after the initial use of seclusion, it is considered continuation of the initial seclusion period.</w:t>
            </w:r>
          </w:p>
          <w:p w14:paraId="343478C9" w14:textId="77777777" w:rsidR="001C2EEF" w:rsidRDefault="001C2EEF" w:rsidP="00026CBF">
            <w:pPr>
              <w:rPr>
                <w:rFonts w:ascii="Verdana" w:eastAsia="Calibri" w:hAnsi="Verdana" w:cs="Times New Roman"/>
                <w:sz w:val="18"/>
                <w:szCs w:val="18"/>
              </w:rPr>
            </w:pPr>
          </w:p>
          <w:p w14:paraId="5C0A853E" w14:textId="77777777" w:rsidR="00FF0B68" w:rsidRDefault="001C2EEF" w:rsidP="00026CBF">
            <w:pPr>
              <w:rPr>
                <w:rFonts w:ascii="Verdana" w:hAnsi="Verdana" w:cs="Arial"/>
                <w:sz w:val="18"/>
                <w:szCs w:val="18"/>
              </w:rPr>
            </w:pPr>
            <w:r>
              <w:rPr>
                <w:rFonts w:ascii="Verdana" w:eastAsia="Calibri" w:hAnsi="Verdana" w:cs="Times New Roman"/>
                <w:b/>
                <w:sz w:val="18"/>
                <w:szCs w:val="18"/>
              </w:rPr>
              <w:t>Inspection Procedures:</w:t>
            </w:r>
            <w:r w:rsidR="00FF0B68">
              <w:rPr>
                <w:rFonts w:ascii="Verdana" w:eastAsia="Calibri" w:hAnsi="Verdana" w:cs="Times New Roman"/>
                <w:b/>
                <w:sz w:val="18"/>
                <w:szCs w:val="18"/>
              </w:rPr>
              <w:t xml:space="preserve"> </w:t>
            </w:r>
            <w:r w:rsidR="00A8709C" w:rsidRPr="002158D1">
              <w:rPr>
                <w:rFonts w:ascii="Verdana" w:hAnsi="Verdana"/>
                <w:sz w:val="18"/>
                <w:szCs w:val="18"/>
              </w:rPr>
              <w:t xml:space="preserve">Inspectors will review </w:t>
            </w:r>
            <w:r w:rsidR="00A8709C">
              <w:rPr>
                <w:rFonts w:ascii="Verdana" w:hAnsi="Verdana"/>
                <w:sz w:val="18"/>
                <w:szCs w:val="18"/>
              </w:rPr>
              <w:t>child</w:t>
            </w:r>
            <w:r w:rsidR="00A8709C" w:rsidRPr="002158D1">
              <w:rPr>
                <w:rFonts w:ascii="Verdana" w:hAnsi="Verdana"/>
                <w:sz w:val="18"/>
                <w:szCs w:val="18"/>
              </w:rPr>
              <w:t xml:space="preserve"> records, interview staff, and observe </w:t>
            </w:r>
            <w:r w:rsidR="00A8709C">
              <w:rPr>
                <w:rFonts w:ascii="Verdana" w:hAnsi="Verdana"/>
                <w:sz w:val="18"/>
                <w:szCs w:val="18"/>
              </w:rPr>
              <w:t>children</w:t>
            </w:r>
            <w:r w:rsidR="00A8709C" w:rsidRPr="002158D1">
              <w:rPr>
                <w:rFonts w:ascii="Verdana" w:hAnsi="Verdana"/>
                <w:sz w:val="18"/>
                <w:szCs w:val="18"/>
              </w:rPr>
              <w:t xml:space="preserve"> during the course of the inspection.  If </w:t>
            </w:r>
            <w:r w:rsidR="00A8709C">
              <w:rPr>
                <w:rFonts w:ascii="Verdana" w:hAnsi="Verdana"/>
                <w:sz w:val="18"/>
                <w:szCs w:val="18"/>
              </w:rPr>
              <w:t>restrictive procedures are identified, i</w:t>
            </w:r>
            <w:r w:rsidR="00A8709C" w:rsidRPr="002158D1">
              <w:rPr>
                <w:rFonts w:ascii="Verdana" w:hAnsi="Verdana"/>
                <w:sz w:val="18"/>
                <w:szCs w:val="18"/>
              </w:rPr>
              <w:t xml:space="preserve">nspectors may contact the regional office with any questions about restraint use.  </w:t>
            </w:r>
          </w:p>
          <w:p w14:paraId="1AA68DA4" w14:textId="77777777" w:rsidR="00FF0B68" w:rsidRDefault="00FF0B68" w:rsidP="00026CBF">
            <w:pPr>
              <w:rPr>
                <w:rFonts w:ascii="Verdana" w:eastAsia="Calibri" w:hAnsi="Verdana" w:cs="Times New Roman"/>
                <w:sz w:val="18"/>
                <w:szCs w:val="18"/>
              </w:rPr>
            </w:pPr>
          </w:p>
          <w:p w14:paraId="0294988F" w14:textId="77777777" w:rsidR="00336255" w:rsidRDefault="001C2EEF" w:rsidP="00026CBF">
            <w:pPr>
              <w:rPr>
                <w:rFonts w:ascii="Verdana" w:hAnsi="Verdana"/>
                <w:sz w:val="18"/>
                <w:szCs w:val="18"/>
              </w:rPr>
            </w:pPr>
            <w:r>
              <w:rPr>
                <w:rFonts w:ascii="Verdana" w:eastAsia="Calibri" w:hAnsi="Verdana" w:cs="Times New Roman"/>
                <w:b/>
                <w:sz w:val="18"/>
                <w:szCs w:val="18"/>
              </w:rPr>
              <w:t>Primary Benefit:</w:t>
            </w:r>
            <w:r w:rsidR="00FF0B68">
              <w:rPr>
                <w:rFonts w:ascii="Verdana" w:eastAsia="Calibri" w:hAnsi="Verdana" w:cs="Times New Roman"/>
                <w:b/>
                <w:sz w:val="18"/>
                <w:szCs w:val="18"/>
              </w:rPr>
              <w:t xml:space="preserve"> </w:t>
            </w:r>
            <w:r w:rsidR="00A42AD7">
              <w:rPr>
                <w:rFonts w:ascii="Verdana" w:hAnsi="Verdana"/>
                <w:sz w:val="18"/>
                <w:szCs w:val="18"/>
              </w:rPr>
              <w:t>Reduces chance of child injury or death by the use of seclusion.</w:t>
            </w:r>
            <w:r w:rsidR="00A8709C" w:rsidRPr="002158D1">
              <w:rPr>
                <w:rFonts w:ascii="Verdana" w:hAnsi="Verdana"/>
                <w:sz w:val="18"/>
                <w:szCs w:val="18"/>
              </w:rPr>
              <w:t xml:space="preserve"> Protects </w:t>
            </w:r>
            <w:r w:rsidR="00A8709C">
              <w:rPr>
                <w:rFonts w:ascii="Verdana" w:hAnsi="Verdana"/>
                <w:sz w:val="18"/>
                <w:szCs w:val="18"/>
              </w:rPr>
              <w:t>children’s</w:t>
            </w:r>
            <w:r w:rsidR="00A8709C" w:rsidRPr="002158D1">
              <w:rPr>
                <w:rFonts w:ascii="Verdana" w:hAnsi="Verdana"/>
                <w:sz w:val="18"/>
                <w:szCs w:val="18"/>
              </w:rPr>
              <w:t xml:space="preserve"> rights to be treated with dignity and respect, and </w:t>
            </w:r>
            <w:r w:rsidR="00A8709C">
              <w:rPr>
                <w:rFonts w:ascii="Verdana" w:hAnsi="Verdana"/>
                <w:sz w:val="18"/>
                <w:szCs w:val="18"/>
              </w:rPr>
              <w:t xml:space="preserve">to </w:t>
            </w:r>
            <w:r w:rsidR="00A8709C" w:rsidRPr="002158D1">
              <w:rPr>
                <w:rFonts w:ascii="Verdana" w:hAnsi="Verdana"/>
                <w:sz w:val="18"/>
                <w:szCs w:val="18"/>
              </w:rPr>
              <w:t xml:space="preserve">be served in the least-restrictive setting possible.  </w:t>
            </w:r>
          </w:p>
          <w:p w14:paraId="19AD6079" w14:textId="77777777" w:rsidR="00951BE2" w:rsidRDefault="00951BE2" w:rsidP="00026CBF">
            <w:pPr>
              <w:rPr>
                <w:rFonts w:ascii="Verdana" w:hAnsi="Verdana"/>
                <w:sz w:val="18"/>
                <w:szCs w:val="18"/>
              </w:rPr>
            </w:pPr>
          </w:p>
          <w:p w14:paraId="2B5AB01E" w14:textId="03DC875B" w:rsidR="00951BE2" w:rsidRDefault="00951BE2" w:rsidP="00026CBF">
            <w:pPr>
              <w:rPr>
                <w:rFonts w:ascii="Verdana" w:hAnsi="Verdana"/>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206</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care facilities (as per </w:t>
            </w:r>
            <w:r w:rsidRPr="00951BE2">
              <w:rPr>
                <w:rFonts w:ascii="Verdana" w:hAnsi="Verdana"/>
                <w:sz w:val="18"/>
                <w:szCs w:val="18"/>
              </w:rPr>
              <w:t>§ 3800.</w:t>
            </w:r>
            <w:r>
              <w:rPr>
                <w:rFonts w:ascii="Verdana" w:hAnsi="Verdana"/>
                <w:sz w:val="18"/>
                <w:szCs w:val="18"/>
              </w:rPr>
              <w:t>273).</w:t>
            </w:r>
          </w:p>
          <w:p w14:paraId="3E4157B8" w14:textId="77777777" w:rsidR="00660B13" w:rsidRPr="00951BE2" w:rsidRDefault="00660B13" w:rsidP="00026CBF">
            <w:pPr>
              <w:rPr>
                <w:rFonts w:ascii="Verdana" w:hAnsi="Verdana"/>
                <w:b/>
                <w:sz w:val="18"/>
                <w:szCs w:val="18"/>
              </w:rPr>
            </w:pPr>
          </w:p>
          <w:p w14:paraId="5123352E" w14:textId="77777777" w:rsidR="00026CBF" w:rsidRDefault="00026CBF" w:rsidP="00B20F2F">
            <w:pPr>
              <w:rPr>
                <w:rFonts w:ascii="Verdana" w:hAnsi="Verdana"/>
                <w:sz w:val="18"/>
                <w:szCs w:val="18"/>
              </w:rPr>
            </w:pPr>
          </w:p>
        </w:tc>
      </w:tr>
      <w:tr w:rsidR="001C2EEF" w14:paraId="6FAA8A5E" w14:textId="77777777" w:rsidTr="00FD1059">
        <w:tc>
          <w:tcPr>
            <w:tcW w:w="10795" w:type="dxa"/>
            <w:gridSpan w:val="3"/>
            <w:shd w:val="clear" w:color="auto" w:fill="F2F2F2" w:themeFill="background1" w:themeFillShade="F2"/>
            <w:vAlign w:val="center"/>
          </w:tcPr>
          <w:p w14:paraId="1F753CCF" w14:textId="77777777" w:rsidR="001C2EEF" w:rsidRPr="001C2EEF" w:rsidRDefault="001C2EEF" w:rsidP="001C2EEF">
            <w:pPr>
              <w:jc w:val="center"/>
              <w:rPr>
                <w:rFonts w:ascii="Verdana" w:hAnsi="Verdana"/>
                <w:b/>
                <w:sz w:val="20"/>
                <w:szCs w:val="20"/>
              </w:rPr>
            </w:pPr>
            <w:r>
              <w:rPr>
                <w:rFonts w:ascii="Verdana" w:hAnsi="Verdana"/>
                <w:b/>
                <w:sz w:val="20"/>
                <w:szCs w:val="20"/>
              </w:rPr>
              <w:t>Aversive Conditioning</w:t>
            </w:r>
          </w:p>
        </w:tc>
      </w:tr>
      <w:tr w:rsidR="00511D37" w14:paraId="2D6D8A35" w14:textId="77777777" w:rsidTr="00FD1059">
        <w:tc>
          <w:tcPr>
            <w:tcW w:w="1452" w:type="dxa"/>
            <w:gridSpan w:val="2"/>
            <w:shd w:val="clear" w:color="auto" w:fill="D9D9D9" w:themeFill="background1" w:themeFillShade="D9"/>
            <w:vAlign w:val="center"/>
          </w:tcPr>
          <w:p w14:paraId="7C8B28B0" w14:textId="77777777" w:rsidR="00511D37" w:rsidRPr="002523B1" w:rsidRDefault="00511D37" w:rsidP="002523B1">
            <w:pPr>
              <w:jc w:val="center"/>
              <w:rPr>
                <w:rFonts w:ascii="Verdana" w:eastAsia="Calibri" w:hAnsi="Verdana"/>
                <w:b/>
                <w:sz w:val="18"/>
                <w:szCs w:val="18"/>
              </w:rPr>
            </w:pPr>
            <w:r w:rsidRPr="002523B1">
              <w:rPr>
                <w:rFonts w:ascii="Verdana" w:eastAsia="Calibri" w:hAnsi="Verdana"/>
                <w:b/>
                <w:sz w:val="18"/>
                <w:szCs w:val="18"/>
              </w:rPr>
              <w:t>207</w:t>
            </w:r>
          </w:p>
        </w:tc>
        <w:tc>
          <w:tcPr>
            <w:tcW w:w="9343" w:type="dxa"/>
            <w:shd w:val="clear" w:color="auto" w:fill="D9D9D9" w:themeFill="background1" w:themeFillShade="D9"/>
          </w:tcPr>
          <w:p w14:paraId="01A4E18D" w14:textId="77777777" w:rsidR="00511D37" w:rsidRPr="002523B1" w:rsidRDefault="001C2EEF" w:rsidP="002523B1">
            <w:pPr>
              <w:rPr>
                <w:rFonts w:ascii="Verdana" w:eastAsia="Calibri" w:hAnsi="Verdana"/>
                <w:sz w:val="18"/>
                <w:szCs w:val="18"/>
              </w:rPr>
            </w:pPr>
            <w:r>
              <w:rPr>
                <w:rFonts w:ascii="Verdana" w:hAnsi="Verdana"/>
                <w:sz w:val="18"/>
                <w:szCs w:val="18"/>
              </w:rPr>
              <w:t xml:space="preserve">3800.207 </w:t>
            </w:r>
            <w:r w:rsidR="000F60F1" w:rsidRPr="002523B1">
              <w:rPr>
                <w:rFonts w:ascii="Verdana" w:hAnsi="Verdana"/>
                <w:sz w:val="18"/>
                <w:szCs w:val="18"/>
              </w:rPr>
              <w:t>-</w:t>
            </w:r>
            <w:r>
              <w:rPr>
                <w:rFonts w:ascii="Verdana" w:hAnsi="Verdana"/>
                <w:sz w:val="18"/>
                <w:szCs w:val="18"/>
              </w:rPr>
              <w:t xml:space="preserve"> </w:t>
            </w:r>
            <w:r w:rsidR="00511D37" w:rsidRPr="002523B1">
              <w:rPr>
                <w:rFonts w:ascii="Verdana" w:hAnsi="Verdana"/>
                <w:sz w:val="18"/>
                <w:szCs w:val="18"/>
              </w:rPr>
              <w:t>The use of aversive conditioning, defined as the application of startling, painful or noxious stimuli, is prohibited.</w:t>
            </w:r>
          </w:p>
        </w:tc>
      </w:tr>
      <w:tr w:rsidR="00336255" w14:paraId="5D4216B3" w14:textId="77777777" w:rsidTr="00FD1059">
        <w:tc>
          <w:tcPr>
            <w:tcW w:w="10795" w:type="dxa"/>
            <w:gridSpan w:val="3"/>
            <w:shd w:val="clear" w:color="auto" w:fill="auto"/>
            <w:vAlign w:val="center"/>
          </w:tcPr>
          <w:p w14:paraId="5E5BDEA2" w14:textId="77777777" w:rsidR="00336255" w:rsidRDefault="00336255" w:rsidP="002523B1">
            <w:pPr>
              <w:rPr>
                <w:rFonts w:ascii="Verdana" w:hAnsi="Verdana"/>
                <w:sz w:val="18"/>
                <w:szCs w:val="18"/>
              </w:rPr>
            </w:pPr>
          </w:p>
          <w:p w14:paraId="0578C7DB" w14:textId="77777777" w:rsidR="00DE7289" w:rsidRDefault="00133966" w:rsidP="00DE7289">
            <w:pPr>
              <w:rPr>
                <w:rFonts w:ascii="Verdana" w:hAnsi="Verdana" w:cs="Arial"/>
                <w:sz w:val="18"/>
                <w:szCs w:val="18"/>
              </w:rPr>
            </w:pPr>
            <w:r>
              <w:rPr>
                <w:rFonts w:ascii="Verdana" w:hAnsi="Verdana" w:cs="Arial"/>
                <w:b/>
                <w:sz w:val="18"/>
                <w:szCs w:val="18"/>
              </w:rPr>
              <w:t>Discussion:</w:t>
            </w:r>
            <w:r w:rsidR="00177D9E">
              <w:rPr>
                <w:rFonts w:ascii="Verdana" w:hAnsi="Verdana" w:cs="Arial"/>
                <w:b/>
                <w:sz w:val="18"/>
                <w:szCs w:val="18"/>
              </w:rPr>
              <w:t xml:space="preserve"> </w:t>
            </w:r>
            <w:r w:rsidR="00DE7289" w:rsidRPr="00DE7289">
              <w:rPr>
                <w:rFonts w:ascii="Verdana" w:hAnsi="Verdana" w:cs="Arial"/>
                <w:sz w:val="18"/>
                <w:szCs w:val="18"/>
              </w:rPr>
              <w:t>Aversive conditioning</w:t>
            </w:r>
            <w:r w:rsidR="00DE7289" w:rsidRPr="002158D1">
              <w:rPr>
                <w:rFonts w:ascii="Verdana" w:hAnsi="Verdana" w:cs="Arial"/>
                <w:sz w:val="18"/>
                <w:szCs w:val="18"/>
              </w:rPr>
              <w:t xml:space="preserve"> includes but is not limited to: </w:t>
            </w:r>
          </w:p>
          <w:p w14:paraId="0597D402" w14:textId="77777777" w:rsidR="00DE7289" w:rsidRPr="002158D1" w:rsidRDefault="00DE7289" w:rsidP="00DE7289">
            <w:pPr>
              <w:rPr>
                <w:rFonts w:ascii="Verdana" w:hAnsi="Verdana" w:cs="Arial"/>
                <w:sz w:val="18"/>
                <w:szCs w:val="18"/>
              </w:rPr>
            </w:pPr>
          </w:p>
          <w:p w14:paraId="2CAD1417" w14:textId="77777777" w:rsidR="00DE7289" w:rsidRPr="002158D1" w:rsidRDefault="00DE7289" w:rsidP="00DF25BC">
            <w:pPr>
              <w:pStyle w:val="ListParagraph"/>
              <w:numPr>
                <w:ilvl w:val="0"/>
                <w:numId w:val="82"/>
              </w:numPr>
              <w:rPr>
                <w:rFonts w:ascii="Verdana" w:hAnsi="Verdana" w:cs="Arial"/>
                <w:sz w:val="18"/>
                <w:szCs w:val="18"/>
              </w:rPr>
            </w:pPr>
            <w:r w:rsidRPr="002158D1">
              <w:rPr>
                <w:rFonts w:ascii="Verdana" w:hAnsi="Verdana" w:cs="Arial"/>
                <w:sz w:val="18"/>
                <w:szCs w:val="18"/>
              </w:rPr>
              <w:t xml:space="preserve">Misting or squirting a </w:t>
            </w:r>
            <w:r>
              <w:rPr>
                <w:rFonts w:ascii="Verdana" w:hAnsi="Verdana" w:cs="Arial"/>
                <w:sz w:val="18"/>
                <w:szCs w:val="18"/>
              </w:rPr>
              <w:t>child</w:t>
            </w:r>
            <w:r w:rsidRPr="002158D1">
              <w:rPr>
                <w:rFonts w:ascii="Verdana" w:hAnsi="Verdana" w:cs="Arial"/>
                <w:sz w:val="18"/>
                <w:szCs w:val="18"/>
              </w:rPr>
              <w:t xml:space="preserve"> with water</w:t>
            </w:r>
          </w:p>
          <w:p w14:paraId="06E87526" w14:textId="77777777" w:rsidR="00DE7289" w:rsidRPr="002158D1" w:rsidRDefault="00DE7289" w:rsidP="00DF25BC">
            <w:pPr>
              <w:pStyle w:val="ListParagraph"/>
              <w:numPr>
                <w:ilvl w:val="0"/>
                <w:numId w:val="82"/>
              </w:numPr>
              <w:rPr>
                <w:rFonts w:ascii="Verdana" w:hAnsi="Verdana" w:cs="Arial"/>
                <w:sz w:val="18"/>
                <w:szCs w:val="18"/>
              </w:rPr>
            </w:pPr>
            <w:r w:rsidRPr="002158D1">
              <w:rPr>
                <w:rFonts w:ascii="Verdana" w:hAnsi="Verdana" w:cs="Arial"/>
                <w:sz w:val="18"/>
                <w:szCs w:val="18"/>
              </w:rPr>
              <w:t xml:space="preserve">Subjecting the </w:t>
            </w:r>
            <w:r>
              <w:rPr>
                <w:rFonts w:ascii="Verdana" w:hAnsi="Verdana" w:cs="Arial"/>
                <w:sz w:val="18"/>
                <w:szCs w:val="18"/>
              </w:rPr>
              <w:t>child</w:t>
            </w:r>
            <w:r w:rsidRPr="002158D1">
              <w:rPr>
                <w:rFonts w:ascii="Verdana" w:hAnsi="Verdana" w:cs="Arial"/>
                <w:sz w:val="18"/>
                <w:szCs w:val="18"/>
              </w:rPr>
              <w:t xml:space="preserve"> to offensive smells</w:t>
            </w:r>
          </w:p>
          <w:p w14:paraId="1EE2EE86" w14:textId="77777777" w:rsidR="00DE7289" w:rsidRPr="002158D1" w:rsidRDefault="00DE7289" w:rsidP="00DF25BC">
            <w:pPr>
              <w:pStyle w:val="ListParagraph"/>
              <w:numPr>
                <w:ilvl w:val="0"/>
                <w:numId w:val="82"/>
              </w:numPr>
              <w:rPr>
                <w:rFonts w:ascii="Verdana" w:hAnsi="Verdana" w:cs="Arial"/>
                <w:sz w:val="18"/>
                <w:szCs w:val="18"/>
              </w:rPr>
            </w:pPr>
            <w:r w:rsidRPr="002158D1">
              <w:rPr>
                <w:rFonts w:ascii="Verdana" w:hAnsi="Verdana" w:cs="Arial"/>
                <w:sz w:val="18"/>
                <w:szCs w:val="18"/>
              </w:rPr>
              <w:t xml:space="preserve">Subjecting the </w:t>
            </w:r>
            <w:r>
              <w:rPr>
                <w:rFonts w:ascii="Verdana" w:hAnsi="Verdana" w:cs="Arial"/>
                <w:sz w:val="18"/>
                <w:szCs w:val="18"/>
              </w:rPr>
              <w:t>child</w:t>
            </w:r>
            <w:r w:rsidRPr="002158D1">
              <w:rPr>
                <w:rFonts w:ascii="Verdana" w:hAnsi="Verdana" w:cs="Arial"/>
                <w:sz w:val="18"/>
                <w:szCs w:val="18"/>
              </w:rPr>
              <w:t xml:space="preserve"> to loud noises</w:t>
            </w:r>
          </w:p>
          <w:p w14:paraId="02E55B9B" w14:textId="77777777" w:rsidR="00133966" w:rsidRPr="00DE7289" w:rsidRDefault="00DE7289" w:rsidP="00DF25BC">
            <w:pPr>
              <w:pStyle w:val="ListParagraph"/>
              <w:numPr>
                <w:ilvl w:val="0"/>
                <w:numId w:val="82"/>
              </w:numPr>
              <w:rPr>
                <w:rFonts w:ascii="Verdana" w:hAnsi="Verdana" w:cs="Arial"/>
                <w:sz w:val="18"/>
                <w:szCs w:val="18"/>
              </w:rPr>
            </w:pPr>
            <w:r w:rsidRPr="002158D1">
              <w:rPr>
                <w:rFonts w:ascii="Verdana" w:hAnsi="Verdana" w:cs="Arial"/>
                <w:sz w:val="18"/>
                <w:szCs w:val="18"/>
              </w:rPr>
              <w:t xml:space="preserve">Withholding a </w:t>
            </w:r>
            <w:r>
              <w:rPr>
                <w:rFonts w:ascii="Verdana" w:hAnsi="Verdana" w:cs="Arial"/>
                <w:sz w:val="18"/>
                <w:szCs w:val="18"/>
              </w:rPr>
              <w:t>child’s</w:t>
            </w:r>
            <w:r w:rsidRPr="002158D1">
              <w:rPr>
                <w:rFonts w:ascii="Verdana" w:hAnsi="Verdana" w:cs="Arial"/>
                <w:sz w:val="18"/>
                <w:szCs w:val="18"/>
              </w:rPr>
              <w:t xml:space="preserve"> shoes or clothing to prevent elopement</w:t>
            </w:r>
            <w:r>
              <w:rPr>
                <w:rFonts w:ascii="Verdana" w:hAnsi="Verdana" w:cs="Arial"/>
                <w:sz w:val="18"/>
                <w:szCs w:val="18"/>
              </w:rPr>
              <w:t>.</w:t>
            </w:r>
            <w:r w:rsidRPr="002158D1">
              <w:rPr>
                <w:rFonts w:ascii="Verdana" w:hAnsi="Verdana" w:cs="Arial"/>
                <w:sz w:val="18"/>
                <w:szCs w:val="18"/>
              </w:rPr>
              <w:t xml:space="preserve"> </w:t>
            </w:r>
          </w:p>
          <w:p w14:paraId="33F80361" w14:textId="77777777" w:rsidR="00133966" w:rsidRDefault="00133966" w:rsidP="00133966">
            <w:pPr>
              <w:rPr>
                <w:rFonts w:ascii="Verdana" w:hAnsi="Verdana" w:cs="Arial"/>
                <w:b/>
                <w:sz w:val="18"/>
                <w:szCs w:val="18"/>
              </w:rPr>
            </w:pPr>
          </w:p>
          <w:p w14:paraId="4CA67150" w14:textId="77777777" w:rsidR="00676887" w:rsidRDefault="00676887" w:rsidP="00676887">
            <w:pPr>
              <w:rPr>
                <w:rFonts w:ascii="Verdana" w:eastAsia="Calibri" w:hAnsi="Verdana"/>
                <w:sz w:val="18"/>
                <w:szCs w:val="18"/>
              </w:rPr>
            </w:pPr>
            <w:r>
              <w:rPr>
                <w:rFonts w:ascii="Verdana" w:eastAsia="Calibri" w:hAnsi="Verdana"/>
                <w:sz w:val="18"/>
                <w:szCs w:val="18"/>
              </w:rPr>
              <w:t>See also §§ 3800.32, 164, 206, 209(e), 210(b), and 211(b).</w:t>
            </w:r>
          </w:p>
          <w:p w14:paraId="2855E913" w14:textId="77777777" w:rsidR="00676887" w:rsidRDefault="00676887" w:rsidP="00133966">
            <w:pPr>
              <w:rPr>
                <w:rFonts w:ascii="Verdana" w:hAnsi="Verdana" w:cs="Arial"/>
                <w:b/>
                <w:sz w:val="18"/>
                <w:szCs w:val="18"/>
              </w:rPr>
            </w:pPr>
          </w:p>
          <w:p w14:paraId="02DB3DAC" w14:textId="77777777" w:rsidR="00133966" w:rsidRDefault="00676887" w:rsidP="00133966">
            <w:pPr>
              <w:rPr>
                <w:rFonts w:ascii="Verdana" w:hAnsi="Verdana"/>
                <w:sz w:val="18"/>
                <w:szCs w:val="18"/>
              </w:rPr>
            </w:pPr>
            <w:r>
              <w:rPr>
                <w:rFonts w:ascii="Verdana" w:hAnsi="Verdana" w:cs="Arial"/>
                <w:b/>
                <w:sz w:val="18"/>
                <w:szCs w:val="18"/>
              </w:rPr>
              <w:t xml:space="preserve">Inspection Procedures: </w:t>
            </w:r>
            <w:r w:rsidR="00A8709C" w:rsidRPr="002158D1">
              <w:rPr>
                <w:rFonts w:ascii="Verdana" w:hAnsi="Verdana"/>
                <w:sz w:val="18"/>
                <w:szCs w:val="18"/>
              </w:rPr>
              <w:t xml:space="preserve">Inspectors will review </w:t>
            </w:r>
            <w:r w:rsidR="00A8709C">
              <w:rPr>
                <w:rFonts w:ascii="Verdana" w:hAnsi="Verdana"/>
                <w:sz w:val="18"/>
                <w:szCs w:val="18"/>
              </w:rPr>
              <w:t>child</w:t>
            </w:r>
            <w:r w:rsidR="00A8709C" w:rsidRPr="002158D1">
              <w:rPr>
                <w:rFonts w:ascii="Verdana" w:hAnsi="Verdana"/>
                <w:sz w:val="18"/>
                <w:szCs w:val="18"/>
              </w:rPr>
              <w:t xml:space="preserve"> records, interview staff, and observe </w:t>
            </w:r>
            <w:r w:rsidR="00A8709C">
              <w:rPr>
                <w:rFonts w:ascii="Verdana" w:hAnsi="Verdana"/>
                <w:sz w:val="18"/>
                <w:szCs w:val="18"/>
              </w:rPr>
              <w:t>children</w:t>
            </w:r>
            <w:r w:rsidR="00A8709C" w:rsidRPr="002158D1">
              <w:rPr>
                <w:rFonts w:ascii="Verdana" w:hAnsi="Verdana"/>
                <w:sz w:val="18"/>
                <w:szCs w:val="18"/>
              </w:rPr>
              <w:t xml:space="preserve"> during the course of the inspection.  If </w:t>
            </w:r>
            <w:r w:rsidR="00A8709C">
              <w:rPr>
                <w:rFonts w:ascii="Verdana" w:hAnsi="Verdana"/>
                <w:sz w:val="18"/>
                <w:szCs w:val="18"/>
              </w:rPr>
              <w:t>restrictive procedures are identified, i</w:t>
            </w:r>
            <w:r w:rsidR="00A8709C" w:rsidRPr="002158D1">
              <w:rPr>
                <w:rFonts w:ascii="Verdana" w:hAnsi="Verdana"/>
                <w:sz w:val="18"/>
                <w:szCs w:val="18"/>
              </w:rPr>
              <w:t xml:space="preserve">nspectors may contact the regional office with any questions about restraint use.  </w:t>
            </w:r>
          </w:p>
          <w:p w14:paraId="2FD992B4" w14:textId="77777777" w:rsidR="00A8709C" w:rsidRDefault="00A8709C" w:rsidP="00133966">
            <w:pPr>
              <w:rPr>
                <w:rFonts w:ascii="Verdana" w:hAnsi="Verdana" w:cs="Arial"/>
                <w:b/>
                <w:sz w:val="18"/>
                <w:szCs w:val="18"/>
              </w:rPr>
            </w:pPr>
          </w:p>
          <w:p w14:paraId="48DDC51B" w14:textId="77777777" w:rsidR="00336255" w:rsidRDefault="00133966" w:rsidP="002523B1">
            <w:pPr>
              <w:rPr>
                <w:rFonts w:ascii="Verdana" w:hAnsi="Verdana"/>
                <w:sz w:val="18"/>
                <w:szCs w:val="18"/>
              </w:rPr>
            </w:pPr>
            <w:r>
              <w:rPr>
                <w:rFonts w:ascii="Verdana" w:hAnsi="Verdana" w:cs="Arial"/>
                <w:b/>
                <w:sz w:val="18"/>
                <w:szCs w:val="18"/>
              </w:rPr>
              <w:t>Primary Benefit:</w:t>
            </w:r>
            <w:r w:rsidR="00A42AD7">
              <w:rPr>
                <w:rFonts w:ascii="Verdana" w:hAnsi="Verdana"/>
                <w:sz w:val="18"/>
                <w:szCs w:val="18"/>
              </w:rPr>
              <w:t xml:space="preserve"> Reduces chance of child injury or death by the use of aversive conditioning.</w:t>
            </w:r>
            <w:r w:rsidR="00A8709C" w:rsidRPr="002158D1">
              <w:rPr>
                <w:rFonts w:ascii="Verdana" w:hAnsi="Verdana"/>
                <w:sz w:val="18"/>
                <w:szCs w:val="18"/>
              </w:rPr>
              <w:t xml:space="preserve"> Protects </w:t>
            </w:r>
            <w:r w:rsidR="00A8709C">
              <w:rPr>
                <w:rFonts w:ascii="Verdana" w:hAnsi="Verdana"/>
                <w:sz w:val="18"/>
                <w:szCs w:val="18"/>
              </w:rPr>
              <w:t>children’s</w:t>
            </w:r>
            <w:r w:rsidR="00A8709C" w:rsidRPr="002158D1">
              <w:rPr>
                <w:rFonts w:ascii="Verdana" w:hAnsi="Verdana"/>
                <w:sz w:val="18"/>
                <w:szCs w:val="18"/>
              </w:rPr>
              <w:t xml:space="preserve"> rights to be treated with dignity and respect, and </w:t>
            </w:r>
            <w:r w:rsidR="00A8709C">
              <w:rPr>
                <w:rFonts w:ascii="Verdana" w:hAnsi="Verdana"/>
                <w:sz w:val="18"/>
                <w:szCs w:val="18"/>
              </w:rPr>
              <w:t xml:space="preserve">to </w:t>
            </w:r>
            <w:r w:rsidR="00A8709C" w:rsidRPr="002158D1">
              <w:rPr>
                <w:rFonts w:ascii="Verdana" w:hAnsi="Verdana"/>
                <w:sz w:val="18"/>
                <w:szCs w:val="18"/>
              </w:rPr>
              <w:t xml:space="preserve">be served in the least-restrictive setting possible.  </w:t>
            </w:r>
          </w:p>
          <w:p w14:paraId="7EDF72BF" w14:textId="77777777" w:rsidR="00F52049" w:rsidRPr="00951BE2" w:rsidRDefault="00F52049" w:rsidP="002523B1">
            <w:pPr>
              <w:rPr>
                <w:rFonts w:ascii="Verdana" w:hAnsi="Verdana" w:cs="Arial"/>
                <w:b/>
                <w:sz w:val="18"/>
                <w:szCs w:val="18"/>
              </w:rPr>
            </w:pPr>
          </w:p>
        </w:tc>
      </w:tr>
      <w:tr w:rsidR="001C2EEF" w:rsidRPr="00262C8C" w14:paraId="4C93B20A" w14:textId="77777777" w:rsidTr="00FD1059">
        <w:trPr>
          <w:trHeight w:val="271"/>
        </w:trPr>
        <w:tc>
          <w:tcPr>
            <w:tcW w:w="10795" w:type="dxa"/>
            <w:gridSpan w:val="3"/>
            <w:shd w:val="clear" w:color="auto" w:fill="F2F2F2" w:themeFill="background1" w:themeFillShade="F2"/>
            <w:vAlign w:val="center"/>
          </w:tcPr>
          <w:p w14:paraId="4B6DC10B" w14:textId="77777777" w:rsidR="001C2EEF" w:rsidRPr="00262C8C" w:rsidRDefault="001C2EEF" w:rsidP="00FC5427">
            <w:pPr>
              <w:jc w:val="center"/>
              <w:rPr>
                <w:rFonts w:ascii="Verdana" w:hAnsi="Verdana"/>
                <w:b/>
                <w:sz w:val="20"/>
                <w:szCs w:val="20"/>
              </w:rPr>
            </w:pPr>
            <w:r>
              <w:rPr>
                <w:rFonts w:ascii="Verdana" w:hAnsi="Verdana"/>
                <w:b/>
                <w:sz w:val="20"/>
                <w:szCs w:val="20"/>
              </w:rPr>
              <w:t>Pressure Points</w:t>
            </w:r>
          </w:p>
        </w:tc>
      </w:tr>
      <w:tr w:rsidR="001C2EEF" w:rsidRPr="00B20F2F" w14:paraId="1955252A" w14:textId="77777777" w:rsidTr="00FD1059">
        <w:trPr>
          <w:trHeight w:val="361"/>
        </w:trPr>
        <w:tc>
          <w:tcPr>
            <w:tcW w:w="1452" w:type="dxa"/>
            <w:gridSpan w:val="2"/>
            <w:shd w:val="clear" w:color="auto" w:fill="D9D9D9" w:themeFill="background1" w:themeFillShade="D9"/>
            <w:vAlign w:val="center"/>
          </w:tcPr>
          <w:p w14:paraId="59220AD0" w14:textId="77777777" w:rsidR="001C2EEF" w:rsidRPr="002523B1" w:rsidRDefault="001C2EEF" w:rsidP="001767BD">
            <w:pPr>
              <w:pStyle w:val="Heading1"/>
              <w:jc w:val="left"/>
              <w:outlineLvl w:val="0"/>
              <w:rPr>
                <w:rFonts w:eastAsia="Calibri"/>
                <w:color w:val="auto"/>
                <w:sz w:val="18"/>
                <w:szCs w:val="18"/>
              </w:rPr>
            </w:pPr>
            <w:r w:rsidRPr="002523B1">
              <w:rPr>
                <w:rFonts w:eastAsia="Calibri"/>
                <w:color w:val="auto"/>
                <w:sz w:val="18"/>
                <w:szCs w:val="18"/>
              </w:rPr>
              <w:t>208</w:t>
            </w:r>
            <w:r>
              <w:rPr>
                <w:rFonts w:eastAsia="Calibri"/>
                <w:color w:val="auto"/>
                <w:sz w:val="18"/>
                <w:szCs w:val="18"/>
              </w:rPr>
              <w:t>a</w:t>
            </w:r>
          </w:p>
        </w:tc>
        <w:tc>
          <w:tcPr>
            <w:tcW w:w="9343" w:type="dxa"/>
            <w:shd w:val="clear" w:color="auto" w:fill="D9D9D9" w:themeFill="background1" w:themeFillShade="D9"/>
          </w:tcPr>
          <w:p w14:paraId="0A05BDF5" w14:textId="77777777" w:rsidR="001C2EEF" w:rsidRPr="009D1134" w:rsidRDefault="001C2EEF" w:rsidP="001767BD">
            <w:pPr>
              <w:spacing w:beforeAutospacing="1" w:after="100" w:afterAutospacing="1"/>
              <w:rPr>
                <w:rFonts w:ascii="Verdana" w:eastAsia="Times New Roman" w:hAnsi="Verdana" w:cs="Times New Roman"/>
                <w:sz w:val="18"/>
                <w:szCs w:val="18"/>
              </w:rPr>
            </w:pPr>
            <w:r w:rsidRPr="009D1134">
              <w:rPr>
                <w:rFonts w:ascii="Verdana" w:eastAsia="Times New Roman" w:hAnsi="Verdana" w:cs="Times New Roman"/>
                <w:sz w:val="18"/>
                <w:szCs w:val="18"/>
              </w:rPr>
              <w:t xml:space="preserve"> 3800.208(a) - Pressure point techniques, defined as the application of pain for the purpose of achieving compliance, are prohibited, except as provided in subsection (b). </w:t>
            </w:r>
          </w:p>
        </w:tc>
      </w:tr>
      <w:tr w:rsidR="00E36F7F" w:rsidRPr="00B20F2F" w14:paraId="21B145A6" w14:textId="77777777" w:rsidTr="00E36F7F">
        <w:trPr>
          <w:trHeight w:val="1198"/>
        </w:trPr>
        <w:tc>
          <w:tcPr>
            <w:tcW w:w="10795" w:type="dxa"/>
            <w:gridSpan w:val="3"/>
            <w:shd w:val="clear" w:color="auto" w:fill="auto"/>
            <w:vAlign w:val="center"/>
          </w:tcPr>
          <w:p w14:paraId="727F88D5" w14:textId="77777777" w:rsidR="00E36F7F" w:rsidRPr="00E36F7F" w:rsidRDefault="00E36F7F" w:rsidP="001767BD">
            <w:pPr>
              <w:rPr>
                <w:rFonts w:ascii="Verdana" w:eastAsia="Times New Roman" w:hAnsi="Verdana" w:cs="Times New Roman"/>
                <w:color w:val="4F6228" w:themeColor="accent3" w:themeShade="80"/>
                <w:sz w:val="18"/>
                <w:szCs w:val="18"/>
              </w:rPr>
            </w:pPr>
            <w:r w:rsidRPr="00E36F7F">
              <w:rPr>
                <w:rFonts w:ascii="Verdana" w:eastAsia="Times New Roman" w:hAnsi="Verdana" w:cs="Times New Roman"/>
                <w:b/>
                <w:color w:val="4F6228" w:themeColor="accent3" w:themeShade="80"/>
                <w:sz w:val="18"/>
                <w:szCs w:val="18"/>
              </w:rPr>
              <w:t>Discussion:</w:t>
            </w:r>
            <w:r w:rsidRPr="00E36F7F">
              <w:rPr>
                <w:rFonts w:ascii="Verdana" w:eastAsia="Times New Roman" w:hAnsi="Verdana" w:cs="Times New Roman"/>
                <w:color w:val="4F6228" w:themeColor="accent3" w:themeShade="80"/>
                <w:sz w:val="18"/>
                <w:szCs w:val="18"/>
              </w:rPr>
              <w:t xml:space="preserve">  The use of a pressure point technique that applies pressure at the child’s jaw point for the purpose of bite release, is permitted.  Alternative less restrictive methods for bite release, such as gently pinching nostrils shut, should also be considered.</w:t>
            </w:r>
          </w:p>
        </w:tc>
      </w:tr>
      <w:tr w:rsidR="001C2EEF" w:rsidRPr="009D1134" w14:paraId="709369AF" w14:textId="77777777" w:rsidTr="00FD1059">
        <w:trPr>
          <w:trHeight w:val="361"/>
        </w:trPr>
        <w:tc>
          <w:tcPr>
            <w:tcW w:w="1452" w:type="dxa"/>
            <w:gridSpan w:val="2"/>
            <w:shd w:val="clear" w:color="auto" w:fill="D9D9D9" w:themeFill="background1" w:themeFillShade="D9"/>
            <w:vAlign w:val="center"/>
          </w:tcPr>
          <w:p w14:paraId="28C9A4EF" w14:textId="77777777" w:rsidR="001C2EEF" w:rsidRPr="002523B1" w:rsidRDefault="001C2EEF" w:rsidP="00FC5427">
            <w:pPr>
              <w:pStyle w:val="Heading1"/>
              <w:jc w:val="left"/>
              <w:outlineLvl w:val="0"/>
              <w:rPr>
                <w:rFonts w:eastAsia="Calibri"/>
                <w:color w:val="auto"/>
                <w:sz w:val="18"/>
                <w:szCs w:val="18"/>
              </w:rPr>
            </w:pPr>
            <w:r>
              <w:rPr>
                <w:rFonts w:eastAsia="Calibri"/>
                <w:color w:val="auto"/>
                <w:sz w:val="18"/>
                <w:szCs w:val="18"/>
              </w:rPr>
              <w:t>208b</w:t>
            </w:r>
          </w:p>
        </w:tc>
        <w:tc>
          <w:tcPr>
            <w:tcW w:w="9343" w:type="dxa"/>
            <w:shd w:val="clear" w:color="auto" w:fill="D9D9D9" w:themeFill="background1" w:themeFillShade="D9"/>
          </w:tcPr>
          <w:p w14:paraId="5AC91E11" w14:textId="77777777" w:rsidR="001C2EEF" w:rsidRPr="009D1134" w:rsidRDefault="001C2EEF" w:rsidP="00FC5427">
            <w:pPr>
              <w:spacing w:before="100" w:beforeAutospacing="1" w:after="100" w:afterAutospacing="1"/>
              <w:rPr>
                <w:rFonts w:ascii="Verdana" w:eastAsia="Times New Roman" w:hAnsi="Verdana" w:cs="Times New Roman"/>
                <w:sz w:val="18"/>
                <w:szCs w:val="18"/>
              </w:rPr>
            </w:pPr>
            <w:r w:rsidRPr="009D1134">
              <w:rPr>
                <w:rFonts w:ascii="Verdana" w:eastAsia="Times New Roman" w:hAnsi="Verdana" w:cs="Times New Roman"/>
                <w:sz w:val="18"/>
                <w:szCs w:val="18"/>
              </w:rPr>
              <w:t> 3800.208(b)</w:t>
            </w:r>
            <w:r>
              <w:rPr>
                <w:rFonts w:ascii="Verdana" w:eastAsia="Times New Roman" w:hAnsi="Verdana" w:cs="Times New Roman"/>
                <w:sz w:val="18"/>
                <w:szCs w:val="18"/>
              </w:rPr>
              <w:t xml:space="preserve"> - </w:t>
            </w:r>
            <w:r w:rsidRPr="009D1134">
              <w:rPr>
                <w:rFonts w:ascii="Verdana" w:eastAsia="Times New Roman" w:hAnsi="Verdana" w:cs="Times New Roman"/>
                <w:sz w:val="18"/>
                <w:szCs w:val="18"/>
              </w:rPr>
              <w:t>The use of a pressure point technique that applies pressure at the child’s jaw point for the purpose of bite release, is permitted.</w:t>
            </w:r>
          </w:p>
        </w:tc>
      </w:tr>
      <w:tr w:rsidR="001C2EEF" w:rsidRPr="009D1134" w14:paraId="1E4F789A" w14:textId="77777777" w:rsidTr="00FD1059">
        <w:tc>
          <w:tcPr>
            <w:tcW w:w="10795" w:type="dxa"/>
            <w:gridSpan w:val="3"/>
            <w:shd w:val="clear" w:color="auto" w:fill="FFFFFF" w:themeFill="background1"/>
          </w:tcPr>
          <w:p w14:paraId="624A53E9" w14:textId="77777777" w:rsidR="001C2EEF" w:rsidRDefault="001C2EEF" w:rsidP="00FC5427">
            <w:pPr>
              <w:rPr>
                <w:rFonts w:ascii="Verdana" w:eastAsia="Calibri" w:hAnsi="Verdana"/>
                <w:b/>
                <w:sz w:val="18"/>
                <w:szCs w:val="18"/>
              </w:rPr>
            </w:pPr>
          </w:p>
          <w:p w14:paraId="5881FCDE" w14:textId="77777777" w:rsidR="001C2EEF" w:rsidRDefault="001C2EEF" w:rsidP="00FC5427">
            <w:pPr>
              <w:rPr>
                <w:rFonts w:ascii="Verdana" w:hAnsi="Verdana" w:cs="Arial"/>
                <w:sz w:val="18"/>
                <w:szCs w:val="18"/>
              </w:rPr>
            </w:pPr>
            <w:r>
              <w:rPr>
                <w:rFonts w:ascii="Verdana" w:eastAsia="Calibri" w:hAnsi="Verdana"/>
                <w:b/>
                <w:sz w:val="18"/>
                <w:szCs w:val="18"/>
              </w:rPr>
              <w:t>Discussion:</w:t>
            </w:r>
            <w:r w:rsidR="00177D9E">
              <w:rPr>
                <w:rFonts w:ascii="Verdana" w:eastAsia="Calibri" w:hAnsi="Verdana"/>
                <w:b/>
                <w:sz w:val="18"/>
                <w:szCs w:val="18"/>
              </w:rPr>
              <w:t xml:space="preserve"> </w:t>
            </w:r>
            <w:r w:rsidR="00DE7289" w:rsidRPr="00DE7289">
              <w:rPr>
                <w:rFonts w:ascii="Verdana" w:hAnsi="Verdana" w:cs="Arial"/>
                <w:sz w:val="18"/>
                <w:szCs w:val="18"/>
              </w:rPr>
              <w:t>Pressure point techniques</w:t>
            </w:r>
            <w:r w:rsidR="00DE7289" w:rsidRPr="002158D1">
              <w:rPr>
                <w:rFonts w:ascii="Verdana" w:hAnsi="Verdana" w:cs="Arial"/>
                <w:sz w:val="18"/>
                <w:szCs w:val="18"/>
              </w:rPr>
              <w:t xml:space="preserve"> include but are not limited to applying pressure to a </w:t>
            </w:r>
            <w:r w:rsidR="00DE7289">
              <w:rPr>
                <w:rFonts w:ascii="Verdana" w:hAnsi="Verdana" w:cs="Arial"/>
                <w:sz w:val="18"/>
                <w:szCs w:val="18"/>
              </w:rPr>
              <w:t>child’s</w:t>
            </w:r>
            <w:r w:rsidR="00DE7289" w:rsidRPr="002158D1">
              <w:rPr>
                <w:rFonts w:ascii="Verdana" w:hAnsi="Verdana" w:cs="Arial"/>
                <w:sz w:val="18"/>
                <w:szCs w:val="18"/>
              </w:rPr>
              <w:t xml:space="preserve"> limbs or head to cause pain.</w:t>
            </w:r>
          </w:p>
          <w:p w14:paraId="0DCEA7B8" w14:textId="77777777" w:rsidR="00DE7289" w:rsidRDefault="00DE7289" w:rsidP="00FC5427">
            <w:pPr>
              <w:rPr>
                <w:rFonts w:ascii="Verdana" w:eastAsia="Calibri" w:hAnsi="Verdana"/>
                <w:sz w:val="18"/>
                <w:szCs w:val="18"/>
              </w:rPr>
            </w:pPr>
          </w:p>
          <w:p w14:paraId="4C04F3DE" w14:textId="77777777" w:rsidR="00177D9E" w:rsidRDefault="00177D9E" w:rsidP="00FC5427">
            <w:pPr>
              <w:rPr>
                <w:rFonts w:ascii="Verdana" w:eastAsia="Calibri" w:hAnsi="Verdana"/>
                <w:sz w:val="18"/>
                <w:szCs w:val="18"/>
              </w:rPr>
            </w:pPr>
            <w:r>
              <w:rPr>
                <w:rFonts w:ascii="Verdana" w:eastAsia="Calibri" w:hAnsi="Verdana"/>
                <w:sz w:val="18"/>
                <w:szCs w:val="18"/>
              </w:rPr>
              <w:t>See also §§ 3800.32, 164, 206, 209(e), 210(b), and 211(b).</w:t>
            </w:r>
          </w:p>
          <w:p w14:paraId="750C6410" w14:textId="77777777" w:rsidR="00164123" w:rsidRDefault="00164123" w:rsidP="00FC5427">
            <w:pPr>
              <w:rPr>
                <w:rFonts w:ascii="Verdana" w:eastAsia="Calibri" w:hAnsi="Verdana"/>
                <w:sz w:val="18"/>
                <w:szCs w:val="18"/>
              </w:rPr>
            </w:pPr>
          </w:p>
          <w:p w14:paraId="7767A089" w14:textId="77777777" w:rsidR="00177D9E" w:rsidRPr="00177D9E" w:rsidRDefault="00177D9E" w:rsidP="00FC5427">
            <w:pPr>
              <w:rPr>
                <w:rFonts w:ascii="Verdana" w:eastAsia="Calibri" w:hAnsi="Verdana"/>
                <w:b/>
                <w:sz w:val="18"/>
                <w:szCs w:val="18"/>
              </w:rPr>
            </w:pPr>
            <w:r>
              <w:rPr>
                <w:rFonts w:ascii="Verdana" w:eastAsia="Calibri" w:hAnsi="Verdana"/>
                <w:b/>
                <w:sz w:val="18"/>
                <w:szCs w:val="18"/>
              </w:rPr>
              <w:t>Inspection Procedures:</w:t>
            </w:r>
            <w:r w:rsidR="00676887">
              <w:rPr>
                <w:rFonts w:ascii="Verdana" w:eastAsia="Calibri" w:hAnsi="Verdana" w:cs="Times New Roman"/>
                <w:sz w:val="18"/>
                <w:szCs w:val="18"/>
              </w:rPr>
              <w:t xml:space="preserve"> </w:t>
            </w:r>
            <w:r w:rsidR="00A8709C" w:rsidRPr="002158D1">
              <w:rPr>
                <w:rFonts w:ascii="Verdana" w:hAnsi="Verdana"/>
                <w:sz w:val="18"/>
                <w:szCs w:val="18"/>
              </w:rPr>
              <w:t xml:space="preserve">Inspectors will review </w:t>
            </w:r>
            <w:r w:rsidR="00A8709C">
              <w:rPr>
                <w:rFonts w:ascii="Verdana" w:hAnsi="Verdana"/>
                <w:sz w:val="18"/>
                <w:szCs w:val="18"/>
              </w:rPr>
              <w:t>child</w:t>
            </w:r>
            <w:r w:rsidR="00A8709C" w:rsidRPr="002158D1">
              <w:rPr>
                <w:rFonts w:ascii="Verdana" w:hAnsi="Verdana"/>
                <w:sz w:val="18"/>
                <w:szCs w:val="18"/>
              </w:rPr>
              <w:t xml:space="preserve"> records, interview staff, and observe </w:t>
            </w:r>
            <w:r w:rsidR="00A8709C">
              <w:rPr>
                <w:rFonts w:ascii="Verdana" w:hAnsi="Verdana"/>
                <w:sz w:val="18"/>
                <w:szCs w:val="18"/>
              </w:rPr>
              <w:t>children</w:t>
            </w:r>
            <w:r w:rsidR="00A8709C" w:rsidRPr="002158D1">
              <w:rPr>
                <w:rFonts w:ascii="Verdana" w:hAnsi="Verdana"/>
                <w:sz w:val="18"/>
                <w:szCs w:val="18"/>
              </w:rPr>
              <w:t xml:space="preserve"> during the course of the inspection.  If </w:t>
            </w:r>
            <w:r w:rsidR="00A8709C">
              <w:rPr>
                <w:rFonts w:ascii="Verdana" w:hAnsi="Verdana"/>
                <w:sz w:val="18"/>
                <w:szCs w:val="18"/>
              </w:rPr>
              <w:t>restrictive procedures are identified, i</w:t>
            </w:r>
            <w:r w:rsidR="00A8709C" w:rsidRPr="002158D1">
              <w:rPr>
                <w:rFonts w:ascii="Verdana" w:hAnsi="Verdana"/>
                <w:sz w:val="18"/>
                <w:szCs w:val="18"/>
              </w:rPr>
              <w:t xml:space="preserve">nspectors may contact the regional office with any questions about restraint use.  </w:t>
            </w:r>
          </w:p>
          <w:p w14:paraId="5D86A92B" w14:textId="77777777" w:rsidR="00177D9E" w:rsidRDefault="00177D9E" w:rsidP="00FC5427">
            <w:pPr>
              <w:rPr>
                <w:rFonts w:ascii="Verdana" w:eastAsia="Calibri" w:hAnsi="Verdana"/>
                <w:sz w:val="18"/>
                <w:szCs w:val="18"/>
              </w:rPr>
            </w:pPr>
          </w:p>
          <w:p w14:paraId="1214CB23" w14:textId="77777777" w:rsidR="001C2EEF" w:rsidRPr="00336255" w:rsidRDefault="001C2EEF" w:rsidP="00FC5427">
            <w:pPr>
              <w:rPr>
                <w:rFonts w:ascii="Verdana" w:eastAsia="Calibri" w:hAnsi="Verdana"/>
                <w:b/>
                <w:sz w:val="18"/>
                <w:szCs w:val="18"/>
              </w:rPr>
            </w:pPr>
            <w:r>
              <w:rPr>
                <w:rFonts w:ascii="Verdana" w:eastAsia="Calibri" w:hAnsi="Verdana"/>
                <w:b/>
                <w:sz w:val="18"/>
                <w:szCs w:val="18"/>
              </w:rPr>
              <w:t>Primary Benefit:</w:t>
            </w:r>
            <w:r w:rsidR="00177D9E">
              <w:rPr>
                <w:rFonts w:ascii="Verdana" w:hAnsi="Verdana"/>
                <w:sz w:val="18"/>
                <w:szCs w:val="18"/>
              </w:rPr>
              <w:t xml:space="preserve"> Reduces chance of child injury or death by the use of </w:t>
            </w:r>
            <w:r w:rsidR="00147B25">
              <w:rPr>
                <w:rFonts w:ascii="Verdana" w:hAnsi="Verdana"/>
                <w:sz w:val="18"/>
                <w:szCs w:val="18"/>
              </w:rPr>
              <w:t>pressure points</w:t>
            </w:r>
            <w:r w:rsidR="00177D9E">
              <w:rPr>
                <w:rFonts w:ascii="Verdana" w:hAnsi="Verdana"/>
                <w:sz w:val="18"/>
                <w:szCs w:val="18"/>
              </w:rPr>
              <w:t>.</w:t>
            </w:r>
            <w:r w:rsidR="00A8709C" w:rsidRPr="002158D1">
              <w:rPr>
                <w:rFonts w:ascii="Verdana" w:hAnsi="Verdana"/>
                <w:sz w:val="18"/>
                <w:szCs w:val="18"/>
              </w:rPr>
              <w:t xml:space="preserve"> Protects </w:t>
            </w:r>
            <w:r w:rsidR="00A8709C">
              <w:rPr>
                <w:rFonts w:ascii="Verdana" w:hAnsi="Verdana"/>
                <w:sz w:val="18"/>
                <w:szCs w:val="18"/>
              </w:rPr>
              <w:t>children’s</w:t>
            </w:r>
            <w:r w:rsidR="00A8709C" w:rsidRPr="002158D1">
              <w:rPr>
                <w:rFonts w:ascii="Verdana" w:hAnsi="Verdana"/>
                <w:sz w:val="18"/>
                <w:szCs w:val="18"/>
              </w:rPr>
              <w:t xml:space="preserve"> rights to be treated with dignity and respect, and </w:t>
            </w:r>
            <w:r w:rsidR="00A8709C">
              <w:rPr>
                <w:rFonts w:ascii="Verdana" w:hAnsi="Verdana"/>
                <w:sz w:val="18"/>
                <w:szCs w:val="18"/>
              </w:rPr>
              <w:t xml:space="preserve">to </w:t>
            </w:r>
            <w:r w:rsidR="00A8709C" w:rsidRPr="002158D1">
              <w:rPr>
                <w:rFonts w:ascii="Verdana" w:hAnsi="Verdana"/>
                <w:sz w:val="18"/>
                <w:szCs w:val="18"/>
              </w:rPr>
              <w:t xml:space="preserve">be served in the least-restrictive setting possible.  </w:t>
            </w:r>
          </w:p>
          <w:p w14:paraId="42C1C280" w14:textId="77777777" w:rsidR="001C2EEF" w:rsidRPr="009D1134" w:rsidRDefault="001C2EEF" w:rsidP="00FC5427">
            <w:pPr>
              <w:rPr>
                <w:rFonts w:eastAsia="Calibri"/>
                <w:sz w:val="18"/>
                <w:szCs w:val="18"/>
              </w:rPr>
            </w:pPr>
          </w:p>
        </w:tc>
      </w:tr>
    </w:tbl>
    <w:tbl>
      <w:tblPr>
        <w:tblStyle w:val="TableGrid61"/>
        <w:tblW w:w="10805" w:type="dxa"/>
        <w:tblInd w:w="-5" w:type="dxa"/>
        <w:tblLook w:val="04A0" w:firstRow="1" w:lastRow="0" w:firstColumn="1" w:lastColumn="0" w:noHBand="0" w:noVBand="1"/>
      </w:tblPr>
      <w:tblGrid>
        <w:gridCol w:w="1445"/>
        <w:gridCol w:w="9360"/>
      </w:tblGrid>
      <w:tr w:rsidR="00177D9E" w:rsidRPr="00035CB9" w14:paraId="47A35865" w14:textId="77777777" w:rsidTr="00E36F7F">
        <w:trPr>
          <w:trHeight w:val="271"/>
        </w:trPr>
        <w:tc>
          <w:tcPr>
            <w:tcW w:w="10805" w:type="dxa"/>
            <w:gridSpan w:val="2"/>
            <w:shd w:val="clear" w:color="auto" w:fill="F2F2F2" w:themeFill="background1" w:themeFillShade="F2"/>
            <w:vAlign w:val="center"/>
          </w:tcPr>
          <w:p w14:paraId="69D26616" w14:textId="77777777" w:rsidR="00177D9E" w:rsidRPr="00177D9E" w:rsidRDefault="00177D9E" w:rsidP="00177D9E">
            <w:pPr>
              <w:jc w:val="center"/>
              <w:rPr>
                <w:rFonts w:ascii="Verdana" w:hAnsi="Verdana"/>
                <w:b/>
              </w:rPr>
            </w:pPr>
            <w:r w:rsidRPr="00177D9E">
              <w:rPr>
                <w:rFonts w:ascii="Verdana" w:hAnsi="Verdana"/>
                <w:b/>
              </w:rPr>
              <w:t>Chemical Restraints</w:t>
            </w:r>
          </w:p>
        </w:tc>
      </w:tr>
      <w:tr w:rsidR="000F60F1" w:rsidRPr="00035CB9" w14:paraId="3AE389B6" w14:textId="77777777" w:rsidTr="00E36F7F">
        <w:tc>
          <w:tcPr>
            <w:tcW w:w="1445" w:type="dxa"/>
            <w:shd w:val="clear" w:color="auto" w:fill="D9D9D9" w:themeFill="background1" w:themeFillShade="D9"/>
            <w:vAlign w:val="center"/>
          </w:tcPr>
          <w:p w14:paraId="608304F0" w14:textId="77777777" w:rsidR="000F60F1" w:rsidRPr="00035CB9" w:rsidRDefault="000F60F1" w:rsidP="00FD067B">
            <w:pPr>
              <w:jc w:val="center"/>
              <w:rPr>
                <w:rFonts w:ascii="Verdana" w:hAnsi="Verdana"/>
                <w:b/>
                <w:sz w:val="18"/>
                <w:szCs w:val="18"/>
              </w:rPr>
            </w:pPr>
            <w:r>
              <w:rPr>
                <w:rFonts w:ascii="Verdana" w:hAnsi="Verdana"/>
                <w:b/>
                <w:sz w:val="18"/>
                <w:szCs w:val="18"/>
              </w:rPr>
              <w:t>209a</w:t>
            </w:r>
          </w:p>
        </w:tc>
        <w:tc>
          <w:tcPr>
            <w:tcW w:w="9360" w:type="dxa"/>
            <w:shd w:val="clear" w:color="auto" w:fill="D9D9D9" w:themeFill="background1" w:themeFillShade="D9"/>
          </w:tcPr>
          <w:p w14:paraId="1D615AC2" w14:textId="77777777" w:rsidR="000F60F1" w:rsidRPr="000F60F1" w:rsidRDefault="000F60F1" w:rsidP="00FD067B">
            <w:pPr>
              <w:rPr>
                <w:rFonts w:ascii="Verdana" w:hAnsi="Verdana"/>
                <w:sz w:val="18"/>
                <w:szCs w:val="18"/>
              </w:rPr>
            </w:pPr>
            <w:r>
              <w:rPr>
                <w:rFonts w:ascii="Verdana" w:hAnsi="Verdana"/>
                <w:sz w:val="18"/>
                <w:szCs w:val="18"/>
              </w:rPr>
              <w:t>3800.209</w:t>
            </w:r>
            <w:r w:rsidRPr="000F60F1">
              <w:rPr>
                <w:rFonts w:ascii="Verdana" w:hAnsi="Verdana"/>
                <w:sz w:val="18"/>
                <w:szCs w:val="18"/>
              </w:rPr>
              <w:t>(</w:t>
            </w:r>
            <w:r>
              <w:rPr>
                <w:rFonts w:ascii="Verdana" w:hAnsi="Verdana"/>
                <w:sz w:val="18"/>
                <w:szCs w:val="18"/>
              </w:rPr>
              <w:t xml:space="preserve">a) - </w:t>
            </w:r>
            <w:r w:rsidRPr="000F60F1">
              <w:rPr>
                <w:rFonts w:ascii="Verdana" w:hAnsi="Verdana"/>
                <w:sz w:val="18"/>
                <w:szCs w:val="18"/>
              </w:rPr>
              <w:t>A chemical restraint is a drug used to control acute, episodic behavior that restricts the movement or function of a child. A drug ordered by a licensed physician as part of ongoing medical treatment, or as pretreatment prior to a medical or dental examination or treatment, is not a chemical restraint.</w:t>
            </w:r>
          </w:p>
        </w:tc>
      </w:tr>
      <w:tr w:rsidR="000F60F1" w:rsidRPr="00035CB9" w14:paraId="0E17736D" w14:textId="77777777" w:rsidTr="00E36F7F">
        <w:tc>
          <w:tcPr>
            <w:tcW w:w="1445" w:type="dxa"/>
            <w:shd w:val="clear" w:color="auto" w:fill="D9D9D9" w:themeFill="background1" w:themeFillShade="D9"/>
            <w:vAlign w:val="center"/>
          </w:tcPr>
          <w:p w14:paraId="4626DEAA" w14:textId="77777777" w:rsidR="000F60F1" w:rsidRPr="00035CB9" w:rsidRDefault="000F60F1" w:rsidP="00FD067B">
            <w:pPr>
              <w:jc w:val="center"/>
              <w:rPr>
                <w:rFonts w:ascii="Verdana" w:hAnsi="Verdana"/>
                <w:sz w:val="24"/>
                <w:szCs w:val="24"/>
              </w:rPr>
            </w:pPr>
            <w:r w:rsidRPr="00035CB9">
              <w:rPr>
                <w:rFonts w:ascii="Verdana" w:hAnsi="Verdana"/>
                <w:b/>
                <w:sz w:val="18"/>
                <w:szCs w:val="18"/>
              </w:rPr>
              <w:t>209b</w:t>
            </w:r>
          </w:p>
        </w:tc>
        <w:tc>
          <w:tcPr>
            <w:tcW w:w="9360" w:type="dxa"/>
            <w:shd w:val="clear" w:color="auto" w:fill="D9D9D9" w:themeFill="background1" w:themeFillShade="D9"/>
          </w:tcPr>
          <w:p w14:paraId="5C38E78A" w14:textId="77777777" w:rsidR="000F60F1" w:rsidRPr="00035CB9" w:rsidRDefault="000F60F1" w:rsidP="00FD067B">
            <w:pPr>
              <w:rPr>
                <w:rFonts w:ascii="Verdana" w:hAnsi="Verdana"/>
                <w:sz w:val="18"/>
                <w:szCs w:val="18"/>
              </w:rPr>
            </w:pPr>
            <w:r w:rsidRPr="00035CB9">
              <w:rPr>
                <w:rFonts w:ascii="Verdana" w:hAnsi="Verdana"/>
                <w:sz w:val="18"/>
                <w:szCs w:val="18"/>
              </w:rPr>
              <w:t xml:space="preserve">3800.209(b) - Administration of a chemical restraint is prohibited except for the administration of drugs ordered by a licensed physician and administered by licensed/certified/registered medical personnel on an emergency basis. </w:t>
            </w:r>
          </w:p>
        </w:tc>
      </w:tr>
      <w:tr w:rsidR="00E36F7F" w:rsidRPr="00035CB9" w14:paraId="6C206758" w14:textId="77777777" w:rsidTr="00E36F7F">
        <w:tc>
          <w:tcPr>
            <w:tcW w:w="10805" w:type="dxa"/>
            <w:gridSpan w:val="2"/>
            <w:shd w:val="clear" w:color="auto" w:fill="auto"/>
            <w:vAlign w:val="center"/>
          </w:tcPr>
          <w:p w14:paraId="34B3CB5B" w14:textId="77777777" w:rsidR="00E36F7F" w:rsidRPr="00E36F7F" w:rsidRDefault="00E36F7F" w:rsidP="00FD067B">
            <w:pPr>
              <w:rPr>
                <w:rFonts w:ascii="Verdana" w:hAnsi="Verdana"/>
                <w:color w:val="4F6228" w:themeColor="accent3" w:themeShade="80"/>
                <w:sz w:val="18"/>
                <w:szCs w:val="18"/>
              </w:rPr>
            </w:pPr>
          </w:p>
          <w:p w14:paraId="708D22B8" w14:textId="77777777" w:rsidR="00164123" w:rsidRPr="00164123" w:rsidRDefault="00164123" w:rsidP="00164123">
            <w:pPr>
              <w:rPr>
                <w:rFonts w:ascii="Verdana" w:eastAsia="Calibri" w:hAnsi="Verdana"/>
                <w:color w:val="4F6228" w:themeColor="accent3" w:themeShade="80"/>
                <w:sz w:val="18"/>
                <w:szCs w:val="18"/>
              </w:rPr>
            </w:pPr>
            <w:r>
              <w:rPr>
                <w:rFonts w:ascii="Verdana" w:hAnsi="Verdana"/>
                <w:b/>
                <w:color w:val="4F6228" w:themeColor="accent3" w:themeShade="80"/>
                <w:sz w:val="18"/>
                <w:szCs w:val="18"/>
              </w:rPr>
              <w:t xml:space="preserve">Discussion:  </w:t>
            </w:r>
            <w:r w:rsidRPr="00164123">
              <w:rPr>
                <w:rFonts w:ascii="Verdana" w:eastAsia="Calibri" w:hAnsi="Verdana"/>
                <w:color w:val="4F6228" w:themeColor="accent3" w:themeShade="80"/>
                <w:sz w:val="18"/>
                <w:szCs w:val="18"/>
              </w:rPr>
              <w:t>A chemical restraint is a drug used to control acute, episodic behavior that restricts the movement or function of a child.  A drug ordered by a licensed physician as part of ongoing medical treatment , or as pretreatment prior to a medical or dental examination or treatment, is not a chemical restraint.</w:t>
            </w:r>
          </w:p>
          <w:p w14:paraId="7179E3AD" w14:textId="77777777" w:rsidR="00E36F7F" w:rsidRPr="00E36F7F" w:rsidRDefault="00E36F7F" w:rsidP="00FD067B">
            <w:pPr>
              <w:rPr>
                <w:rFonts w:ascii="Verdana" w:hAnsi="Verdana"/>
                <w:color w:val="4F6228" w:themeColor="accent3" w:themeShade="80"/>
                <w:sz w:val="18"/>
                <w:szCs w:val="18"/>
              </w:rPr>
            </w:pPr>
          </w:p>
        </w:tc>
      </w:tr>
      <w:tr w:rsidR="000F60F1" w:rsidRPr="00035CB9" w14:paraId="0A2E883D" w14:textId="77777777" w:rsidTr="00E36F7F">
        <w:tc>
          <w:tcPr>
            <w:tcW w:w="1445" w:type="dxa"/>
            <w:tcBorders>
              <w:bottom w:val="single" w:sz="4" w:space="0" w:color="auto"/>
            </w:tcBorders>
            <w:shd w:val="clear" w:color="auto" w:fill="D9D9D9" w:themeFill="background1" w:themeFillShade="D9"/>
            <w:vAlign w:val="center"/>
          </w:tcPr>
          <w:p w14:paraId="322992C8" w14:textId="77777777" w:rsidR="000F60F1" w:rsidRPr="00035CB9" w:rsidRDefault="000F60F1" w:rsidP="00FD067B">
            <w:pPr>
              <w:jc w:val="center"/>
              <w:rPr>
                <w:rFonts w:ascii="Verdana" w:hAnsi="Verdana"/>
                <w:sz w:val="24"/>
                <w:szCs w:val="24"/>
              </w:rPr>
            </w:pPr>
            <w:r w:rsidRPr="00035CB9">
              <w:rPr>
                <w:rFonts w:ascii="Verdana" w:hAnsi="Verdana"/>
                <w:b/>
                <w:sz w:val="18"/>
                <w:szCs w:val="18"/>
              </w:rPr>
              <w:t>209c</w:t>
            </w:r>
          </w:p>
        </w:tc>
        <w:tc>
          <w:tcPr>
            <w:tcW w:w="9360" w:type="dxa"/>
            <w:tcBorders>
              <w:bottom w:val="single" w:sz="4" w:space="0" w:color="auto"/>
            </w:tcBorders>
            <w:shd w:val="clear" w:color="auto" w:fill="D9D9D9" w:themeFill="background1" w:themeFillShade="D9"/>
          </w:tcPr>
          <w:p w14:paraId="7FF0C736" w14:textId="77777777" w:rsidR="000F60F1" w:rsidRPr="00035CB9" w:rsidRDefault="000F60F1" w:rsidP="00FD067B">
            <w:pPr>
              <w:rPr>
                <w:rFonts w:ascii="Verdana" w:hAnsi="Verdana"/>
                <w:sz w:val="18"/>
                <w:szCs w:val="18"/>
              </w:rPr>
            </w:pPr>
            <w:r w:rsidRPr="00035CB9">
              <w:rPr>
                <w:rFonts w:ascii="Verdana" w:hAnsi="Verdana"/>
                <w:sz w:val="18"/>
                <w:szCs w:val="18"/>
              </w:rPr>
              <w:t xml:space="preserve">3800.209(c) - If a chemical restraint is to be administered as specified in subsection (b), the following apply: </w:t>
            </w:r>
          </w:p>
          <w:p w14:paraId="53176A89" w14:textId="77777777" w:rsidR="000F60F1" w:rsidRPr="00035CB9" w:rsidRDefault="000F60F1" w:rsidP="00FD067B">
            <w:pPr>
              <w:ind w:left="612" w:hanging="612"/>
              <w:rPr>
                <w:rFonts w:ascii="Verdana" w:hAnsi="Verdana"/>
                <w:sz w:val="18"/>
                <w:szCs w:val="18"/>
              </w:rPr>
            </w:pPr>
            <w:r w:rsidRPr="00035CB9">
              <w:rPr>
                <w:rFonts w:ascii="Verdana" w:hAnsi="Verdana"/>
                <w:sz w:val="18"/>
                <w:szCs w:val="18"/>
              </w:rPr>
              <w:t xml:space="preserve">   (1)  Immediately prior to each incidence of administering a drug on an emergency basis, a licensed physician shall have examined the child and given a written order to administer the drug. </w:t>
            </w:r>
          </w:p>
          <w:p w14:paraId="445EF6CA" w14:textId="77777777" w:rsidR="000F60F1" w:rsidRPr="00035CB9" w:rsidRDefault="000F60F1" w:rsidP="00FD067B">
            <w:pPr>
              <w:ind w:left="612" w:hanging="612"/>
              <w:rPr>
                <w:rFonts w:ascii="Verdana" w:hAnsi="Verdana"/>
                <w:sz w:val="18"/>
                <w:szCs w:val="18"/>
              </w:rPr>
            </w:pPr>
            <w:r w:rsidRPr="00035CB9">
              <w:rPr>
                <w:rFonts w:ascii="Verdana" w:hAnsi="Verdana"/>
                <w:sz w:val="18"/>
                <w:szCs w:val="18"/>
              </w:rPr>
              <w:t xml:space="preserve">   (2)  Immediately prior to each </w:t>
            </w:r>
            <w:proofErr w:type="spellStart"/>
            <w:r w:rsidRPr="00035CB9">
              <w:rPr>
                <w:rFonts w:ascii="Verdana" w:hAnsi="Verdana"/>
                <w:sz w:val="18"/>
                <w:szCs w:val="18"/>
              </w:rPr>
              <w:t>readministration</w:t>
            </w:r>
            <w:proofErr w:type="spellEnd"/>
            <w:r w:rsidRPr="00035CB9">
              <w:rPr>
                <w:rFonts w:ascii="Verdana" w:hAnsi="Verdana"/>
                <w:sz w:val="18"/>
                <w:szCs w:val="18"/>
              </w:rPr>
              <w:t xml:space="preserve"> of a drug on an emergency basis, a licensed physician shall have examined the child and ordered </w:t>
            </w:r>
            <w:proofErr w:type="spellStart"/>
            <w:r w:rsidRPr="00035CB9">
              <w:rPr>
                <w:rFonts w:ascii="Verdana" w:hAnsi="Verdana"/>
                <w:sz w:val="18"/>
                <w:szCs w:val="18"/>
              </w:rPr>
              <w:t>readministration</w:t>
            </w:r>
            <w:proofErr w:type="spellEnd"/>
            <w:r w:rsidRPr="00035CB9">
              <w:rPr>
                <w:rFonts w:ascii="Verdana" w:hAnsi="Verdana"/>
                <w:sz w:val="18"/>
                <w:szCs w:val="18"/>
              </w:rPr>
              <w:t xml:space="preserve"> of the drug.  </w:t>
            </w:r>
          </w:p>
        </w:tc>
      </w:tr>
      <w:tr w:rsidR="00164123" w:rsidRPr="00035CB9" w14:paraId="721BEE4E" w14:textId="77777777" w:rsidTr="00164123">
        <w:tc>
          <w:tcPr>
            <w:tcW w:w="10805" w:type="dxa"/>
            <w:gridSpan w:val="2"/>
            <w:tcBorders>
              <w:bottom w:val="single" w:sz="4" w:space="0" w:color="auto"/>
            </w:tcBorders>
            <w:shd w:val="clear" w:color="auto" w:fill="auto"/>
            <w:vAlign w:val="center"/>
          </w:tcPr>
          <w:p w14:paraId="362D525E" w14:textId="77777777" w:rsidR="00164123" w:rsidRDefault="00164123" w:rsidP="00FD067B">
            <w:pPr>
              <w:rPr>
                <w:rFonts w:ascii="Verdana" w:hAnsi="Verdana"/>
                <w:sz w:val="18"/>
                <w:szCs w:val="18"/>
              </w:rPr>
            </w:pPr>
          </w:p>
          <w:p w14:paraId="03BDC18F" w14:textId="77777777" w:rsidR="00DD6070" w:rsidRDefault="00DD6070" w:rsidP="00DD6070">
            <w:pPr>
              <w:outlineLvl w:val="0"/>
              <w:rPr>
                <w:rFonts w:ascii="Verdana" w:eastAsia="Calibri" w:hAnsi="Verdana"/>
                <w:sz w:val="18"/>
                <w:szCs w:val="18"/>
              </w:rPr>
            </w:pPr>
            <w:r w:rsidRPr="0022088B">
              <w:rPr>
                <w:rFonts w:ascii="Verdana" w:eastAsia="Calibri" w:hAnsi="Verdana"/>
                <w:b/>
                <w:sz w:val="18"/>
                <w:szCs w:val="18"/>
              </w:rPr>
              <w:t>Discussion:</w:t>
            </w:r>
            <w:r>
              <w:rPr>
                <w:rFonts w:ascii="Verdana" w:eastAsia="Calibri" w:hAnsi="Verdana"/>
                <w:b/>
                <w:sz w:val="18"/>
                <w:szCs w:val="18"/>
              </w:rPr>
              <w:t xml:space="preserve"> </w:t>
            </w:r>
            <w:r w:rsidRPr="0022088B">
              <w:rPr>
                <w:rFonts w:ascii="Verdana" w:eastAsia="Calibri" w:hAnsi="Verdana"/>
                <w:sz w:val="18"/>
                <w:szCs w:val="18"/>
              </w:rPr>
              <w:t>Chemical restraints</w:t>
            </w:r>
            <w:r w:rsidRPr="00683022">
              <w:rPr>
                <w:rFonts w:ascii="Verdana" w:eastAsia="Calibri" w:hAnsi="Verdana"/>
                <w:b/>
                <w:sz w:val="18"/>
                <w:szCs w:val="18"/>
              </w:rPr>
              <w:t xml:space="preserve"> </w:t>
            </w:r>
            <w:r w:rsidRPr="00683022">
              <w:rPr>
                <w:rFonts w:ascii="Verdana" w:eastAsia="Calibri" w:hAnsi="Verdana"/>
                <w:sz w:val="18"/>
                <w:szCs w:val="18"/>
              </w:rPr>
              <w:t xml:space="preserve">may not be administered until a licensed physician examines the child and issues a written order to administer the restraint.  Following the initial order, the setting may keep a supply of the medication used as a restraint on hand, but may not administer it again unless a licensed physician examines the child and orders </w:t>
            </w:r>
            <w:proofErr w:type="spellStart"/>
            <w:r w:rsidRPr="00683022">
              <w:rPr>
                <w:rFonts w:ascii="Verdana" w:eastAsia="Calibri" w:hAnsi="Verdana"/>
                <w:sz w:val="18"/>
                <w:szCs w:val="18"/>
              </w:rPr>
              <w:t>readministration</w:t>
            </w:r>
            <w:proofErr w:type="spellEnd"/>
            <w:r w:rsidRPr="00683022">
              <w:rPr>
                <w:rFonts w:ascii="Verdana" w:eastAsia="Calibri" w:hAnsi="Verdana"/>
                <w:sz w:val="18"/>
                <w:szCs w:val="18"/>
              </w:rPr>
              <w:t xml:space="preserve">.  </w:t>
            </w:r>
          </w:p>
          <w:p w14:paraId="21B74386" w14:textId="77777777" w:rsidR="00DD6070" w:rsidRPr="00DE7289" w:rsidRDefault="00DD6070" w:rsidP="00DD6070">
            <w:pPr>
              <w:outlineLvl w:val="0"/>
              <w:rPr>
                <w:rFonts w:ascii="Verdana" w:eastAsia="Calibri" w:hAnsi="Verdana"/>
                <w:sz w:val="18"/>
                <w:szCs w:val="18"/>
              </w:rPr>
            </w:pPr>
          </w:p>
          <w:p w14:paraId="0EA6247B" w14:textId="77777777" w:rsidR="00DD6070" w:rsidRPr="00683022" w:rsidRDefault="00DD6070" w:rsidP="00DD6070">
            <w:pPr>
              <w:outlineLvl w:val="0"/>
              <w:rPr>
                <w:rFonts w:ascii="Verdana" w:eastAsia="Calibri" w:hAnsi="Verdana"/>
                <w:sz w:val="18"/>
                <w:szCs w:val="18"/>
              </w:rPr>
            </w:pPr>
            <w:r w:rsidRPr="00DE7289">
              <w:rPr>
                <w:rFonts w:ascii="Verdana" w:hAnsi="Verdana" w:cs="Arial"/>
                <w:sz w:val="18"/>
                <w:szCs w:val="18"/>
              </w:rPr>
              <w:t>Chemical restraints</w:t>
            </w:r>
            <w:r w:rsidRPr="002158D1">
              <w:rPr>
                <w:rFonts w:ascii="Verdana" w:hAnsi="Verdana" w:cs="Arial"/>
                <w:sz w:val="18"/>
                <w:szCs w:val="18"/>
              </w:rPr>
              <w:t xml:space="preserve"> include but are not limited to the deliberate administration, with or without the </w:t>
            </w:r>
            <w:r>
              <w:rPr>
                <w:rFonts w:ascii="Verdana" w:hAnsi="Verdana" w:cs="Arial"/>
                <w:sz w:val="18"/>
                <w:szCs w:val="18"/>
              </w:rPr>
              <w:t>child’s</w:t>
            </w:r>
            <w:r w:rsidRPr="002158D1">
              <w:rPr>
                <w:rFonts w:ascii="Verdana" w:hAnsi="Verdana" w:cs="Arial"/>
                <w:sz w:val="18"/>
                <w:szCs w:val="18"/>
              </w:rPr>
              <w:t xml:space="preserve"> knowledge, of drugs or chemicals (prescribed or otherwise) to control a </w:t>
            </w:r>
            <w:r>
              <w:rPr>
                <w:rFonts w:ascii="Verdana" w:hAnsi="Verdana" w:cs="Arial"/>
                <w:sz w:val="18"/>
                <w:szCs w:val="18"/>
              </w:rPr>
              <w:t>child’s</w:t>
            </w:r>
            <w:r w:rsidRPr="002158D1">
              <w:rPr>
                <w:rFonts w:ascii="Verdana" w:hAnsi="Verdana" w:cs="Arial"/>
                <w:sz w:val="18"/>
                <w:szCs w:val="18"/>
              </w:rPr>
              <w:t xml:space="preserve"> behavior.</w:t>
            </w:r>
          </w:p>
          <w:p w14:paraId="16D22A06" w14:textId="77777777" w:rsidR="00DD6070" w:rsidRPr="00683022" w:rsidRDefault="00DD6070" w:rsidP="00DD6070">
            <w:pPr>
              <w:rPr>
                <w:rFonts w:ascii="Verdana" w:eastAsia="Calibri" w:hAnsi="Verdana"/>
                <w:sz w:val="18"/>
                <w:szCs w:val="18"/>
              </w:rPr>
            </w:pPr>
          </w:p>
          <w:p w14:paraId="17A2E985" w14:textId="77777777" w:rsidR="00DD6070" w:rsidRDefault="00DD6070" w:rsidP="00DD6070">
            <w:pPr>
              <w:rPr>
                <w:rFonts w:ascii="Verdana" w:eastAsia="Calibri" w:hAnsi="Verdana"/>
                <w:bCs/>
                <w:sz w:val="18"/>
                <w:szCs w:val="18"/>
              </w:rPr>
            </w:pPr>
            <w:r w:rsidRPr="00683022">
              <w:rPr>
                <w:rFonts w:ascii="Verdana" w:eastAsia="Calibri" w:hAnsi="Verdana"/>
                <w:sz w:val="18"/>
                <w:szCs w:val="18"/>
              </w:rPr>
              <w:t xml:space="preserve">Pursuant to </w:t>
            </w:r>
            <w:r w:rsidRPr="00683022">
              <w:rPr>
                <w:rFonts w:ascii="Verdana" w:eastAsia="Calibri" w:hAnsi="Verdana"/>
                <w:bCs/>
                <w:sz w:val="18"/>
                <w:szCs w:val="18"/>
              </w:rPr>
              <w:t>§ 3800.</w:t>
            </w:r>
            <w:r w:rsidRPr="00683022">
              <w:rPr>
                <w:rFonts w:ascii="Verdana" w:eastAsia="Calibri" w:hAnsi="Verdana"/>
                <w:sz w:val="18"/>
                <w:szCs w:val="18"/>
              </w:rPr>
              <w:t xml:space="preserve">209(b), emergency chemical restraints may only be administered by “licensed, certified, or registered medical personnel.”  As specified at </w:t>
            </w:r>
            <w:r w:rsidRPr="00683022">
              <w:rPr>
                <w:rFonts w:ascii="Verdana" w:eastAsia="Calibri" w:hAnsi="Verdana"/>
                <w:bCs/>
                <w:sz w:val="18"/>
                <w:szCs w:val="18"/>
              </w:rPr>
              <w:t>§ 3800.187, the medical personnel permitted to administer “prescription medications and injections of any substance” include:</w:t>
            </w:r>
          </w:p>
          <w:p w14:paraId="5FE555C7" w14:textId="77777777" w:rsidR="00DD6070" w:rsidRPr="00683022" w:rsidRDefault="00DD6070" w:rsidP="00DD6070">
            <w:pPr>
              <w:rPr>
                <w:rFonts w:ascii="Verdana" w:eastAsia="Calibri" w:hAnsi="Verdana"/>
                <w:bCs/>
                <w:sz w:val="18"/>
                <w:szCs w:val="18"/>
              </w:rPr>
            </w:pPr>
          </w:p>
          <w:p w14:paraId="7C18918D" w14:textId="77777777" w:rsidR="00DD6070" w:rsidRPr="00683022" w:rsidRDefault="00DD6070" w:rsidP="00DD6070">
            <w:pPr>
              <w:numPr>
                <w:ilvl w:val="0"/>
                <w:numId w:val="30"/>
              </w:numPr>
              <w:rPr>
                <w:rFonts w:ascii="Verdana" w:eastAsia="Calibri" w:hAnsi="Verdana"/>
                <w:bCs/>
                <w:sz w:val="18"/>
                <w:szCs w:val="18"/>
              </w:rPr>
            </w:pPr>
            <w:r w:rsidRPr="00683022">
              <w:rPr>
                <w:rFonts w:ascii="Verdana" w:eastAsia="Calibri" w:hAnsi="Verdana"/>
                <w:bCs/>
                <w:sz w:val="18"/>
                <w:szCs w:val="18"/>
              </w:rPr>
              <w:t xml:space="preserve">A licensed physician, licensed dentist, licensed physician’s assistant, registered nurse, certified registered nurse practitioner, licensed practical nurse or licensed paramedic. </w:t>
            </w:r>
          </w:p>
          <w:p w14:paraId="5594BB64" w14:textId="77777777" w:rsidR="00DD6070" w:rsidRPr="00683022" w:rsidRDefault="00DD6070" w:rsidP="00DD6070">
            <w:pPr>
              <w:numPr>
                <w:ilvl w:val="0"/>
                <w:numId w:val="30"/>
              </w:numPr>
              <w:rPr>
                <w:rFonts w:ascii="Verdana" w:eastAsia="Calibri" w:hAnsi="Verdana"/>
                <w:bCs/>
                <w:sz w:val="18"/>
                <w:szCs w:val="18"/>
              </w:rPr>
            </w:pPr>
            <w:r w:rsidRPr="00683022">
              <w:rPr>
                <w:rFonts w:ascii="Verdana" w:eastAsia="Calibri" w:hAnsi="Verdana"/>
                <w:bCs/>
                <w:sz w:val="18"/>
                <w:szCs w:val="18"/>
              </w:rPr>
              <w:t xml:space="preserve">A graduate of an approved nursing program functioning under the direct supervision of a professional nurse who is present in the facility. </w:t>
            </w:r>
          </w:p>
          <w:p w14:paraId="45E5DE31" w14:textId="77777777" w:rsidR="00DD6070" w:rsidRPr="00683022" w:rsidRDefault="00DD6070" w:rsidP="00DD6070">
            <w:pPr>
              <w:numPr>
                <w:ilvl w:val="0"/>
                <w:numId w:val="30"/>
              </w:numPr>
              <w:rPr>
                <w:rFonts w:ascii="Verdana" w:eastAsia="Calibri" w:hAnsi="Verdana"/>
                <w:bCs/>
                <w:sz w:val="18"/>
                <w:szCs w:val="18"/>
              </w:rPr>
            </w:pPr>
            <w:r w:rsidRPr="00683022">
              <w:rPr>
                <w:rFonts w:ascii="Verdana" w:eastAsia="Calibri" w:hAnsi="Verdana"/>
                <w:bCs/>
                <w:sz w:val="18"/>
                <w:szCs w:val="18"/>
              </w:rPr>
              <w:t xml:space="preserve">A student nurse of an approved nursing program functioning under the direct supervision of a member of the nursing school faculty who is present in the facility. </w:t>
            </w:r>
          </w:p>
          <w:p w14:paraId="1E89E91A" w14:textId="77777777" w:rsidR="00DD6070" w:rsidRPr="00683022" w:rsidRDefault="00DD6070" w:rsidP="00DD6070">
            <w:pPr>
              <w:rPr>
                <w:rFonts w:ascii="Verdana" w:eastAsia="Calibri" w:hAnsi="Verdana"/>
                <w:b/>
                <w:bCs/>
                <w:sz w:val="18"/>
                <w:szCs w:val="18"/>
              </w:rPr>
            </w:pPr>
          </w:p>
          <w:p w14:paraId="2BC0421E" w14:textId="77777777" w:rsidR="00164123" w:rsidRPr="00DD6070" w:rsidRDefault="00164123" w:rsidP="00FD067B">
            <w:pPr>
              <w:rPr>
                <w:rFonts w:ascii="Verdana" w:hAnsi="Verdana"/>
                <w:color w:val="4F6228" w:themeColor="accent3" w:themeShade="80"/>
                <w:sz w:val="18"/>
                <w:szCs w:val="18"/>
              </w:rPr>
            </w:pPr>
            <w:r w:rsidRPr="00DD6070">
              <w:rPr>
                <w:rFonts w:ascii="Verdana" w:hAnsi="Verdana"/>
                <w:color w:val="4F6228" w:themeColor="accent3" w:themeShade="80"/>
                <w:sz w:val="18"/>
                <w:szCs w:val="18"/>
              </w:rPr>
              <w:t>The physician must physically examine the child in person prior to the administration of a chemical restraint.</w:t>
            </w:r>
          </w:p>
          <w:p w14:paraId="09B5512B" w14:textId="77777777" w:rsidR="00164123" w:rsidRPr="00DD6070" w:rsidRDefault="00164123" w:rsidP="00FD067B">
            <w:pPr>
              <w:rPr>
                <w:rFonts w:ascii="Verdana" w:hAnsi="Verdana"/>
                <w:color w:val="4F6228" w:themeColor="accent3" w:themeShade="80"/>
                <w:sz w:val="18"/>
                <w:szCs w:val="18"/>
              </w:rPr>
            </w:pPr>
          </w:p>
          <w:p w14:paraId="0BF7910D" w14:textId="77777777" w:rsidR="00164123" w:rsidRDefault="00164123" w:rsidP="00FD067B">
            <w:pPr>
              <w:rPr>
                <w:rFonts w:ascii="Verdana" w:hAnsi="Verdana"/>
                <w:color w:val="4F6228" w:themeColor="accent3" w:themeShade="80"/>
                <w:sz w:val="18"/>
                <w:szCs w:val="18"/>
              </w:rPr>
            </w:pPr>
            <w:r w:rsidRPr="00DD6070">
              <w:rPr>
                <w:rFonts w:ascii="Verdana" w:hAnsi="Verdana"/>
                <w:color w:val="4F6228" w:themeColor="accent3" w:themeShade="80"/>
                <w:sz w:val="18"/>
                <w:szCs w:val="18"/>
              </w:rPr>
              <w:t xml:space="preserve">In accordance with 209b, a chemical restraint must be administered by licensed/certified medical personnel.  </w:t>
            </w:r>
          </w:p>
          <w:p w14:paraId="33845C91" w14:textId="77777777" w:rsidR="00ED5E9D" w:rsidRDefault="00ED5E9D" w:rsidP="00FD067B">
            <w:pPr>
              <w:rPr>
                <w:rFonts w:ascii="Verdana" w:hAnsi="Verdana"/>
                <w:color w:val="4F6228" w:themeColor="accent3" w:themeShade="80"/>
                <w:sz w:val="18"/>
                <w:szCs w:val="18"/>
              </w:rPr>
            </w:pPr>
          </w:p>
          <w:p w14:paraId="77DFED08" w14:textId="77777777" w:rsidR="00ED5E9D" w:rsidRDefault="00ED5E9D" w:rsidP="00ED5E9D">
            <w:pPr>
              <w:rPr>
                <w:rFonts w:ascii="Verdana" w:hAnsi="Verdana"/>
                <w:sz w:val="18"/>
                <w:szCs w:val="18"/>
              </w:rPr>
            </w:pPr>
            <w:r>
              <w:rPr>
                <w:rFonts w:ascii="Verdana" w:hAnsi="Verdana" w:cs="Arial"/>
                <w:b/>
                <w:sz w:val="18"/>
                <w:szCs w:val="18"/>
              </w:rPr>
              <w:t>Primary Benefit:</w:t>
            </w:r>
            <w:r>
              <w:rPr>
                <w:rFonts w:ascii="Verdana" w:hAnsi="Verdana"/>
                <w:sz w:val="18"/>
                <w:szCs w:val="18"/>
              </w:rPr>
              <w:t xml:space="preserve"> Reduces chance of child injury or death by the use of chemical restraints.</w:t>
            </w:r>
            <w:r w:rsidRPr="002158D1">
              <w:rPr>
                <w:rFonts w:ascii="Verdana" w:hAnsi="Verdana"/>
                <w:sz w:val="18"/>
                <w:szCs w:val="18"/>
              </w:rPr>
              <w:t xml:space="preserve"> Protects </w:t>
            </w:r>
            <w:r>
              <w:rPr>
                <w:rFonts w:ascii="Verdana" w:hAnsi="Verdana"/>
                <w:sz w:val="18"/>
                <w:szCs w:val="18"/>
              </w:rPr>
              <w:t>children’s</w:t>
            </w:r>
            <w:r w:rsidRPr="002158D1">
              <w:rPr>
                <w:rFonts w:ascii="Verdana" w:hAnsi="Verdana"/>
                <w:sz w:val="18"/>
                <w:szCs w:val="18"/>
              </w:rPr>
              <w:t xml:space="preserve"> rights to be treated with dignity and respect, and </w:t>
            </w:r>
            <w:r>
              <w:rPr>
                <w:rFonts w:ascii="Verdana" w:hAnsi="Verdana"/>
                <w:sz w:val="18"/>
                <w:szCs w:val="18"/>
              </w:rPr>
              <w:t xml:space="preserve">to </w:t>
            </w:r>
            <w:r w:rsidRPr="002158D1">
              <w:rPr>
                <w:rFonts w:ascii="Verdana" w:hAnsi="Verdana"/>
                <w:sz w:val="18"/>
                <w:szCs w:val="18"/>
              </w:rPr>
              <w:t xml:space="preserve">be served in the least-restrictive setting possible.  </w:t>
            </w:r>
          </w:p>
          <w:p w14:paraId="64953B3F" w14:textId="77777777" w:rsidR="00ED5E9D" w:rsidRDefault="00ED5E9D" w:rsidP="00ED5E9D">
            <w:pPr>
              <w:rPr>
                <w:rFonts w:ascii="Verdana" w:hAnsi="Verdana"/>
                <w:sz w:val="18"/>
                <w:szCs w:val="18"/>
              </w:rPr>
            </w:pPr>
          </w:p>
          <w:p w14:paraId="4C0EDD17" w14:textId="77777777" w:rsidR="00ED5E9D" w:rsidRPr="00ED5E9D" w:rsidRDefault="00ED5E9D" w:rsidP="00ED5E9D">
            <w:pPr>
              <w:rPr>
                <w:rFonts w:ascii="Verdana" w:eastAsia="Calibri" w:hAnsi="Verdana"/>
                <w:b/>
                <w:sz w:val="18"/>
                <w:szCs w:val="18"/>
              </w:rPr>
            </w:pPr>
            <w:r>
              <w:rPr>
                <w:rFonts w:ascii="Verdana" w:eastAsia="Calibri" w:hAnsi="Verdana"/>
                <w:b/>
                <w:sz w:val="18"/>
                <w:szCs w:val="18"/>
              </w:rPr>
              <w:t xml:space="preserve">Inspection Procedures: </w:t>
            </w:r>
            <w:r w:rsidRPr="002158D1">
              <w:rPr>
                <w:rFonts w:ascii="Verdana" w:hAnsi="Verdana"/>
                <w:sz w:val="18"/>
                <w:szCs w:val="18"/>
              </w:rPr>
              <w:t xml:space="preserve">Inspectors will review </w:t>
            </w:r>
            <w:r>
              <w:rPr>
                <w:rFonts w:ascii="Verdana" w:hAnsi="Verdana"/>
                <w:sz w:val="18"/>
                <w:szCs w:val="18"/>
              </w:rPr>
              <w:t>child</w:t>
            </w:r>
            <w:r w:rsidRPr="002158D1">
              <w:rPr>
                <w:rFonts w:ascii="Verdana" w:hAnsi="Verdana"/>
                <w:sz w:val="18"/>
                <w:szCs w:val="18"/>
              </w:rPr>
              <w:t xml:space="preserve"> records, interview staff, and observe </w:t>
            </w:r>
            <w:r>
              <w:rPr>
                <w:rFonts w:ascii="Verdana" w:hAnsi="Verdana"/>
                <w:sz w:val="18"/>
                <w:szCs w:val="18"/>
              </w:rPr>
              <w:t>children</w:t>
            </w:r>
            <w:r w:rsidRPr="002158D1">
              <w:rPr>
                <w:rFonts w:ascii="Verdana" w:hAnsi="Verdana"/>
                <w:sz w:val="18"/>
                <w:szCs w:val="18"/>
              </w:rPr>
              <w:t xml:space="preserve"> during the course of the inspection.  If </w:t>
            </w:r>
            <w:r>
              <w:rPr>
                <w:rFonts w:ascii="Verdana" w:hAnsi="Verdana"/>
                <w:sz w:val="18"/>
                <w:szCs w:val="18"/>
              </w:rPr>
              <w:t>restrictive procedures are identified, i</w:t>
            </w:r>
            <w:r w:rsidRPr="002158D1">
              <w:rPr>
                <w:rFonts w:ascii="Verdana" w:hAnsi="Verdana"/>
                <w:sz w:val="18"/>
                <w:szCs w:val="18"/>
              </w:rPr>
              <w:t xml:space="preserve">nspectors may contact the regional office with any questions about restraint use.  </w:t>
            </w:r>
          </w:p>
          <w:p w14:paraId="7144A933" w14:textId="77777777" w:rsidR="00ED5E9D" w:rsidRPr="00035CB9" w:rsidRDefault="00ED5E9D" w:rsidP="00DD6070">
            <w:pPr>
              <w:rPr>
                <w:rFonts w:ascii="Verdana" w:hAnsi="Verdana"/>
                <w:sz w:val="18"/>
                <w:szCs w:val="18"/>
              </w:rPr>
            </w:pPr>
          </w:p>
        </w:tc>
      </w:tr>
      <w:tr w:rsidR="000F60F1" w:rsidRPr="00035CB9" w14:paraId="3849CB04" w14:textId="77777777" w:rsidTr="00E36F7F">
        <w:tc>
          <w:tcPr>
            <w:tcW w:w="1445" w:type="dxa"/>
            <w:shd w:val="clear" w:color="auto" w:fill="D9D9D9" w:themeFill="background1" w:themeFillShade="D9"/>
            <w:vAlign w:val="center"/>
          </w:tcPr>
          <w:p w14:paraId="34920C04" w14:textId="77777777" w:rsidR="000F60F1" w:rsidRPr="00035CB9" w:rsidRDefault="000F60F1" w:rsidP="00FD067B">
            <w:pPr>
              <w:jc w:val="center"/>
              <w:rPr>
                <w:rFonts w:ascii="Verdana" w:hAnsi="Verdana"/>
                <w:sz w:val="24"/>
                <w:szCs w:val="24"/>
              </w:rPr>
            </w:pPr>
            <w:r w:rsidRPr="00035CB9">
              <w:rPr>
                <w:rFonts w:ascii="Verdana" w:hAnsi="Verdana"/>
                <w:b/>
                <w:sz w:val="18"/>
                <w:szCs w:val="18"/>
              </w:rPr>
              <w:t>209d</w:t>
            </w:r>
          </w:p>
        </w:tc>
        <w:tc>
          <w:tcPr>
            <w:tcW w:w="9360" w:type="dxa"/>
            <w:shd w:val="clear" w:color="auto" w:fill="D9D9D9" w:themeFill="background1" w:themeFillShade="D9"/>
          </w:tcPr>
          <w:p w14:paraId="61E3BBA9" w14:textId="77777777" w:rsidR="000F60F1" w:rsidRPr="00035CB9" w:rsidRDefault="000F60F1" w:rsidP="00FD067B">
            <w:pPr>
              <w:rPr>
                <w:rFonts w:ascii="Verdana" w:hAnsi="Verdana"/>
                <w:sz w:val="18"/>
                <w:szCs w:val="18"/>
              </w:rPr>
            </w:pPr>
            <w:r w:rsidRPr="00035CB9">
              <w:rPr>
                <w:rFonts w:ascii="Verdana" w:hAnsi="Verdana"/>
                <w:sz w:val="18"/>
                <w:szCs w:val="18"/>
              </w:rPr>
              <w:t xml:space="preserve">3800.209(d) - If a chemical restraint is administered as specified in subsection (c), the following apply: </w:t>
            </w:r>
          </w:p>
          <w:p w14:paraId="78A323CC" w14:textId="77777777" w:rsidR="000F60F1" w:rsidRPr="00035CB9" w:rsidRDefault="000F60F1" w:rsidP="00FD067B">
            <w:pPr>
              <w:ind w:left="612" w:hanging="612"/>
              <w:rPr>
                <w:rFonts w:ascii="Verdana" w:hAnsi="Verdana"/>
                <w:sz w:val="18"/>
                <w:szCs w:val="18"/>
              </w:rPr>
            </w:pPr>
            <w:r w:rsidRPr="00035CB9">
              <w:rPr>
                <w:rFonts w:ascii="Verdana" w:hAnsi="Verdana"/>
                <w:sz w:val="18"/>
                <w:szCs w:val="18"/>
              </w:rPr>
              <w:t xml:space="preserve">   (1)  The child’s vital signs shall be monitored at least once each hour and in accordance with the frequency and duration recommended and documented by the prescribing physician. </w:t>
            </w:r>
          </w:p>
          <w:p w14:paraId="25A14E69" w14:textId="77777777" w:rsidR="000F60F1" w:rsidRPr="00035CB9" w:rsidRDefault="000F60F1" w:rsidP="00FD067B">
            <w:pPr>
              <w:ind w:left="612" w:hanging="612"/>
              <w:rPr>
                <w:rFonts w:ascii="Verdana" w:hAnsi="Verdana"/>
                <w:sz w:val="24"/>
                <w:szCs w:val="24"/>
              </w:rPr>
            </w:pPr>
            <w:r w:rsidRPr="00035CB9">
              <w:rPr>
                <w:rFonts w:ascii="Verdana" w:hAnsi="Verdana"/>
                <w:sz w:val="18"/>
                <w:szCs w:val="18"/>
              </w:rPr>
              <w:t>   (2)  The physical needs of the child shall be met promptly.</w:t>
            </w:r>
          </w:p>
        </w:tc>
      </w:tr>
      <w:tr w:rsidR="00DD6070" w:rsidRPr="00035CB9" w14:paraId="0BAE4815" w14:textId="77777777" w:rsidTr="00DD6070">
        <w:tc>
          <w:tcPr>
            <w:tcW w:w="10805" w:type="dxa"/>
            <w:gridSpan w:val="2"/>
            <w:shd w:val="clear" w:color="auto" w:fill="auto"/>
            <w:vAlign w:val="center"/>
          </w:tcPr>
          <w:p w14:paraId="01FE2D20" w14:textId="77777777" w:rsidR="00ED5E9D" w:rsidRDefault="00ED5E9D" w:rsidP="00DD6070">
            <w:pPr>
              <w:rPr>
                <w:rFonts w:ascii="Verdana" w:eastAsia="Calibri" w:hAnsi="Verdana"/>
                <w:sz w:val="18"/>
                <w:szCs w:val="18"/>
              </w:rPr>
            </w:pPr>
          </w:p>
          <w:p w14:paraId="0F15E1D8" w14:textId="77777777" w:rsidR="00DD6070" w:rsidRPr="00ED5E9D" w:rsidRDefault="00ED5E9D" w:rsidP="00DD6070">
            <w:pPr>
              <w:rPr>
                <w:rFonts w:ascii="Verdana" w:eastAsia="Calibri" w:hAnsi="Verdana"/>
                <w:color w:val="4F6228" w:themeColor="accent3" w:themeShade="80"/>
                <w:sz w:val="18"/>
                <w:szCs w:val="18"/>
              </w:rPr>
            </w:pPr>
            <w:r w:rsidRPr="00ED5E9D">
              <w:rPr>
                <w:rFonts w:ascii="Verdana" w:eastAsia="Calibri" w:hAnsi="Verdana"/>
                <w:b/>
                <w:color w:val="4F6228" w:themeColor="accent3" w:themeShade="80"/>
                <w:sz w:val="18"/>
                <w:szCs w:val="18"/>
              </w:rPr>
              <w:t>Discussion:</w:t>
            </w:r>
            <w:r w:rsidRPr="00ED5E9D">
              <w:rPr>
                <w:rFonts w:ascii="Verdana" w:eastAsia="Calibri" w:hAnsi="Verdana"/>
                <w:color w:val="4F6228" w:themeColor="accent3" w:themeShade="80"/>
                <w:sz w:val="18"/>
                <w:szCs w:val="18"/>
              </w:rPr>
              <w:t xml:space="preserve">  </w:t>
            </w:r>
            <w:r w:rsidR="00DD6070" w:rsidRPr="00ED5E9D">
              <w:rPr>
                <w:rFonts w:ascii="Verdana" w:eastAsia="Calibri" w:hAnsi="Verdana"/>
                <w:color w:val="4F6228" w:themeColor="accent3" w:themeShade="80"/>
                <w:sz w:val="18"/>
                <w:szCs w:val="18"/>
              </w:rPr>
              <w:t>Following the administration of an emergency chemical restraint, the child’s vital signs must be monitored at least once each hour and in accordance with the frequency and duration recommended and documented by the prescribing physician.  Any physical needs of the child identified during the monitoring must be met promptly.</w:t>
            </w:r>
          </w:p>
          <w:p w14:paraId="5585DE4E" w14:textId="77777777" w:rsidR="00DD6070" w:rsidRPr="00035CB9" w:rsidRDefault="00DD6070" w:rsidP="00FD067B">
            <w:pPr>
              <w:rPr>
                <w:rFonts w:ascii="Verdana" w:hAnsi="Verdana"/>
                <w:sz w:val="18"/>
                <w:szCs w:val="18"/>
              </w:rPr>
            </w:pPr>
          </w:p>
        </w:tc>
      </w:tr>
      <w:tr w:rsidR="000F60F1" w:rsidRPr="00035CB9" w14:paraId="1366452A" w14:textId="77777777" w:rsidTr="00E36F7F">
        <w:trPr>
          <w:trHeight w:val="388"/>
        </w:trPr>
        <w:tc>
          <w:tcPr>
            <w:tcW w:w="1445" w:type="dxa"/>
            <w:shd w:val="clear" w:color="auto" w:fill="D9D9D9" w:themeFill="background1" w:themeFillShade="D9"/>
            <w:vAlign w:val="center"/>
          </w:tcPr>
          <w:p w14:paraId="380FF6C4" w14:textId="77777777" w:rsidR="000F60F1" w:rsidRPr="00C07AE2" w:rsidRDefault="000F60F1" w:rsidP="000F60F1">
            <w:pPr>
              <w:jc w:val="center"/>
              <w:rPr>
                <w:rFonts w:ascii="Verdana" w:hAnsi="Verdana"/>
                <w:sz w:val="18"/>
                <w:szCs w:val="18"/>
              </w:rPr>
            </w:pPr>
            <w:r w:rsidRPr="00C07AE2">
              <w:rPr>
                <w:rFonts w:ascii="Verdana" w:hAnsi="Verdana"/>
                <w:b/>
                <w:sz w:val="18"/>
                <w:szCs w:val="18"/>
              </w:rPr>
              <w:t>209e</w:t>
            </w:r>
          </w:p>
        </w:tc>
        <w:tc>
          <w:tcPr>
            <w:tcW w:w="9360" w:type="dxa"/>
            <w:shd w:val="clear" w:color="auto" w:fill="D9D9D9" w:themeFill="background1" w:themeFillShade="D9"/>
            <w:vAlign w:val="center"/>
          </w:tcPr>
          <w:p w14:paraId="577A8C54" w14:textId="77777777" w:rsidR="000F60F1" w:rsidRPr="00C07AE2" w:rsidRDefault="000F60F1" w:rsidP="00146D37">
            <w:pPr>
              <w:rPr>
                <w:rFonts w:ascii="Verdana" w:hAnsi="Verdana"/>
                <w:sz w:val="18"/>
                <w:szCs w:val="18"/>
              </w:rPr>
            </w:pPr>
            <w:r w:rsidRPr="00C07AE2">
              <w:rPr>
                <w:rFonts w:ascii="Verdana" w:hAnsi="Verdana"/>
                <w:sz w:val="18"/>
                <w:szCs w:val="18"/>
              </w:rPr>
              <w:t>3800.209(e) - A Pro Re Nata (PRN) order for controlling acute, episodic behavior is prohibited.</w:t>
            </w:r>
          </w:p>
        </w:tc>
      </w:tr>
      <w:tr w:rsidR="00ED5E9D" w:rsidRPr="00035CB9" w14:paraId="5F9A6510" w14:textId="77777777" w:rsidTr="00ED5E9D">
        <w:trPr>
          <w:trHeight w:val="388"/>
        </w:trPr>
        <w:tc>
          <w:tcPr>
            <w:tcW w:w="10805" w:type="dxa"/>
            <w:gridSpan w:val="2"/>
            <w:shd w:val="clear" w:color="auto" w:fill="auto"/>
            <w:vAlign w:val="center"/>
          </w:tcPr>
          <w:p w14:paraId="55781D25" w14:textId="77777777" w:rsidR="00ED5E9D" w:rsidRDefault="00ED5E9D" w:rsidP="00146D37">
            <w:pPr>
              <w:rPr>
                <w:rFonts w:ascii="Verdana" w:hAnsi="Verdana"/>
                <w:sz w:val="18"/>
                <w:szCs w:val="18"/>
              </w:rPr>
            </w:pPr>
          </w:p>
          <w:p w14:paraId="7C02F9D1" w14:textId="77777777" w:rsidR="00ED5E9D" w:rsidRPr="00801E14" w:rsidRDefault="00ED5E9D" w:rsidP="00146D37">
            <w:pPr>
              <w:rPr>
                <w:rFonts w:ascii="Verdana" w:hAnsi="Verdana"/>
                <w:color w:val="4F6228" w:themeColor="accent3" w:themeShade="80"/>
                <w:sz w:val="18"/>
                <w:szCs w:val="18"/>
              </w:rPr>
            </w:pPr>
            <w:r w:rsidRPr="00801E14">
              <w:rPr>
                <w:rFonts w:ascii="Verdana" w:hAnsi="Verdana"/>
                <w:b/>
                <w:color w:val="4F6228" w:themeColor="accent3" w:themeShade="80"/>
                <w:sz w:val="18"/>
                <w:szCs w:val="18"/>
              </w:rPr>
              <w:t>Discussion:</w:t>
            </w:r>
            <w:r w:rsidRPr="00801E14">
              <w:rPr>
                <w:rFonts w:ascii="Verdana" w:hAnsi="Verdana"/>
                <w:color w:val="4F6228" w:themeColor="accent3" w:themeShade="80"/>
                <w:sz w:val="18"/>
                <w:szCs w:val="18"/>
              </w:rPr>
              <w:t xml:space="preserve">  PRN means “as needed” and includes a drug which is ordered on an “as needed” basis for controlling acute, episodic behavior that restricts the movement or function of a child.  This does not apply to PRN medications administered for purposes other than controlling acute, episodic behavior such as medications prescribed for allergic reactions.</w:t>
            </w:r>
          </w:p>
          <w:p w14:paraId="1936BDEA" w14:textId="77777777" w:rsidR="00ED5E9D" w:rsidRPr="00801E14" w:rsidRDefault="00ED5E9D" w:rsidP="00146D37">
            <w:pPr>
              <w:rPr>
                <w:rFonts w:ascii="Verdana" w:hAnsi="Verdana"/>
                <w:color w:val="4F6228" w:themeColor="accent3" w:themeShade="80"/>
                <w:sz w:val="18"/>
                <w:szCs w:val="18"/>
              </w:rPr>
            </w:pPr>
          </w:p>
          <w:p w14:paraId="64207E91" w14:textId="77777777" w:rsidR="00ED5E9D" w:rsidRPr="00801E14" w:rsidRDefault="00ED5E9D" w:rsidP="00146D37">
            <w:pPr>
              <w:rPr>
                <w:rFonts w:ascii="Verdana" w:hAnsi="Verdana"/>
                <w:color w:val="4F6228" w:themeColor="accent3" w:themeShade="80"/>
                <w:sz w:val="18"/>
                <w:szCs w:val="18"/>
              </w:rPr>
            </w:pPr>
            <w:r w:rsidRPr="00801E14">
              <w:rPr>
                <w:rFonts w:ascii="Verdana" w:hAnsi="Verdana"/>
                <w:color w:val="4F6228" w:themeColor="accent3" w:themeShade="80"/>
                <w:sz w:val="18"/>
                <w:szCs w:val="18"/>
              </w:rPr>
              <w:t xml:space="preserve">Medications prescribed on a PRN basis for the treatment of episodically occurring and well-defined symptoms of an underlying disorder (such as anxiety disorder, auditory hallucinations, etc.) and not for behavior control, are not considered chemical restraints and therefore are not prohibited.  </w:t>
            </w:r>
            <w:r w:rsidR="00801E14" w:rsidRPr="00801E14">
              <w:rPr>
                <w:rFonts w:ascii="Verdana" w:hAnsi="Verdana"/>
                <w:color w:val="4F6228" w:themeColor="accent3" w:themeShade="80"/>
                <w:sz w:val="18"/>
                <w:szCs w:val="18"/>
              </w:rPr>
              <w:t xml:space="preserve">A PRN medication is permitted if </w:t>
            </w:r>
            <w:r w:rsidRPr="00801E14">
              <w:rPr>
                <w:rFonts w:ascii="Verdana" w:hAnsi="Verdana"/>
                <w:color w:val="4F6228" w:themeColor="accent3" w:themeShade="80"/>
                <w:sz w:val="18"/>
                <w:szCs w:val="18"/>
              </w:rPr>
              <w:t>the physician documents a very clear description of the explicit psychiatric symptoms o</w:t>
            </w:r>
            <w:r w:rsidR="00801E14" w:rsidRPr="00801E14">
              <w:rPr>
                <w:rFonts w:ascii="Verdana" w:hAnsi="Verdana"/>
                <w:color w:val="4F6228" w:themeColor="accent3" w:themeShade="80"/>
                <w:sz w:val="18"/>
                <w:szCs w:val="18"/>
              </w:rPr>
              <w:t xml:space="preserve">f mental illness.  In summary, </w:t>
            </w:r>
            <w:r w:rsidRPr="00801E14">
              <w:rPr>
                <w:rFonts w:ascii="Verdana" w:hAnsi="Verdana"/>
                <w:color w:val="4F6228" w:themeColor="accent3" w:themeShade="80"/>
                <w:sz w:val="18"/>
                <w:szCs w:val="18"/>
              </w:rPr>
              <w:t>a PRN medication is permitted to treat a specific, diagnosed condition or illness, but not for behavior control.</w:t>
            </w:r>
          </w:p>
          <w:p w14:paraId="4DA4623B" w14:textId="77777777" w:rsidR="00ED5E9D" w:rsidRPr="00801E14" w:rsidRDefault="00ED5E9D" w:rsidP="00146D37">
            <w:pPr>
              <w:rPr>
                <w:rFonts w:ascii="Verdana" w:hAnsi="Verdana"/>
                <w:color w:val="4F6228" w:themeColor="accent3" w:themeShade="80"/>
                <w:sz w:val="18"/>
                <w:szCs w:val="18"/>
              </w:rPr>
            </w:pPr>
          </w:p>
          <w:p w14:paraId="36595E4E" w14:textId="77777777" w:rsidR="00ED5E9D" w:rsidRPr="00801E14" w:rsidRDefault="00801E14" w:rsidP="00146D37">
            <w:pPr>
              <w:rPr>
                <w:rFonts w:ascii="Verdana" w:hAnsi="Verdana"/>
                <w:color w:val="4F6228" w:themeColor="accent3" w:themeShade="80"/>
                <w:sz w:val="18"/>
                <w:szCs w:val="18"/>
              </w:rPr>
            </w:pPr>
            <w:r w:rsidRPr="00801E14">
              <w:rPr>
                <w:rFonts w:ascii="Verdana" w:hAnsi="Verdana"/>
                <w:b/>
                <w:color w:val="4F6228" w:themeColor="accent3" w:themeShade="80"/>
                <w:sz w:val="18"/>
                <w:szCs w:val="18"/>
              </w:rPr>
              <w:t>Inspection Procedures:</w:t>
            </w:r>
            <w:r w:rsidRPr="00801E14">
              <w:rPr>
                <w:rFonts w:ascii="Verdana" w:hAnsi="Verdana"/>
                <w:color w:val="4F6228" w:themeColor="accent3" w:themeShade="80"/>
                <w:sz w:val="18"/>
                <w:szCs w:val="18"/>
              </w:rPr>
              <w:t xml:space="preserve">  </w:t>
            </w:r>
            <w:r w:rsidR="00ED5E9D" w:rsidRPr="00801E14">
              <w:rPr>
                <w:rFonts w:ascii="Verdana" w:hAnsi="Verdana"/>
                <w:color w:val="4F6228" w:themeColor="accent3" w:themeShade="80"/>
                <w:sz w:val="18"/>
                <w:szCs w:val="18"/>
              </w:rPr>
              <w:t>Regional licensing staff should review the facility’s clinical records for any pattern of potential violations of this requirement.  If the OCYF regional licensing staff are uncertain about the clinical diagnosis or the reason for the PRN medication (treatment of mental illness versus behavior control), they should contact the OCYF clinician for advice and technical assistance.</w:t>
            </w:r>
          </w:p>
          <w:p w14:paraId="1D83AD41" w14:textId="77777777" w:rsidR="00ED5E9D" w:rsidRPr="00C07AE2" w:rsidRDefault="00ED5E9D" w:rsidP="00146D37">
            <w:pPr>
              <w:rPr>
                <w:rFonts w:ascii="Verdana" w:hAnsi="Verdana"/>
                <w:sz w:val="18"/>
                <w:szCs w:val="18"/>
              </w:rPr>
            </w:pPr>
          </w:p>
        </w:tc>
      </w:tr>
      <w:tr w:rsidR="00DF56D9" w:rsidRPr="00035CB9" w14:paraId="06586F0D" w14:textId="77777777" w:rsidTr="00E36F7F">
        <w:tc>
          <w:tcPr>
            <w:tcW w:w="1445" w:type="dxa"/>
            <w:shd w:val="clear" w:color="auto" w:fill="D9D9D9" w:themeFill="background1" w:themeFillShade="D9"/>
            <w:vAlign w:val="center"/>
          </w:tcPr>
          <w:p w14:paraId="4123F778" w14:textId="77777777" w:rsidR="00DF56D9" w:rsidRDefault="00DF56D9" w:rsidP="00DF56D9">
            <w:pPr>
              <w:jc w:val="center"/>
              <w:outlineLvl w:val="0"/>
              <w:rPr>
                <w:rFonts w:ascii="Verdana" w:eastAsia="Calibri" w:hAnsi="Verdana"/>
                <w:b/>
                <w:sz w:val="18"/>
                <w:szCs w:val="18"/>
              </w:rPr>
            </w:pPr>
            <w:r>
              <w:rPr>
                <w:rFonts w:ascii="Verdana" w:eastAsia="Calibri" w:hAnsi="Verdana"/>
                <w:b/>
                <w:sz w:val="18"/>
                <w:szCs w:val="18"/>
              </w:rPr>
              <w:t>209f</w:t>
            </w:r>
          </w:p>
        </w:tc>
        <w:tc>
          <w:tcPr>
            <w:tcW w:w="9360" w:type="dxa"/>
            <w:shd w:val="clear" w:color="auto" w:fill="D9D9D9" w:themeFill="background1" w:themeFillShade="D9"/>
            <w:vAlign w:val="center"/>
          </w:tcPr>
          <w:p w14:paraId="1BD99C93" w14:textId="77777777" w:rsidR="00DF56D9" w:rsidRPr="00DF56D9" w:rsidRDefault="00DF56D9" w:rsidP="000F60F1">
            <w:pPr>
              <w:outlineLvl w:val="0"/>
              <w:rPr>
                <w:rFonts w:ascii="Verdana" w:eastAsia="Calibri" w:hAnsi="Verdana"/>
                <w:sz w:val="18"/>
                <w:szCs w:val="18"/>
              </w:rPr>
            </w:pPr>
            <w:r>
              <w:rPr>
                <w:rFonts w:ascii="Verdana" w:eastAsia="Calibri" w:hAnsi="Verdana"/>
                <w:sz w:val="18"/>
                <w:szCs w:val="18"/>
              </w:rPr>
              <w:t>3800.209(f) – Documentation of compliance with subsections (b) – (e) shall be kept in the child’s record.</w:t>
            </w:r>
          </w:p>
        </w:tc>
      </w:tr>
      <w:tr w:rsidR="00DF56D9" w:rsidRPr="00035CB9" w14:paraId="1700869D" w14:textId="77777777" w:rsidTr="00E36F7F">
        <w:tc>
          <w:tcPr>
            <w:tcW w:w="10805" w:type="dxa"/>
            <w:gridSpan w:val="2"/>
            <w:shd w:val="clear" w:color="auto" w:fill="FFFFFF" w:themeFill="background1"/>
            <w:vAlign w:val="center"/>
          </w:tcPr>
          <w:p w14:paraId="09A8E951" w14:textId="77777777" w:rsidR="00DF56D9" w:rsidRDefault="00DF56D9" w:rsidP="000F60F1">
            <w:pPr>
              <w:outlineLvl w:val="0"/>
              <w:rPr>
                <w:rFonts w:ascii="Verdana" w:eastAsia="Calibri" w:hAnsi="Verdana"/>
                <w:b/>
                <w:sz w:val="18"/>
                <w:szCs w:val="18"/>
              </w:rPr>
            </w:pPr>
          </w:p>
          <w:p w14:paraId="300B869E" w14:textId="77777777" w:rsidR="00146D37" w:rsidRDefault="00ED5E9D" w:rsidP="00146D37">
            <w:pPr>
              <w:rPr>
                <w:rFonts w:ascii="Verdana" w:eastAsia="Calibri" w:hAnsi="Verdana"/>
                <w:sz w:val="18"/>
                <w:szCs w:val="18"/>
              </w:rPr>
            </w:pPr>
            <w:r>
              <w:rPr>
                <w:rFonts w:ascii="Verdana" w:eastAsia="Calibri" w:hAnsi="Verdana"/>
                <w:b/>
                <w:sz w:val="18"/>
                <w:szCs w:val="18"/>
              </w:rPr>
              <w:t xml:space="preserve">Discussion:  </w:t>
            </w:r>
            <w:r w:rsidRPr="00ED5E9D">
              <w:rPr>
                <w:rFonts w:ascii="Verdana" w:eastAsia="Calibri" w:hAnsi="Verdana"/>
                <w:sz w:val="18"/>
                <w:szCs w:val="18"/>
              </w:rPr>
              <w:t>D</w:t>
            </w:r>
            <w:r w:rsidR="00146D37" w:rsidRPr="00683022">
              <w:rPr>
                <w:rFonts w:ascii="Verdana" w:eastAsia="Calibri" w:hAnsi="Verdana"/>
                <w:sz w:val="18"/>
                <w:szCs w:val="18"/>
              </w:rPr>
              <w:t xml:space="preserve">ocumentation of compliance with the above requirements (set forth at </w:t>
            </w:r>
            <w:r w:rsidR="00146D37" w:rsidRPr="00683022">
              <w:rPr>
                <w:rFonts w:ascii="Verdana" w:eastAsia="Calibri" w:hAnsi="Verdana"/>
                <w:bCs/>
                <w:sz w:val="18"/>
                <w:szCs w:val="18"/>
              </w:rPr>
              <w:t>§ 3800.</w:t>
            </w:r>
            <w:r w:rsidR="00146D37" w:rsidRPr="00683022">
              <w:rPr>
                <w:rFonts w:ascii="Verdana" w:eastAsia="Calibri" w:hAnsi="Verdana"/>
                <w:sz w:val="18"/>
                <w:szCs w:val="18"/>
              </w:rPr>
              <w:t xml:space="preserve">209(b)-(e)) must be maintained in the child’s record. </w:t>
            </w:r>
          </w:p>
          <w:p w14:paraId="45382C19" w14:textId="77777777" w:rsidR="00DF56D9" w:rsidRDefault="00DF56D9" w:rsidP="00ED5E9D">
            <w:pPr>
              <w:rPr>
                <w:rFonts w:ascii="Verdana" w:eastAsia="Calibri" w:hAnsi="Verdana"/>
                <w:b/>
                <w:sz w:val="18"/>
                <w:szCs w:val="18"/>
              </w:rPr>
            </w:pPr>
          </w:p>
        </w:tc>
      </w:tr>
    </w:tbl>
    <w:tbl>
      <w:tblPr>
        <w:tblStyle w:val="TableGrid"/>
        <w:tblW w:w="0" w:type="auto"/>
        <w:shd w:val="clear" w:color="auto" w:fill="F2F2F2" w:themeFill="background1" w:themeFillShade="F2"/>
        <w:tblLook w:val="04A0" w:firstRow="1" w:lastRow="0" w:firstColumn="1" w:lastColumn="0" w:noHBand="0" w:noVBand="1"/>
      </w:tblPr>
      <w:tblGrid>
        <w:gridCol w:w="1439"/>
        <w:gridCol w:w="9351"/>
      </w:tblGrid>
      <w:tr w:rsidR="00177D9E" w14:paraId="44C6B50E" w14:textId="77777777" w:rsidTr="00873571">
        <w:tc>
          <w:tcPr>
            <w:tcW w:w="10790" w:type="dxa"/>
            <w:gridSpan w:val="2"/>
            <w:shd w:val="clear" w:color="auto" w:fill="F2F2F2" w:themeFill="background1" w:themeFillShade="F2"/>
            <w:vAlign w:val="center"/>
          </w:tcPr>
          <w:p w14:paraId="0A38EC1C" w14:textId="77777777" w:rsidR="00177D9E" w:rsidRPr="00177D9E" w:rsidRDefault="00177D9E" w:rsidP="00177D9E">
            <w:pPr>
              <w:spacing w:beforeAutospacing="1" w:after="100" w:afterAutospacing="1"/>
              <w:jc w:val="center"/>
              <w:rPr>
                <w:rFonts w:ascii="Verdana" w:eastAsia="Times New Roman" w:hAnsi="Verdana" w:cs="Times New Roman"/>
                <w:b/>
                <w:sz w:val="20"/>
                <w:szCs w:val="20"/>
              </w:rPr>
            </w:pPr>
            <w:r>
              <w:rPr>
                <w:rFonts w:ascii="Verdana" w:eastAsia="Times New Roman" w:hAnsi="Verdana" w:cs="Times New Roman"/>
                <w:b/>
                <w:sz w:val="20"/>
                <w:szCs w:val="20"/>
              </w:rPr>
              <w:t>Mechanical Restraints</w:t>
            </w:r>
          </w:p>
        </w:tc>
      </w:tr>
      <w:tr w:rsidR="00511D37" w14:paraId="365F385C" w14:textId="77777777" w:rsidTr="00873571">
        <w:tc>
          <w:tcPr>
            <w:tcW w:w="1439" w:type="dxa"/>
            <w:shd w:val="clear" w:color="auto" w:fill="D9D9D9" w:themeFill="background1" w:themeFillShade="D9"/>
            <w:vAlign w:val="center"/>
          </w:tcPr>
          <w:p w14:paraId="161CAD7C" w14:textId="77777777" w:rsidR="00511D37" w:rsidRPr="005A6FA5" w:rsidRDefault="00511D37" w:rsidP="000F60F1">
            <w:pPr>
              <w:jc w:val="center"/>
              <w:rPr>
                <w:rFonts w:ascii="Verdana" w:hAnsi="Verdana"/>
                <w:b/>
                <w:sz w:val="18"/>
                <w:szCs w:val="18"/>
              </w:rPr>
            </w:pPr>
            <w:r w:rsidRPr="005A6FA5">
              <w:rPr>
                <w:rFonts w:ascii="Verdana" w:hAnsi="Verdana"/>
                <w:b/>
                <w:sz w:val="18"/>
                <w:szCs w:val="18"/>
              </w:rPr>
              <w:t>210</w:t>
            </w:r>
            <w:r w:rsidR="000F60F1" w:rsidRPr="005A6FA5">
              <w:rPr>
                <w:rFonts w:ascii="Verdana" w:hAnsi="Verdana"/>
                <w:b/>
                <w:sz w:val="18"/>
                <w:szCs w:val="18"/>
              </w:rPr>
              <w:t>a</w:t>
            </w:r>
          </w:p>
        </w:tc>
        <w:tc>
          <w:tcPr>
            <w:tcW w:w="9351" w:type="dxa"/>
            <w:shd w:val="clear" w:color="auto" w:fill="D9D9D9" w:themeFill="background1" w:themeFillShade="D9"/>
          </w:tcPr>
          <w:p w14:paraId="653827E4" w14:textId="77777777" w:rsidR="00511D37" w:rsidRPr="005A6FA5" w:rsidRDefault="000F60F1" w:rsidP="000F60F1">
            <w:pPr>
              <w:spacing w:beforeAutospacing="1" w:after="100" w:afterAutospacing="1"/>
              <w:rPr>
                <w:rFonts w:ascii="Verdana" w:eastAsia="Times New Roman" w:hAnsi="Verdana" w:cs="Times New Roman"/>
                <w:sz w:val="18"/>
                <w:szCs w:val="18"/>
              </w:rPr>
            </w:pPr>
            <w:r w:rsidRPr="005A6FA5">
              <w:rPr>
                <w:rFonts w:ascii="Verdana" w:eastAsia="Times New Roman" w:hAnsi="Verdana" w:cs="Times New Roman"/>
                <w:sz w:val="18"/>
                <w:szCs w:val="18"/>
              </w:rPr>
              <w:t xml:space="preserve">3800.210(a) - </w:t>
            </w:r>
            <w:r w:rsidRPr="000F60F1">
              <w:rPr>
                <w:rFonts w:ascii="Verdana" w:eastAsia="Times New Roman" w:hAnsi="Verdana" w:cs="Times New Roman"/>
                <w:sz w:val="18"/>
                <w:szCs w:val="18"/>
              </w:rPr>
              <w:t xml:space="preserve">A mechanical restraint is a device that restricts the movement or function of a child or portion of a child’s body. Examples of mechanical restraints include handcuffs, anklets, wristlets, camisoles, helmets with fasteners, muffs and mitts with fasteners, </w:t>
            </w:r>
            <w:proofErr w:type="spellStart"/>
            <w:r w:rsidRPr="000F60F1">
              <w:rPr>
                <w:rFonts w:ascii="Verdana" w:eastAsia="Times New Roman" w:hAnsi="Verdana" w:cs="Times New Roman"/>
                <w:sz w:val="18"/>
                <w:szCs w:val="18"/>
              </w:rPr>
              <w:t>poseys</w:t>
            </w:r>
            <w:proofErr w:type="spellEnd"/>
            <w:r w:rsidRPr="000F60F1">
              <w:rPr>
                <w:rFonts w:ascii="Verdana" w:eastAsia="Times New Roman" w:hAnsi="Verdana" w:cs="Times New Roman"/>
                <w:sz w:val="18"/>
                <w:szCs w:val="18"/>
              </w:rPr>
              <w:t xml:space="preserve">, waist straps, head straps, papoose boards, restraining sheets and similar devices. </w:t>
            </w:r>
          </w:p>
        </w:tc>
      </w:tr>
      <w:tr w:rsidR="00336255" w14:paraId="75A14B7B" w14:textId="77777777" w:rsidTr="00873571">
        <w:tc>
          <w:tcPr>
            <w:tcW w:w="10790" w:type="dxa"/>
            <w:gridSpan w:val="2"/>
            <w:shd w:val="clear" w:color="auto" w:fill="auto"/>
            <w:vAlign w:val="center"/>
          </w:tcPr>
          <w:p w14:paraId="7E01F5CA" w14:textId="77777777" w:rsidR="00133966" w:rsidRDefault="00133966" w:rsidP="00133966">
            <w:pPr>
              <w:rPr>
                <w:rFonts w:ascii="Verdana" w:eastAsia="Calibri" w:hAnsi="Verdana" w:cs="Arial"/>
                <w:sz w:val="18"/>
                <w:szCs w:val="18"/>
              </w:rPr>
            </w:pPr>
            <w:r>
              <w:rPr>
                <w:rFonts w:ascii="Verdana" w:hAnsi="Verdana" w:cs="Arial"/>
                <w:b/>
                <w:sz w:val="18"/>
                <w:szCs w:val="18"/>
              </w:rPr>
              <w:br/>
              <w:t>Discussion:</w:t>
            </w:r>
            <w:r w:rsidR="00853B93">
              <w:rPr>
                <w:rFonts w:ascii="Verdana" w:hAnsi="Verdana" w:cs="Arial"/>
                <w:b/>
                <w:sz w:val="18"/>
                <w:szCs w:val="18"/>
              </w:rPr>
              <w:t xml:space="preserve"> </w:t>
            </w:r>
            <w:r w:rsidR="00853B93" w:rsidRPr="000311E3">
              <w:rPr>
                <w:rFonts w:ascii="Verdana" w:eastAsia="Calibri" w:hAnsi="Verdana" w:cs="Arial"/>
                <w:sz w:val="18"/>
                <w:szCs w:val="18"/>
              </w:rPr>
              <w:t>Devices used to provide support for functional body position or proper balance and a device used for medical treatment, such as sand bags to limit movement after medical treatment, a wheelchair belt that is used for body positioning and support or a helmet used for prevention of injury during seizure activity, are not considered mechanical restraints.</w:t>
            </w:r>
          </w:p>
          <w:p w14:paraId="2C3F3474" w14:textId="77777777" w:rsidR="00801E14" w:rsidRDefault="00801E14" w:rsidP="00133966">
            <w:pPr>
              <w:rPr>
                <w:rFonts w:ascii="Verdana" w:eastAsia="Calibri" w:hAnsi="Verdana" w:cs="Arial"/>
                <w:sz w:val="18"/>
                <w:szCs w:val="18"/>
              </w:rPr>
            </w:pPr>
          </w:p>
          <w:p w14:paraId="0FCC198A" w14:textId="77777777" w:rsidR="00801E14" w:rsidRDefault="00801E14" w:rsidP="00133966">
            <w:pPr>
              <w:rPr>
                <w:rFonts w:ascii="Verdana" w:eastAsia="Calibri" w:hAnsi="Verdana" w:cs="Arial"/>
                <w:color w:val="4F6228" w:themeColor="accent3" w:themeShade="80"/>
                <w:sz w:val="18"/>
                <w:szCs w:val="18"/>
              </w:rPr>
            </w:pPr>
            <w:r>
              <w:rPr>
                <w:rFonts w:ascii="Verdana" w:eastAsia="Calibri" w:hAnsi="Verdana" w:cs="Arial"/>
                <w:color w:val="4F6228" w:themeColor="accent3" w:themeShade="80"/>
                <w:sz w:val="18"/>
                <w:szCs w:val="18"/>
              </w:rPr>
              <w:t xml:space="preserve">A mechanical restraint is a device that restricts the movement or function of a child or portion of a child’s body.  Examples of mechanical restraints include handcuffs, anklets, wristlets, camisoles, helmets with fasteners, muff and mitts with fasteners, </w:t>
            </w:r>
            <w:proofErr w:type="spellStart"/>
            <w:r>
              <w:rPr>
                <w:rFonts w:ascii="Verdana" w:eastAsia="Calibri" w:hAnsi="Verdana" w:cs="Arial"/>
                <w:color w:val="4F6228" w:themeColor="accent3" w:themeShade="80"/>
                <w:sz w:val="18"/>
                <w:szCs w:val="18"/>
              </w:rPr>
              <w:t>poseys</w:t>
            </w:r>
            <w:proofErr w:type="spellEnd"/>
            <w:r>
              <w:rPr>
                <w:rFonts w:ascii="Verdana" w:eastAsia="Calibri" w:hAnsi="Verdana" w:cs="Arial"/>
                <w:color w:val="4F6228" w:themeColor="accent3" w:themeShade="80"/>
                <w:sz w:val="18"/>
                <w:szCs w:val="18"/>
              </w:rPr>
              <w:t xml:space="preserve">, waist straps, head straps, papoose boards, restraining sheets and similar devices.  (ALL LISTED BELOW).  </w:t>
            </w:r>
          </w:p>
          <w:p w14:paraId="23FC7CFB" w14:textId="77777777" w:rsidR="00DE7289" w:rsidRDefault="00DE7289" w:rsidP="00133966">
            <w:pPr>
              <w:rPr>
                <w:rFonts w:ascii="Verdana" w:eastAsia="Calibri" w:hAnsi="Verdana" w:cs="Arial"/>
                <w:sz w:val="18"/>
                <w:szCs w:val="18"/>
              </w:rPr>
            </w:pPr>
          </w:p>
          <w:p w14:paraId="2853655A" w14:textId="77777777" w:rsidR="00DE7289" w:rsidRDefault="00DE7289" w:rsidP="00DE7289">
            <w:pPr>
              <w:rPr>
                <w:rFonts w:ascii="Verdana" w:hAnsi="Verdana" w:cs="Arial"/>
                <w:sz w:val="18"/>
                <w:szCs w:val="18"/>
              </w:rPr>
            </w:pPr>
            <w:r w:rsidRPr="00DE7289">
              <w:rPr>
                <w:rFonts w:ascii="Verdana" w:hAnsi="Verdana" w:cs="Arial"/>
                <w:sz w:val="18"/>
                <w:szCs w:val="18"/>
              </w:rPr>
              <w:t>Mechanical restraints</w:t>
            </w:r>
            <w:r w:rsidRPr="002158D1">
              <w:rPr>
                <w:rFonts w:ascii="Verdana" w:hAnsi="Verdana" w:cs="Arial"/>
                <w:b/>
                <w:sz w:val="18"/>
                <w:szCs w:val="18"/>
              </w:rPr>
              <w:t xml:space="preserve"> </w:t>
            </w:r>
            <w:r w:rsidRPr="002158D1">
              <w:rPr>
                <w:rFonts w:ascii="Verdana" w:hAnsi="Verdana" w:cs="Arial"/>
                <w:sz w:val="18"/>
                <w:szCs w:val="18"/>
              </w:rPr>
              <w:t>include but are not limited to:</w:t>
            </w:r>
          </w:p>
          <w:p w14:paraId="22640211" w14:textId="77777777" w:rsidR="00DE7289" w:rsidRPr="002158D1" w:rsidRDefault="00DE7289" w:rsidP="00DE7289">
            <w:pPr>
              <w:rPr>
                <w:rFonts w:ascii="Verdana" w:hAnsi="Verdana" w:cs="Arial"/>
                <w:sz w:val="18"/>
                <w:szCs w:val="18"/>
              </w:rPr>
            </w:pPr>
          </w:p>
          <w:p w14:paraId="71B00DE1"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 xml:space="preserve">Reclining chairs from which the </w:t>
            </w:r>
            <w:r>
              <w:rPr>
                <w:rFonts w:ascii="Verdana" w:hAnsi="Verdana" w:cs="Arial"/>
                <w:sz w:val="18"/>
                <w:szCs w:val="18"/>
              </w:rPr>
              <w:t>child</w:t>
            </w:r>
            <w:r w:rsidRPr="002158D1">
              <w:rPr>
                <w:rFonts w:ascii="Verdana" w:hAnsi="Verdana" w:cs="Arial"/>
                <w:sz w:val="18"/>
                <w:szCs w:val="18"/>
              </w:rPr>
              <w:t xml:space="preserve"> cannot exit independently</w:t>
            </w:r>
          </w:p>
          <w:p w14:paraId="0A116A6D"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 xml:space="preserve">Lap belts that </w:t>
            </w:r>
            <w:r>
              <w:rPr>
                <w:rFonts w:ascii="Verdana" w:hAnsi="Verdana" w:cs="Arial"/>
                <w:sz w:val="18"/>
                <w:szCs w:val="18"/>
              </w:rPr>
              <w:t>children</w:t>
            </w:r>
            <w:r w:rsidRPr="002158D1">
              <w:rPr>
                <w:rFonts w:ascii="Verdana" w:hAnsi="Verdana" w:cs="Arial"/>
                <w:sz w:val="18"/>
                <w:szCs w:val="18"/>
              </w:rPr>
              <w:t xml:space="preserve"> cannot remove independently</w:t>
            </w:r>
          </w:p>
          <w:p w14:paraId="592C8A79"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 xml:space="preserve">Blankets tucked so that the </w:t>
            </w:r>
            <w:r>
              <w:rPr>
                <w:rFonts w:ascii="Verdana" w:hAnsi="Verdana" w:cs="Arial"/>
                <w:sz w:val="18"/>
                <w:szCs w:val="18"/>
              </w:rPr>
              <w:t>child’s</w:t>
            </w:r>
            <w:r w:rsidRPr="002158D1">
              <w:rPr>
                <w:rFonts w:ascii="Verdana" w:hAnsi="Verdana" w:cs="Arial"/>
                <w:sz w:val="18"/>
                <w:szCs w:val="18"/>
              </w:rPr>
              <w:t xml:space="preserve"> movement is limited</w:t>
            </w:r>
          </w:p>
          <w:p w14:paraId="1CC92A9C"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 xml:space="preserve">Bedrails that prevent a </w:t>
            </w:r>
            <w:r>
              <w:rPr>
                <w:rFonts w:ascii="Verdana" w:hAnsi="Verdana" w:cs="Arial"/>
                <w:sz w:val="18"/>
                <w:szCs w:val="18"/>
              </w:rPr>
              <w:t>child</w:t>
            </w:r>
            <w:r w:rsidRPr="002158D1">
              <w:rPr>
                <w:rFonts w:ascii="Verdana" w:hAnsi="Verdana" w:cs="Arial"/>
                <w:sz w:val="18"/>
                <w:szCs w:val="18"/>
              </w:rPr>
              <w:t xml:space="preserve"> from exiting the bed.</w:t>
            </w:r>
          </w:p>
          <w:p w14:paraId="6C7476AA"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Handcuffs</w:t>
            </w:r>
          </w:p>
          <w:p w14:paraId="4AF94959"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Anklets</w:t>
            </w:r>
          </w:p>
          <w:p w14:paraId="587FC342"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Wristlets</w:t>
            </w:r>
          </w:p>
          <w:p w14:paraId="38729258"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Camisoles</w:t>
            </w:r>
          </w:p>
          <w:p w14:paraId="1E650BDE"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A helmet with fasteners</w:t>
            </w:r>
          </w:p>
          <w:p w14:paraId="25850B95"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Muffs and mitts with fasteners</w:t>
            </w:r>
          </w:p>
          <w:p w14:paraId="7C1A14FD"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Waist straps</w:t>
            </w:r>
          </w:p>
          <w:p w14:paraId="0FA42127"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Head straps</w:t>
            </w:r>
          </w:p>
          <w:p w14:paraId="269896BB" w14:textId="77777777" w:rsidR="00DE7289" w:rsidRPr="002158D1" w:rsidRDefault="00DE7289" w:rsidP="00DF25BC">
            <w:pPr>
              <w:pStyle w:val="ListParagraph"/>
              <w:numPr>
                <w:ilvl w:val="0"/>
                <w:numId w:val="81"/>
              </w:numPr>
              <w:rPr>
                <w:rFonts w:ascii="Verdana" w:hAnsi="Verdana" w:cs="Arial"/>
                <w:sz w:val="18"/>
                <w:szCs w:val="18"/>
              </w:rPr>
            </w:pPr>
            <w:r w:rsidRPr="002158D1">
              <w:rPr>
                <w:rFonts w:ascii="Verdana" w:hAnsi="Verdana" w:cs="Arial"/>
                <w:sz w:val="18"/>
                <w:szCs w:val="18"/>
              </w:rPr>
              <w:t>Papoose boards</w:t>
            </w:r>
          </w:p>
          <w:p w14:paraId="46DB5B4D" w14:textId="77777777" w:rsidR="00DE7289" w:rsidRPr="00DE7289" w:rsidRDefault="00DE7289" w:rsidP="00DF25BC">
            <w:pPr>
              <w:pStyle w:val="ListParagraph"/>
              <w:numPr>
                <w:ilvl w:val="0"/>
                <w:numId w:val="81"/>
              </w:numPr>
              <w:rPr>
                <w:rFonts w:ascii="Verdana" w:hAnsi="Verdana"/>
                <w:b/>
                <w:sz w:val="18"/>
                <w:szCs w:val="18"/>
              </w:rPr>
            </w:pPr>
            <w:r w:rsidRPr="002158D1">
              <w:rPr>
                <w:rFonts w:ascii="Verdana" w:hAnsi="Verdana" w:cs="Arial"/>
                <w:sz w:val="18"/>
                <w:szCs w:val="18"/>
              </w:rPr>
              <w:t>Chest restraints</w:t>
            </w:r>
            <w:r>
              <w:rPr>
                <w:rFonts w:ascii="Verdana" w:hAnsi="Verdana" w:cs="Arial"/>
                <w:sz w:val="18"/>
                <w:szCs w:val="18"/>
              </w:rPr>
              <w:t>.</w:t>
            </w:r>
          </w:p>
          <w:p w14:paraId="684A6ADE" w14:textId="77777777" w:rsidR="00133966" w:rsidRDefault="00133966" w:rsidP="00133966">
            <w:pPr>
              <w:rPr>
                <w:rFonts w:ascii="Verdana" w:hAnsi="Verdana" w:cs="Arial"/>
                <w:b/>
                <w:sz w:val="18"/>
                <w:szCs w:val="18"/>
              </w:rPr>
            </w:pPr>
          </w:p>
          <w:p w14:paraId="09F2B4F2"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146D37">
              <w:rPr>
                <w:rFonts w:ascii="Verdana" w:hAnsi="Verdana" w:cs="Arial"/>
                <w:b/>
                <w:sz w:val="18"/>
                <w:szCs w:val="18"/>
              </w:rPr>
              <w:t xml:space="preserve"> </w:t>
            </w:r>
            <w:r w:rsidR="00A8709C" w:rsidRPr="002158D1">
              <w:rPr>
                <w:rFonts w:ascii="Verdana" w:hAnsi="Verdana"/>
                <w:sz w:val="18"/>
                <w:szCs w:val="18"/>
              </w:rPr>
              <w:t xml:space="preserve">Inspectors will review </w:t>
            </w:r>
            <w:r w:rsidR="00A8709C">
              <w:rPr>
                <w:rFonts w:ascii="Verdana" w:hAnsi="Verdana"/>
                <w:sz w:val="18"/>
                <w:szCs w:val="18"/>
              </w:rPr>
              <w:t>child</w:t>
            </w:r>
            <w:r w:rsidR="00A8709C" w:rsidRPr="002158D1">
              <w:rPr>
                <w:rFonts w:ascii="Verdana" w:hAnsi="Verdana"/>
                <w:sz w:val="18"/>
                <w:szCs w:val="18"/>
              </w:rPr>
              <w:t xml:space="preserve"> records, interview staff, and observe </w:t>
            </w:r>
            <w:r w:rsidR="00A8709C">
              <w:rPr>
                <w:rFonts w:ascii="Verdana" w:hAnsi="Verdana"/>
                <w:sz w:val="18"/>
                <w:szCs w:val="18"/>
              </w:rPr>
              <w:t>children</w:t>
            </w:r>
            <w:r w:rsidR="00A8709C" w:rsidRPr="002158D1">
              <w:rPr>
                <w:rFonts w:ascii="Verdana" w:hAnsi="Verdana"/>
                <w:sz w:val="18"/>
                <w:szCs w:val="18"/>
              </w:rPr>
              <w:t xml:space="preserve"> during the course of the inspection.  If </w:t>
            </w:r>
            <w:r w:rsidR="00A8709C">
              <w:rPr>
                <w:rFonts w:ascii="Verdana" w:hAnsi="Verdana"/>
                <w:sz w:val="18"/>
                <w:szCs w:val="18"/>
              </w:rPr>
              <w:t>restrictive procedures are identified, i</w:t>
            </w:r>
            <w:r w:rsidR="00A8709C" w:rsidRPr="002158D1">
              <w:rPr>
                <w:rFonts w:ascii="Verdana" w:hAnsi="Verdana"/>
                <w:sz w:val="18"/>
                <w:szCs w:val="18"/>
              </w:rPr>
              <w:t xml:space="preserve">nspectors may contact the regional office with any questions about restraint use.  </w:t>
            </w:r>
          </w:p>
          <w:p w14:paraId="3F1469C7" w14:textId="77777777" w:rsidR="00133966" w:rsidRDefault="00133966" w:rsidP="00133966">
            <w:pPr>
              <w:rPr>
                <w:rFonts w:ascii="Verdana" w:hAnsi="Verdana" w:cs="Arial"/>
                <w:b/>
                <w:sz w:val="18"/>
                <w:szCs w:val="18"/>
              </w:rPr>
            </w:pPr>
          </w:p>
          <w:p w14:paraId="0D2AC42C" w14:textId="77777777" w:rsidR="00336255" w:rsidRDefault="00133966" w:rsidP="00146D37">
            <w:pPr>
              <w:rPr>
                <w:rFonts w:ascii="Verdana" w:hAnsi="Verdana" w:cs="Arial"/>
                <w:b/>
                <w:sz w:val="18"/>
                <w:szCs w:val="18"/>
              </w:rPr>
            </w:pPr>
            <w:r>
              <w:rPr>
                <w:rFonts w:ascii="Verdana" w:hAnsi="Verdana" w:cs="Arial"/>
                <w:b/>
                <w:sz w:val="18"/>
                <w:szCs w:val="18"/>
              </w:rPr>
              <w:t>Primary Benefit:</w:t>
            </w:r>
            <w:r w:rsidR="00146D37">
              <w:rPr>
                <w:rFonts w:ascii="Verdana" w:hAnsi="Verdana"/>
                <w:sz w:val="18"/>
                <w:szCs w:val="18"/>
              </w:rPr>
              <w:t xml:space="preserve"> Reduces chance of child injury or death by the use of mechanical restraints.</w:t>
            </w:r>
            <w:r w:rsidR="00A8709C" w:rsidRPr="002158D1">
              <w:rPr>
                <w:rFonts w:ascii="Verdana" w:hAnsi="Verdana"/>
                <w:sz w:val="18"/>
                <w:szCs w:val="18"/>
              </w:rPr>
              <w:t xml:space="preserve"> Protects </w:t>
            </w:r>
            <w:r w:rsidR="00A8709C">
              <w:rPr>
                <w:rFonts w:ascii="Verdana" w:hAnsi="Verdana"/>
                <w:sz w:val="18"/>
                <w:szCs w:val="18"/>
              </w:rPr>
              <w:t>children’s</w:t>
            </w:r>
            <w:r w:rsidR="00A8709C" w:rsidRPr="002158D1">
              <w:rPr>
                <w:rFonts w:ascii="Verdana" w:hAnsi="Verdana"/>
                <w:sz w:val="18"/>
                <w:szCs w:val="18"/>
              </w:rPr>
              <w:t xml:space="preserve"> rights to be treated with dignity and respect, and </w:t>
            </w:r>
            <w:r w:rsidR="00A8709C">
              <w:rPr>
                <w:rFonts w:ascii="Verdana" w:hAnsi="Verdana"/>
                <w:sz w:val="18"/>
                <w:szCs w:val="18"/>
              </w:rPr>
              <w:t xml:space="preserve">to </w:t>
            </w:r>
            <w:r w:rsidR="00A8709C" w:rsidRPr="002158D1">
              <w:rPr>
                <w:rFonts w:ascii="Verdana" w:hAnsi="Verdana"/>
                <w:sz w:val="18"/>
                <w:szCs w:val="18"/>
              </w:rPr>
              <w:t xml:space="preserve">be served in the least-restrictive setting possible.  </w:t>
            </w:r>
          </w:p>
          <w:p w14:paraId="3CB48D66" w14:textId="77777777" w:rsidR="00A8709C" w:rsidRPr="00146D37" w:rsidRDefault="00A8709C" w:rsidP="00873571">
            <w:pPr>
              <w:rPr>
                <w:rFonts w:ascii="Verdana" w:hAnsi="Verdana" w:cs="Arial"/>
                <w:b/>
                <w:sz w:val="18"/>
                <w:szCs w:val="18"/>
              </w:rPr>
            </w:pPr>
          </w:p>
        </w:tc>
      </w:tr>
      <w:tr w:rsidR="000F60F1" w14:paraId="59983289" w14:textId="77777777" w:rsidTr="00873571">
        <w:trPr>
          <w:trHeight w:val="271"/>
        </w:trPr>
        <w:tc>
          <w:tcPr>
            <w:tcW w:w="1439" w:type="dxa"/>
            <w:shd w:val="clear" w:color="auto" w:fill="D9D9D9" w:themeFill="background1" w:themeFillShade="D9"/>
            <w:vAlign w:val="center"/>
          </w:tcPr>
          <w:p w14:paraId="47D9AE2F" w14:textId="77777777" w:rsidR="000F60F1" w:rsidRPr="005A6FA5" w:rsidRDefault="000F60F1" w:rsidP="000F60F1">
            <w:pPr>
              <w:jc w:val="center"/>
              <w:rPr>
                <w:rFonts w:ascii="Verdana" w:hAnsi="Verdana"/>
                <w:b/>
                <w:sz w:val="18"/>
                <w:szCs w:val="18"/>
              </w:rPr>
            </w:pPr>
            <w:r w:rsidRPr="005A6FA5">
              <w:rPr>
                <w:rFonts w:ascii="Verdana" w:hAnsi="Verdana"/>
                <w:b/>
                <w:sz w:val="18"/>
                <w:szCs w:val="18"/>
              </w:rPr>
              <w:t>210b</w:t>
            </w:r>
          </w:p>
        </w:tc>
        <w:tc>
          <w:tcPr>
            <w:tcW w:w="9351" w:type="dxa"/>
            <w:shd w:val="clear" w:color="auto" w:fill="D9D9D9" w:themeFill="background1" w:themeFillShade="D9"/>
          </w:tcPr>
          <w:p w14:paraId="04FC2EB3" w14:textId="77777777" w:rsidR="000F60F1" w:rsidRPr="005A6FA5" w:rsidRDefault="000F60F1" w:rsidP="000F60F1">
            <w:pPr>
              <w:spacing w:beforeAutospacing="1" w:after="100" w:afterAutospacing="1"/>
              <w:rPr>
                <w:rFonts w:ascii="Verdana" w:eastAsia="Times New Roman" w:hAnsi="Verdana" w:cs="Times New Roman"/>
                <w:sz w:val="18"/>
                <w:szCs w:val="18"/>
              </w:rPr>
            </w:pPr>
            <w:r w:rsidRPr="005A6FA5">
              <w:rPr>
                <w:rFonts w:ascii="Verdana" w:eastAsia="Times New Roman" w:hAnsi="Verdana" w:cs="Times New Roman"/>
                <w:sz w:val="18"/>
                <w:szCs w:val="18"/>
              </w:rPr>
              <w:t xml:space="preserve">3800.210(b) - </w:t>
            </w:r>
            <w:r w:rsidRPr="000F60F1">
              <w:rPr>
                <w:rFonts w:ascii="Verdana" w:eastAsia="Times New Roman" w:hAnsi="Verdana" w:cs="Times New Roman"/>
                <w:sz w:val="18"/>
                <w:szCs w:val="18"/>
              </w:rPr>
              <w:t>The use of a mechanical restraint is prohibited.</w:t>
            </w:r>
          </w:p>
        </w:tc>
      </w:tr>
      <w:tr w:rsidR="00336255" w14:paraId="32791FBF" w14:textId="77777777" w:rsidTr="00873571">
        <w:tc>
          <w:tcPr>
            <w:tcW w:w="10790" w:type="dxa"/>
            <w:gridSpan w:val="2"/>
            <w:shd w:val="clear" w:color="auto" w:fill="auto"/>
            <w:vAlign w:val="center"/>
          </w:tcPr>
          <w:p w14:paraId="3ED7A3BC" w14:textId="77777777" w:rsidR="00133966" w:rsidRDefault="00133966" w:rsidP="00133966">
            <w:pPr>
              <w:rPr>
                <w:rFonts w:ascii="Verdana" w:hAnsi="Verdana" w:cs="Arial"/>
                <w:b/>
                <w:sz w:val="18"/>
                <w:szCs w:val="18"/>
              </w:rPr>
            </w:pPr>
            <w:r>
              <w:rPr>
                <w:rFonts w:ascii="Verdana" w:hAnsi="Verdana" w:cs="Arial"/>
                <w:b/>
                <w:sz w:val="18"/>
                <w:szCs w:val="18"/>
              </w:rPr>
              <w:br/>
              <w:t>Discussion:</w:t>
            </w:r>
            <w:r w:rsidR="00146D37">
              <w:rPr>
                <w:rFonts w:ascii="Verdana" w:hAnsi="Verdana" w:cs="Arial"/>
                <w:b/>
                <w:sz w:val="18"/>
                <w:szCs w:val="18"/>
              </w:rPr>
              <w:t xml:space="preserve"> </w:t>
            </w:r>
            <w:r w:rsidR="00146D37" w:rsidRPr="00146D37">
              <w:rPr>
                <w:rFonts w:ascii="Verdana" w:hAnsi="Verdana" w:cs="Arial"/>
                <w:sz w:val="18"/>
                <w:szCs w:val="18"/>
              </w:rPr>
              <w:t>Self-explanatory.</w:t>
            </w:r>
          </w:p>
          <w:p w14:paraId="71B147B3" w14:textId="77777777" w:rsidR="00133966" w:rsidRDefault="00133966" w:rsidP="00133966">
            <w:pPr>
              <w:rPr>
                <w:rFonts w:ascii="Verdana" w:hAnsi="Verdana" w:cs="Arial"/>
                <w:b/>
                <w:sz w:val="18"/>
                <w:szCs w:val="18"/>
              </w:rPr>
            </w:pPr>
          </w:p>
          <w:p w14:paraId="39188727"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146D37">
              <w:rPr>
                <w:rFonts w:ascii="Verdana" w:eastAsia="Calibri" w:hAnsi="Verdana" w:cs="Times New Roman"/>
                <w:sz w:val="18"/>
                <w:szCs w:val="18"/>
              </w:rPr>
              <w:t xml:space="preserve"> </w:t>
            </w:r>
            <w:r w:rsidR="00A8709C" w:rsidRPr="002158D1">
              <w:rPr>
                <w:rFonts w:ascii="Verdana" w:hAnsi="Verdana"/>
                <w:sz w:val="18"/>
                <w:szCs w:val="18"/>
              </w:rPr>
              <w:t xml:space="preserve">Inspectors will review </w:t>
            </w:r>
            <w:r w:rsidR="00A8709C">
              <w:rPr>
                <w:rFonts w:ascii="Verdana" w:hAnsi="Verdana"/>
                <w:sz w:val="18"/>
                <w:szCs w:val="18"/>
              </w:rPr>
              <w:t>child</w:t>
            </w:r>
            <w:r w:rsidR="00A8709C" w:rsidRPr="002158D1">
              <w:rPr>
                <w:rFonts w:ascii="Verdana" w:hAnsi="Verdana"/>
                <w:sz w:val="18"/>
                <w:szCs w:val="18"/>
              </w:rPr>
              <w:t xml:space="preserve"> records, interview staff, and observe </w:t>
            </w:r>
            <w:r w:rsidR="00A8709C">
              <w:rPr>
                <w:rFonts w:ascii="Verdana" w:hAnsi="Verdana"/>
                <w:sz w:val="18"/>
                <w:szCs w:val="18"/>
              </w:rPr>
              <w:t>children</w:t>
            </w:r>
            <w:r w:rsidR="00A8709C" w:rsidRPr="002158D1">
              <w:rPr>
                <w:rFonts w:ascii="Verdana" w:hAnsi="Verdana"/>
                <w:sz w:val="18"/>
                <w:szCs w:val="18"/>
              </w:rPr>
              <w:t xml:space="preserve"> during the course of the inspection.  If </w:t>
            </w:r>
            <w:r w:rsidR="00A8709C">
              <w:rPr>
                <w:rFonts w:ascii="Verdana" w:hAnsi="Verdana"/>
                <w:sz w:val="18"/>
                <w:szCs w:val="18"/>
              </w:rPr>
              <w:t>restrictive procedures are identified, i</w:t>
            </w:r>
            <w:r w:rsidR="00A8709C" w:rsidRPr="002158D1">
              <w:rPr>
                <w:rFonts w:ascii="Verdana" w:hAnsi="Verdana"/>
                <w:sz w:val="18"/>
                <w:szCs w:val="18"/>
              </w:rPr>
              <w:t xml:space="preserve">nspectors may contact the regional office with any questions about restraint use.  </w:t>
            </w:r>
          </w:p>
          <w:p w14:paraId="7D05B702" w14:textId="77777777" w:rsidR="00133966" w:rsidRDefault="00133966" w:rsidP="00133966">
            <w:pPr>
              <w:rPr>
                <w:rFonts w:ascii="Verdana" w:hAnsi="Verdana" w:cs="Arial"/>
                <w:b/>
                <w:sz w:val="18"/>
                <w:szCs w:val="18"/>
              </w:rPr>
            </w:pPr>
          </w:p>
          <w:p w14:paraId="5F4AD1BE" w14:textId="77777777" w:rsidR="00DE7289" w:rsidRDefault="00133966" w:rsidP="00146D37">
            <w:pPr>
              <w:rPr>
                <w:rFonts w:ascii="Verdana" w:hAnsi="Verdana"/>
                <w:sz w:val="18"/>
                <w:szCs w:val="18"/>
              </w:rPr>
            </w:pPr>
            <w:r>
              <w:rPr>
                <w:rFonts w:ascii="Verdana" w:hAnsi="Verdana" w:cs="Arial"/>
                <w:b/>
                <w:sz w:val="18"/>
                <w:szCs w:val="18"/>
              </w:rPr>
              <w:t>Primary Benefit:</w:t>
            </w:r>
            <w:r w:rsidR="00146D37">
              <w:rPr>
                <w:rFonts w:ascii="Verdana" w:hAnsi="Verdana"/>
                <w:sz w:val="18"/>
                <w:szCs w:val="18"/>
              </w:rPr>
              <w:t xml:space="preserve"> Reduces chance of child injury or death by the use of mechanical restraints.</w:t>
            </w:r>
            <w:r w:rsidR="00A8709C" w:rsidRPr="002158D1">
              <w:rPr>
                <w:rFonts w:ascii="Verdana" w:hAnsi="Verdana"/>
                <w:sz w:val="18"/>
                <w:szCs w:val="18"/>
              </w:rPr>
              <w:t xml:space="preserve"> Protects </w:t>
            </w:r>
            <w:r w:rsidR="00A8709C">
              <w:rPr>
                <w:rFonts w:ascii="Verdana" w:hAnsi="Verdana"/>
                <w:sz w:val="18"/>
                <w:szCs w:val="18"/>
              </w:rPr>
              <w:t>children’s</w:t>
            </w:r>
            <w:r w:rsidR="00A8709C" w:rsidRPr="002158D1">
              <w:rPr>
                <w:rFonts w:ascii="Verdana" w:hAnsi="Verdana"/>
                <w:sz w:val="18"/>
                <w:szCs w:val="18"/>
              </w:rPr>
              <w:t xml:space="preserve"> rights to be treated with dignity and respect, and </w:t>
            </w:r>
            <w:r w:rsidR="00A8709C">
              <w:rPr>
                <w:rFonts w:ascii="Verdana" w:hAnsi="Verdana"/>
                <w:sz w:val="18"/>
                <w:szCs w:val="18"/>
              </w:rPr>
              <w:t xml:space="preserve">to </w:t>
            </w:r>
            <w:r w:rsidR="00A8709C" w:rsidRPr="002158D1">
              <w:rPr>
                <w:rFonts w:ascii="Verdana" w:hAnsi="Verdana"/>
                <w:sz w:val="18"/>
                <w:szCs w:val="18"/>
              </w:rPr>
              <w:t xml:space="preserve">be served in the least-restrictive setting possible.  </w:t>
            </w:r>
          </w:p>
          <w:p w14:paraId="545D5657" w14:textId="77777777" w:rsidR="00951BE2" w:rsidRDefault="00951BE2" w:rsidP="00146D37">
            <w:pPr>
              <w:rPr>
                <w:rFonts w:ascii="Verdana" w:hAnsi="Verdana"/>
                <w:sz w:val="18"/>
                <w:szCs w:val="18"/>
              </w:rPr>
            </w:pPr>
          </w:p>
          <w:p w14:paraId="1BC62C29" w14:textId="77777777" w:rsidR="00951BE2" w:rsidRPr="00951BE2" w:rsidRDefault="00951BE2" w:rsidP="00951BE2">
            <w:pPr>
              <w:rPr>
                <w:rFonts w:ascii="Verdana" w:hAnsi="Verdana"/>
                <w:b/>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210(b)</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care facilities (as per </w:t>
            </w:r>
            <w:r w:rsidRPr="00951BE2">
              <w:rPr>
                <w:rFonts w:ascii="Verdana" w:hAnsi="Verdana"/>
                <w:sz w:val="18"/>
                <w:szCs w:val="18"/>
              </w:rPr>
              <w:t>§ 3800.</w:t>
            </w:r>
            <w:r>
              <w:rPr>
                <w:rFonts w:ascii="Verdana" w:hAnsi="Verdana"/>
                <w:sz w:val="18"/>
                <w:szCs w:val="18"/>
              </w:rPr>
              <w:t>273).</w:t>
            </w:r>
          </w:p>
          <w:p w14:paraId="1C98F198" w14:textId="77777777" w:rsidR="00DE7289" w:rsidRPr="00146D37" w:rsidRDefault="00DE7289" w:rsidP="00146D37">
            <w:pPr>
              <w:rPr>
                <w:rFonts w:ascii="Verdana" w:hAnsi="Verdana" w:cs="Arial"/>
                <w:b/>
                <w:sz w:val="18"/>
                <w:szCs w:val="18"/>
              </w:rPr>
            </w:pPr>
          </w:p>
        </w:tc>
      </w:tr>
      <w:tr w:rsidR="000F60F1" w14:paraId="32F40351" w14:textId="77777777" w:rsidTr="00873571">
        <w:tc>
          <w:tcPr>
            <w:tcW w:w="1439" w:type="dxa"/>
            <w:shd w:val="clear" w:color="auto" w:fill="D9D9D9" w:themeFill="background1" w:themeFillShade="D9"/>
            <w:vAlign w:val="center"/>
          </w:tcPr>
          <w:p w14:paraId="6BC3BFD2" w14:textId="77777777" w:rsidR="000F60F1" w:rsidRPr="005A6FA5" w:rsidRDefault="000F60F1" w:rsidP="000F60F1">
            <w:pPr>
              <w:jc w:val="center"/>
              <w:rPr>
                <w:rFonts w:ascii="Verdana" w:hAnsi="Verdana"/>
                <w:b/>
                <w:sz w:val="18"/>
                <w:szCs w:val="18"/>
              </w:rPr>
            </w:pPr>
            <w:r w:rsidRPr="005A6FA5">
              <w:rPr>
                <w:rFonts w:ascii="Verdana" w:hAnsi="Verdana"/>
                <w:b/>
                <w:sz w:val="18"/>
                <w:szCs w:val="18"/>
              </w:rPr>
              <w:t>210c</w:t>
            </w:r>
          </w:p>
        </w:tc>
        <w:tc>
          <w:tcPr>
            <w:tcW w:w="9351" w:type="dxa"/>
            <w:shd w:val="clear" w:color="auto" w:fill="D9D9D9" w:themeFill="background1" w:themeFillShade="D9"/>
          </w:tcPr>
          <w:p w14:paraId="4FA2C889" w14:textId="77777777" w:rsidR="000F60F1" w:rsidRPr="005A6FA5" w:rsidRDefault="000F60F1" w:rsidP="000F60F1">
            <w:pPr>
              <w:spacing w:beforeAutospacing="1" w:after="100" w:afterAutospacing="1"/>
              <w:rPr>
                <w:rFonts w:ascii="Verdana" w:eastAsia="Times New Roman" w:hAnsi="Verdana" w:cs="Times New Roman"/>
                <w:sz w:val="18"/>
                <w:szCs w:val="18"/>
              </w:rPr>
            </w:pPr>
            <w:r w:rsidRPr="005A6FA5">
              <w:rPr>
                <w:rFonts w:ascii="Verdana" w:eastAsia="Times New Roman" w:hAnsi="Verdana" w:cs="Times New Roman"/>
                <w:sz w:val="18"/>
                <w:szCs w:val="18"/>
              </w:rPr>
              <w:t>3800.210</w:t>
            </w:r>
            <w:r w:rsidRPr="000F60F1">
              <w:rPr>
                <w:rFonts w:ascii="Verdana" w:eastAsia="Times New Roman" w:hAnsi="Verdana" w:cs="Times New Roman"/>
                <w:sz w:val="18"/>
                <w:szCs w:val="18"/>
              </w:rPr>
              <w:t>(c)</w:t>
            </w:r>
            <w:r w:rsidRPr="005A6FA5">
              <w:rPr>
                <w:rFonts w:ascii="Verdana" w:eastAsia="Times New Roman" w:hAnsi="Verdana" w:cs="Times New Roman"/>
                <w:sz w:val="18"/>
                <w:szCs w:val="18"/>
              </w:rPr>
              <w:t xml:space="preserve"> -</w:t>
            </w:r>
            <w:r w:rsidRPr="000F60F1">
              <w:rPr>
                <w:rFonts w:ascii="Verdana" w:eastAsia="Times New Roman" w:hAnsi="Verdana" w:cs="Times New Roman"/>
                <w:sz w:val="18"/>
                <w:szCs w:val="18"/>
              </w:rPr>
              <w:t>  Devices used to provide support for functional body position or proper balance and a device used for medical treatment, such as sand bags to limit movement after medical treatment, a wheelchair belt that is used for body positioning and support or a helmet used for prevention of injury during seizure activity, are not considered mechanical restraints.</w:t>
            </w:r>
          </w:p>
        </w:tc>
      </w:tr>
      <w:tr w:rsidR="005A6FA5" w14:paraId="5E9FA846" w14:textId="77777777" w:rsidTr="00873571">
        <w:tc>
          <w:tcPr>
            <w:tcW w:w="10790" w:type="dxa"/>
            <w:gridSpan w:val="2"/>
            <w:shd w:val="clear" w:color="auto" w:fill="FFFFFF" w:themeFill="background1"/>
            <w:vAlign w:val="center"/>
          </w:tcPr>
          <w:p w14:paraId="56300235" w14:textId="77777777" w:rsidR="00336255" w:rsidRDefault="00336255" w:rsidP="0022088B">
            <w:pPr>
              <w:rPr>
                <w:rFonts w:ascii="Verdana" w:hAnsi="Verdana"/>
                <w:b/>
                <w:sz w:val="18"/>
                <w:szCs w:val="18"/>
              </w:rPr>
            </w:pPr>
          </w:p>
          <w:p w14:paraId="0AD1858C" w14:textId="77777777" w:rsidR="005A6FA5" w:rsidRPr="0022088B" w:rsidRDefault="005A6FA5" w:rsidP="0022088B">
            <w:pPr>
              <w:rPr>
                <w:b/>
                <w:sz w:val="18"/>
                <w:szCs w:val="18"/>
              </w:rPr>
            </w:pPr>
            <w:r w:rsidRPr="0022088B">
              <w:rPr>
                <w:rFonts w:ascii="Verdana" w:hAnsi="Verdana"/>
                <w:b/>
                <w:sz w:val="18"/>
                <w:szCs w:val="18"/>
              </w:rPr>
              <w:t>Discussion</w:t>
            </w:r>
            <w:r w:rsidR="0022088B">
              <w:rPr>
                <w:b/>
                <w:sz w:val="18"/>
                <w:szCs w:val="18"/>
              </w:rPr>
              <w:t xml:space="preserve">: </w:t>
            </w:r>
            <w:r w:rsidRPr="00683022">
              <w:rPr>
                <w:rFonts w:ascii="Verdana" w:eastAsia="Calibri" w:hAnsi="Verdana" w:cs="Times New Roman"/>
                <w:sz w:val="18"/>
                <w:szCs w:val="18"/>
              </w:rPr>
              <w:t xml:space="preserve">Secure settings may use behind-the-back handcuffs, leg restraints, and locking transportation waist belts with handcuffs in front of the child.  No other mechanical restraints are permitted.  </w:t>
            </w:r>
          </w:p>
          <w:p w14:paraId="22FCFA9E" w14:textId="77777777" w:rsidR="005A6FA5" w:rsidRPr="00683022" w:rsidRDefault="005A6FA5" w:rsidP="005A6FA5">
            <w:pPr>
              <w:rPr>
                <w:rFonts w:ascii="Verdana" w:eastAsia="Calibri" w:hAnsi="Verdana" w:cs="Times New Roman"/>
                <w:sz w:val="18"/>
                <w:szCs w:val="18"/>
              </w:rPr>
            </w:pPr>
          </w:p>
          <w:p w14:paraId="5E27400F" w14:textId="77777777" w:rsidR="005A6FA5" w:rsidRPr="00683022" w:rsidRDefault="005A6FA5" w:rsidP="005A6FA5">
            <w:pPr>
              <w:outlineLvl w:val="0"/>
              <w:rPr>
                <w:rFonts w:ascii="Verdana" w:eastAsia="Calibri" w:hAnsi="Verdana" w:cs="Times New Roman"/>
                <w:sz w:val="18"/>
                <w:szCs w:val="18"/>
              </w:rPr>
            </w:pPr>
            <w:r w:rsidRPr="00683022">
              <w:rPr>
                <w:rFonts w:ascii="Verdana" w:eastAsia="Calibri" w:hAnsi="Verdana" w:cs="Times New Roman"/>
                <w:sz w:val="18"/>
                <w:szCs w:val="18"/>
              </w:rPr>
              <w:t xml:space="preserve">Children may </w:t>
            </w:r>
            <w:r w:rsidRPr="00683022">
              <w:rPr>
                <w:rFonts w:ascii="Verdana" w:eastAsia="Calibri" w:hAnsi="Verdana" w:cs="Times New Roman"/>
                <w:b/>
                <w:sz w:val="18"/>
                <w:szCs w:val="18"/>
              </w:rPr>
              <w:t>never</w:t>
            </w:r>
            <w:r w:rsidRPr="00683022">
              <w:rPr>
                <w:rFonts w:ascii="Verdana" w:eastAsia="Calibri" w:hAnsi="Verdana" w:cs="Times New Roman"/>
                <w:sz w:val="18"/>
                <w:szCs w:val="18"/>
              </w:rPr>
              <w:t xml:space="preserve"> be handcuffed to an object or another person.</w:t>
            </w:r>
          </w:p>
          <w:p w14:paraId="22D1764A" w14:textId="77777777" w:rsidR="005A6FA5" w:rsidRPr="00683022" w:rsidRDefault="005A6FA5" w:rsidP="005A6FA5">
            <w:pPr>
              <w:rPr>
                <w:rFonts w:ascii="Verdana" w:eastAsia="Calibri" w:hAnsi="Verdana" w:cs="Times New Roman"/>
                <w:sz w:val="18"/>
                <w:szCs w:val="18"/>
              </w:rPr>
            </w:pPr>
          </w:p>
          <w:p w14:paraId="58B3AB81" w14:textId="77777777" w:rsidR="005A6FA5" w:rsidRPr="00683022" w:rsidRDefault="005A6FA5" w:rsidP="005A6FA5">
            <w:pPr>
              <w:rPr>
                <w:rFonts w:ascii="Verdana" w:eastAsia="Calibri" w:hAnsi="Verdana" w:cs="Times New Roman"/>
                <w:sz w:val="18"/>
                <w:szCs w:val="18"/>
              </w:rPr>
            </w:pPr>
            <w:r w:rsidRPr="00683022">
              <w:rPr>
                <w:rFonts w:ascii="Verdana" w:eastAsia="Calibri" w:hAnsi="Verdana" w:cs="Times New Roman"/>
                <w:sz w:val="18"/>
                <w:szCs w:val="18"/>
              </w:rPr>
              <w:t xml:space="preserve">When children are not being transported, oral or written authorization by supervisory staff is required prior to each use of handcuffs or leg restraints.  During the time that a child is in handcuffs or leg restraints, a staff person must check the restraint at least every 15 minutes to ensure that it is properly fitted, and a staff person who is not administering the restraint must observe the child and check the restraint at least every hour.  </w:t>
            </w:r>
          </w:p>
          <w:p w14:paraId="7FC75DA9" w14:textId="77777777" w:rsidR="005A6FA5" w:rsidRPr="00683022" w:rsidRDefault="005A6FA5" w:rsidP="005A6FA5">
            <w:pPr>
              <w:rPr>
                <w:rFonts w:ascii="Verdana" w:eastAsia="Calibri" w:hAnsi="Verdana" w:cs="Times New Roman"/>
                <w:sz w:val="18"/>
                <w:szCs w:val="18"/>
              </w:rPr>
            </w:pPr>
          </w:p>
          <w:p w14:paraId="1E610885" w14:textId="77777777" w:rsidR="005A6FA5" w:rsidRPr="00683022" w:rsidRDefault="005A6FA5" w:rsidP="005A6FA5">
            <w:pPr>
              <w:rPr>
                <w:rFonts w:ascii="Verdana" w:eastAsia="Calibri" w:hAnsi="Verdana" w:cs="Times New Roman"/>
                <w:sz w:val="18"/>
                <w:szCs w:val="18"/>
              </w:rPr>
            </w:pPr>
            <w:r w:rsidRPr="00683022">
              <w:rPr>
                <w:rFonts w:ascii="Verdana" w:eastAsia="Calibri" w:hAnsi="Verdana" w:cs="Times New Roman"/>
                <w:sz w:val="18"/>
                <w:szCs w:val="18"/>
              </w:rPr>
              <w:t xml:space="preserve">Handcuff and leg restraint use may not exceed 2 hours, unless a licensed physician, a licensed physician’s assistant, or a registered nurse examines the child and gives written orders to continue the use of the restraint.  A new examination and new orders are required for each 2-hour period the restraint is continued.  Additionally, the restraint must be removed completely for at least 10 minutes for each 2-hour period that the restraint is in use to allow for movement.   </w:t>
            </w:r>
          </w:p>
          <w:p w14:paraId="0B908DFE" w14:textId="77777777" w:rsidR="005A6FA5" w:rsidRPr="00683022" w:rsidRDefault="005A6FA5" w:rsidP="005A6FA5">
            <w:pPr>
              <w:rPr>
                <w:rFonts w:ascii="Verdana" w:eastAsia="Calibri" w:hAnsi="Verdana" w:cs="Times New Roman"/>
                <w:sz w:val="18"/>
                <w:szCs w:val="18"/>
              </w:rPr>
            </w:pPr>
          </w:p>
          <w:p w14:paraId="43A3FB2D" w14:textId="77777777" w:rsidR="005A6FA5" w:rsidRPr="00683022" w:rsidRDefault="005A6FA5" w:rsidP="005A6FA5">
            <w:pPr>
              <w:outlineLvl w:val="0"/>
              <w:rPr>
                <w:rFonts w:ascii="Verdana" w:eastAsia="Calibri" w:hAnsi="Verdana" w:cs="Times New Roman"/>
                <w:sz w:val="18"/>
                <w:szCs w:val="18"/>
              </w:rPr>
            </w:pPr>
            <w:r w:rsidRPr="00683022">
              <w:rPr>
                <w:rFonts w:ascii="Verdana" w:eastAsia="Calibri" w:hAnsi="Verdana" w:cs="Times New Roman"/>
                <w:sz w:val="18"/>
                <w:szCs w:val="18"/>
              </w:rPr>
              <w:t>The use of handcuffs and leg restraints may not exceed 4 hours in any 48-hour period without a written court order.</w:t>
            </w:r>
          </w:p>
          <w:p w14:paraId="04E7C624" w14:textId="77777777" w:rsidR="005A6FA5" w:rsidRPr="00683022" w:rsidRDefault="005A6FA5" w:rsidP="005A6FA5">
            <w:pPr>
              <w:rPr>
                <w:rFonts w:ascii="Verdana" w:eastAsia="Calibri" w:hAnsi="Verdana" w:cs="Times New Roman"/>
                <w:sz w:val="18"/>
                <w:szCs w:val="18"/>
              </w:rPr>
            </w:pPr>
          </w:p>
          <w:p w14:paraId="4AA90FEB" w14:textId="77777777" w:rsidR="005A6FA5" w:rsidRPr="00683022" w:rsidRDefault="00146D37" w:rsidP="005A6FA5">
            <w:pPr>
              <w:rPr>
                <w:rFonts w:ascii="Verdana" w:eastAsia="Calibri" w:hAnsi="Verdana" w:cs="Times New Roman"/>
                <w:sz w:val="18"/>
                <w:szCs w:val="18"/>
              </w:rPr>
            </w:pPr>
            <w:r>
              <w:rPr>
                <w:rFonts w:ascii="Verdana" w:eastAsia="Calibri" w:hAnsi="Verdana" w:cs="Times New Roman"/>
                <w:sz w:val="18"/>
                <w:szCs w:val="18"/>
              </w:rPr>
              <w:t>I</w:t>
            </w:r>
            <w:r w:rsidR="005A6FA5" w:rsidRPr="00683022">
              <w:rPr>
                <w:rFonts w:ascii="Verdana" w:eastAsia="Calibri" w:hAnsi="Verdana" w:cs="Times New Roman"/>
                <w:sz w:val="18"/>
                <w:szCs w:val="18"/>
              </w:rPr>
              <w:t>f a restraint is removed for any purpose other than for movement and reused within 24 hours after the initial use of the restraint, it is considered continuation of the initial restraint.</w:t>
            </w:r>
          </w:p>
          <w:p w14:paraId="52D49717" w14:textId="77777777" w:rsidR="005A6FA5" w:rsidRPr="00683022" w:rsidRDefault="005A6FA5" w:rsidP="005A6FA5">
            <w:pPr>
              <w:rPr>
                <w:rFonts w:ascii="Verdana" w:eastAsia="Calibri" w:hAnsi="Verdana" w:cs="Times New Roman"/>
                <w:sz w:val="18"/>
                <w:szCs w:val="18"/>
              </w:rPr>
            </w:pPr>
          </w:p>
          <w:p w14:paraId="40B53CB3" w14:textId="77777777" w:rsidR="005A6FA5" w:rsidRPr="00683022" w:rsidRDefault="005A6FA5" w:rsidP="005A6FA5">
            <w:pPr>
              <w:rPr>
                <w:rFonts w:ascii="Verdana" w:eastAsia="Calibri" w:hAnsi="Verdana" w:cs="Times New Roman"/>
                <w:sz w:val="18"/>
                <w:szCs w:val="18"/>
              </w:rPr>
            </w:pPr>
            <w:r w:rsidRPr="00683022">
              <w:rPr>
                <w:rFonts w:ascii="Verdana" w:eastAsia="Calibri" w:hAnsi="Verdana" w:cs="Times New Roman"/>
                <w:sz w:val="18"/>
                <w:szCs w:val="18"/>
              </w:rPr>
              <w:t xml:space="preserve">When children are being transported, permitted mechanical restraints may be used for as long as the child is in the vehicle, and the requirements to check restraints for fit, remove the restraints for movement, or receive authorization from a medical professional to use restraints beyond 2 hours do not apply. </w:t>
            </w:r>
          </w:p>
          <w:p w14:paraId="03E675B9" w14:textId="77777777" w:rsidR="005A6FA5" w:rsidRDefault="005A6FA5" w:rsidP="003410B6">
            <w:pPr>
              <w:rPr>
                <w:rFonts w:ascii="Verdana" w:eastAsia="Times New Roman" w:hAnsi="Verdana" w:cs="Times New Roman"/>
                <w:sz w:val="18"/>
                <w:szCs w:val="18"/>
              </w:rPr>
            </w:pPr>
          </w:p>
          <w:p w14:paraId="3B3EF3C1" w14:textId="77777777" w:rsidR="00146D37" w:rsidRDefault="00146D37" w:rsidP="00146D37">
            <w:pPr>
              <w:rPr>
                <w:rFonts w:ascii="Verdana" w:hAnsi="Verdana"/>
                <w:b/>
                <w:sz w:val="18"/>
                <w:szCs w:val="18"/>
              </w:rPr>
            </w:pPr>
            <w:r>
              <w:rPr>
                <w:rFonts w:ascii="Verdana" w:hAnsi="Verdana"/>
                <w:b/>
                <w:sz w:val="18"/>
                <w:szCs w:val="18"/>
              </w:rPr>
              <w:t>Inspection Procedures:</w:t>
            </w:r>
            <w:r>
              <w:rPr>
                <w:rFonts w:ascii="Verdana" w:eastAsia="Calibri" w:hAnsi="Verdana" w:cs="Times New Roman"/>
                <w:sz w:val="18"/>
                <w:szCs w:val="18"/>
              </w:rPr>
              <w:t xml:space="preserve"> </w:t>
            </w:r>
            <w:r w:rsidR="00A8709C" w:rsidRPr="002158D1">
              <w:rPr>
                <w:rFonts w:ascii="Verdana" w:hAnsi="Verdana"/>
                <w:sz w:val="18"/>
                <w:szCs w:val="18"/>
              </w:rPr>
              <w:t xml:space="preserve">Inspectors will review </w:t>
            </w:r>
            <w:r w:rsidR="00A8709C">
              <w:rPr>
                <w:rFonts w:ascii="Verdana" w:hAnsi="Verdana"/>
                <w:sz w:val="18"/>
                <w:szCs w:val="18"/>
              </w:rPr>
              <w:t>child</w:t>
            </w:r>
            <w:r w:rsidR="00A8709C" w:rsidRPr="002158D1">
              <w:rPr>
                <w:rFonts w:ascii="Verdana" w:hAnsi="Verdana"/>
                <w:sz w:val="18"/>
                <w:szCs w:val="18"/>
              </w:rPr>
              <w:t xml:space="preserve"> records, interview staff, and observe </w:t>
            </w:r>
            <w:r w:rsidR="00A8709C">
              <w:rPr>
                <w:rFonts w:ascii="Verdana" w:hAnsi="Verdana"/>
                <w:sz w:val="18"/>
                <w:szCs w:val="18"/>
              </w:rPr>
              <w:t>children</w:t>
            </w:r>
            <w:r w:rsidR="00A8709C" w:rsidRPr="002158D1">
              <w:rPr>
                <w:rFonts w:ascii="Verdana" w:hAnsi="Verdana"/>
                <w:sz w:val="18"/>
                <w:szCs w:val="18"/>
              </w:rPr>
              <w:t xml:space="preserve"> during the course of the inspection.  If </w:t>
            </w:r>
            <w:r w:rsidR="00A8709C">
              <w:rPr>
                <w:rFonts w:ascii="Verdana" w:hAnsi="Verdana"/>
                <w:sz w:val="18"/>
                <w:szCs w:val="18"/>
              </w:rPr>
              <w:t>restrictive procedures are identified, i</w:t>
            </w:r>
            <w:r w:rsidR="00A8709C" w:rsidRPr="002158D1">
              <w:rPr>
                <w:rFonts w:ascii="Verdana" w:hAnsi="Verdana"/>
                <w:sz w:val="18"/>
                <w:szCs w:val="18"/>
              </w:rPr>
              <w:t xml:space="preserve">nspectors may contact the regional office with any questions about restraint use.  </w:t>
            </w:r>
          </w:p>
          <w:p w14:paraId="7919F9C4" w14:textId="77777777" w:rsidR="00146D37" w:rsidRDefault="00146D37" w:rsidP="00146D37">
            <w:pPr>
              <w:rPr>
                <w:rFonts w:ascii="Verdana" w:hAnsi="Verdana"/>
                <w:b/>
                <w:sz w:val="18"/>
                <w:szCs w:val="18"/>
              </w:rPr>
            </w:pPr>
          </w:p>
          <w:p w14:paraId="748FDF6B" w14:textId="77777777" w:rsidR="00146D37" w:rsidRDefault="00146D37" w:rsidP="00146D37">
            <w:pPr>
              <w:rPr>
                <w:rFonts w:ascii="Verdana" w:hAnsi="Verdana" w:cs="Arial"/>
                <w:b/>
                <w:sz w:val="18"/>
                <w:szCs w:val="18"/>
              </w:rPr>
            </w:pPr>
            <w:r>
              <w:rPr>
                <w:rFonts w:ascii="Verdana" w:hAnsi="Verdana" w:cs="Arial"/>
                <w:b/>
                <w:sz w:val="18"/>
                <w:szCs w:val="18"/>
              </w:rPr>
              <w:t>Primary Benefit:</w:t>
            </w:r>
            <w:r>
              <w:rPr>
                <w:rFonts w:ascii="Verdana" w:hAnsi="Verdana"/>
                <w:sz w:val="18"/>
                <w:szCs w:val="18"/>
              </w:rPr>
              <w:t xml:space="preserve"> Reduces chance of child injury or death by the use of mechanical restraints.</w:t>
            </w:r>
            <w:r w:rsidR="00A8709C" w:rsidRPr="002158D1">
              <w:rPr>
                <w:rFonts w:ascii="Verdana" w:hAnsi="Verdana"/>
                <w:sz w:val="18"/>
                <w:szCs w:val="18"/>
              </w:rPr>
              <w:t xml:space="preserve"> Protects </w:t>
            </w:r>
            <w:r w:rsidR="00A8709C">
              <w:rPr>
                <w:rFonts w:ascii="Verdana" w:hAnsi="Verdana"/>
                <w:sz w:val="18"/>
                <w:szCs w:val="18"/>
              </w:rPr>
              <w:t>children’s</w:t>
            </w:r>
            <w:r w:rsidR="00A8709C" w:rsidRPr="002158D1">
              <w:rPr>
                <w:rFonts w:ascii="Verdana" w:hAnsi="Verdana"/>
                <w:sz w:val="18"/>
                <w:szCs w:val="18"/>
              </w:rPr>
              <w:t xml:space="preserve"> rights to be treated with dignity and respect, and </w:t>
            </w:r>
            <w:r w:rsidR="00A8709C">
              <w:rPr>
                <w:rFonts w:ascii="Verdana" w:hAnsi="Verdana"/>
                <w:sz w:val="18"/>
                <w:szCs w:val="18"/>
              </w:rPr>
              <w:t xml:space="preserve">to </w:t>
            </w:r>
            <w:r w:rsidR="00A8709C" w:rsidRPr="002158D1">
              <w:rPr>
                <w:rFonts w:ascii="Verdana" w:hAnsi="Verdana"/>
                <w:sz w:val="18"/>
                <w:szCs w:val="18"/>
              </w:rPr>
              <w:t xml:space="preserve">be served in the least-restrictive setting possible.  </w:t>
            </w:r>
          </w:p>
          <w:p w14:paraId="4E7AF897" w14:textId="77777777" w:rsidR="00146D37" w:rsidRPr="005A6FA5" w:rsidRDefault="00146D37" w:rsidP="003410B6">
            <w:pPr>
              <w:rPr>
                <w:rFonts w:ascii="Verdana" w:eastAsia="Times New Roman" w:hAnsi="Verdana" w:cs="Times New Roman"/>
                <w:sz w:val="18"/>
                <w:szCs w:val="18"/>
              </w:rPr>
            </w:pPr>
          </w:p>
        </w:tc>
      </w:tr>
      <w:tr w:rsidR="00177D9E" w:rsidRPr="00177D9E" w14:paraId="6C714524" w14:textId="77777777" w:rsidTr="00873571">
        <w:tblPrEx>
          <w:shd w:val="clear" w:color="auto" w:fill="auto"/>
        </w:tblPrEx>
        <w:tc>
          <w:tcPr>
            <w:tcW w:w="10790" w:type="dxa"/>
            <w:gridSpan w:val="2"/>
            <w:shd w:val="clear" w:color="auto" w:fill="F2F2F2" w:themeFill="background1" w:themeFillShade="F2"/>
            <w:vAlign w:val="center"/>
          </w:tcPr>
          <w:p w14:paraId="2E076317" w14:textId="77777777" w:rsidR="00177D9E" w:rsidRPr="00177D9E" w:rsidRDefault="00177D9E" w:rsidP="00177D9E">
            <w:pPr>
              <w:jc w:val="center"/>
              <w:rPr>
                <w:rFonts w:ascii="Verdana" w:hAnsi="Verdana"/>
                <w:b/>
                <w:sz w:val="20"/>
                <w:szCs w:val="20"/>
              </w:rPr>
            </w:pPr>
            <w:r w:rsidRPr="00177D9E">
              <w:rPr>
                <w:rFonts w:ascii="Verdana" w:hAnsi="Verdana"/>
                <w:b/>
                <w:sz w:val="20"/>
                <w:szCs w:val="20"/>
              </w:rPr>
              <w:t>Manual Restraints</w:t>
            </w:r>
          </w:p>
        </w:tc>
      </w:tr>
      <w:tr w:rsidR="00177D9E" w:rsidRPr="00EF6023" w14:paraId="00D8C0DA" w14:textId="77777777" w:rsidTr="000A0B1D">
        <w:tblPrEx>
          <w:shd w:val="clear" w:color="auto" w:fill="auto"/>
        </w:tblPrEx>
        <w:tc>
          <w:tcPr>
            <w:tcW w:w="1439" w:type="dxa"/>
            <w:shd w:val="clear" w:color="auto" w:fill="D9D9D9" w:themeFill="background1" w:themeFillShade="D9"/>
            <w:vAlign w:val="center"/>
          </w:tcPr>
          <w:p w14:paraId="50766379" w14:textId="77777777" w:rsidR="00177D9E" w:rsidRPr="00146D37" w:rsidRDefault="00177D9E" w:rsidP="00FC5427">
            <w:pPr>
              <w:jc w:val="center"/>
              <w:rPr>
                <w:rFonts w:ascii="Verdana" w:hAnsi="Verdana"/>
                <w:b/>
                <w:sz w:val="18"/>
                <w:szCs w:val="18"/>
              </w:rPr>
            </w:pPr>
            <w:r w:rsidRPr="00146D37">
              <w:rPr>
                <w:rFonts w:ascii="Verdana" w:hAnsi="Verdana"/>
                <w:b/>
                <w:sz w:val="18"/>
                <w:szCs w:val="18"/>
              </w:rPr>
              <w:t>211b</w:t>
            </w:r>
          </w:p>
        </w:tc>
        <w:tc>
          <w:tcPr>
            <w:tcW w:w="9351" w:type="dxa"/>
            <w:shd w:val="clear" w:color="auto" w:fill="D9D9D9" w:themeFill="background1" w:themeFillShade="D9"/>
            <w:vAlign w:val="center"/>
          </w:tcPr>
          <w:p w14:paraId="68D2FA49" w14:textId="77777777" w:rsidR="00177D9E" w:rsidRPr="00146D37" w:rsidRDefault="00177D9E" w:rsidP="00146D37">
            <w:pPr>
              <w:rPr>
                <w:rFonts w:ascii="Verdana" w:hAnsi="Verdana"/>
                <w:sz w:val="18"/>
                <w:szCs w:val="18"/>
              </w:rPr>
            </w:pPr>
            <w:r w:rsidRPr="00146D37">
              <w:rPr>
                <w:rFonts w:ascii="Verdana" w:hAnsi="Verdana"/>
                <w:sz w:val="18"/>
                <w:szCs w:val="18"/>
              </w:rPr>
              <w:t>3800.211(b)</w:t>
            </w:r>
            <w:r w:rsidR="00146D37" w:rsidRPr="00146D37">
              <w:rPr>
                <w:rFonts w:ascii="Verdana" w:hAnsi="Verdana"/>
                <w:sz w:val="18"/>
                <w:szCs w:val="18"/>
              </w:rPr>
              <w:t xml:space="preserve"> </w:t>
            </w:r>
            <w:r w:rsidRPr="00146D37">
              <w:rPr>
                <w:rFonts w:ascii="Verdana" w:hAnsi="Verdana"/>
                <w:sz w:val="18"/>
                <w:szCs w:val="18"/>
              </w:rPr>
              <w:t>– Manual restraints that apply pressure or weight on the child’s respi</w:t>
            </w:r>
            <w:r w:rsidR="00853B93" w:rsidRPr="00146D37">
              <w:rPr>
                <w:rFonts w:ascii="Verdana" w:hAnsi="Verdana"/>
                <w:sz w:val="18"/>
                <w:szCs w:val="18"/>
              </w:rPr>
              <w:t>ra</w:t>
            </w:r>
            <w:r w:rsidRPr="00146D37">
              <w:rPr>
                <w:rFonts w:ascii="Verdana" w:hAnsi="Verdana"/>
                <w:sz w:val="18"/>
                <w:szCs w:val="18"/>
              </w:rPr>
              <w:t xml:space="preserve">tory system are prohibited. </w:t>
            </w:r>
          </w:p>
        </w:tc>
      </w:tr>
      <w:tr w:rsidR="00177D9E" w14:paraId="4550CE12" w14:textId="77777777" w:rsidTr="00873571">
        <w:tblPrEx>
          <w:shd w:val="clear" w:color="auto" w:fill="auto"/>
        </w:tblPrEx>
        <w:tc>
          <w:tcPr>
            <w:tcW w:w="10790" w:type="dxa"/>
            <w:gridSpan w:val="2"/>
            <w:vAlign w:val="center"/>
          </w:tcPr>
          <w:p w14:paraId="166B281D" w14:textId="77777777" w:rsidR="00177D9E" w:rsidRPr="001767BD" w:rsidRDefault="00177D9E" w:rsidP="00FC5427">
            <w:pPr>
              <w:rPr>
                <w:rFonts w:ascii="Verdana" w:hAnsi="Verdana"/>
                <w:b/>
                <w:sz w:val="18"/>
                <w:szCs w:val="18"/>
              </w:rPr>
            </w:pPr>
          </w:p>
          <w:p w14:paraId="27EEADDD" w14:textId="77777777" w:rsidR="00177D9E" w:rsidRDefault="00177D9E" w:rsidP="00FC5427">
            <w:pPr>
              <w:rPr>
                <w:rFonts w:ascii="Verdana" w:eastAsia="Calibri" w:hAnsi="Verdana" w:cs="Arial"/>
                <w:sz w:val="18"/>
                <w:szCs w:val="18"/>
              </w:rPr>
            </w:pPr>
            <w:r>
              <w:rPr>
                <w:rFonts w:ascii="Verdana" w:hAnsi="Verdana" w:cs="Arial"/>
                <w:b/>
                <w:sz w:val="18"/>
                <w:szCs w:val="18"/>
              </w:rPr>
              <w:t>Discussion:</w:t>
            </w:r>
            <w:r w:rsidR="00853B93">
              <w:rPr>
                <w:rFonts w:ascii="Verdana" w:hAnsi="Verdana" w:cs="Arial"/>
                <w:b/>
                <w:sz w:val="18"/>
                <w:szCs w:val="18"/>
              </w:rPr>
              <w:t xml:space="preserve"> </w:t>
            </w:r>
            <w:r w:rsidR="00853B93" w:rsidRPr="000311E3">
              <w:rPr>
                <w:rFonts w:ascii="Verdana" w:eastAsia="Calibri" w:hAnsi="Verdana" w:cs="Arial"/>
                <w:sz w:val="18"/>
                <w:szCs w:val="18"/>
              </w:rPr>
              <w:t>A manual restraint does not include a manual assist of any duration for a child during which the child does not physically resist or a therapeutic hold for a child who is 8 years of age or younger for less than 10 minutes during which the child does not physically resist.</w:t>
            </w:r>
          </w:p>
          <w:p w14:paraId="0A90C7A6" w14:textId="77777777" w:rsidR="00167E52" w:rsidRDefault="00167E52" w:rsidP="00FC5427">
            <w:pPr>
              <w:rPr>
                <w:rFonts w:ascii="Verdana" w:eastAsia="Calibri" w:hAnsi="Verdana" w:cs="Arial"/>
                <w:sz w:val="18"/>
                <w:szCs w:val="18"/>
              </w:rPr>
            </w:pPr>
          </w:p>
          <w:p w14:paraId="6F47EAA7" w14:textId="77777777" w:rsidR="00167E52" w:rsidRDefault="00167E52" w:rsidP="00FC5427">
            <w:pPr>
              <w:rPr>
                <w:rFonts w:ascii="Verdana" w:eastAsia="Calibri" w:hAnsi="Verdana" w:cs="Arial"/>
                <w:color w:val="4F6228" w:themeColor="accent3" w:themeShade="80"/>
                <w:sz w:val="18"/>
                <w:szCs w:val="18"/>
              </w:rPr>
            </w:pPr>
            <w:r>
              <w:rPr>
                <w:rFonts w:ascii="Verdana" w:eastAsia="Calibri" w:hAnsi="Verdana" w:cs="Arial"/>
                <w:color w:val="4F6228" w:themeColor="accent3" w:themeShade="80"/>
                <w:sz w:val="18"/>
                <w:szCs w:val="18"/>
              </w:rPr>
              <w:t xml:space="preserve">A manual restraint is a physical hands-on technique that lasts more than one </w:t>
            </w:r>
            <w:r w:rsidR="00C779B0">
              <w:rPr>
                <w:rFonts w:ascii="Verdana" w:eastAsia="Calibri" w:hAnsi="Verdana" w:cs="Arial"/>
                <w:color w:val="4F6228" w:themeColor="accent3" w:themeShade="80"/>
                <w:sz w:val="18"/>
                <w:szCs w:val="18"/>
              </w:rPr>
              <w:t xml:space="preserve">(1) </w:t>
            </w:r>
            <w:r>
              <w:rPr>
                <w:rFonts w:ascii="Verdana" w:eastAsia="Calibri" w:hAnsi="Verdana" w:cs="Arial"/>
                <w:color w:val="4F6228" w:themeColor="accent3" w:themeShade="80"/>
                <w:sz w:val="18"/>
                <w:szCs w:val="18"/>
              </w:rPr>
              <w:t xml:space="preserve">minute, that restricts the movement or function of a child or portion of a child’s body. </w:t>
            </w:r>
          </w:p>
          <w:p w14:paraId="35020BD5" w14:textId="77777777" w:rsidR="00167E52" w:rsidRDefault="00167E52" w:rsidP="00FC5427">
            <w:pPr>
              <w:rPr>
                <w:rFonts w:ascii="Verdana" w:eastAsia="Calibri" w:hAnsi="Verdana" w:cs="Arial"/>
                <w:color w:val="4F6228" w:themeColor="accent3" w:themeShade="80"/>
                <w:sz w:val="18"/>
                <w:szCs w:val="18"/>
              </w:rPr>
            </w:pPr>
          </w:p>
          <w:p w14:paraId="2A8CAFB0" w14:textId="77777777" w:rsidR="00167E52" w:rsidRDefault="00167E52" w:rsidP="00FC5427">
            <w:pPr>
              <w:rPr>
                <w:rFonts w:ascii="Verdana" w:eastAsia="Calibri" w:hAnsi="Verdana" w:cs="Arial"/>
                <w:color w:val="4F6228" w:themeColor="accent3" w:themeShade="80"/>
                <w:sz w:val="18"/>
                <w:szCs w:val="18"/>
              </w:rPr>
            </w:pPr>
            <w:r>
              <w:rPr>
                <w:rFonts w:ascii="Verdana" w:eastAsia="Calibri" w:hAnsi="Verdana" w:cs="Arial"/>
                <w:color w:val="4F6228" w:themeColor="accent3" w:themeShade="80"/>
                <w:sz w:val="18"/>
                <w:szCs w:val="18"/>
              </w:rPr>
              <w:t>A restraint in which the child’s arms are held from behind the child with the child’s arms crossed in front of the child (with arms in any position whether above the chest, over the chest, or under the rib cage) is not permitted, as this applies pressure to the child’s respiratory system.  This type of hold in which the child’s diaphragm and respiratory system is, or may likely be, compressed during the application of the hold is very dangerous and specifically prohibited in the regulations.</w:t>
            </w:r>
          </w:p>
          <w:p w14:paraId="723CCD73" w14:textId="77777777" w:rsidR="00167E52" w:rsidRDefault="00167E52" w:rsidP="00FC5427">
            <w:pPr>
              <w:rPr>
                <w:rFonts w:ascii="Verdana" w:eastAsia="Calibri" w:hAnsi="Verdana" w:cs="Arial"/>
                <w:color w:val="4F6228" w:themeColor="accent3" w:themeShade="80"/>
                <w:sz w:val="18"/>
                <w:szCs w:val="18"/>
              </w:rPr>
            </w:pPr>
          </w:p>
          <w:p w14:paraId="21A29ECE" w14:textId="77777777" w:rsidR="00167E52" w:rsidRDefault="00167E52" w:rsidP="00FC5427">
            <w:pPr>
              <w:rPr>
                <w:rFonts w:ascii="Verdana" w:eastAsia="Calibri" w:hAnsi="Verdana" w:cs="Arial"/>
                <w:color w:val="4F6228" w:themeColor="accent3" w:themeShade="80"/>
                <w:sz w:val="18"/>
                <w:szCs w:val="18"/>
              </w:rPr>
            </w:pPr>
            <w:r>
              <w:rPr>
                <w:rFonts w:ascii="Verdana" w:eastAsia="Calibri" w:hAnsi="Verdana" w:cs="Arial"/>
                <w:color w:val="4F6228" w:themeColor="accent3" w:themeShade="80"/>
                <w:sz w:val="18"/>
                <w:szCs w:val="18"/>
              </w:rPr>
              <w:t>A restraint that applies body weight or pressure on the child’s chest or back is not permitted, as this applies pressure to the child’s respiratory system.</w:t>
            </w:r>
          </w:p>
          <w:p w14:paraId="76B2F935" w14:textId="77777777" w:rsidR="00167E52" w:rsidRDefault="00167E52" w:rsidP="00FC5427">
            <w:pPr>
              <w:rPr>
                <w:rFonts w:ascii="Verdana" w:eastAsia="Calibri" w:hAnsi="Verdana" w:cs="Arial"/>
                <w:color w:val="4F6228" w:themeColor="accent3" w:themeShade="80"/>
                <w:sz w:val="18"/>
                <w:szCs w:val="18"/>
              </w:rPr>
            </w:pPr>
          </w:p>
          <w:p w14:paraId="4B0F652F" w14:textId="77777777" w:rsidR="00167E52" w:rsidRDefault="00167E52" w:rsidP="00FC5427">
            <w:pPr>
              <w:rPr>
                <w:rFonts w:ascii="Verdana" w:eastAsia="Calibri" w:hAnsi="Verdana" w:cs="Arial"/>
                <w:color w:val="4F6228" w:themeColor="accent3" w:themeShade="80"/>
                <w:sz w:val="18"/>
                <w:szCs w:val="18"/>
              </w:rPr>
            </w:pPr>
            <w:r>
              <w:rPr>
                <w:rFonts w:ascii="Verdana" w:eastAsia="Calibri" w:hAnsi="Verdana" w:cs="Arial"/>
                <w:color w:val="4F6228" w:themeColor="accent3" w:themeShade="80"/>
                <w:sz w:val="18"/>
                <w:szCs w:val="18"/>
              </w:rPr>
              <w:t xml:space="preserve">A hold or technique that lasts one </w:t>
            </w:r>
            <w:r w:rsidR="00C779B0">
              <w:rPr>
                <w:rFonts w:ascii="Verdana" w:eastAsia="Calibri" w:hAnsi="Verdana" w:cs="Arial"/>
                <w:color w:val="4F6228" w:themeColor="accent3" w:themeShade="80"/>
                <w:sz w:val="18"/>
                <w:szCs w:val="18"/>
              </w:rPr>
              <w:t xml:space="preserve">(1) </w:t>
            </w:r>
            <w:r>
              <w:rPr>
                <w:rFonts w:ascii="Verdana" w:eastAsia="Calibri" w:hAnsi="Verdana" w:cs="Arial"/>
                <w:color w:val="4F6228" w:themeColor="accent3" w:themeShade="80"/>
                <w:sz w:val="18"/>
                <w:szCs w:val="18"/>
              </w:rPr>
              <w:t>minute or less (such as one used to move a child from one location to another or to prevent immediate injury or death) is not a manual restraint  and therefore is not prohibited, unless the hold or technique may constitute child abuse or a violation of a child’s rights.</w:t>
            </w:r>
          </w:p>
          <w:p w14:paraId="28A98A87" w14:textId="77777777" w:rsidR="00167E52" w:rsidRDefault="00167E52" w:rsidP="00FC5427">
            <w:pPr>
              <w:rPr>
                <w:rFonts w:ascii="Verdana" w:eastAsia="Calibri" w:hAnsi="Verdana" w:cs="Arial"/>
                <w:color w:val="4F6228" w:themeColor="accent3" w:themeShade="80"/>
                <w:sz w:val="18"/>
                <w:szCs w:val="18"/>
              </w:rPr>
            </w:pPr>
          </w:p>
          <w:p w14:paraId="0B341757" w14:textId="77777777" w:rsidR="00177D9E" w:rsidRDefault="00167E52" w:rsidP="00FC5427">
            <w:pPr>
              <w:rPr>
                <w:rFonts w:ascii="Verdana" w:eastAsia="Calibri" w:hAnsi="Verdana" w:cs="Arial"/>
                <w:color w:val="4F6228" w:themeColor="accent3" w:themeShade="80"/>
                <w:sz w:val="18"/>
                <w:szCs w:val="18"/>
              </w:rPr>
            </w:pPr>
            <w:r>
              <w:rPr>
                <w:rFonts w:ascii="Verdana" w:eastAsia="Calibri" w:hAnsi="Verdana" w:cs="Arial"/>
                <w:color w:val="4F6228" w:themeColor="accent3" w:themeShade="80"/>
                <w:sz w:val="18"/>
                <w:szCs w:val="18"/>
              </w:rPr>
              <w:t xml:space="preserve">A training course which teaches the use of a manual restraint that is not permissible in the regulations is not acceptable </w:t>
            </w:r>
            <w:r w:rsidR="00C779B0">
              <w:rPr>
                <w:rFonts w:ascii="Verdana" w:eastAsia="Calibri" w:hAnsi="Verdana" w:cs="Arial"/>
                <w:color w:val="4F6228" w:themeColor="accent3" w:themeShade="80"/>
                <w:sz w:val="18"/>
                <w:szCs w:val="18"/>
              </w:rPr>
              <w:t>as a training source in accordance with 205b (exception for holds lasting 1 minute or less).</w:t>
            </w:r>
            <w:r>
              <w:rPr>
                <w:rFonts w:ascii="Verdana" w:eastAsia="Calibri" w:hAnsi="Verdana" w:cs="Arial"/>
                <w:color w:val="4F6228" w:themeColor="accent3" w:themeShade="80"/>
                <w:sz w:val="18"/>
                <w:szCs w:val="18"/>
              </w:rPr>
              <w:t xml:space="preserve"> </w:t>
            </w:r>
          </w:p>
          <w:p w14:paraId="68702438" w14:textId="77777777" w:rsidR="00167E52" w:rsidRDefault="00167E52" w:rsidP="00FC5427">
            <w:pPr>
              <w:rPr>
                <w:rFonts w:ascii="Verdana" w:hAnsi="Verdana" w:cs="Arial"/>
                <w:b/>
                <w:sz w:val="18"/>
                <w:szCs w:val="18"/>
              </w:rPr>
            </w:pPr>
          </w:p>
          <w:p w14:paraId="312A5A5A" w14:textId="77777777" w:rsidR="00DE7289" w:rsidRDefault="00DE7289" w:rsidP="00DE7289">
            <w:pPr>
              <w:rPr>
                <w:rFonts w:ascii="Verdana" w:hAnsi="Verdana" w:cs="Arial"/>
                <w:sz w:val="18"/>
                <w:szCs w:val="18"/>
              </w:rPr>
            </w:pPr>
            <w:r w:rsidRPr="00DE7289">
              <w:rPr>
                <w:rFonts w:ascii="Verdana" w:hAnsi="Verdana" w:cs="Arial"/>
                <w:sz w:val="18"/>
                <w:szCs w:val="18"/>
              </w:rPr>
              <w:t>Manual restraints</w:t>
            </w:r>
            <w:r w:rsidRPr="002158D1">
              <w:rPr>
                <w:rFonts w:ascii="Verdana" w:hAnsi="Verdana" w:cs="Arial"/>
                <w:sz w:val="18"/>
                <w:szCs w:val="18"/>
              </w:rPr>
              <w:t xml:space="preserve"> include but are not limited to:</w:t>
            </w:r>
          </w:p>
          <w:p w14:paraId="40D8F8A6" w14:textId="77777777" w:rsidR="00DE7289" w:rsidRPr="002158D1" w:rsidRDefault="00DE7289" w:rsidP="00DE7289">
            <w:pPr>
              <w:rPr>
                <w:rFonts w:ascii="Verdana" w:hAnsi="Verdana" w:cs="Arial"/>
                <w:sz w:val="18"/>
                <w:szCs w:val="18"/>
              </w:rPr>
            </w:pPr>
            <w:r w:rsidRPr="002158D1">
              <w:rPr>
                <w:rFonts w:ascii="Verdana" w:hAnsi="Verdana" w:cs="Arial"/>
                <w:sz w:val="18"/>
                <w:szCs w:val="18"/>
              </w:rPr>
              <w:t xml:space="preserve"> </w:t>
            </w:r>
          </w:p>
          <w:p w14:paraId="5EC7DCDB" w14:textId="77777777" w:rsidR="00DE7289" w:rsidRPr="002158D1" w:rsidRDefault="00DE7289" w:rsidP="00DF25BC">
            <w:pPr>
              <w:pStyle w:val="ListParagraph"/>
              <w:numPr>
                <w:ilvl w:val="0"/>
                <w:numId w:val="80"/>
              </w:numPr>
              <w:rPr>
                <w:rFonts w:ascii="Verdana" w:hAnsi="Verdana" w:cs="Arial"/>
                <w:sz w:val="18"/>
                <w:szCs w:val="18"/>
              </w:rPr>
            </w:pPr>
            <w:r w:rsidRPr="002158D1">
              <w:rPr>
                <w:rFonts w:ascii="Verdana" w:hAnsi="Verdana" w:cs="Arial"/>
                <w:sz w:val="18"/>
                <w:szCs w:val="18"/>
              </w:rPr>
              <w:t xml:space="preserve">Physically blocking a doorway to prevent </w:t>
            </w:r>
            <w:r>
              <w:rPr>
                <w:rFonts w:ascii="Verdana" w:hAnsi="Verdana" w:cs="Arial"/>
                <w:sz w:val="18"/>
                <w:szCs w:val="18"/>
              </w:rPr>
              <w:t>child</w:t>
            </w:r>
            <w:r w:rsidRPr="002158D1">
              <w:rPr>
                <w:rFonts w:ascii="Verdana" w:hAnsi="Verdana" w:cs="Arial"/>
                <w:sz w:val="18"/>
                <w:szCs w:val="18"/>
              </w:rPr>
              <w:t xml:space="preserve"> egress</w:t>
            </w:r>
          </w:p>
          <w:p w14:paraId="3470B49F" w14:textId="77777777" w:rsidR="00DE7289" w:rsidRPr="002158D1" w:rsidRDefault="00DE7289" w:rsidP="00DF25BC">
            <w:pPr>
              <w:pStyle w:val="ListParagraph"/>
              <w:numPr>
                <w:ilvl w:val="0"/>
                <w:numId w:val="80"/>
              </w:numPr>
              <w:rPr>
                <w:rFonts w:ascii="Verdana" w:hAnsi="Verdana" w:cs="Arial"/>
                <w:sz w:val="18"/>
                <w:szCs w:val="18"/>
              </w:rPr>
            </w:pPr>
            <w:r w:rsidRPr="002158D1">
              <w:rPr>
                <w:rFonts w:ascii="Verdana" w:hAnsi="Verdana" w:cs="Arial"/>
                <w:sz w:val="18"/>
                <w:szCs w:val="18"/>
              </w:rPr>
              <w:t xml:space="preserve">Holding a </w:t>
            </w:r>
            <w:r>
              <w:rPr>
                <w:rFonts w:ascii="Verdana" w:hAnsi="Verdana" w:cs="Arial"/>
                <w:sz w:val="18"/>
                <w:szCs w:val="18"/>
              </w:rPr>
              <w:t>child’s</w:t>
            </w:r>
            <w:r w:rsidRPr="002158D1">
              <w:rPr>
                <w:rFonts w:ascii="Verdana" w:hAnsi="Verdana" w:cs="Arial"/>
                <w:sz w:val="18"/>
                <w:szCs w:val="18"/>
              </w:rPr>
              <w:t xml:space="preserve"> hands to prevent movement</w:t>
            </w:r>
          </w:p>
          <w:p w14:paraId="62CE034A" w14:textId="77777777" w:rsidR="00DE7289" w:rsidRPr="002158D1" w:rsidRDefault="00DE7289" w:rsidP="00DF25BC">
            <w:pPr>
              <w:pStyle w:val="ListParagraph"/>
              <w:numPr>
                <w:ilvl w:val="0"/>
                <w:numId w:val="80"/>
              </w:numPr>
              <w:rPr>
                <w:rFonts w:ascii="Verdana" w:hAnsi="Verdana" w:cs="Arial"/>
                <w:sz w:val="18"/>
                <w:szCs w:val="18"/>
              </w:rPr>
            </w:pPr>
            <w:r w:rsidRPr="002158D1">
              <w:rPr>
                <w:rFonts w:ascii="Verdana" w:hAnsi="Verdana" w:cs="Arial"/>
                <w:sz w:val="18"/>
                <w:szCs w:val="18"/>
              </w:rPr>
              <w:t xml:space="preserve">Placing of hands on a </w:t>
            </w:r>
            <w:r>
              <w:rPr>
                <w:rFonts w:ascii="Verdana" w:hAnsi="Verdana" w:cs="Arial"/>
                <w:sz w:val="18"/>
                <w:szCs w:val="18"/>
              </w:rPr>
              <w:t>child’s</w:t>
            </w:r>
            <w:r w:rsidRPr="002158D1">
              <w:rPr>
                <w:rFonts w:ascii="Verdana" w:hAnsi="Verdana" w:cs="Arial"/>
                <w:sz w:val="18"/>
                <w:szCs w:val="18"/>
              </w:rPr>
              <w:t xml:space="preserve"> shoulders to prevent the </w:t>
            </w:r>
            <w:r>
              <w:rPr>
                <w:rFonts w:ascii="Verdana" w:hAnsi="Verdana" w:cs="Arial"/>
                <w:sz w:val="18"/>
                <w:szCs w:val="18"/>
              </w:rPr>
              <w:t>child</w:t>
            </w:r>
            <w:r w:rsidRPr="002158D1">
              <w:rPr>
                <w:rFonts w:ascii="Verdana" w:hAnsi="Verdana" w:cs="Arial"/>
                <w:sz w:val="18"/>
                <w:szCs w:val="18"/>
              </w:rPr>
              <w:t xml:space="preserve"> from standing</w:t>
            </w:r>
          </w:p>
          <w:p w14:paraId="14610B52" w14:textId="77777777" w:rsidR="00DE7289" w:rsidRDefault="00DE7289" w:rsidP="00DF25BC">
            <w:pPr>
              <w:pStyle w:val="ListParagraph"/>
              <w:numPr>
                <w:ilvl w:val="0"/>
                <w:numId w:val="80"/>
              </w:numPr>
              <w:rPr>
                <w:rFonts w:ascii="Verdana" w:hAnsi="Verdana" w:cs="Arial"/>
                <w:sz w:val="18"/>
                <w:szCs w:val="18"/>
              </w:rPr>
            </w:pPr>
            <w:r w:rsidRPr="002158D1">
              <w:rPr>
                <w:rFonts w:ascii="Verdana" w:hAnsi="Verdana" w:cs="Arial"/>
                <w:sz w:val="18"/>
                <w:szCs w:val="18"/>
              </w:rPr>
              <w:t xml:space="preserve">Employing any hold, such as a basket-hold, that restricts </w:t>
            </w:r>
            <w:r>
              <w:rPr>
                <w:rFonts w:ascii="Verdana" w:hAnsi="Verdana" w:cs="Arial"/>
                <w:sz w:val="18"/>
                <w:szCs w:val="18"/>
              </w:rPr>
              <w:t>child</w:t>
            </w:r>
            <w:r w:rsidRPr="002158D1">
              <w:rPr>
                <w:rFonts w:ascii="Verdana" w:hAnsi="Verdana" w:cs="Arial"/>
                <w:sz w:val="18"/>
                <w:szCs w:val="18"/>
              </w:rPr>
              <w:t xml:space="preserve"> movement.  </w:t>
            </w:r>
          </w:p>
          <w:p w14:paraId="69FC0FAB" w14:textId="77777777" w:rsidR="00405647" w:rsidRDefault="00405647" w:rsidP="00405647">
            <w:pPr>
              <w:rPr>
                <w:rFonts w:ascii="Verdana" w:hAnsi="Verdana" w:cs="Arial"/>
                <w:sz w:val="18"/>
                <w:szCs w:val="18"/>
              </w:rPr>
            </w:pPr>
          </w:p>
          <w:p w14:paraId="05F20CE2" w14:textId="77777777" w:rsidR="00405647" w:rsidRPr="00405647" w:rsidRDefault="00405647" w:rsidP="00405647">
            <w:pPr>
              <w:rPr>
                <w:rFonts w:ascii="Verdana" w:hAnsi="Verdana" w:cs="Arial"/>
                <w:sz w:val="18"/>
                <w:szCs w:val="18"/>
              </w:rPr>
            </w:pPr>
            <w:r w:rsidRPr="00405647">
              <w:rPr>
                <w:rFonts w:ascii="Verdana" w:hAnsi="Verdana" w:cs="Arial"/>
                <w:sz w:val="18"/>
                <w:szCs w:val="18"/>
              </w:rPr>
              <w:t xml:space="preserve">On December 19, 2009, the Department issued PA bulletin 3800-09-02, prohibiting the use of any type of prone restraint under </w:t>
            </w:r>
            <w:r>
              <w:rPr>
                <w:rFonts w:ascii="Verdana" w:hAnsi="Verdana" w:cs="Arial"/>
                <w:sz w:val="18"/>
                <w:szCs w:val="18"/>
              </w:rPr>
              <w:t xml:space="preserve">§ </w:t>
            </w:r>
            <w:r w:rsidRPr="00405647">
              <w:rPr>
                <w:rFonts w:ascii="Verdana" w:hAnsi="Verdana" w:cs="Arial"/>
                <w:sz w:val="18"/>
                <w:szCs w:val="18"/>
              </w:rPr>
              <w:t>3800.211</w:t>
            </w:r>
            <w:r>
              <w:rPr>
                <w:rFonts w:ascii="Verdana" w:hAnsi="Verdana" w:cs="Arial"/>
                <w:sz w:val="18"/>
                <w:szCs w:val="18"/>
              </w:rPr>
              <w:t>(</w:t>
            </w:r>
            <w:r w:rsidRPr="00405647">
              <w:rPr>
                <w:rFonts w:ascii="Verdana" w:hAnsi="Verdana" w:cs="Arial"/>
                <w:sz w:val="18"/>
                <w:szCs w:val="18"/>
              </w:rPr>
              <w:t>b</w:t>
            </w:r>
            <w:r>
              <w:rPr>
                <w:rFonts w:ascii="Verdana" w:hAnsi="Verdana" w:cs="Arial"/>
                <w:sz w:val="18"/>
                <w:szCs w:val="18"/>
              </w:rPr>
              <w:t>)</w:t>
            </w:r>
            <w:r w:rsidRPr="00405647">
              <w:rPr>
                <w:rFonts w:ascii="Verdana" w:hAnsi="Verdana" w:cs="Arial"/>
                <w:sz w:val="18"/>
                <w:szCs w:val="18"/>
              </w:rPr>
              <w:t>. For a copy of this bulletin, please contact BHSL’s Operator Support Hotline.</w:t>
            </w:r>
          </w:p>
          <w:p w14:paraId="31E4F3F3" w14:textId="77777777" w:rsidR="00DE7289" w:rsidRDefault="00DE7289" w:rsidP="00FC5427">
            <w:pPr>
              <w:rPr>
                <w:rFonts w:ascii="Verdana" w:hAnsi="Verdana" w:cs="Arial"/>
                <w:b/>
                <w:sz w:val="18"/>
                <w:szCs w:val="18"/>
              </w:rPr>
            </w:pPr>
          </w:p>
          <w:p w14:paraId="376F6D72" w14:textId="77777777" w:rsidR="00177D9E" w:rsidRDefault="00177D9E" w:rsidP="00FC5427">
            <w:pPr>
              <w:rPr>
                <w:rFonts w:ascii="Verdana" w:hAnsi="Verdana" w:cs="Arial"/>
                <w:b/>
                <w:sz w:val="18"/>
                <w:szCs w:val="18"/>
              </w:rPr>
            </w:pPr>
            <w:r>
              <w:rPr>
                <w:rFonts w:ascii="Verdana" w:hAnsi="Verdana" w:cs="Arial"/>
                <w:b/>
                <w:sz w:val="18"/>
                <w:szCs w:val="18"/>
              </w:rPr>
              <w:t>Inspection Procedures:</w:t>
            </w:r>
            <w:r w:rsidR="00DE7289">
              <w:rPr>
                <w:rFonts w:ascii="Verdana" w:hAnsi="Verdana" w:cs="Arial"/>
                <w:b/>
                <w:sz w:val="18"/>
                <w:szCs w:val="18"/>
              </w:rPr>
              <w:t xml:space="preserve"> </w:t>
            </w:r>
            <w:r w:rsidR="00A8709C" w:rsidRPr="002158D1">
              <w:rPr>
                <w:rFonts w:ascii="Verdana" w:hAnsi="Verdana"/>
                <w:sz w:val="18"/>
                <w:szCs w:val="18"/>
              </w:rPr>
              <w:t xml:space="preserve">Inspectors will review </w:t>
            </w:r>
            <w:r w:rsidR="00A8709C">
              <w:rPr>
                <w:rFonts w:ascii="Verdana" w:hAnsi="Verdana"/>
                <w:sz w:val="18"/>
                <w:szCs w:val="18"/>
              </w:rPr>
              <w:t>child</w:t>
            </w:r>
            <w:r w:rsidR="00A8709C" w:rsidRPr="002158D1">
              <w:rPr>
                <w:rFonts w:ascii="Verdana" w:hAnsi="Verdana"/>
                <w:sz w:val="18"/>
                <w:szCs w:val="18"/>
              </w:rPr>
              <w:t xml:space="preserve"> records, interview staff, and observe </w:t>
            </w:r>
            <w:r w:rsidR="00A8709C">
              <w:rPr>
                <w:rFonts w:ascii="Verdana" w:hAnsi="Verdana"/>
                <w:sz w:val="18"/>
                <w:szCs w:val="18"/>
              </w:rPr>
              <w:t>children</w:t>
            </w:r>
            <w:r w:rsidR="00A8709C" w:rsidRPr="002158D1">
              <w:rPr>
                <w:rFonts w:ascii="Verdana" w:hAnsi="Verdana"/>
                <w:sz w:val="18"/>
                <w:szCs w:val="18"/>
              </w:rPr>
              <w:t xml:space="preserve"> during the course of the inspection.  If </w:t>
            </w:r>
            <w:r w:rsidR="00A8709C">
              <w:rPr>
                <w:rFonts w:ascii="Verdana" w:hAnsi="Verdana"/>
                <w:sz w:val="18"/>
                <w:szCs w:val="18"/>
              </w:rPr>
              <w:t>restrictive procedures are identified, i</w:t>
            </w:r>
            <w:r w:rsidR="00A8709C" w:rsidRPr="002158D1">
              <w:rPr>
                <w:rFonts w:ascii="Verdana" w:hAnsi="Verdana"/>
                <w:sz w:val="18"/>
                <w:szCs w:val="18"/>
              </w:rPr>
              <w:t xml:space="preserve">nspectors may contact the regional office with any questions about restraint use.  </w:t>
            </w:r>
          </w:p>
          <w:p w14:paraId="48C682C8" w14:textId="77777777" w:rsidR="00177D9E" w:rsidRDefault="00177D9E" w:rsidP="00FC5427">
            <w:pPr>
              <w:rPr>
                <w:rFonts w:ascii="Verdana" w:hAnsi="Verdana" w:cs="Arial"/>
                <w:b/>
                <w:sz w:val="18"/>
                <w:szCs w:val="18"/>
              </w:rPr>
            </w:pPr>
          </w:p>
          <w:p w14:paraId="029420BB" w14:textId="77777777" w:rsidR="00177D9E" w:rsidRPr="00A8709C" w:rsidRDefault="00177D9E" w:rsidP="00FC5427">
            <w:pPr>
              <w:rPr>
                <w:rFonts w:ascii="Verdana" w:hAnsi="Verdana" w:cs="Arial"/>
                <w:b/>
                <w:sz w:val="18"/>
                <w:szCs w:val="18"/>
              </w:rPr>
            </w:pPr>
            <w:r>
              <w:rPr>
                <w:rFonts w:ascii="Verdana" w:hAnsi="Verdana" w:cs="Arial"/>
                <w:b/>
                <w:sz w:val="18"/>
                <w:szCs w:val="18"/>
              </w:rPr>
              <w:t>Primary Benefit:</w:t>
            </w:r>
            <w:r w:rsidR="00A8709C" w:rsidRPr="002158D1">
              <w:rPr>
                <w:rFonts w:ascii="Verdana" w:hAnsi="Verdana"/>
                <w:sz w:val="18"/>
                <w:szCs w:val="18"/>
              </w:rPr>
              <w:t xml:space="preserve"> </w:t>
            </w:r>
            <w:r w:rsidR="00A8709C">
              <w:rPr>
                <w:rFonts w:ascii="Verdana" w:hAnsi="Verdana"/>
                <w:sz w:val="18"/>
                <w:szCs w:val="18"/>
              </w:rPr>
              <w:t>Reduces chance of child injury or death by the use of manual restraints.</w:t>
            </w:r>
            <w:r w:rsidR="00A8709C" w:rsidRPr="002158D1">
              <w:rPr>
                <w:rFonts w:ascii="Verdana" w:hAnsi="Verdana"/>
                <w:sz w:val="18"/>
                <w:szCs w:val="18"/>
              </w:rPr>
              <w:t xml:space="preserve"> Protects </w:t>
            </w:r>
            <w:r w:rsidR="00A8709C">
              <w:rPr>
                <w:rFonts w:ascii="Verdana" w:hAnsi="Verdana"/>
                <w:sz w:val="18"/>
                <w:szCs w:val="18"/>
              </w:rPr>
              <w:t>children’s</w:t>
            </w:r>
            <w:r w:rsidR="00A8709C" w:rsidRPr="002158D1">
              <w:rPr>
                <w:rFonts w:ascii="Verdana" w:hAnsi="Verdana"/>
                <w:sz w:val="18"/>
                <w:szCs w:val="18"/>
              </w:rPr>
              <w:t xml:space="preserve"> rights to be treated with dignity and respect, and </w:t>
            </w:r>
            <w:r w:rsidR="00A8709C">
              <w:rPr>
                <w:rFonts w:ascii="Verdana" w:hAnsi="Verdana"/>
                <w:sz w:val="18"/>
                <w:szCs w:val="18"/>
              </w:rPr>
              <w:t xml:space="preserve">to </w:t>
            </w:r>
            <w:r w:rsidR="00A8709C" w:rsidRPr="002158D1">
              <w:rPr>
                <w:rFonts w:ascii="Verdana" w:hAnsi="Verdana"/>
                <w:sz w:val="18"/>
                <w:szCs w:val="18"/>
              </w:rPr>
              <w:t xml:space="preserve">be served in the least-restrictive setting possible.  </w:t>
            </w:r>
          </w:p>
          <w:p w14:paraId="07B852E5" w14:textId="77777777" w:rsidR="00177D9E" w:rsidRDefault="00177D9E" w:rsidP="00FC5427">
            <w:pPr>
              <w:rPr>
                <w:rFonts w:ascii="Verdana" w:hAnsi="Verdana"/>
                <w:b/>
                <w:sz w:val="20"/>
                <w:szCs w:val="20"/>
              </w:rPr>
            </w:pPr>
          </w:p>
        </w:tc>
      </w:tr>
      <w:tr w:rsidR="00177D9E" w:rsidRPr="00454295" w14:paraId="436C7690" w14:textId="77777777" w:rsidTr="000A0B1D">
        <w:tblPrEx>
          <w:shd w:val="clear" w:color="auto" w:fill="auto"/>
        </w:tblPrEx>
        <w:trPr>
          <w:trHeight w:val="325"/>
        </w:trPr>
        <w:tc>
          <w:tcPr>
            <w:tcW w:w="1439" w:type="dxa"/>
            <w:shd w:val="clear" w:color="auto" w:fill="D9D9D9" w:themeFill="background1" w:themeFillShade="D9"/>
            <w:vAlign w:val="center"/>
          </w:tcPr>
          <w:p w14:paraId="47FE5FD2" w14:textId="77777777" w:rsidR="00177D9E" w:rsidRPr="00146D37" w:rsidRDefault="00177D9E" w:rsidP="00FC5427">
            <w:pPr>
              <w:jc w:val="center"/>
              <w:rPr>
                <w:rFonts w:ascii="Verdana" w:hAnsi="Verdana"/>
                <w:b/>
                <w:sz w:val="18"/>
                <w:szCs w:val="18"/>
              </w:rPr>
            </w:pPr>
            <w:r w:rsidRPr="00146D37">
              <w:rPr>
                <w:rFonts w:ascii="Verdana" w:hAnsi="Verdana"/>
                <w:b/>
                <w:sz w:val="18"/>
                <w:szCs w:val="18"/>
              </w:rPr>
              <w:t>211c</w:t>
            </w:r>
          </w:p>
        </w:tc>
        <w:tc>
          <w:tcPr>
            <w:tcW w:w="9351" w:type="dxa"/>
            <w:shd w:val="clear" w:color="auto" w:fill="D9D9D9" w:themeFill="background1" w:themeFillShade="D9"/>
            <w:vAlign w:val="center"/>
          </w:tcPr>
          <w:p w14:paraId="04AEDD4D" w14:textId="77777777" w:rsidR="00177D9E" w:rsidRPr="00146D37" w:rsidRDefault="00177D9E" w:rsidP="00FC5427">
            <w:pPr>
              <w:rPr>
                <w:rFonts w:ascii="Verdana" w:hAnsi="Verdana"/>
                <w:sz w:val="18"/>
                <w:szCs w:val="18"/>
              </w:rPr>
            </w:pPr>
            <w:r w:rsidRPr="00146D37">
              <w:rPr>
                <w:rFonts w:ascii="Verdana" w:hAnsi="Verdana"/>
                <w:sz w:val="18"/>
                <w:szCs w:val="18"/>
              </w:rPr>
              <w:t>3800.211(c) – Prone position manual restraints are not permitted for girls who are pregnant.</w:t>
            </w:r>
          </w:p>
        </w:tc>
      </w:tr>
      <w:tr w:rsidR="00177D9E" w14:paraId="1A87E3B5" w14:textId="77777777" w:rsidTr="00873571">
        <w:tblPrEx>
          <w:shd w:val="clear" w:color="auto" w:fill="auto"/>
        </w:tblPrEx>
        <w:tc>
          <w:tcPr>
            <w:tcW w:w="10790" w:type="dxa"/>
            <w:gridSpan w:val="2"/>
            <w:vAlign w:val="center"/>
          </w:tcPr>
          <w:p w14:paraId="330D56DE" w14:textId="77777777" w:rsidR="00177D9E" w:rsidRDefault="00177D9E" w:rsidP="00FC5427">
            <w:pPr>
              <w:rPr>
                <w:rFonts w:ascii="Verdana" w:hAnsi="Verdana"/>
                <w:b/>
                <w:sz w:val="20"/>
                <w:szCs w:val="20"/>
              </w:rPr>
            </w:pPr>
          </w:p>
          <w:p w14:paraId="21CA5359" w14:textId="77777777" w:rsidR="00165597" w:rsidRDefault="00177D9E" w:rsidP="00FC5427">
            <w:pPr>
              <w:rPr>
                <w:rFonts w:ascii="Verdana" w:hAnsi="Verdana" w:cs="Arial"/>
                <w:sz w:val="18"/>
                <w:szCs w:val="18"/>
              </w:rPr>
            </w:pPr>
            <w:r>
              <w:rPr>
                <w:rFonts w:ascii="Verdana" w:hAnsi="Verdana" w:cs="Arial"/>
                <w:b/>
                <w:sz w:val="18"/>
                <w:szCs w:val="18"/>
              </w:rPr>
              <w:t>Discussion:</w:t>
            </w:r>
            <w:r w:rsidR="00147B25">
              <w:rPr>
                <w:rFonts w:ascii="Verdana" w:hAnsi="Verdana" w:cs="Arial"/>
                <w:b/>
                <w:sz w:val="18"/>
                <w:szCs w:val="18"/>
              </w:rPr>
              <w:t xml:space="preserve"> </w:t>
            </w:r>
            <w:r w:rsidR="00165597">
              <w:rPr>
                <w:rFonts w:ascii="Verdana" w:hAnsi="Verdana" w:cs="Arial"/>
                <w:sz w:val="18"/>
                <w:szCs w:val="18"/>
              </w:rPr>
              <w:t xml:space="preserve">Prone restraints are those in which </w:t>
            </w:r>
            <w:r w:rsidR="00165597" w:rsidRPr="00165597">
              <w:rPr>
                <w:rFonts w:ascii="Verdana" w:hAnsi="Verdana" w:cs="Arial"/>
                <w:sz w:val="18"/>
                <w:szCs w:val="18"/>
              </w:rPr>
              <w:t>restrainers are sitting and/or laying on top of the child</w:t>
            </w:r>
            <w:r w:rsidR="00165597">
              <w:rPr>
                <w:rFonts w:ascii="Verdana" w:hAnsi="Verdana" w:cs="Arial"/>
                <w:sz w:val="18"/>
                <w:szCs w:val="18"/>
              </w:rPr>
              <w:t>. R</w:t>
            </w:r>
            <w:r w:rsidR="00165597" w:rsidRPr="00165597">
              <w:rPr>
                <w:rFonts w:ascii="Verdana" w:hAnsi="Verdana" w:cs="Arial"/>
                <w:sz w:val="18"/>
                <w:szCs w:val="18"/>
              </w:rPr>
              <w:t xml:space="preserve">estraining a </w:t>
            </w:r>
            <w:r w:rsidR="00165597">
              <w:rPr>
                <w:rFonts w:ascii="Verdana" w:hAnsi="Verdana" w:cs="Arial"/>
                <w:sz w:val="18"/>
                <w:szCs w:val="18"/>
              </w:rPr>
              <w:t>child</w:t>
            </w:r>
            <w:r w:rsidR="00165597" w:rsidRPr="00165597">
              <w:rPr>
                <w:rFonts w:ascii="Verdana" w:hAnsi="Verdana" w:cs="Arial"/>
                <w:sz w:val="18"/>
                <w:szCs w:val="18"/>
              </w:rPr>
              <w:t xml:space="preserve"> in a face down position is likely to cause greater restriction of breathing</w:t>
            </w:r>
            <w:r w:rsidR="00165597">
              <w:rPr>
                <w:rFonts w:ascii="Verdana" w:hAnsi="Verdana" w:cs="Arial"/>
                <w:sz w:val="18"/>
                <w:szCs w:val="18"/>
              </w:rPr>
              <w:t>.</w:t>
            </w:r>
          </w:p>
          <w:p w14:paraId="69EC48DC" w14:textId="77777777" w:rsidR="00C779B0" w:rsidRDefault="00C779B0" w:rsidP="00FC5427">
            <w:pPr>
              <w:rPr>
                <w:rFonts w:ascii="Verdana" w:hAnsi="Verdana" w:cs="Arial"/>
                <w:sz w:val="18"/>
                <w:szCs w:val="18"/>
              </w:rPr>
            </w:pPr>
          </w:p>
          <w:p w14:paraId="28B3FD5C" w14:textId="77777777" w:rsidR="00177D9E" w:rsidRDefault="00C779B0" w:rsidP="00FC5427">
            <w:pPr>
              <w:rPr>
                <w:rFonts w:ascii="Verdana" w:hAnsi="Verdana" w:cs="Arial"/>
                <w:b/>
                <w:sz w:val="18"/>
                <w:szCs w:val="18"/>
              </w:rPr>
            </w:pPr>
            <w:r>
              <w:rPr>
                <w:rFonts w:ascii="Verdana" w:hAnsi="Verdana" w:cs="Arial"/>
                <w:sz w:val="18"/>
                <w:szCs w:val="18"/>
              </w:rPr>
              <w:t xml:space="preserve">Prone position restraints are only permitted if there is no pressure or weight on the child’s respiratory system as specified in 211b.  </w:t>
            </w:r>
          </w:p>
          <w:p w14:paraId="1C0B794E" w14:textId="77777777" w:rsidR="001767BD" w:rsidRDefault="001767BD" w:rsidP="00FC5427">
            <w:pPr>
              <w:rPr>
                <w:rFonts w:ascii="Verdana" w:hAnsi="Verdana" w:cs="Arial"/>
                <w:b/>
                <w:sz w:val="18"/>
                <w:szCs w:val="18"/>
              </w:rPr>
            </w:pPr>
          </w:p>
          <w:p w14:paraId="7F3978BA" w14:textId="77777777" w:rsidR="00177D9E" w:rsidRDefault="00177D9E" w:rsidP="00FC5427">
            <w:pPr>
              <w:rPr>
                <w:rFonts w:ascii="Verdana" w:hAnsi="Verdana" w:cs="Arial"/>
                <w:b/>
                <w:sz w:val="18"/>
                <w:szCs w:val="18"/>
              </w:rPr>
            </w:pPr>
            <w:r>
              <w:rPr>
                <w:rFonts w:ascii="Verdana" w:hAnsi="Verdana" w:cs="Arial"/>
                <w:b/>
                <w:sz w:val="18"/>
                <w:szCs w:val="18"/>
              </w:rPr>
              <w:t>Inspection Procedures:</w:t>
            </w:r>
            <w:r w:rsidR="00A8709C" w:rsidRPr="002158D1">
              <w:rPr>
                <w:rFonts w:ascii="Verdana" w:hAnsi="Verdana"/>
                <w:sz w:val="18"/>
                <w:szCs w:val="18"/>
              </w:rPr>
              <w:t xml:space="preserve"> Inspectors will review </w:t>
            </w:r>
            <w:r w:rsidR="00A8709C">
              <w:rPr>
                <w:rFonts w:ascii="Verdana" w:hAnsi="Verdana"/>
                <w:sz w:val="18"/>
                <w:szCs w:val="18"/>
              </w:rPr>
              <w:t>child</w:t>
            </w:r>
            <w:r w:rsidR="00A8709C" w:rsidRPr="002158D1">
              <w:rPr>
                <w:rFonts w:ascii="Verdana" w:hAnsi="Verdana"/>
                <w:sz w:val="18"/>
                <w:szCs w:val="18"/>
              </w:rPr>
              <w:t xml:space="preserve"> records, interview staff, and observe </w:t>
            </w:r>
            <w:r w:rsidR="00A8709C">
              <w:rPr>
                <w:rFonts w:ascii="Verdana" w:hAnsi="Verdana"/>
                <w:sz w:val="18"/>
                <w:szCs w:val="18"/>
              </w:rPr>
              <w:t>children</w:t>
            </w:r>
            <w:r w:rsidR="00A8709C" w:rsidRPr="002158D1">
              <w:rPr>
                <w:rFonts w:ascii="Verdana" w:hAnsi="Verdana"/>
                <w:sz w:val="18"/>
                <w:szCs w:val="18"/>
              </w:rPr>
              <w:t xml:space="preserve"> during the course of the inspection.  If </w:t>
            </w:r>
            <w:r w:rsidR="00A8709C">
              <w:rPr>
                <w:rFonts w:ascii="Verdana" w:hAnsi="Verdana"/>
                <w:sz w:val="18"/>
                <w:szCs w:val="18"/>
              </w:rPr>
              <w:t>restrictive procedures are identified, i</w:t>
            </w:r>
            <w:r w:rsidR="00A8709C" w:rsidRPr="002158D1">
              <w:rPr>
                <w:rFonts w:ascii="Verdana" w:hAnsi="Verdana"/>
                <w:sz w:val="18"/>
                <w:szCs w:val="18"/>
              </w:rPr>
              <w:t xml:space="preserve">nspectors may contact the regional office with any questions about restraint use.  </w:t>
            </w:r>
          </w:p>
          <w:p w14:paraId="5AD97E24" w14:textId="77777777" w:rsidR="00177D9E" w:rsidRDefault="00177D9E" w:rsidP="00FC5427">
            <w:pPr>
              <w:rPr>
                <w:rFonts w:ascii="Verdana" w:hAnsi="Verdana" w:cs="Arial"/>
                <w:b/>
                <w:sz w:val="18"/>
                <w:szCs w:val="18"/>
              </w:rPr>
            </w:pPr>
          </w:p>
          <w:p w14:paraId="64C90D9B" w14:textId="77777777" w:rsidR="00177D9E" w:rsidRDefault="00177D9E" w:rsidP="00FC5427">
            <w:pPr>
              <w:rPr>
                <w:rFonts w:ascii="Verdana" w:hAnsi="Verdana" w:cs="Arial"/>
                <w:b/>
                <w:sz w:val="18"/>
                <w:szCs w:val="18"/>
              </w:rPr>
            </w:pPr>
            <w:r>
              <w:rPr>
                <w:rFonts w:ascii="Verdana" w:hAnsi="Verdana" w:cs="Arial"/>
                <w:b/>
                <w:sz w:val="18"/>
                <w:szCs w:val="18"/>
              </w:rPr>
              <w:t>Primary Benefit:</w:t>
            </w:r>
            <w:r w:rsidR="00A8709C">
              <w:rPr>
                <w:rFonts w:ascii="Verdana" w:hAnsi="Verdana"/>
                <w:sz w:val="18"/>
                <w:szCs w:val="18"/>
              </w:rPr>
              <w:t xml:space="preserve"> Re</w:t>
            </w:r>
            <w:r w:rsidR="00147B25">
              <w:rPr>
                <w:rFonts w:ascii="Verdana" w:hAnsi="Verdana"/>
                <w:sz w:val="18"/>
                <w:szCs w:val="18"/>
              </w:rPr>
              <w:t xml:space="preserve">duces chance of child injury, </w:t>
            </w:r>
            <w:r w:rsidR="00A8709C">
              <w:rPr>
                <w:rFonts w:ascii="Verdana" w:hAnsi="Verdana"/>
                <w:sz w:val="18"/>
                <w:szCs w:val="18"/>
              </w:rPr>
              <w:t>death</w:t>
            </w:r>
            <w:r w:rsidR="00147B25">
              <w:rPr>
                <w:rFonts w:ascii="Verdana" w:hAnsi="Verdana"/>
                <w:sz w:val="18"/>
                <w:szCs w:val="18"/>
              </w:rPr>
              <w:t>, or harm to the fetus</w:t>
            </w:r>
            <w:r w:rsidR="00A8709C">
              <w:rPr>
                <w:rFonts w:ascii="Verdana" w:hAnsi="Verdana"/>
                <w:sz w:val="18"/>
                <w:szCs w:val="18"/>
              </w:rPr>
              <w:t xml:space="preserve"> by the use of manual restraints.</w:t>
            </w:r>
            <w:r w:rsidR="00A8709C" w:rsidRPr="002158D1">
              <w:rPr>
                <w:rFonts w:ascii="Verdana" w:hAnsi="Verdana"/>
                <w:sz w:val="18"/>
                <w:szCs w:val="18"/>
              </w:rPr>
              <w:t xml:space="preserve"> </w:t>
            </w:r>
            <w:r w:rsidR="00C779B0" w:rsidRPr="00C779B0">
              <w:rPr>
                <w:rFonts w:ascii="Verdana" w:hAnsi="Verdana" w:cs="Arial"/>
                <w:color w:val="4F6228" w:themeColor="accent3" w:themeShade="80"/>
                <w:sz w:val="18"/>
                <w:szCs w:val="18"/>
              </w:rPr>
              <w:t>Prone position techniques appear to be more frequently associated with serious child injury and death and caution in using any prone position restraint is urged.</w:t>
            </w:r>
            <w:r w:rsidR="00C779B0">
              <w:rPr>
                <w:rFonts w:ascii="Verdana" w:hAnsi="Verdana" w:cs="Arial"/>
                <w:color w:val="4F6228" w:themeColor="accent3" w:themeShade="80"/>
                <w:sz w:val="18"/>
                <w:szCs w:val="18"/>
              </w:rPr>
              <w:t xml:space="preserve">  </w:t>
            </w:r>
            <w:r w:rsidR="00A8709C" w:rsidRPr="002158D1">
              <w:rPr>
                <w:rFonts w:ascii="Verdana" w:hAnsi="Verdana"/>
                <w:sz w:val="18"/>
                <w:szCs w:val="18"/>
              </w:rPr>
              <w:t xml:space="preserve">Protects </w:t>
            </w:r>
            <w:r w:rsidR="00A8709C">
              <w:rPr>
                <w:rFonts w:ascii="Verdana" w:hAnsi="Verdana"/>
                <w:sz w:val="18"/>
                <w:szCs w:val="18"/>
              </w:rPr>
              <w:t>children’s</w:t>
            </w:r>
            <w:r w:rsidR="00A8709C" w:rsidRPr="002158D1">
              <w:rPr>
                <w:rFonts w:ascii="Verdana" w:hAnsi="Verdana"/>
                <w:sz w:val="18"/>
                <w:szCs w:val="18"/>
              </w:rPr>
              <w:t xml:space="preserve"> rights to be treated with dignity and respect, and </w:t>
            </w:r>
            <w:r w:rsidR="00A8709C">
              <w:rPr>
                <w:rFonts w:ascii="Verdana" w:hAnsi="Verdana"/>
                <w:sz w:val="18"/>
                <w:szCs w:val="18"/>
              </w:rPr>
              <w:t xml:space="preserve">to </w:t>
            </w:r>
            <w:r w:rsidR="00A8709C" w:rsidRPr="002158D1">
              <w:rPr>
                <w:rFonts w:ascii="Verdana" w:hAnsi="Verdana"/>
                <w:sz w:val="18"/>
                <w:szCs w:val="18"/>
              </w:rPr>
              <w:t xml:space="preserve">be served in the least-restrictive setting possible.  </w:t>
            </w:r>
          </w:p>
          <w:p w14:paraId="101BEE0B" w14:textId="77777777" w:rsidR="00177D9E" w:rsidRDefault="00177D9E" w:rsidP="00FC5427">
            <w:pPr>
              <w:rPr>
                <w:rFonts w:ascii="Verdana" w:hAnsi="Verdana"/>
                <w:b/>
                <w:sz w:val="20"/>
                <w:szCs w:val="20"/>
              </w:rPr>
            </w:pPr>
          </w:p>
        </w:tc>
      </w:tr>
      <w:tr w:rsidR="00177D9E" w:rsidRPr="00552829" w14:paraId="1C2267B6" w14:textId="77777777" w:rsidTr="000A0B1D">
        <w:tblPrEx>
          <w:shd w:val="clear" w:color="auto" w:fill="auto"/>
        </w:tblPrEx>
        <w:trPr>
          <w:trHeight w:val="496"/>
        </w:trPr>
        <w:tc>
          <w:tcPr>
            <w:tcW w:w="1439" w:type="dxa"/>
            <w:shd w:val="clear" w:color="auto" w:fill="D9D9D9" w:themeFill="background1" w:themeFillShade="D9"/>
            <w:vAlign w:val="center"/>
          </w:tcPr>
          <w:p w14:paraId="6A3743B5" w14:textId="77777777" w:rsidR="00177D9E" w:rsidRPr="00146D37" w:rsidRDefault="00177D9E" w:rsidP="00FC5427">
            <w:pPr>
              <w:jc w:val="center"/>
              <w:rPr>
                <w:rFonts w:ascii="Verdana" w:hAnsi="Verdana"/>
                <w:b/>
                <w:sz w:val="18"/>
                <w:szCs w:val="18"/>
              </w:rPr>
            </w:pPr>
            <w:r w:rsidRPr="00146D37">
              <w:rPr>
                <w:rFonts w:ascii="Verdana" w:hAnsi="Verdana"/>
                <w:b/>
                <w:sz w:val="18"/>
                <w:szCs w:val="18"/>
              </w:rPr>
              <w:t>211d</w:t>
            </w:r>
          </w:p>
        </w:tc>
        <w:tc>
          <w:tcPr>
            <w:tcW w:w="9351" w:type="dxa"/>
            <w:shd w:val="clear" w:color="auto" w:fill="D9D9D9" w:themeFill="background1" w:themeFillShade="D9"/>
            <w:vAlign w:val="center"/>
          </w:tcPr>
          <w:p w14:paraId="652D765B" w14:textId="77777777" w:rsidR="00177D9E" w:rsidRPr="00146D37" w:rsidRDefault="00177D9E" w:rsidP="00FC5427">
            <w:pPr>
              <w:rPr>
                <w:rFonts w:ascii="Verdana" w:hAnsi="Verdana"/>
                <w:sz w:val="18"/>
                <w:szCs w:val="18"/>
              </w:rPr>
            </w:pPr>
            <w:r w:rsidRPr="00146D37">
              <w:rPr>
                <w:rFonts w:ascii="Verdana" w:hAnsi="Verdana"/>
                <w:sz w:val="18"/>
                <w:szCs w:val="18"/>
              </w:rPr>
              <w:t xml:space="preserve">3800.211(d) – The position of the manual restraint or the staff person applying a manual restraint shall be changed at least every 10-consecutive minutes of applying the manual restraint. </w:t>
            </w:r>
          </w:p>
        </w:tc>
      </w:tr>
      <w:tr w:rsidR="00177D9E" w14:paraId="565B7E80" w14:textId="77777777" w:rsidTr="00873571">
        <w:tblPrEx>
          <w:shd w:val="clear" w:color="auto" w:fill="auto"/>
        </w:tblPrEx>
        <w:tc>
          <w:tcPr>
            <w:tcW w:w="10790" w:type="dxa"/>
            <w:gridSpan w:val="2"/>
            <w:vAlign w:val="center"/>
          </w:tcPr>
          <w:p w14:paraId="6EF1851C" w14:textId="77777777" w:rsidR="00177D9E" w:rsidRDefault="00177D9E" w:rsidP="00FC5427">
            <w:pPr>
              <w:rPr>
                <w:rFonts w:ascii="Verdana" w:hAnsi="Verdana"/>
                <w:b/>
                <w:sz w:val="20"/>
                <w:szCs w:val="20"/>
              </w:rPr>
            </w:pPr>
          </w:p>
          <w:p w14:paraId="428C74C3" w14:textId="77777777" w:rsidR="00177D9E" w:rsidRDefault="00177D9E" w:rsidP="00FC5427">
            <w:pPr>
              <w:rPr>
                <w:rFonts w:ascii="Verdana" w:hAnsi="Verdana" w:cs="Arial"/>
                <w:b/>
                <w:sz w:val="18"/>
                <w:szCs w:val="18"/>
              </w:rPr>
            </w:pPr>
            <w:r>
              <w:rPr>
                <w:rFonts w:ascii="Verdana" w:hAnsi="Verdana" w:cs="Arial"/>
                <w:b/>
                <w:sz w:val="18"/>
                <w:szCs w:val="18"/>
              </w:rPr>
              <w:t>Discussion:</w:t>
            </w:r>
            <w:r w:rsidR="00C779B0">
              <w:rPr>
                <w:rFonts w:ascii="Verdana" w:hAnsi="Verdana" w:cs="Arial"/>
                <w:sz w:val="18"/>
                <w:szCs w:val="18"/>
              </w:rPr>
              <w:t xml:space="preserve"> Changes in application of the restraint every ten (10) minutes include either different staff persons applying the hold or changing the type of hold used.  Movement of the staff person’s hold from one part of the limb to another part of the limb</w:t>
            </w:r>
            <w:r w:rsidR="00590F1D">
              <w:rPr>
                <w:rFonts w:ascii="Verdana" w:hAnsi="Verdana" w:cs="Arial"/>
                <w:sz w:val="18"/>
                <w:szCs w:val="18"/>
              </w:rPr>
              <w:t xml:space="preserve"> does not constitute a new hold.  For a hold that may be switched from side-to-side, changing the hold to the opposite side of the child is acceptable as changing the position of the restraint.</w:t>
            </w:r>
          </w:p>
          <w:p w14:paraId="216844C4" w14:textId="77777777" w:rsidR="00177D9E" w:rsidRDefault="00177D9E" w:rsidP="00FC5427">
            <w:pPr>
              <w:rPr>
                <w:rFonts w:ascii="Verdana" w:hAnsi="Verdana" w:cs="Arial"/>
                <w:b/>
                <w:sz w:val="18"/>
                <w:szCs w:val="18"/>
              </w:rPr>
            </w:pPr>
          </w:p>
          <w:p w14:paraId="3822EA92" w14:textId="77777777" w:rsidR="00177D9E" w:rsidRDefault="00177D9E" w:rsidP="00FC5427">
            <w:pPr>
              <w:rPr>
                <w:rFonts w:ascii="Verdana" w:hAnsi="Verdana" w:cs="Arial"/>
                <w:b/>
                <w:sz w:val="18"/>
                <w:szCs w:val="18"/>
              </w:rPr>
            </w:pPr>
            <w:r>
              <w:rPr>
                <w:rFonts w:ascii="Verdana" w:hAnsi="Verdana" w:cs="Arial"/>
                <w:b/>
                <w:sz w:val="18"/>
                <w:szCs w:val="18"/>
              </w:rPr>
              <w:t>Inspection Procedures:</w:t>
            </w:r>
            <w:r w:rsidR="00A8709C" w:rsidRPr="002158D1">
              <w:rPr>
                <w:rFonts w:ascii="Verdana" w:hAnsi="Verdana"/>
                <w:sz w:val="18"/>
                <w:szCs w:val="18"/>
              </w:rPr>
              <w:t xml:space="preserve"> Inspectors will review </w:t>
            </w:r>
            <w:r w:rsidR="00A8709C">
              <w:rPr>
                <w:rFonts w:ascii="Verdana" w:hAnsi="Verdana"/>
                <w:sz w:val="18"/>
                <w:szCs w:val="18"/>
              </w:rPr>
              <w:t>child</w:t>
            </w:r>
            <w:r w:rsidR="00A8709C" w:rsidRPr="002158D1">
              <w:rPr>
                <w:rFonts w:ascii="Verdana" w:hAnsi="Verdana"/>
                <w:sz w:val="18"/>
                <w:szCs w:val="18"/>
              </w:rPr>
              <w:t xml:space="preserve"> records, interview staff, and observe </w:t>
            </w:r>
            <w:r w:rsidR="00A8709C">
              <w:rPr>
                <w:rFonts w:ascii="Verdana" w:hAnsi="Verdana"/>
                <w:sz w:val="18"/>
                <w:szCs w:val="18"/>
              </w:rPr>
              <w:t>children</w:t>
            </w:r>
            <w:r w:rsidR="00A8709C" w:rsidRPr="002158D1">
              <w:rPr>
                <w:rFonts w:ascii="Verdana" w:hAnsi="Verdana"/>
                <w:sz w:val="18"/>
                <w:szCs w:val="18"/>
              </w:rPr>
              <w:t xml:space="preserve"> during the course of the inspection.  If </w:t>
            </w:r>
            <w:r w:rsidR="00A8709C">
              <w:rPr>
                <w:rFonts w:ascii="Verdana" w:hAnsi="Verdana"/>
                <w:sz w:val="18"/>
                <w:szCs w:val="18"/>
              </w:rPr>
              <w:t>restrictive procedures are identified, i</w:t>
            </w:r>
            <w:r w:rsidR="00A8709C" w:rsidRPr="002158D1">
              <w:rPr>
                <w:rFonts w:ascii="Verdana" w:hAnsi="Verdana"/>
                <w:sz w:val="18"/>
                <w:szCs w:val="18"/>
              </w:rPr>
              <w:t xml:space="preserve">nspectors may contact the regional office with any questions about restraint use.  </w:t>
            </w:r>
          </w:p>
          <w:p w14:paraId="2E8DB4F0" w14:textId="77777777" w:rsidR="00177D9E" w:rsidRDefault="00177D9E" w:rsidP="00FC5427">
            <w:pPr>
              <w:rPr>
                <w:rFonts w:ascii="Verdana" w:hAnsi="Verdana" w:cs="Arial"/>
                <w:b/>
                <w:sz w:val="18"/>
                <w:szCs w:val="18"/>
              </w:rPr>
            </w:pPr>
          </w:p>
          <w:p w14:paraId="0D63231F" w14:textId="77777777" w:rsidR="00177D9E" w:rsidRDefault="00177D9E" w:rsidP="00FC5427">
            <w:pPr>
              <w:rPr>
                <w:rFonts w:ascii="Verdana" w:hAnsi="Verdana" w:cs="Arial"/>
                <w:b/>
                <w:sz w:val="18"/>
                <w:szCs w:val="18"/>
              </w:rPr>
            </w:pPr>
            <w:r>
              <w:rPr>
                <w:rFonts w:ascii="Verdana" w:hAnsi="Verdana" w:cs="Arial"/>
                <w:b/>
                <w:sz w:val="18"/>
                <w:szCs w:val="18"/>
              </w:rPr>
              <w:t>Primary Benefit:</w:t>
            </w:r>
            <w:r w:rsidR="00A8709C">
              <w:rPr>
                <w:rFonts w:ascii="Verdana" w:hAnsi="Verdana"/>
                <w:sz w:val="18"/>
                <w:szCs w:val="18"/>
              </w:rPr>
              <w:t xml:space="preserve"> Reduces chance of child injury or death by the use of manual restraints.</w:t>
            </w:r>
            <w:r w:rsidR="00A8709C" w:rsidRPr="002158D1">
              <w:rPr>
                <w:rFonts w:ascii="Verdana" w:hAnsi="Verdana"/>
                <w:sz w:val="18"/>
                <w:szCs w:val="18"/>
              </w:rPr>
              <w:t xml:space="preserve"> </w:t>
            </w:r>
          </w:p>
          <w:p w14:paraId="2F471E20" w14:textId="77777777" w:rsidR="00177D9E" w:rsidRDefault="00177D9E" w:rsidP="00FC5427">
            <w:pPr>
              <w:rPr>
                <w:rFonts w:ascii="Verdana" w:hAnsi="Verdana"/>
                <w:b/>
                <w:sz w:val="20"/>
                <w:szCs w:val="20"/>
              </w:rPr>
            </w:pPr>
          </w:p>
        </w:tc>
      </w:tr>
      <w:tr w:rsidR="00177D9E" w:rsidRPr="00552829" w14:paraId="576EB9D8" w14:textId="77777777" w:rsidTr="000A0B1D">
        <w:tblPrEx>
          <w:shd w:val="clear" w:color="auto" w:fill="auto"/>
        </w:tblPrEx>
        <w:tc>
          <w:tcPr>
            <w:tcW w:w="1439" w:type="dxa"/>
            <w:shd w:val="clear" w:color="auto" w:fill="D9D9D9" w:themeFill="background1" w:themeFillShade="D9"/>
            <w:vAlign w:val="center"/>
          </w:tcPr>
          <w:p w14:paraId="0F10DC47" w14:textId="77777777" w:rsidR="00177D9E" w:rsidRPr="00146D37" w:rsidRDefault="00177D9E" w:rsidP="00FC5427">
            <w:pPr>
              <w:jc w:val="center"/>
              <w:rPr>
                <w:rFonts w:ascii="Verdana" w:hAnsi="Verdana"/>
                <w:b/>
                <w:sz w:val="18"/>
                <w:szCs w:val="18"/>
              </w:rPr>
            </w:pPr>
            <w:r w:rsidRPr="00146D37">
              <w:rPr>
                <w:rFonts w:ascii="Verdana" w:hAnsi="Verdana"/>
                <w:b/>
                <w:sz w:val="18"/>
                <w:szCs w:val="18"/>
              </w:rPr>
              <w:t>211e</w:t>
            </w:r>
          </w:p>
        </w:tc>
        <w:tc>
          <w:tcPr>
            <w:tcW w:w="9351" w:type="dxa"/>
            <w:shd w:val="clear" w:color="auto" w:fill="D9D9D9" w:themeFill="background1" w:themeFillShade="D9"/>
            <w:vAlign w:val="center"/>
          </w:tcPr>
          <w:p w14:paraId="14DF593A" w14:textId="77777777" w:rsidR="00177D9E" w:rsidRPr="00146D37" w:rsidRDefault="00177D9E" w:rsidP="00FC5427">
            <w:pPr>
              <w:rPr>
                <w:rFonts w:ascii="Verdana" w:hAnsi="Verdana"/>
                <w:sz w:val="18"/>
                <w:szCs w:val="18"/>
              </w:rPr>
            </w:pPr>
            <w:r w:rsidRPr="00146D37">
              <w:rPr>
                <w:rFonts w:ascii="Verdana" w:hAnsi="Verdana"/>
                <w:sz w:val="18"/>
                <w:szCs w:val="18"/>
              </w:rPr>
              <w:t xml:space="preserve">3800.211(e) – A staff person who is not applying the restraint shall observe and document the physical and emotional condition of the child, at least every 10 minutes the manual restraint is applied. </w:t>
            </w:r>
          </w:p>
        </w:tc>
      </w:tr>
      <w:tr w:rsidR="00177D9E" w14:paraId="382FB715" w14:textId="77777777" w:rsidTr="00873571">
        <w:tblPrEx>
          <w:shd w:val="clear" w:color="auto" w:fill="auto"/>
        </w:tblPrEx>
        <w:tc>
          <w:tcPr>
            <w:tcW w:w="10790" w:type="dxa"/>
            <w:gridSpan w:val="2"/>
            <w:vAlign w:val="center"/>
          </w:tcPr>
          <w:p w14:paraId="4DDC8103" w14:textId="77777777" w:rsidR="00177D9E" w:rsidRDefault="00177D9E" w:rsidP="00FC5427">
            <w:pPr>
              <w:rPr>
                <w:rFonts w:ascii="Verdana" w:hAnsi="Verdana"/>
                <w:b/>
                <w:sz w:val="20"/>
                <w:szCs w:val="20"/>
              </w:rPr>
            </w:pPr>
          </w:p>
          <w:p w14:paraId="1F4E3F5C" w14:textId="77777777" w:rsidR="00177D9E" w:rsidRPr="00590F1D" w:rsidRDefault="00177D9E" w:rsidP="00FC5427">
            <w:pPr>
              <w:rPr>
                <w:rFonts w:ascii="Verdana" w:hAnsi="Verdana" w:cs="Arial"/>
                <w:color w:val="4F6228" w:themeColor="accent3" w:themeShade="80"/>
                <w:sz w:val="18"/>
                <w:szCs w:val="18"/>
              </w:rPr>
            </w:pPr>
            <w:r>
              <w:rPr>
                <w:rFonts w:ascii="Verdana" w:hAnsi="Verdana" w:cs="Arial"/>
                <w:b/>
                <w:sz w:val="18"/>
                <w:szCs w:val="18"/>
              </w:rPr>
              <w:t>Discussion:</w:t>
            </w:r>
            <w:r w:rsidR="00FC5427">
              <w:rPr>
                <w:rFonts w:ascii="Verdana" w:hAnsi="Verdana" w:cs="Arial"/>
                <w:b/>
                <w:sz w:val="18"/>
                <w:szCs w:val="18"/>
              </w:rPr>
              <w:t xml:space="preserve"> </w:t>
            </w:r>
            <w:r w:rsidR="00590F1D" w:rsidRPr="00590F1D">
              <w:rPr>
                <w:rFonts w:ascii="Verdana" w:hAnsi="Verdana" w:cs="Arial"/>
                <w:color w:val="4F6228" w:themeColor="accent3" w:themeShade="80"/>
                <w:sz w:val="18"/>
                <w:szCs w:val="18"/>
              </w:rPr>
              <w:t>Conditions to be observed and documented include the child’s circulation, breathing, state of consciousness, and the presence of an open airway.  If the child shows any sign of physical distress such as a sudden change in color, hyperventilation, difficulty breathing, vomiting, change in level of consciousness, significant elevation or depression of heart rate, or other behaviors that indicate heart or breathing problems, the manual restraint sho</w:t>
            </w:r>
            <w:r w:rsidR="00FF6553">
              <w:rPr>
                <w:rFonts w:ascii="Verdana" w:hAnsi="Verdana" w:cs="Arial"/>
                <w:color w:val="4F6228" w:themeColor="accent3" w:themeShade="80"/>
                <w:sz w:val="18"/>
                <w:szCs w:val="18"/>
              </w:rPr>
              <w:t>uld be discontinued immediately</w:t>
            </w:r>
            <w:r w:rsidR="00590F1D" w:rsidRPr="00590F1D">
              <w:rPr>
                <w:rFonts w:ascii="Verdana" w:hAnsi="Verdana" w:cs="Arial"/>
                <w:color w:val="4F6228" w:themeColor="accent3" w:themeShade="80"/>
                <w:sz w:val="18"/>
                <w:szCs w:val="18"/>
              </w:rPr>
              <w:t>.</w:t>
            </w:r>
          </w:p>
          <w:p w14:paraId="17E17C26" w14:textId="77777777" w:rsidR="00590F1D" w:rsidRPr="00590F1D" w:rsidRDefault="00590F1D" w:rsidP="00FC5427">
            <w:pPr>
              <w:rPr>
                <w:rFonts w:ascii="Verdana" w:hAnsi="Verdana" w:cs="Arial"/>
                <w:color w:val="4F6228" w:themeColor="accent3" w:themeShade="80"/>
                <w:sz w:val="18"/>
                <w:szCs w:val="18"/>
              </w:rPr>
            </w:pPr>
          </w:p>
          <w:p w14:paraId="40647B79" w14:textId="77777777" w:rsidR="00590F1D" w:rsidRPr="00590F1D" w:rsidRDefault="00590F1D" w:rsidP="00FC5427">
            <w:pPr>
              <w:rPr>
                <w:rFonts w:ascii="Verdana" w:hAnsi="Verdana" w:cs="Arial"/>
                <w:color w:val="4F6228" w:themeColor="accent3" w:themeShade="80"/>
                <w:sz w:val="18"/>
                <w:szCs w:val="18"/>
              </w:rPr>
            </w:pPr>
            <w:r w:rsidRPr="00590F1D">
              <w:rPr>
                <w:rFonts w:ascii="Verdana" w:hAnsi="Verdana" w:cs="Arial"/>
                <w:color w:val="4F6228" w:themeColor="accent3" w:themeShade="80"/>
                <w:sz w:val="18"/>
                <w:szCs w:val="18"/>
              </w:rPr>
              <w:t xml:space="preserve">This applies at the time the use of a manual restraint exceeds </w:t>
            </w:r>
            <w:r w:rsidR="00FF6553">
              <w:rPr>
                <w:rFonts w:ascii="Verdana" w:hAnsi="Verdana" w:cs="Arial"/>
                <w:color w:val="4F6228" w:themeColor="accent3" w:themeShade="80"/>
                <w:sz w:val="18"/>
                <w:szCs w:val="18"/>
              </w:rPr>
              <w:t>ten (</w:t>
            </w:r>
            <w:r w:rsidRPr="00590F1D">
              <w:rPr>
                <w:rFonts w:ascii="Verdana" w:hAnsi="Verdana" w:cs="Arial"/>
                <w:color w:val="4F6228" w:themeColor="accent3" w:themeShade="80"/>
                <w:sz w:val="18"/>
                <w:szCs w:val="18"/>
              </w:rPr>
              <w:t>10</w:t>
            </w:r>
            <w:r w:rsidR="00FF6553">
              <w:rPr>
                <w:rFonts w:ascii="Verdana" w:hAnsi="Verdana" w:cs="Arial"/>
                <w:color w:val="4F6228" w:themeColor="accent3" w:themeShade="80"/>
                <w:sz w:val="18"/>
                <w:szCs w:val="18"/>
              </w:rPr>
              <w:t>) minutes.  If a staff person w</w:t>
            </w:r>
            <w:r w:rsidRPr="00590F1D">
              <w:rPr>
                <w:rFonts w:ascii="Verdana" w:hAnsi="Verdana" w:cs="Arial"/>
                <w:color w:val="4F6228" w:themeColor="accent3" w:themeShade="80"/>
                <w:sz w:val="18"/>
                <w:szCs w:val="18"/>
              </w:rPr>
              <w:t xml:space="preserve">ho is not applying the restraint is not available to observe and </w:t>
            </w:r>
            <w:r w:rsidR="00FF6553">
              <w:rPr>
                <w:rFonts w:ascii="Verdana" w:hAnsi="Verdana" w:cs="Arial"/>
                <w:color w:val="4F6228" w:themeColor="accent3" w:themeShade="80"/>
                <w:sz w:val="18"/>
                <w:szCs w:val="18"/>
              </w:rPr>
              <w:t>document, a manual restraint</w:t>
            </w:r>
            <w:r w:rsidRPr="00590F1D">
              <w:rPr>
                <w:rFonts w:ascii="Verdana" w:hAnsi="Verdana" w:cs="Arial"/>
                <w:color w:val="4F6228" w:themeColor="accent3" w:themeShade="80"/>
                <w:sz w:val="18"/>
                <w:szCs w:val="18"/>
              </w:rPr>
              <w:t xml:space="preserve"> may not be applied beyond a </w:t>
            </w:r>
            <w:r w:rsidR="00FF6553">
              <w:rPr>
                <w:rFonts w:ascii="Verdana" w:hAnsi="Verdana" w:cs="Arial"/>
                <w:color w:val="4F6228" w:themeColor="accent3" w:themeShade="80"/>
                <w:sz w:val="18"/>
                <w:szCs w:val="18"/>
              </w:rPr>
              <w:t>ten (</w:t>
            </w:r>
            <w:r w:rsidRPr="00590F1D">
              <w:rPr>
                <w:rFonts w:ascii="Verdana" w:hAnsi="Verdana" w:cs="Arial"/>
                <w:color w:val="4F6228" w:themeColor="accent3" w:themeShade="80"/>
                <w:sz w:val="18"/>
                <w:szCs w:val="18"/>
              </w:rPr>
              <w:t>10</w:t>
            </w:r>
            <w:r w:rsidR="00FF6553">
              <w:rPr>
                <w:rFonts w:ascii="Verdana" w:hAnsi="Verdana" w:cs="Arial"/>
                <w:color w:val="4F6228" w:themeColor="accent3" w:themeShade="80"/>
                <w:sz w:val="18"/>
                <w:szCs w:val="18"/>
              </w:rPr>
              <w:t>)</w:t>
            </w:r>
            <w:r w:rsidRPr="00590F1D">
              <w:rPr>
                <w:rFonts w:ascii="Verdana" w:hAnsi="Verdana" w:cs="Arial"/>
                <w:color w:val="4F6228" w:themeColor="accent3" w:themeShade="80"/>
                <w:sz w:val="18"/>
                <w:szCs w:val="18"/>
              </w:rPr>
              <w:t xml:space="preserve"> minute period.</w:t>
            </w:r>
          </w:p>
          <w:p w14:paraId="69E1973D" w14:textId="77777777" w:rsidR="00590F1D" w:rsidRPr="00590F1D" w:rsidRDefault="00590F1D" w:rsidP="00FC5427">
            <w:pPr>
              <w:rPr>
                <w:rFonts w:ascii="Verdana" w:hAnsi="Verdana" w:cs="Arial"/>
                <w:color w:val="4F6228" w:themeColor="accent3" w:themeShade="80"/>
                <w:sz w:val="18"/>
                <w:szCs w:val="18"/>
              </w:rPr>
            </w:pPr>
          </w:p>
          <w:p w14:paraId="0E73E78A" w14:textId="77777777" w:rsidR="00590F1D" w:rsidRPr="00590F1D" w:rsidRDefault="00590F1D" w:rsidP="00FC5427">
            <w:pPr>
              <w:rPr>
                <w:rFonts w:ascii="Verdana" w:hAnsi="Verdana" w:cs="Arial"/>
                <w:b/>
                <w:color w:val="4F6228" w:themeColor="accent3" w:themeShade="80"/>
                <w:sz w:val="18"/>
                <w:szCs w:val="18"/>
              </w:rPr>
            </w:pPr>
            <w:r w:rsidRPr="00590F1D">
              <w:rPr>
                <w:rFonts w:ascii="Verdana" w:hAnsi="Verdana" w:cs="Arial"/>
                <w:color w:val="4F6228" w:themeColor="accent3" w:themeShade="80"/>
                <w:sz w:val="18"/>
                <w:szCs w:val="18"/>
              </w:rPr>
              <w:t>This does not require the staff person completing the independent observation and documentation to be with the child and observing continually during the entire use of the restraint.</w:t>
            </w:r>
          </w:p>
          <w:p w14:paraId="0F864D96" w14:textId="77777777" w:rsidR="00177D9E" w:rsidRDefault="00177D9E" w:rsidP="00FC5427">
            <w:pPr>
              <w:rPr>
                <w:rFonts w:ascii="Verdana" w:hAnsi="Verdana" w:cs="Arial"/>
                <w:b/>
                <w:sz w:val="18"/>
                <w:szCs w:val="18"/>
              </w:rPr>
            </w:pPr>
          </w:p>
          <w:p w14:paraId="2E5B2CAA" w14:textId="77777777" w:rsidR="00177D9E" w:rsidRDefault="00177D9E" w:rsidP="00FC5427">
            <w:pPr>
              <w:rPr>
                <w:rFonts w:ascii="Verdana" w:hAnsi="Verdana" w:cs="Arial"/>
                <w:b/>
                <w:sz w:val="18"/>
                <w:szCs w:val="18"/>
              </w:rPr>
            </w:pPr>
            <w:r>
              <w:rPr>
                <w:rFonts w:ascii="Verdana" w:hAnsi="Verdana" w:cs="Arial"/>
                <w:b/>
                <w:sz w:val="18"/>
                <w:szCs w:val="18"/>
              </w:rPr>
              <w:t>Inspection Procedures:</w:t>
            </w:r>
            <w:r w:rsidR="00A8709C" w:rsidRPr="002158D1">
              <w:rPr>
                <w:rFonts w:ascii="Verdana" w:hAnsi="Verdana"/>
                <w:sz w:val="18"/>
                <w:szCs w:val="18"/>
              </w:rPr>
              <w:t xml:space="preserve"> Inspectors will review </w:t>
            </w:r>
            <w:r w:rsidR="00A8709C">
              <w:rPr>
                <w:rFonts w:ascii="Verdana" w:hAnsi="Verdana"/>
                <w:sz w:val="18"/>
                <w:szCs w:val="18"/>
              </w:rPr>
              <w:t>child</w:t>
            </w:r>
            <w:r w:rsidR="00A8709C" w:rsidRPr="002158D1">
              <w:rPr>
                <w:rFonts w:ascii="Verdana" w:hAnsi="Verdana"/>
                <w:sz w:val="18"/>
                <w:szCs w:val="18"/>
              </w:rPr>
              <w:t xml:space="preserve"> records, interview staff, and observe </w:t>
            </w:r>
            <w:r w:rsidR="00A8709C">
              <w:rPr>
                <w:rFonts w:ascii="Verdana" w:hAnsi="Verdana"/>
                <w:sz w:val="18"/>
                <w:szCs w:val="18"/>
              </w:rPr>
              <w:t>children</w:t>
            </w:r>
            <w:r w:rsidR="00A8709C" w:rsidRPr="002158D1">
              <w:rPr>
                <w:rFonts w:ascii="Verdana" w:hAnsi="Verdana"/>
                <w:sz w:val="18"/>
                <w:szCs w:val="18"/>
              </w:rPr>
              <w:t xml:space="preserve"> during the course of the inspection.  If </w:t>
            </w:r>
            <w:r w:rsidR="00A8709C">
              <w:rPr>
                <w:rFonts w:ascii="Verdana" w:hAnsi="Verdana"/>
                <w:sz w:val="18"/>
                <w:szCs w:val="18"/>
              </w:rPr>
              <w:t>restrictive procedures are identified, i</w:t>
            </w:r>
            <w:r w:rsidR="00A8709C" w:rsidRPr="002158D1">
              <w:rPr>
                <w:rFonts w:ascii="Verdana" w:hAnsi="Verdana"/>
                <w:sz w:val="18"/>
                <w:szCs w:val="18"/>
              </w:rPr>
              <w:t xml:space="preserve">nspectors may contact the regional office with any questions about restraint use.  </w:t>
            </w:r>
          </w:p>
          <w:p w14:paraId="7ACD3FEF" w14:textId="77777777" w:rsidR="00177D9E" w:rsidRDefault="00177D9E" w:rsidP="00FC5427">
            <w:pPr>
              <w:rPr>
                <w:rFonts w:ascii="Verdana" w:hAnsi="Verdana" w:cs="Arial"/>
                <w:b/>
                <w:sz w:val="18"/>
                <w:szCs w:val="18"/>
              </w:rPr>
            </w:pPr>
          </w:p>
          <w:p w14:paraId="2F1AAD49" w14:textId="77777777" w:rsidR="00177D9E" w:rsidRDefault="00177D9E" w:rsidP="00FC5427">
            <w:pPr>
              <w:rPr>
                <w:rFonts w:ascii="Verdana" w:hAnsi="Verdana"/>
                <w:sz w:val="18"/>
                <w:szCs w:val="18"/>
              </w:rPr>
            </w:pPr>
            <w:r>
              <w:rPr>
                <w:rFonts w:ascii="Verdana" w:hAnsi="Verdana" w:cs="Arial"/>
                <w:b/>
                <w:sz w:val="18"/>
                <w:szCs w:val="18"/>
              </w:rPr>
              <w:t>Primary Benefit:</w:t>
            </w:r>
            <w:r w:rsidR="00A8709C">
              <w:rPr>
                <w:rFonts w:ascii="Verdana" w:hAnsi="Verdana"/>
                <w:sz w:val="18"/>
                <w:szCs w:val="18"/>
              </w:rPr>
              <w:t xml:space="preserve"> Reduces chance of child injury or death by the use of manual restraints.</w:t>
            </w:r>
            <w:r w:rsidR="00A8709C" w:rsidRPr="002158D1">
              <w:rPr>
                <w:rFonts w:ascii="Verdana" w:hAnsi="Verdana"/>
                <w:sz w:val="18"/>
                <w:szCs w:val="18"/>
              </w:rPr>
              <w:t xml:space="preserve"> </w:t>
            </w:r>
          </w:p>
          <w:p w14:paraId="2D768DEE" w14:textId="77777777" w:rsidR="00F52049" w:rsidRPr="00405647" w:rsidRDefault="00F52049" w:rsidP="00FC5427">
            <w:pPr>
              <w:rPr>
                <w:rFonts w:ascii="Verdana" w:hAnsi="Verdana"/>
                <w:sz w:val="18"/>
                <w:szCs w:val="18"/>
              </w:rPr>
            </w:pPr>
          </w:p>
        </w:tc>
      </w:tr>
      <w:tr w:rsidR="00177D9E" w14:paraId="2EB0B268" w14:textId="77777777" w:rsidTr="00873571">
        <w:tblPrEx>
          <w:shd w:val="clear" w:color="auto" w:fill="auto"/>
        </w:tblPrEx>
        <w:tc>
          <w:tcPr>
            <w:tcW w:w="10790" w:type="dxa"/>
            <w:gridSpan w:val="2"/>
            <w:shd w:val="clear" w:color="auto" w:fill="F2F2F2" w:themeFill="background1" w:themeFillShade="F2"/>
          </w:tcPr>
          <w:p w14:paraId="198F6F62" w14:textId="77777777" w:rsidR="00177D9E" w:rsidRPr="00177D9E" w:rsidRDefault="00177D9E" w:rsidP="00177D9E">
            <w:pPr>
              <w:jc w:val="center"/>
              <w:rPr>
                <w:rFonts w:ascii="Verdana" w:hAnsi="Verdana"/>
                <w:b/>
                <w:sz w:val="20"/>
                <w:szCs w:val="20"/>
              </w:rPr>
            </w:pPr>
            <w:r>
              <w:rPr>
                <w:rFonts w:ascii="Verdana" w:hAnsi="Verdana"/>
                <w:b/>
                <w:sz w:val="20"/>
                <w:szCs w:val="20"/>
              </w:rPr>
              <w:t>Exclusion</w:t>
            </w:r>
          </w:p>
        </w:tc>
      </w:tr>
      <w:tr w:rsidR="00EF6023" w14:paraId="2EC1100E" w14:textId="77777777" w:rsidTr="000A0B1D">
        <w:tblPrEx>
          <w:shd w:val="clear" w:color="auto" w:fill="auto"/>
        </w:tblPrEx>
        <w:tc>
          <w:tcPr>
            <w:tcW w:w="1439" w:type="dxa"/>
            <w:shd w:val="clear" w:color="auto" w:fill="D9D9D9" w:themeFill="background1" w:themeFillShade="D9"/>
          </w:tcPr>
          <w:p w14:paraId="4BB91546" w14:textId="77777777" w:rsidR="00EF6023" w:rsidRPr="00EF6023" w:rsidRDefault="00EF6023" w:rsidP="00EF6023">
            <w:pPr>
              <w:jc w:val="center"/>
              <w:rPr>
                <w:rFonts w:ascii="Verdana" w:hAnsi="Verdana"/>
                <w:b/>
                <w:sz w:val="18"/>
                <w:szCs w:val="18"/>
              </w:rPr>
            </w:pPr>
            <w:r>
              <w:rPr>
                <w:rFonts w:ascii="Verdana" w:hAnsi="Verdana"/>
                <w:b/>
                <w:sz w:val="18"/>
                <w:szCs w:val="18"/>
              </w:rPr>
              <w:t>212b</w:t>
            </w:r>
          </w:p>
        </w:tc>
        <w:tc>
          <w:tcPr>
            <w:tcW w:w="9351" w:type="dxa"/>
            <w:shd w:val="clear" w:color="auto" w:fill="D9D9D9" w:themeFill="background1" w:themeFillShade="D9"/>
          </w:tcPr>
          <w:p w14:paraId="167201F0" w14:textId="77777777" w:rsidR="00EF6023" w:rsidRPr="00EF6023" w:rsidRDefault="00EF6023" w:rsidP="00EF6023">
            <w:pPr>
              <w:rPr>
                <w:rFonts w:ascii="Verdana" w:hAnsi="Verdana"/>
                <w:sz w:val="18"/>
                <w:szCs w:val="24"/>
              </w:rPr>
            </w:pPr>
            <w:r>
              <w:rPr>
                <w:rFonts w:ascii="Verdana" w:hAnsi="Verdana"/>
                <w:sz w:val="18"/>
                <w:szCs w:val="24"/>
              </w:rPr>
              <w:t>3800.212(b) – Exclusion may not be used for more than 60 minutes, consecutive or otherwise, within a 2-hour period.</w:t>
            </w:r>
          </w:p>
        </w:tc>
      </w:tr>
      <w:tr w:rsidR="000A0B1D" w14:paraId="169F2FD1" w14:textId="77777777" w:rsidTr="000A0B1D">
        <w:tblPrEx>
          <w:shd w:val="clear" w:color="auto" w:fill="auto"/>
        </w:tblPrEx>
        <w:tc>
          <w:tcPr>
            <w:tcW w:w="10790" w:type="dxa"/>
            <w:gridSpan w:val="2"/>
            <w:shd w:val="clear" w:color="auto" w:fill="auto"/>
          </w:tcPr>
          <w:p w14:paraId="3F91C7F2" w14:textId="77777777" w:rsidR="000A0B1D" w:rsidRDefault="000A0B1D" w:rsidP="00EF6023">
            <w:pPr>
              <w:rPr>
                <w:rFonts w:ascii="Verdana" w:hAnsi="Verdana"/>
                <w:sz w:val="18"/>
                <w:szCs w:val="24"/>
              </w:rPr>
            </w:pPr>
          </w:p>
          <w:p w14:paraId="56B0671B" w14:textId="77777777" w:rsidR="000A0B1D" w:rsidRPr="000A0B1D" w:rsidRDefault="000A0B1D" w:rsidP="00EF6023">
            <w:pPr>
              <w:rPr>
                <w:rFonts w:ascii="Verdana" w:hAnsi="Verdana"/>
                <w:color w:val="4F6228" w:themeColor="accent3" w:themeShade="80"/>
                <w:sz w:val="18"/>
                <w:szCs w:val="24"/>
              </w:rPr>
            </w:pPr>
            <w:r w:rsidRPr="000A0B1D">
              <w:rPr>
                <w:rFonts w:ascii="Verdana" w:hAnsi="Verdana"/>
                <w:b/>
                <w:color w:val="4F6228" w:themeColor="accent3" w:themeShade="80"/>
                <w:sz w:val="18"/>
                <w:szCs w:val="24"/>
              </w:rPr>
              <w:t>Discussion:</w:t>
            </w:r>
            <w:r w:rsidRPr="000A0B1D">
              <w:rPr>
                <w:rFonts w:ascii="Verdana" w:hAnsi="Verdana"/>
                <w:color w:val="4F6228" w:themeColor="accent3" w:themeShade="80"/>
                <w:sz w:val="18"/>
                <w:szCs w:val="24"/>
              </w:rPr>
              <w:t xml:space="preserve">  Exclusion is the removal of a child from the child’s immediate environment and restricting the child alone to a room or area.  If a staff person remains in the exclusion area with the child, it is not exclusion.  If a child voluntarily restricts him/herself to a room, this is not exclusion.  If all children are required to be in their rooms or another room/area as a part of the program schedule, this is not exclusion.</w:t>
            </w:r>
          </w:p>
          <w:p w14:paraId="487048A1" w14:textId="77777777" w:rsidR="000A0B1D" w:rsidRDefault="000A0B1D" w:rsidP="00EF6023">
            <w:pPr>
              <w:rPr>
                <w:rFonts w:ascii="Verdana" w:hAnsi="Verdana"/>
                <w:sz w:val="18"/>
                <w:szCs w:val="24"/>
              </w:rPr>
            </w:pPr>
            <w:r>
              <w:rPr>
                <w:rFonts w:ascii="Verdana" w:hAnsi="Verdana"/>
                <w:sz w:val="18"/>
                <w:szCs w:val="24"/>
              </w:rPr>
              <w:t xml:space="preserve"> </w:t>
            </w:r>
          </w:p>
        </w:tc>
      </w:tr>
      <w:tr w:rsidR="00EF6023" w14:paraId="26FEEBD1" w14:textId="77777777" w:rsidTr="000A0B1D">
        <w:tblPrEx>
          <w:shd w:val="clear" w:color="auto" w:fill="auto"/>
        </w:tblPrEx>
        <w:trPr>
          <w:trHeight w:val="325"/>
        </w:trPr>
        <w:tc>
          <w:tcPr>
            <w:tcW w:w="1439" w:type="dxa"/>
            <w:shd w:val="clear" w:color="auto" w:fill="D9D9D9" w:themeFill="background1" w:themeFillShade="D9"/>
          </w:tcPr>
          <w:p w14:paraId="73FA2AE8" w14:textId="77777777" w:rsidR="00EF6023" w:rsidRPr="00EF6023" w:rsidRDefault="00EF6023" w:rsidP="00EF6023">
            <w:pPr>
              <w:jc w:val="center"/>
              <w:rPr>
                <w:rFonts w:ascii="Verdana" w:hAnsi="Verdana"/>
                <w:b/>
                <w:sz w:val="18"/>
                <w:szCs w:val="24"/>
              </w:rPr>
            </w:pPr>
            <w:r>
              <w:rPr>
                <w:rFonts w:ascii="Verdana" w:hAnsi="Verdana"/>
                <w:b/>
                <w:sz w:val="18"/>
                <w:szCs w:val="24"/>
              </w:rPr>
              <w:t>212c</w:t>
            </w:r>
          </w:p>
        </w:tc>
        <w:tc>
          <w:tcPr>
            <w:tcW w:w="9351" w:type="dxa"/>
            <w:shd w:val="clear" w:color="auto" w:fill="D9D9D9" w:themeFill="background1" w:themeFillShade="D9"/>
          </w:tcPr>
          <w:p w14:paraId="5F4CF925" w14:textId="77777777" w:rsidR="00EF6023" w:rsidRPr="00EF6023" w:rsidRDefault="00EF6023" w:rsidP="00EF6023">
            <w:pPr>
              <w:rPr>
                <w:rFonts w:ascii="Verdana" w:hAnsi="Verdana"/>
                <w:sz w:val="18"/>
                <w:szCs w:val="24"/>
              </w:rPr>
            </w:pPr>
            <w:r>
              <w:rPr>
                <w:rFonts w:ascii="Verdana" w:hAnsi="Verdana"/>
                <w:sz w:val="18"/>
                <w:szCs w:val="24"/>
              </w:rPr>
              <w:t xml:space="preserve">3800.212(c) – Exclusion may not be used for a child more than 4 times within a 24-hour period. </w:t>
            </w:r>
          </w:p>
        </w:tc>
      </w:tr>
      <w:tr w:rsidR="00EF6023" w14:paraId="00C90E75" w14:textId="77777777" w:rsidTr="000A0B1D">
        <w:tblPrEx>
          <w:shd w:val="clear" w:color="auto" w:fill="auto"/>
        </w:tblPrEx>
        <w:trPr>
          <w:trHeight w:val="316"/>
        </w:trPr>
        <w:tc>
          <w:tcPr>
            <w:tcW w:w="1439" w:type="dxa"/>
            <w:shd w:val="clear" w:color="auto" w:fill="D9D9D9" w:themeFill="background1" w:themeFillShade="D9"/>
          </w:tcPr>
          <w:p w14:paraId="1CA96F91" w14:textId="77777777" w:rsidR="00EF6023" w:rsidRPr="00EF6023" w:rsidRDefault="00EF6023" w:rsidP="00EF6023">
            <w:pPr>
              <w:jc w:val="center"/>
              <w:rPr>
                <w:rFonts w:ascii="Verdana" w:hAnsi="Verdana"/>
                <w:b/>
                <w:sz w:val="18"/>
                <w:szCs w:val="24"/>
              </w:rPr>
            </w:pPr>
            <w:r>
              <w:rPr>
                <w:rFonts w:ascii="Verdana" w:hAnsi="Verdana"/>
                <w:b/>
                <w:sz w:val="18"/>
                <w:szCs w:val="24"/>
              </w:rPr>
              <w:t>212d</w:t>
            </w:r>
          </w:p>
        </w:tc>
        <w:tc>
          <w:tcPr>
            <w:tcW w:w="9351" w:type="dxa"/>
            <w:shd w:val="clear" w:color="auto" w:fill="D9D9D9" w:themeFill="background1" w:themeFillShade="D9"/>
          </w:tcPr>
          <w:p w14:paraId="2B29E1D2" w14:textId="77777777" w:rsidR="00EF6023" w:rsidRPr="00EF6023" w:rsidRDefault="00EF6023" w:rsidP="00EF6023">
            <w:pPr>
              <w:rPr>
                <w:rFonts w:ascii="Verdana" w:hAnsi="Verdana"/>
                <w:sz w:val="18"/>
                <w:szCs w:val="24"/>
              </w:rPr>
            </w:pPr>
            <w:r>
              <w:rPr>
                <w:rFonts w:ascii="Verdana" w:hAnsi="Verdana"/>
                <w:sz w:val="18"/>
                <w:szCs w:val="24"/>
              </w:rPr>
              <w:t xml:space="preserve">3800.212(d) – A staff person shall observe a child in exclusion at least every 5 minutes. </w:t>
            </w:r>
          </w:p>
        </w:tc>
      </w:tr>
      <w:tr w:rsidR="00EF6023" w14:paraId="1920DC78" w14:textId="77777777" w:rsidTr="000A0B1D">
        <w:tblPrEx>
          <w:shd w:val="clear" w:color="auto" w:fill="auto"/>
        </w:tblPrEx>
        <w:trPr>
          <w:trHeight w:val="1333"/>
        </w:trPr>
        <w:tc>
          <w:tcPr>
            <w:tcW w:w="1439" w:type="dxa"/>
            <w:shd w:val="clear" w:color="auto" w:fill="D9D9D9" w:themeFill="background1" w:themeFillShade="D9"/>
          </w:tcPr>
          <w:p w14:paraId="3C3C57D3" w14:textId="77777777" w:rsidR="00EF6023" w:rsidRPr="00EF6023" w:rsidRDefault="00EF6023" w:rsidP="00EF6023">
            <w:pPr>
              <w:jc w:val="center"/>
              <w:rPr>
                <w:rFonts w:ascii="Verdana" w:hAnsi="Verdana"/>
                <w:b/>
                <w:sz w:val="18"/>
                <w:szCs w:val="24"/>
              </w:rPr>
            </w:pPr>
            <w:r>
              <w:rPr>
                <w:rFonts w:ascii="Verdana" w:hAnsi="Verdana"/>
                <w:b/>
                <w:sz w:val="18"/>
                <w:szCs w:val="24"/>
              </w:rPr>
              <w:t>212e</w:t>
            </w:r>
          </w:p>
        </w:tc>
        <w:tc>
          <w:tcPr>
            <w:tcW w:w="9351" w:type="dxa"/>
            <w:shd w:val="clear" w:color="auto" w:fill="D9D9D9" w:themeFill="background1" w:themeFillShade="D9"/>
          </w:tcPr>
          <w:p w14:paraId="720211C4" w14:textId="77777777" w:rsidR="00EF6023" w:rsidRDefault="00EF6023" w:rsidP="00EF6023">
            <w:pPr>
              <w:rPr>
                <w:rFonts w:ascii="Verdana" w:hAnsi="Verdana"/>
                <w:sz w:val="18"/>
                <w:szCs w:val="24"/>
              </w:rPr>
            </w:pPr>
            <w:r>
              <w:rPr>
                <w:rFonts w:ascii="Verdana" w:hAnsi="Verdana"/>
                <w:sz w:val="18"/>
                <w:szCs w:val="24"/>
              </w:rPr>
              <w:t>3800.212(e) – A room or area used for exclusion shall have the following:</w:t>
            </w:r>
          </w:p>
          <w:p w14:paraId="547088E2" w14:textId="77777777" w:rsidR="00EF6023" w:rsidRPr="00114AA9" w:rsidRDefault="00EF6023" w:rsidP="00DF25BC">
            <w:pPr>
              <w:pStyle w:val="ListParagraph"/>
              <w:numPr>
                <w:ilvl w:val="0"/>
                <w:numId w:val="44"/>
              </w:numPr>
              <w:rPr>
                <w:rFonts w:ascii="Verdana" w:hAnsi="Verdana"/>
                <w:sz w:val="18"/>
                <w:szCs w:val="24"/>
              </w:rPr>
            </w:pPr>
            <w:r w:rsidRPr="00114AA9">
              <w:rPr>
                <w:rFonts w:ascii="Verdana" w:hAnsi="Verdana"/>
                <w:sz w:val="18"/>
                <w:szCs w:val="24"/>
              </w:rPr>
              <w:t>At least 40 square feet of indoor floor space.</w:t>
            </w:r>
          </w:p>
          <w:p w14:paraId="7C402987" w14:textId="77777777" w:rsidR="00EF6023" w:rsidRPr="00114AA9" w:rsidRDefault="00EF6023" w:rsidP="00DF25BC">
            <w:pPr>
              <w:pStyle w:val="ListParagraph"/>
              <w:numPr>
                <w:ilvl w:val="0"/>
                <w:numId w:val="44"/>
              </w:numPr>
              <w:rPr>
                <w:rFonts w:ascii="Verdana" w:hAnsi="Verdana"/>
                <w:sz w:val="18"/>
                <w:szCs w:val="24"/>
              </w:rPr>
            </w:pPr>
            <w:r w:rsidRPr="00114AA9">
              <w:rPr>
                <w:rFonts w:ascii="Verdana" w:hAnsi="Verdana"/>
                <w:sz w:val="18"/>
                <w:szCs w:val="24"/>
              </w:rPr>
              <w:t>A minimum ceiling height of 7 feet.</w:t>
            </w:r>
          </w:p>
          <w:p w14:paraId="448621AB" w14:textId="77777777" w:rsidR="00EF6023" w:rsidRPr="00114AA9" w:rsidRDefault="00EF6023" w:rsidP="00DF25BC">
            <w:pPr>
              <w:pStyle w:val="ListParagraph"/>
              <w:numPr>
                <w:ilvl w:val="0"/>
                <w:numId w:val="44"/>
              </w:numPr>
              <w:rPr>
                <w:rFonts w:ascii="Verdana" w:hAnsi="Verdana"/>
                <w:sz w:val="18"/>
                <w:szCs w:val="24"/>
              </w:rPr>
            </w:pPr>
            <w:r w:rsidRPr="00114AA9">
              <w:rPr>
                <w:rFonts w:ascii="Verdana" w:hAnsi="Verdana"/>
                <w:sz w:val="18"/>
                <w:szCs w:val="24"/>
              </w:rPr>
              <w:t>An open door or a window for observation.</w:t>
            </w:r>
          </w:p>
          <w:p w14:paraId="68C68040" w14:textId="77777777" w:rsidR="00EF6023" w:rsidRPr="00114AA9" w:rsidRDefault="00EF6023" w:rsidP="00DF25BC">
            <w:pPr>
              <w:pStyle w:val="ListParagraph"/>
              <w:numPr>
                <w:ilvl w:val="0"/>
                <w:numId w:val="44"/>
              </w:numPr>
              <w:rPr>
                <w:rFonts w:ascii="Verdana" w:hAnsi="Verdana"/>
                <w:sz w:val="18"/>
                <w:szCs w:val="24"/>
              </w:rPr>
            </w:pPr>
            <w:r w:rsidRPr="00114AA9">
              <w:rPr>
                <w:rFonts w:ascii="Verdana" w:hAnsi="Verdana"/>
                <w:sz w:val="18"/>
                <w:szCs w:val="24"/>
              </w:rPr>
              <w:t>Lighting and ventilation.</w:t>
            </w:r>
          </w:p>
          <w:p w14:paraId="2232FD01" w14:textId="77777777" w:rsidR="00EF6023" w:rsidRPr="00114AA9" w:rsidRDefault="00EF6023" w:rsidP="00DF25BC">
            <w:pPr>
              <w:pStyle w:val="ListParagraph"/>
              <w:numPr>
                <w:ilvl w:val="0"/>
                <w:numId w:val="44"/>
              </w:numPr>
              <w:rPr>
                <w:rFonts w:ascii="Verdana" w:hAnsi="Verdana"/>
                <w:sz w:val="18"/>
                <w:szCs w:val="24"/>
              </w:rPr>
            </w:pPr>
            <w:r w:rsidRPr="00114AA9">
              <w:rPr>
                <w:rFonts w:ascii="Verdana" w:hAnsi="Verdana"/>
                <w:sz w:val="18"/>
                <w:szCs w:val="24"/>
              </w:rPr>
              <w:t>Absence of any items that might injure a child.</w:t>
            </w:r>
          </w:p>
        </w:tc>
      </w:tr>
      <w:tr w:rsidR="00EF6023" w14:paraId="4BAC7507" w14:textId="77777777" w:rsidTr="00873571">
        <w:tblPrEx>
          <w:shd w:val="clear" w:color="auto" w:fill="auto"/>
        </w:tblPrEx>
        <w:tc>
          <w:tcPr>
            <w:tcW w:w="10790" w:type="dxa"/>
            <w:gridSpan w:val="2"/>
          </w:tcPr>
          <w:p w14:paraId="1CB6978D" w14:textId="77777777" w:rsidR="00EF6023" w:rsidRPr="001767BD" w:rsidRDefault="00EF6023" w:rsidP="00EF6023">
            <w:pPr>
              <w:jc w:val="center"/>
              <w:rPr>
                <w:rFonts w:ascii="Verdana" w:hAnsi="Verdana"/>
                <w:b/>
                <w:sz w:val="18"/>
                <w:szCs w:val="18"/>
              </w:rPr>
            </w:pPr>
          </w:p>
          <w:p w14:paraId="23E0B94B" w14:textId="77777777" w:rsidR="0060378E" w:rsidRDefault="00133966" w:rsidP="00133966">
            <w:pPr>
              <w:rPr>
                <w:rFonts w:ascii="Verdana" w:hAnsi="Verdana" w:cs="Arial"/>
                <w:sz w:val="18"/>
                <w:szCs w:val="18"/>
              </w:rPr>
            </w:pPr>
            <w:r>
              <w:rPr>
                <w:rFonts w:ascii="Verdana" w:hAnsi="Verdana" w:cs="Arial"/>
                <w:b/>
                <w:sz w:val="18"/>
                <w:szCs w:val="18"/>
              </w:rPr>
              <w:t>Discussion:</w:t>
            </w:r>
            <w:r w:rsidR="0060378E" w:rsidRPr="004E5555">
              <w:rPr>
                <w:rFonts w:ascii="Verdana" w:hAnsi="Verdana" w:cs="Arial"/>
                <w:sz w:val="18"/>
                <w:szCs w:val="18"/>
              </w:rPr>
              <w:t xml:space="preserve"> </w:t>
            </w:r>
            <w:r w:rsidR="0060378E">
              <w:rPr>
                <w:rFonts w:ascii="Verdana" w:hAnsi="Verdana" w:cs="Arial"/>
                <w:sz w:val="18"/>
                <w:szCs w:val="18"/>
              </w:rPr>
              <w:t xml:space="preserve">Self-explanatory. </w:t>
            </w:r>
          </w:p>
          <w:p w14:paraId="7F312724" w14:textId="77777777" w:rsidR="0060378E" w:rsidRDefault="0060378E" w:rsidP="00133966">
            <w:pPr>
              <w:rPr>
                <w:rFonts w:ascii="Verdana" w:hAnsi="Verdana" w:cs="Arial"/>
                <w:sz w:val="18"/>
                <w:szCs w:val="18"/>
              </w:rPr>
            </w:pPr>
          </w:p>
          <w:p w14:paraId="1BB7996D" w14:textId="77777777" w:rsidR="00133966" w:rsidRDefault="001767BD" w:rsidP="00133966">
            <w:pPr>
              <w:rPr>
                <w:rFonts w:ascii="Verdana" w:hAnsi="Verdana" w:cs="Arial"/>
                <w:b/>
                <w:sz w:val="18"/>
                <w:szCs w:val="18"/>
              </w:rPr>
            </w:pPr>
            <w:r>
              <w:rPr>
                <w:rFonts w:ascii="Verdana" w:hAnsi="Verdana" w:cs="Arial"/>
                <w:sz w:val="18"/>
                <w:szCs w:val="18"/>
              </w:rPr>
              <w:t>S</w:t>
            </w:r>
            <w:r w:rsidR="0060378E" w:rsidRPr="004E5555">
              <w:rPr>
                <w:rFonts w:ascii="Verdana" w:hAnsi="Verdana" w:cs="Arial"/>
                <w:sz w:val="18"/>
                <w:szCs w:val="18"/>
              </w:rPr>
              <w:t xml:space="preserve">ee “Restrictive Procedures” </w:t>
            </w:r>
            <w:r w:rsidR="0060378E" w:rsidRPr="00DC5E23">
              <w:rPr>
                <w:rFonts w:ascii="Verdana" w:hAnsi="Verdana"/>
                <w:sz w:val="18"/>
                <w:szCs w:val="18"/>
              </w:rPr>
              <w:t>in “Regulatory Issues and Frequently-Occurring Situations” for more information.</w:t>
            </w:r>
          </w:p>
          <w:p w14:paraId="6D859C1F" w14:textId="77777777" w:rsidR="00133966" w:rsidRDefault="00133966" w:rsidP="00133966">
            <w:pPr>
              <w:rPr>
                <w:rFonts w:ascii="Verdana" w:hAnsi="Verdana" w:cs="Arial"/>
                <w:b/>
                <w:sz w:val="18"/>
                <w:szCs w:val="18"/>
              </w:rPr>
            </w:pPr>
          </w:p>
          <w:p w14:paraId="39C353F0" w14:textId="77777777" w:rsidR="00133966" w:rsidRPr="0060378E" w:rsidRDefault="00133966" w:rsidP="00133966">
            <w:pPr>
              <w:rPr>
                <w:rFonts w:ascii="Verdana" w:hAnsi="Verdana" w:cs="Arial"/>
                <w:sz w:val="18"/>
                <w:szCs w:val="18"/>
              </w:rPr>
            </w:pPr>
            <w:r>
              <w:rPr>
                <w:rFonts w:ascii="Verdana" w:hAnsi="Verdana" w:cs="Arial"/>
                <w:b/>
                <w:sz w:val="18"/>
                <w:szCs w:val="18"/>
              </w:rPr>
              <w:t>Inspection Procedures:</w:t>
            </w:r>
            <w:r w:rsidR="0060378E">
              <w:rPr>
                <w:rFonts w:ascii="Verdana" w:hAnsi="Verdana" w:cs="Arial"/>
                <w:b/>
                <w:sz w:val="18"/>
                <w:szCs w:val="18"/>
              </w:rPr>
              <w:t xml:space="preserve"> </w:t>
            </w:r>
            <w:r w:rsidR="0060378E" w:rsidRPr="002158D1">
              <w:rPr>
                <w:rFonts w:ascii="Verdana" w:hAnsi="Verdana"/>
                <w:sz w:val="18"/>
                <w:szCs w:val="18"/>
              </w:rPr>
              <w:t xml:space="preserve">Inspectors will review </w:t>
            </w:r>
            <w:r w:rsidR="0060378E">
              <w:rPr>
                <w:rFonts w:ascii="Verdana" w:hAnsi="Verdana"/>
                <w:sz w:val="18"/>
                <w:szCs w:val="18"/>
              </w:rPr>
              <w:t>child</w:t>
            </w:r>
            <w:r w:rsidR="0060378E" w:rsidRPr="002158D1">
              <w:rPr>
                <w:rFonts w:ascii="Verdana" w:hAnsi="Verdana"/>
                <w:sz w:val="18"/>
                <w:szCs w:val="18"/>
              </w:rPr>
              <w:t xml:space="preserve"> records, interview staff, and observe </w:t>
            </w:r>
            <w:r w:rsidR="0060378E">
              <w:rPr>
                <w:rFonts w:ascii="Verdana" w:hAnsi="Verdana"/>
                <w:sz w:val="18"/>
                <w:szCs w:val="18"/>
              </w:rPr>
              <w:t>children</w:t>
            </w:r>
            <w:r w:rsidR="0060378E" w:rsidRPr="002158D1">
              <w:rPr>
                <w:rFonts w:ascii="Verdana" w:hAnsi="Verdana"/>
                <w:sz w:val="18"/>
                <w:szCs w:val="18"/>
              </w:rPr>
              <w:t xml:space="preserve"> during the course of the inspection.  If </w:t>
            </w:r>
            <w:r w:rsidR="0060378E">
              <w:rPr>
                <w:rFonts w:ascii="Verdana" w:hAnsi="Verdana"/>
                <w:sz w:val="18"/>
                <w:szCs w:val="18"/>
              </w:rPr>
              <w:t>restrictive procedures are identified, i</w:t>
            </w:r>
            <w:r w:rsidR="0060378E" w:rsidRPr="002158D1">
              <w:rPr>
                <w:rFonts w:ascii="Verdana" w:hAnsi="Verdana"/>
                <w:sz w:val="18"/>
                <w:szCs w:val="18"/>
              </w:rPr>
              <w:t xml:space="preserve">nspectors may contact the regional office with any questions about restraint use.  </w:t>
            </w:r>
          </w:p>
          <w:p w14:paraId="1577EFA3" w14:textId="77777777" w:rsidR="00133966" w:rsidRDefault="00133966" w:rsidP="00133966">
            <w:pPr>
              <w:rPr>
                <w:rFonts w:ascii="Verdana" w:hAnsi="Verdana" w:cs="Arial"/>
                <w:b/>
                <w:sz w:val="18"/>
                <w:szCs w:val="18"/>
              </w:rPr>
            </w:pPr>
          </w:p>
          <w:p w14:paraId="353104B3" w14:textId="77777777" w:rsidR="00133966" w:rsidRPr="000332A4" w:rsidRDefault="00133966" w:rsidP="00133966">
            <w:pPr>
              <w:rPr>
                <w:rFonts w:ascii="Verdana" w:hAnsi="Verdana" w:cs="Arial"/>
                <w:sz w:val="18"/>
                <w:szCs w:val="18"/>
              </w:rPr>
            </w:pPr>
            <w:r>
              <w:rPr>
                <w:rFonts w:ascii="Verdana" w:hAnsi="Verdana" w:cs="Arial"/>
                <w:b/>
                <w:sz w:val="18"/>
                <w:szCs w:val="18"/>
              </w:rPr>
              <w:t>Primary Benefit:</w:t>
            </w:r>
            <w:r w:rsidR="0060378E">
              <w:rPr>
                <w:rFonts w:ascii="Verdana" w:hAnsi="Verdana" w:cs="Arial"/>
                <w:b/>
                <w:sz w:val="18"/>
                <w:szCs w:val="18"/>
              </w:rPr>
              <w:t xml:space="preserve"> </w:t>
            </w:r>
            <w:r w:rsidR="000332A4" w:rsidRPr="000332A4">
              <w:rPr>
                <w:rFonts w:ascii="Verdana" w:hAnsi="Verdana" w:cs="Arial"/>
                <w:sz w:val="18"/>
                <w:szCs w:val="18"/>
              </w:rPr>
              <w:t xml:space="preserve">Ensures that </w:t>
            </w:r>
            <w:r w:rsidR="000332A4">
              <w:rPr>
                <w:rFonts w:ascii="Verdana" w:hAnsi="Verdana" w:cs="Arial"/>
                <w:sz w:val="18"/>
                <w:szCs w:val="18"/>
              </w:rPr>
              <w:t xml:space="preserve">children </w:t>
            </w:r>
            <w:r w:rsidR="006437B7">
              <w:rPr>
                <w:rFonts w:ascii="Verdana" w:hAnsi="Verdana" w:cs="Arial"/>
                <w:sz w:val="18"/>
                <w:szCs w:val="18"/>
              </w:rPr>
              <w:t xml:space="preserve">do not experience alienation or negative mental health effects of excessive exclusion. </w:t>
            </w:r>
          </w:p>
          <w:p w14:paraId="005B16C5" w14:textId="77777777" w:rsidR="00EF6023" w:rsidRDefault="00EF6023" w:rsidP="00F52049">
            <w:pPr>
              <w:rPr>
                <w:rFonts w:ascii="Verdana" w:hAnsi="Verdana"/>
                <w:b/>
                <w:sz w:val="24"/>
                <w:szCs w:val="24"/>
              </w:rPr>
            </w:pPr>
          </w:p>
          <w:p w14:paraId="2B4A98F4" w14:textId="77777777" w:rsidR="00660B13" w:rsidRDefault="00660B13" w:rsidP="00F52049">
            <w:pPr>
              <w:rPr>
                <w:rFonts w:ascii="Verdana" w:hAnsi="Verdana"/>
                <w:b/>
                <w:sz w:val="24"/>
                <w:szCs w:val="24"/>
              </w:rPr>
            </w:pPr>
          </w:p>
          <w:p w14:paraId="44C411F7" w14:textId="77777777" w:rsidR="00660B13" w:rsidRDefault="00660B13" w:rsidP="00F52049">
            <w:pPr>
              <w:rPr>
                <w:rFonts w:ascii="Verdana" w:hAnsi="Verdana"/>
                <w:b/>
                <w:sz w:val="24"/>
                <w:szCs w:val="24"/>
              </w:rPr>
            </w:pPr>
          </w:p>
          <w:p w14:paraId="5194C8D0" w14:textId="77777777" w:rsidR="00660B13" w:rsidRDefault="00660B13" w:rsidP="00F52049">
            <w:pPr>
              <w:rPr>
                <w:rFonts w:ascii="Verdana" w:hAnsi="Verdana"/>
                <w:b/>
                <w:sz w:val="24"/>
                <w:szCs w:val="24"/>
              </w:rPr>
            </w:pPr>
          </w:p>
          <w:p w14:paraId="20EC531C" w14:textId="77777777" w:rsidR="00660B13" w:rsidRDefault="00660B13" w:rsidP="00F52049">
            <w:pPr>
              <w:rPr>
                <w:rFonts w:ascii="Verdana" w:hAnsi="Verdana"/>
                <w:b/>
                <w:sz w:val="24"/>
                <w:szCs w:val="24"/>
              </w:rPr>
            </w:pPr>
          </w:p>
          <w:p w14:paraId="332F0190" w14:textId="77777777" w:rsidR="00660B13" w:rsidRDefault="00660B13" w:rsidP="00F52049">
            <w:pPr>
              <w:rPr>
                <w:rFonts w:ascii="Verdana" w:hAnsi="Verdana"/>
                <w:b/>
                <w:sz w:val="24"/>
                <w:szCs w:val="24"/>
              </w:rPr>
            </w:pPr>
          </w:p>
          <w:p w14:paraId="33B03E4F" w14:textId="77777777" w:rsidR="00660B13" w:rsidRDefault="00660B13" w:rsidP="00F52049">
            <w:pPr>
              <w:rPr>
                <w:rFonts w:ascii="Verdana" w:hAnsi="Verdana"/>
                <w:b/>
                <w:sz w:val="24"/>
                <w:szCs w:val="24"/>
              </w:rPr>
            </w:pPr>
          </w:p>
          <w:p w14:paraId="1157A9B5" w14:textId="77777777" w:rsidR="00660B13" w:rsidRDefault="00660B13" w:rsidP="00F52049">
            <w:pPr>
              <w:rPr>
                <w:rFonts w:ascii="Verdana" w:hAnsi="Verdana"/>
                <w:b/>
                <w:sz w:val="24"/>
                <w:szCs w:val="24"/>
              </w:rPr>
            </w:pPr>
          </w:p>
          <w:p w14:paraId="4DBA49A4" w14:textId="77777777" w:rsidR="00660B13" w:rsidRDefault="00660B13" w:rsidP="00F52049">
            <w:pPr>
              <w:rPr>
                <w:rFonts w:ascii="Verdana" w:hAnsi="Verdana"/>
                <w:b/>
                <w:sz w:val="24"/>
                <w:szCs w:val="24"/>
              </w:rPr>
            </w:pPr>
          </w:p>
          <w:p w14:paraId="348E219E" w14:textId="7EA7F569" w:rsidR="00660B13" w:rsidRDefault="00660B13" w:rsidP="00F52049">
            <w:pPr>
              <w:rPr>
                <w:rFonts w:ascii="Verdana" w:hAnsi="Verdana"/>
                <w:b/>
                <w:sz w:val="24"/>
                <w:szCs w:val="24"/>
              </w:rPr>
            </w:pPr>
          </w:p>
        </w:tc>
      </w:tr>
    </w:tbl>
    <w:tbl>
      <w:tblPr>
        <w:tblStyle w:val="TableGrid41"/>
        <w:tblW w:w="10800" w:type="dxa"/>
        <w:tblLook w:val="04A0" w:firstRow="1" w:lastRow="0" w:firstColumn="1" w:lastColumn="0" w:noHBand="0" w:noVBand="1"/>
      </w:tblPr>
      <w:tblGrid>
        <w:gridCol w:w="1440"/>
        <w:gridCol w:w="9360"/>
      </w:tblGrid>
      <w:tr w:rsidR="00177D9E" w:rsidRPr="00B2228C" w14:paraId="069671F8" w14:textId="77777777" w:rsidTr="00177D9E">
        <w:trPr>
          <w:trHeight w:val="325"/>
        </w:trPr>
        <w:tc>
          <w:tcPr>
            <w:tcW w:w="10800" w:type="dxa"/>
            <w:gridSpan w:val="2"/>
            <w:shd w:val="clear" w:color="auto" w:fill="F2F2F2" w:themeFill="background1" w:themeFillShade="F2"/>
            <w:vAlign w:val="center"/>
          </w:tcPr>
          <w:p w14:paraId="32126416" w14:textId="77777777" w:rsidR="00177D9E" w:rsidRPr="00177D9E" w:rsidRDefault="00177D9E" w:rsidP="00177D9E">
            <w:pPr>
              <w:jc w:val="center"/>
              <w:rPr>
                <w:rFonts w:ascii="Verdana" w:hAnsi="Verdana"/>
                <w:b/>
              </w:rPr>
            </w:pPr>
            <w:r>
              <w:rPr>
                <w:rFonts w:ascii="Verdana" w:hAnsi="Verdana"/>
                <w:b/>
              </w:rPr>
              <w:t>Restrictive Procedure Records</w:t>
            </w:r>
          </w:p>
        </w:tc>
      </w:tr>
      <w:tr w:rsidR="005A6FA5" w:rsidRPr="00B2228C" w14:paraId="0FBD8690" w14:textId="77777777" w:rsidTr="006437B7">
        <w:trPr>
          <w:trHeight w:val="2530"/>
        </w:trPr>
        <w:tc>
          <w:tcPr>
            <w:tcW w:w="1440" w:type="dxa"/>
            <w:shd w:val="clear" w:color="auto" w:fill="D9D9D9" w:themeFill="background1" w:themeFillShade="D9"/>
            <w:vAlign w:val="center"/>
          </w:tcPr>
          <w:p w14:paraId="549EDFA1" w14:textId="77777777" w:rsidR="005A6FA5" w:rsidRPr="00B2228C" w:rsidRDefault="005A6FA5" w:rsidP="00FD067B">
            <w:pPr>
              <w:jc w:val="center"/>
              <w:rPr>
                <w:sz w:val="24"/>
                <w:szCs w:val="24"/>
              </w:rPr>
            </w:pPr>
            <w:r w:rsidRPr="00B2228C">
              <w:rPr>
                <w:rFonts w:ascii="Verdana" w:hAnsi="Verdana"/>
                <w:b/>
                <w:sz w:val="18"/>
                <w:szCs w:val="18"/>
              </w:rPr>
              <w:t>213</w:t>
            </w:r>
          </w:p>
        </w:tc>
        <w:tc>
          <w:tcPr>
            <w:tcW w:w="9360" w:type="dxa"/>
            <w:shd w:val="clear" w:color="auto" w:fill="D9D9D9" w:themeFill="background1" w:themeFillShade="D9"/>
          </w:tcPr>
          <w:p w14:paraId="6DF60797" w14:textId="77777777" w:rsidR="005A6FA5" w:rsidRPr="00B2228C" w:rsidRDefault="005A6FA5" w:rsidP="00FD067B">
            <w:pPr>
              <w:rPr>
                <w:rFonts w:ascii="Verdana" w:hAnsi="Verdana"/>
                <w:sz w:val="18"/>
                <w:szCs w:val="18"/>
              </w:rPr>
            </w:pPr>
            <w:r w:rsidRPr="00B2228C">
              <w:rPr>
                <w:rFonts w:ascii="Verdana" w:hAnsi="Verdana"/>
                <w:sz w:val="18"/>
                <w:szCs w:val="18"/>
              </w:rPr>
              <w:t xml:space="preserve">3800.213 - A record of each use of a restrictive procedure, including the emergency use of a restrictive procedure, shall be kept and shall include the following: </w:t>
            </w:r>
          </w:p>
          <w:p w14:paraId="128E1F79" w14:textId="77777777" w:rsidR="005A6FA5" w:rsidRPr="00B2228C" w:rsidRDefault="005A6FA5" w:rsidP="00FD067B">
            <w:pPr>
              <w:ind w:left="612" w:hanging="612"/>
              <w:rPr>
                <w:rFonts w:ascii="Verdana" w:hAnsi="Verdana"/>
                <w:sz w:val="18"/>
                <w:szCs w:val="18"/>
              </w:rPr>
            </w:pPr>
            <w:r w:rsidRPr="00B2228C">
              <w:rPr>
                <w:rFonts w:ascii="Verdana" w:hAnsi="Verdana"/>
                <w:sz w:val="18"/>
                <w:szCs w:val="18"/>
              </w:rPr>
              <w:t xml:space="preserve">   (1)  The specific behavior addressed. </w:t>
            </w:r>
          </w:p>
          <w:p w14:paraId="715A22EC" w14:textId="77777777" w:rsidR="005A6FA5" w:rsidRPr="00B2228C" w:rsidRDefault="005A6FA5" w:rsidP="00FD067B">
            <w:pPr>
              <w:ind w:left="612" w:hanging="612"/>
              <w:rPr>
                <w:rFonts w:ascii="Verdana" w:hAnsi="Verdana"/>
                <w:sz w:val="18"/>
                <w:szCs w:val="18"/>
              </w:rPr>
            </w:pPr>
            <w:r w:rsidRPr="00B2228C">
              <w:rPr>
                <w:rFonts w:ascii="Verdana" w:hAnsi="Verdana"/>
                <w:sz w:val="18"/>
                <w:szCs w:val="18"/>
              </w:rPr>
              <w:t xml:space="preserve">   (2)  The methods of intervention used to address the behavior less intrusive than the procedure used. </w:t>
            </w:r>
          </w:p>
          <w:p w14:paraId="29FA99E4" w14:textId="77777777" w:rsidR="005A6FA5" w:rsidRPr="00B2228C" w:rsidRDefault="005A6FA5" w:rsidP="00FD067B">
            <w:pPr>
              <w:ind w:left="612" w:hanging="612"/>
              <w:rPr>
                <w:rFonts w:ascii="Verdana" w:hAnsi="Verdana"/>
                <w:sz w:val="18"/>
                <w:szCs w:val="18"/>
              </w:rPr>
            </w:pPr>
            <w:r w:rsidRPr="00B2228C">
              <w:rPr>
                <w:rFonts w:ascii="Verdana" w:hAnsi="Verdana"/>
                <w:sz w:val="18"/>
                <w:szCs w:val="18"/>
              </w:rPr>
              <w:t xml:space="preserve">   (3)  The date and time the procedure was used. </w:t>
            </w:r>
          </w:p>
          <w:p w14:paraId="0DEE97DF" w14:textId="77777777" w:rsidR="005A6FA5" w:rsidRPr="00B2228C" w:rsidRDefault="005A6FA5" w:rsidP="00FD067B">
            <w:pPr>
              <w:ind w:left="612" w:hanging="612"/>
              <w:rPr>
                <w:rFonts w:ascii="Verdana" w:hAnsi="Verdana"/>
                <w:sz w:val="18"/>
                <w:szCs w:val="18"/>
              </w:rPr>
            </w:pPr>
            <w:r w:rsidRPr="00B2228C">
              <w:rPr>
                <w:rFonts w:ascii="Verdana" w:hAnsi="Verdana"/>
                <w:sz w:val="18"/>
                <w:szCs w:val="18"/>
              </w:rPr>
              <w:t xml:space="preserve">   (4)  The specific procedure used. </w:t>
            </w:r>
          </w:p>
          <w:p w14:paraId="154509E6" w14:textId="77777777" w:rsidR="005A6FA5" w:rsidRPr="00B2228C" w:rsidRDefault="005A6FA5" w:rsidP="00FD067B">
            <w:pPr>
              <w:ind w:left="612" w:hanging="612"/>
              <w:rPr>
                <w:rFonts w:ascii="Verdana" w:hAnsi="Verdana"/>
                <w:sz w:val="18"/>
                <w:szCs w:val="18"/>
              </w:rPr>
            </w:pPr>
            <w:r w:rsidRPr="00B2228C">
              <w:rPr>
                <w:rFonts w:ascii="Verdana" w:hAnsi="Verdana"/>
                <w:sz w:val="18"/>
                <w:szCs w:val="18"/>
              </w:rPr>
              <w:t xml:space="preserve">   (5)  The staff person who used the procedure. </w:t>
            </w:r>
          </w:p>
          <w:p w14:paraId="149985C3" w14:textId="77777777" w:rsidR="005A6FA5" w:rsidRPr="00B2228C" w:rsidRDefault="005A6FA5" w:rsidP="00FD067B">
            <w:pPr>
              <w:ind w:left="612" w:hanging="612"/>
              <w:rPr>
                <w:rFonts w:ascii="Verdana" w:hAnsi="Verdana"/>
                <w:sz w:val="18"/>
                <w:szCs w:val="18"/>
              </w:rPr>
            </w:pPr>
            <w:r w:rsidRPr="00B2228C">
              <w:rPr>
                <w:rFonts w:ascii="Verdana" w:hAnsi="Verdana"/>
                <w:sz w:val="18"/>
                <w:szCs w:val="18"/>
              </w:rPr>
              <w:t xml:space="preserve">   (6)  The duration of the procedure. </w:t>
            </w:r>
          </w:p>
          <w:p w14:paraId="60AD4F12" w14:textId="77777777" w:rsidR="005A6FA5" w:rsidRPr="00B2228C" w:rsidRDefault="005A6FA5" w:rsidP="00FD067B">
            <w:pPr>
              <w:ind w:left="612" w:hanging="612"/>
              <w:rPr>
                <w:rFonts w:ascii="Verdana" w:hAnsi="Verdana"/>
                <w:sz w:val="18"/>
                <w:szCs w:val="18"/>
              </w:rPr>
            </w:pPr>
            <w:r w:rsidRPr="00B2228C">
              <w:rPr>
                <w:rFonts w:ascii="Verdana" w:hAnsi="Verdana"/>
                <w:sz w:val="18"/>
                <w:szCs w:val="18"/>
              </w:rPr>
              <w:t xml:space="preserve">   (7)  The staff person who observed the child. </w:t>
            </w:r>
          </w:p>
          <w:p w14:paraId="73BF5F72" w14:textId="77777777" w:rsidR="005A6FA5" w:rsidRPr="00B2228C" w:rsidRDefault="005A6FA5" w:rsidP="00FD067B">
            <w:pPr>
              <w:ind w:left="612" w:hanging="612"/>
              <w:rPr>
                <w:rFonts w:ascii="Verdana" w:hAnsi="Verdana"/>
                <w:sz w:val="18"/>
                <w:szCs w:val="18"/>
              </w:rPr>
            </w:pPr>
            <w:r w:rsidRPr="00B2228C">
              <w:rPr>
                <w:rFonts w:ascii="Verdana" w:hAnsi="Verdana"/>
                <w:sz w:val="18"/>
                <w:szCs w:val="18"/>
              </w:rPr>
              <w:t>   (8)  The child’s condition following the removal of the procedure.</w:t>
            </w:r>
          </w:p>
        </w:tc>
      </w:tr>
      <w:tr w:rsidR="005A6FA5" w:rsidRPr="00B2228C" w14:paraId="094D0513" w14:textId="77777777" w:rsidTr="00FD067B">
        <w:tc>
          <w:tcPr>
            <w:tcW w:w="10800" w:type="dxa"/>
            <w:gridSpan w:val="2"/>
            <w:tcBorders>
              <w:bottom w:val="single" w:sz="4" w:space="0" w:color="auto"/>
            </w:tcBorders>
            <w:shd w:val="clear" w:color="auto" w:fill="FFFFFF" w:themeFill="background1"/>
            <w:vAlign w:val="center"/>
          </w:tcPr>
          <w:p w14:paraId="74DFF663" w14:textId="77777777" w:rsidR="005A6FA5" w:rsidRDefault="00177D9E" w:rsidP="00FD067B">
            <w:pPr>
              <w:rPr>
                <w:rFonts w:ascii="Verdana" w:hAnsi="Verdana"/>
                <w:sz w:val="18"/>
                <w:szCs w:val="18"/>
              </w:rPr>
            </w:pPr>
            <w:r>
              <w:rPr>
                <w:rFonts w:ascii="Verdana" w:hAnsi="Verdana"/>
                <w:b/>
                <w:sz w:val="18"/>
                <w:szCs w:val="18"/>
              </w:rPr>
              <w:br/>
              <w:t xml:space="preserve">Discussion: </w:t>
            </w:r>
            <w:r w:rsidR="005A6FA5">
              <w:rPr>
                <w:rFonts w:ascii="Verdana" w:hAnsi="Verdana"/>
                <w:sz w:val="18"/>
                <w:szCs w:val="18"/>
              </w:rPr>
              <w:t xml:space="preserve">Pursuant to </w:t>
            </w:r>
            <w:r w:rsidR="005A6FA5">
              <w:rPr>
                <w:rFonts w:ascii="Verdana" w:hAnsi="Verdana" w:cs="Arial"/>
                <w:sz w:val="18"/>
                <w:szCs w:val="18"/>
              </w:rPr>
              <w:t xml:space="preserve">§ </w:t>
            </w:r>
            <w:r w:rsidR="005A6FA5">
              <w:rPr>
                <w:rFonts w:ascii="Verdana" w:hAnsi="Verdana"/>
                <w:sz w:val="18"/>
                <w:szCs w:val="18"/>
              </w:rPr>
              <w:t>3800.204,</w:t>
            </w:r>
            <w:r w:rsidR="005A6FA5" w:rsidRPr="00F60B59">
              <w:rPr>
                <w:rFonts w:ascii="Verdana" w:hAnsi="Verdana"/>
                <w:sz w:val="18"/>
                <w:szCs w:val="18"/>
              </w:rPr>
              <w:t xml:space="preserve"> </w:t>
            </w:r>
            <w:r w:rsidR="005A6FA5">
              <w:rPr>
                <w:rFonts w:ascii="Verdana" w:hAnsi="Verdana"/>
                <w:sz w:val="18"/>
                <w:szCs w:val="18"/>
              </w:rPr>
              <w:t>a restrictive procedures plan does not need to be developed</w:t>
            </w:r>
            <w:r w:rsidR="005A6FA5" w:rsidRPr="00F60B59">
              <w:rPr>
                <w:rFonts w:ascii="Verdana" w:hAnsi="Verdana"/>
                <w:sz w:val="18"/>
                <w:szCs w:val="18"/>
              </w:rPr>
              <w:t xml:space="preserve"> until after any type of restrictive procedure is used four times for the s</w:t>
            </w:r>
            <w:r w:rsidR="005A6FA5">
              <w:rPr>
                <w:rFonts w:ascii="Verdana" w:hAnsi="Verdana"/>
                <w:sz w:val="18"/>
                <w:szCs w:val="18"/>
              </w:rPr>
              <w:t xml:space="preserve">ame child in any 3-month period.  However, any time a restrictive procedure is used, regardless of whether its use is anticipated or otherwise, the information required by this regulation must be recorded. </w:t>
            </w:r>
          </w:p>
          <w:p w14:paraId="4EFC1705" w14:textId="77777777" w:rsidR="005A6FA5" w:rsidRDefault="005A6FA5" w:rsidP="00FD067B">
            <w:pPr>
              <w:rPr>
                <w:rFonts w:ascii="Verdana" w:hAnsi="Verdana"/>
                <w:sz w:val="18"/>
                <w:szCs w:val="18"/>
              </w:rPr>
            </w:pPr>
          </w:p>
          <w:p w14:paraId="380BF9C0" w14:textId="77777777" w:rsidR="005A6FA5" w:rsidRPr="00683022" w:rsidRDefault="005A6FA5" w:rsidP="005A6FA5">
            <w:pPr>
              <w:outlineLvl w:val="0"/>
              <w:rPr>
                <w:rFonts w:ascii="Verdana" w:eastAsia="Calibri" w:hAnsi="Verdana"/>
                <w:b/>
                <w:sz w:val="18"/>
                <w:szCs w:val="18"/>
              </w:rPr>
            </w:pPr>
            <w:r w:rsidRPr="00683022">
              <w:rPr>
                <w:rFonts w:ascii="Verdana" w:eastAsia="Calibri" w:hAnsi="Verdana"/>
                <w:b/>
                <w:sz w:val="18"/>
                <w:szCs w:val="18"/>
              </w:rPr>
              <w:t xml:space="preserve">Documenting Restrictive Procedure Use </w:t>
            </w:r>
          </w:p>
          <w:p w14:paraId="3E7919E9" w14:textId="77777777" w:rsidR="005A6FA5" w:rsidRPr="00683022" w:rsidRDefault="005A6FA5" w:rsidP="005A6FA5">
            <w:pPr>
              <w:rPr>
                <w:rFonts w:ascii="Verdana" w:eastAsia="Calibri" w:hAnsi="Verdana"/>
                <w:b/>
                <w:sz w:val="18"/>
                <w:szCs w:val="18"/>
              </w:rPr>
            </w:pPr>
          </w:p>
          <w:p w14:paraId="46E3CD58" w14:textId="77777777" w:rsidR="005A6FA5" w:rsidRDefault="005A6FA5" w:rsidP="005A6FA5">
            <w:pPr>
              <w:rPr>
                <w:rFonts w:ascii="Verdana" w:eastAsia="Calibri" w:hAnsi="Verdana"/>
                <w:sz w:val="18"/>
                <w:szCs w:val="18"/>
              </w:rPr>
            </w:pPr>
            <w:r w:rsidRPr="00683022">
              <w:rPr>
                <w:rFonts w:ascii="Verdana" w:eastAsia="Calibri" w:hAnsi="Verdana"/>
                <w:sz w:val="18"/>
                <w:szCs w:val="18"/>
              </w:rPr>
              <w:t xml:space="preserve">Each instance of restrictive procedure use must be documented.  This documentation is separate and distinct from the restrictive procedure plan and the ISP.  While the documentation of restrictive procedure use may be kept in a single log, child-specific documentation must also be kept in the child’s record pursuant to </w:t>
            </w:r>
            <w:r w:rsidRPr="00683022">
              <w:rPr>
                <w:rFonts w:ascii="Verdana" w:eastAsia="Calibri" w:hAnsi="Verdana"/>
                <w:bCs/>
                <w:sz w:val="18"/>
                <w:szCs w:val="18"/>
              </w:rPr>
              <w:t>§ 3800.243(7).  Each record of restrictive procedure use must include, at a minimum:</w:t>
            </w:r>
            <w:r w:rsidRPr="00683022">
              <w:rPr>
                <w:rFonts w:ascii="Verdana" w:eastAsia="Calibri" w:hAnsi="Verdana"/>
                <w:sz w:val="18"/>
                <w:szCs w:val="18"/>
              </w:rPr>
              <w:t xml:space="preserve"> </w:t>
            </w:r>
          </w:p>
          <w:p w14:paraId="2C4990AC" w14:textId="77777777" w:rsidR="005A6FA5" w:rsidRPr="00683022" w:rsidRDefault="005A6FA5" w:rsidP="005A6FA5">
            <w:pPr>
              <w:rPr>
                <w:rFonts w:ascii="Verdana" w:eastAsia="Calibri" w:hAnsi="Verdana"/>
                <w:sz w:val="18"/>
                <w:szCs w:val="18"/>
              </w:rPr>
            </w:pPr>
          </w:p>
          <w:p w14:paraId="1D3FD8F3" w14:textId="77777777" w:rsidR="005A6FA5" w:rsidRPr="00683022" w:rsidRDefault="005A6FA5" w:rsidP="00DB7A80">
            <w:pPr>
              <w:numPr>
                <w:ilvl w:val="0"/>
                <w:numId w:val="32"/>
              </w:numPr>
              <w:rPr>
                <w:rFonts w:ascii="Verdana" w:eastAsia="Calibri" w:hAnsi="Verdana"/>
                <w:sz w:val="18"/>
                <w:szCs w:val="18"/>
              </w:rPr>
            </w:pPr>
            <w:r w:rsidRPr="00683022">
              <w:rPr>
                <w:rFonts w:ascii="Verdana" w:eastAsia="Calibri" w:hAnsi="Verdana"/>
                <w:sz w:val="18"/>
                <w:szCs w:val="18"/>
              </w:rPr>
              <w:t xml:space="preserve">The specific behavior addressed. </w:t>
            </w:r>
          </w:p>
          <w:p w14:paraId="35729A2D" w14:textId="77777777" w:rsidR="005A6FA5" w:rsidRPr="00683022" w:rsidRDefault="005A6FA5" w:rsidP="00DB7A80">
            <w:pPr>
              <w:numPr>
                <w:ilvl w:val="0"/>
                <w:numId w:val="32"/>
              </w:numPr>
              <w:rPr>
                <w:rFonts w:ascii="Verdana" w:eastAsia="Calibri" w:hAnsi="Verdana"/>
                <w:sz w:val="18"/>
                <w:szCs w:val="18"/>
              </w:rPr>
            </w:pPr>
            <w:r w:rsidRPr="00683022">
              <w:rPr>
                <w:rFonts w:ascii="Verdana" w:eastAsia="Calibri" w:hAnsi="Verdana"/>
                <w:sz w:val="18"/>
                <w:szCs w:val="18"/>
              </w:rPr>
              <w:t xml:space="preserve">The methods of intervention used to address the behavior less intrusive than the procedure used. </w:t>
            </w:r>
          </w:p>
          <w:p w14:paraId="08917729" w14:textId="77777777" w:rsidR="005A6FA5" w:rsidRPr="00683022" w:rsidRDefault="005A6FA5" w:rsidP="00DB7A80">
            <w:pPr>
              <w:numPr>
                <w:ilvl w:val="0"/>
                <w:numId w:val="32"/>
              </w:numPr>
              <w:rPr>
                <w:rFonts w:ascii="Verdana" w:eastAsia="Calibri" w:hAnsi="Verdana"/>
                <w:sz w:val="18"/>
                <w:szCs w:val="18"/>
              </w:rPr>
            </w:pPr>
            <w:r w:rsidRPr="00683022">
              <w:rPr>
                <w:rFonts w:ascii="Verdana" w:eastAsia="Calibri" w:hAnsi="Verdana"/>
                <w:sz w:val="18"/>
                <w:szCs w:val="18"/>
              </w:rPr>
              <w:t xml:space="preserve">The date and time the procedure was used. </w:t>
            </w:r>
          </w:p>
          <w:p w14:paraId="4F9505F5" w14:textId="77777777" w:rsidR="005A6FA5" w:rsidRPr="00683022" w:rsidRDefault="005A6FA5" w:rsidP="00DB7A80">
            <w:pPr>
              <w:numPr>
                <w:ilvl w:val="0"/>
                <w:numId w:val="32"/>
              </w:numPr>
              <w:rPr>
                <w:rFonts w:ascii="Verdana" w:eastAsia="Calibri" w:hAnsi="Verdana"/>
                <w:sz w:val="18"/>
                <w:szCs w:val="18"/>
              </w:rPr>
            </w:pPr>
            <w:r w:rsidRPr="00683022">
              <w:rPr>
                <w:rFonts w:ascii="Verdana" w:eastAsia="Calibri" w:hAnsi="Verdana"/>
                <w:sz w:val="18"/>
                <w:szCs w:val="18"/>
              </w:rPr>
              <w:t xml:space="preserve">The specific procedure used. </w:t>
            </w:r>
          </w:p>
          <w:p w14:paraId="23126C56" w14:textId="77777777" w:rsidR="005A6FA5" w:rsidRPr="00683022" w:rsidRDefault="005A6FA5" w:rsidP="00DB7A80">
            <w:pPr>
              <w:numPr>
                <w:ilvl w:val="0"/>
                <w:numId w:val="32"/>
              </w:numPr>
              <w:rPr>
                <w:rFonts w:ascii="Verdana" w:eastAsia="Calibri" w:hAnsi="Verdana"/>
                <w:sz w:val="18"/>
                <w:szCs w:val="18"/>
              </w:rPr>
            </w:pPr>
            <w:r w:rsidRPr="00683022">
              <w:rPr>
                <w:rFonts w:ascii="Verdana" w:eastAsia="Calibri" w:hAnsi="Verdana"/>
                <w:sz w:val="18"/>
                <w:szCs w:val="18"/>
              </w:rPr>
              <w:t xml:space="preserve">The staff person who used the procedure. </w:t>
            </w:r>
          </w:p>
          <w:p w14:paraId="14D2DB0A" w14:textId="77777777" w:rsidR="005A6FA5" w:rsidRPr="00683022" w:rsidRDefault="005A6FA5" w:rsidP="00DB7A80">
            <w:pPr>
              <w:numPr>
                <w:ilvl w:val="0"/>
                <w:numId w:val="32"/>
              </w:numPr>
              <w:rPr>
                <w:rFonts w:ascii="Verdana" w:eastAsia="Calibri" w:hAnsi="Verdana"/>
                <w:sz w:val="18"/>
                <w:szCs w:val="18"/>
              </w:rPr>
            </w:pPr>
            <w:r w:rsidRPr="00683022">
              <w:rPr>
                <w:rFonts w:ascii="Verdana" w:eastAsia="Calibri" w:hAnsi="Verdana"/>
                <w:sz w:val="18"/>
                <w:szCs w:val="18"/>
              </w:rPr>
              <w:t xml:space="preserve">The duration of the procedure. </w:t>
            </w:r>
          </w:p>
          <w:p w14:paraId="7829C028" w14:textId="77777777" w:rsidR="005A6FA5" w:rsidRPr="00683022" w:rsidRDefault="005A6FA5" w:rsidP="00DB7A80">
            <w:pPr>
              <w:numPr>
                <w:ilvl w:val="0"/>
                <w:numId w:val="32"/>
              </w:numPr>
              <w:rPr>
                <w:rFonts w:ascii="Verdana" w:eastAsia="Calibri" w:hAnsi="Verdana"/>
                <w:sz w:val="18"/>
                <w:szCs w:val="18"/>
              </w:rPr>
            </w:pPr>
            <w:r w:rsidRPr="00683022">
              <w:rPr>
                <w:rFonts w:ascii="Verdana" w:eastAsia="Calibri" w:hAnsi="Verdana"/>
                <w:sz w:val="18"/>
                <w:szCs w:val="18"/>
              </w:rPr>
              <w:t xml:space="preserve">The staff person who observed the child. </w:t>
            </w:r>
          </w:p>
          <w:p w14:paraId="74BDC134" w14:textId="77777777" w:rsidR="005A6FA5" w:rsidRDefault="005A6FA5" w:rsidP="00DB7A80">
            <w:pPr>
              <w:numPr>
                <w:ilvl w:val="0"/>
                <w:numId w:val="32"/>
              </w:numPr>
              <w:rPr>
                <w:rFonts w:ascii="Verdana" w:eastAsia="Calibri" w:hAnsi="Verdana"/>
                <w:sz w:val="18"/>
                <w:szCs w:val="18"/>
              </w:rPr>
            </w:pPr>
            <w:r w:rsidRPr="00683022">
              <w:rPr>
                <w:rFonts w:ascii="Verdana" w:eastAsia="Calibri" w:hAnsi="Verdana"/>
                <w:sz w:val="18"/>
                <w:szCs w:val="18"/>
              </w:rPr>
              <w:t>The child’s condition following the removal of the procedure.</w:t>
            </w:r>
          </w:p>
          <w:p w14:paraId="2EA9DFB4" w14:textId="77777777" w:rsidR="005A6FA5" w:rsidRDefault="005A6FA5" w:rsidP="00FD067B">
            <w:pPr>
              <w:rPr>
                <w:rFonts w:ascii="Verdana" w:hAnsi="Verdana"/>
                <w:sz w:val="18"/>
                <w:szCs w:val="18"/>
              </w:rPr>
            </w:pPr>
          </w:p>
          <w:p w14:paraId="45F7C0F3" w14:textId="77777777" w:rsidR="00177D9E" w:rsidRDefault="0060378E" w:rsidP="0060378E">
            <w:pPr>
              <w:rPr>
                <w:rFonts w:ascii="Verdana" w:hAnsi="Verdana"/>
                <w:sz w:val="18"/>
                <w:szCs w:val="18"/>
              </w:rPr>
            </w:pPr>
            <w:r>
              <w:rPr>
                <w:rFonts w:ascii="Verdana" w:hAnsi="Verdana"/>
                <w:b/>
              </w:rPr>
              <w:t xml:space="preserve">Inspection Procedures: </w:t>
            </w:r>
            <w:r>
              <w:rPr>
                <w:rFonts w:ascii="Verdana" w:hAnsi="Verdana"/>
              </w:rPr>
              <w:t>Inspectors will review child records to verify that a</w:t>
            </w:r>
            <w:r w:rsidR="00177D9E">
              <w:rPr>
                <w:rFonts w:ascii="Verdana" w:hAnsi="Verdana"/>
                <w:sz w:val="18"/>
                <w:szCs w:val="18"/>
              </w:rPr>
              <w:t xml:space="preserve">ll of the content required by </w:t>
            </w:r>
            <w:r>
              <w:rPr>
                <w:rFonts w:ascii="Verdana" w:hAnsi="Verdana"/>
                <w:sz w:val="18"/>
                <w:szCs w:val="18"/>
              </w:rPr>
              <w:t>this regulation is captured; a</w:t>
            </w:r>
            <w:r w:rsidR="00177D9E">
              <w:rPr>
                <w:rFonts w:ascii="Verdana" w:hAnsi="Verdana"/>
                <w:sz w:val="18"/>
                <w:szCs w:val="18"/>
              </w:rPr>
              <w:t xml:space="preserve"> restrictive procedure pla</w:t>
            </w:r>
            <w:r>
              <w:rPr>
                <w:rFonts w:ascii="Verdana" w:hAnsi="Verdana"/>
                <w:sz w:val="18"/>
                <w:szCs w:val="18"/>
              </w:rPr>
              <w:t>n was developed, if appropriate; and that r</w:t>
            </w:r>
            <w:r w:rsidR="00177D9E">
              <w:rPr>
                <w:rFonts w:ascii="Verdana" w:hAnsi="Verdana"/>
                <w:sz w:val="18"/>
                <w:szCs w:val="18"/>
              </w:rPr>
              <w:t>estrictive procedure use did not violate any regulations relating to such use</w:t>
            </w:r>
            <w:r>
              <w:rPr>
                <w:rFonts w:ascii="Verdana" w:hAnsi="Verdana"/>
                <w:sz w:val="18"/>
                <w:szCs w:val="18"/>
              </w:rPr>
              <w:t>.</w:t>
            </w:r>
          </w:p>
          <w:p w14:paraId="4CB20BD5" w14:textId="77777777" w:rsidR="0060378E" w:rsidRPr="00177D9E" w:rsidRDefault="0060378E" w:rsidP="0060378E">
            <w:pPr>
              <w:rPr>
                <w:rFonts w:ascii="Verdana" w:hAnsi="Verdana"/>
                <w:sz w:val="18"/>
                <w:szCs w:val="18"/>
              </w:rPr>
            </w:pPr>
          </w:p>
          <w:p w14:paraId="657CD73F" w14:textId="77777777" w:rsidR="005A6FA5" w:rsidRDefault="005A6FA5" w:rsidP="00FD067B">
            <w:pPr>
              <w:rPr>
                <w:rFonts w:ascii="Verdana" w:hAnsi="Verdana"/>
                <w:sz w:val="18"/>
                <w:szCs w:val="18"/>
              </w:rPr>
            </w:pPr>
            <w:r w:rsidRPr="00B2228C">
              <w:rPr>
                <w:rFonts w:ascii="Verdana" w:hAnsi="Verdana"/>
                <w:b/>
                <w:sz w:val="18"/>
                <w:szCs w:val="18"/>
              </w:rPr>
              <w:t>Primary Benefit:</w:t>
            </w:r>
            <w:r w:rsidR="00177D9E">
              <w:rPr>
                <w:rFonts w:ascii="Verdana" w:hAnsi="Verdana"/>
                <w:b/>
                <w:sz w:val="18"/>
                <w:szCs w:val="18"/>
              </w:rPr>
              <w:t xml:space="preserve"> </w:t>
            </w:r>
            <w:r w:rsidRPr="00B2228C">
              <w:rPr>
                <w:rFonts w:ascii="Verdana" w:hAnsi="Verdana"/>
                <w:sz w:val="18"/>
                <w:szCs w:val="18"/>
              </w:rPr>
              <w:t>Ensures that r</w:t>
            </w:r>
            <w:r>
              <w:rPr>
                <w:rFonts w:ascii="Verdana" w:hAnsi="Verdana"/>
                <w:sz w:val="18"/>
                <w:szCs w:val="18"/>
              </w:rPr>
              <w:t xml:space="preserve">estrictive procedures are used appropriately and in accordance with regulatory requirements.  </w:t>
            </w:r>
          </w:p>
          <w:p w14:paraId="015A892C" w14:textId="77777777" w:rsidR="005A6FA5" w:rsidRPr="00B2228C" w:rsidRDefault="005A6FA5" w:rsidP="00FD067B">
            <w:pPr>
              <w:rPr>
                <w:rFonts w:ascii="Verdana" w:hAnsi="Verdana"/>
                <w:sz w:val="18"/>
                <w:szCs w:val="18"/>
              </w:rPr>
            </w:pPr>
          </w:p>
        </w:tc>
      </w:tr>
    </w:tbl>
    <w:tbl>
      <w:tblPr>
        <w:tblStyle w:val="TableGrid"/>
        <w:tblW w:w="10800" w:type="dxa"/>
        <w:tblLook w:val="04A0" w:firstRow="1" w:lastRow="0" w:firstColumn="1" w:lastColumn="0" w:noHBand="0" w:noVBand="1"/>
      </w:tblPr>
      <w:tblGrid>
        <w:gridCol w:w="1440"/>
        <w:gridCol w:w="9360"/>
      </w:tblGrid>
      <w:tr w:rsidR="00177D9E" w:rsidRPr="00914DA5" w14:paraId="24B8C3A5" w14:textId="77777777" w:rsidTr="00177D9E">
        <w:trPr>
          <w:trHeight w:val="298"/>
        </w:trPr>
        <w:tc>
          <w:tcPr>
            <w:tcW w:w="10800" w:type="dxa"/>
            <w:gridSpan w:val="2"/>
            <w:shd w:val="clear" w:color="auto" w:fill="F2F2F2" w:themeFill="background1" w:themeFillShade="F2"/>
            <w:vAlign w:val="center"/>
          </w:tcPr>
          <w:p w14:paraId="6AC86432" w14:textId="77777777" w:rsidR="00177D9E" w:rsidRPr="00177D9E" w:rsidRDefault="00177D9E" w:rsidP="00177D9E">
            <w:pPr>
              <w:jc w:val="center"/>
              <w:rPr>
                <w:rFonts w:ascii="Verdana" w:hAnsi="Verdana"/>
                <w:b/>
                <w:sz w:val="20"/>
                <w:szCs w:val="18"/>
              </w:rPr>
            </w:pPr>
            <w:r w:rsidRPr="00177D9E">
              <w:rPr>
                <w:rFonts w:ascii="Verdana" w:hAnsi="Verdana"/>
                <w:b/>
                <w:sz w:val="20"/>
                <w:szCs w:val="18"/>
              </w:rPr>
              <w:t>Description of Services</w:t>
            </w:r>
          </w:p>
        </w:tc>
      </w:tr>
      <w:tr w:rsidR="00383C16" w:rsidRPr="00914DA5" w14:paraId="711907BC" w14:textId="77777777" w:rsidTr="00CB134A">
        <w:trPr>
          <w:trHeight w:val="928"/>
        </w:trPr>
        <w:tc>
          <w:tcPr>
            <w:tcW w:w="1440" w:type="dxa"/>
            <w:shd w:val="clear" w:color="auto" w:fill="D9D9D9" w:themeFill="background1" w:themeFillShade="D9"/>
            <w:vAlign w:val="center"/>
          </w:tcPr>
          <w:p w14:paraId="5F365B58" w14:textId="77777777" w:rsidR="00383C16" w:rsidRDefault="00383C16" w:rsidP="00137BA4">
            <w:pPr>
              <w:jc w:val="center"/>
            </w:pPr>
            <w:r>
              <w:rPr>
                <w:rFonts w:ascii="Verdana" w:hAnsi="Verdana"/>
                <w:b/>
                <w:sz w:val="18"/>
                <w:szCs w:val="18"/>
              </w:rPr>
              <w:t>221</w:t>
            </w:r>
            <w:r w:rsidR="00CB134A">
              <w:rPr>
                <w:rFonts w:ascii="Verdana" w:hAnsi="Verdana"/>
                <w:b/>
                <w:sz w:val="18"/>
                <w:szCs w:val="18"/>
              </w:rPr>
              <w:t>(1)</w:t>
            </w:r>
          </w:p>
        </w:tc>
        <w:tc>
          <w:tcPr>
            <w:tcW w:w="9360" w:type="dxa"/>
            <w:shd w:val="clear" w:color="auto" w:fill="D9D9D9" w:themeFill="background1" w:themeFillShade="D9"/>
          </w:tcPr>
          <w:p w14:paraId="435B26F8" w14:textId="77777777" w:rsidR="00383C16" w:rsidRPr="00E672AE" w:rsidRDefault="00383C16" w:rsidP="00137BA4">
            <w:pPr>
              <w:rPr>
                <w:rFonts w:ascii="Verdana" w:hAnsi="Verdana"/>
                <w:sz w:val="18"/>
                <w:szCs w:val="18"/>
              </w:rPr>
            </w:pPr>
            <w:r>
              <w:rPr>
                <w:rFonts w:ascii="Verdana" w:hAnsi="Verdana"/>
                <w:sz w:val="18"/>
                <w:szCs w:val="18"/>
              </w:rPr>
              <w:t xml:space="preserve">3800.221 - </w:t>
            </w:r>
            <w:r w:rsidRPr="00E672AE">
              <w:rPr>
                <w:rFonts w:ascii="Verdana" w:hAnsi="Verdana"/>
                <w:sz w:val="18"/>
                <w:szCs w:val="18"/>
              </w:rPr>
              <w:t xml:space="preserve">The facility shall have a written description of services that the facility provides to include the following: </w:t>
            </w:r>
          </w:p>
          <w:p w14:paraId="1AF2D66E" w14:textId="77777777" w:rsidR="00383C16" w:rsidRPr="00914DA5" w:rsidRDefault="00383C16" w:rsidP="00CB134A">
            <w:pPr>
              <w:rPr>
                <w:rFonts w:ascii="Verdana" w:hAnsi="Verdana"/>
                <w:sz w:val="18"/>
                <w:szCs w:val="18"/>
              </w:rPr>
            </w:pPr>
            <w:r w:rsidRPr="00E672AE">
              <w:rPr>
                <w:rFonts w:ascii="Verdana" w:hAnsi="Verdana"/>
                <w:sz w:val="18"/>
                <w:szCs w:val="18"/>
              </w:rPr>
              <w:t xml:space="preserve">   (1)  The scope and general description of the services provided by the facility. </w:t>
            </w:r>
          </w:p>
        </w:tc>
      </w:tr>
      <w:tr w:rsidR="00CB134A" w:rsidRPr="00914DA5" w14:paraId="65BCB009" w14:textId="77777777" w:rsidTr="00CB134A">
        <w:trPr>
          <w:trHeight w:val="928"/>
        </w:trPr>
        <w:tc>
          <w:tcPr>
            <w:tcW w:w="10800" w:type="dxa"/>
            <w:gridSpan w:val="2"/>
            <w:shd w:val="clear" w:color="auto" w:fill="auto"/>
            <w:vAlign w:val="center"/>
          </w:tcPr>
          <w:p w14:paraId="684AA5F7" w14:textId="77777777" w:rsidR="00CB134A" w:rsidRDefault="00CB134A" w:rsidP="00137BA4">
            <w:pPr>
              <w:rPr>
                <w:rFonts w:ascii="Verdana" w:hAnsi="Verdana"/>
                <w:sz w:val="18"/>
                <w:szCs w:val="18"/>
              </w:rPr>
            </w:pPr>
          </w:p>
          <w:p w14:paraId="12CDD983" w14:textId="3F16B1F9" w:rsidR="00CB134A" w:rsidRDefault="00CB134A" w:rsidP="00137BA4">
            <w:pPr>
              <w:rPr>
                <w:rFonts w:ascii="Verdana" w:hAnsi="Verdana"/>
                <w:color w:val="4F6228" w:themeColor="accent3" w:themeShade="80"/>
                <w:sz w:val="18"/>
                <w:szCs w:val="18"/>
              </w:rPr>
            </w:pPr>
            <w:r w:rsidRPr="00CB134A">
              <w:rPr>
                <w:rFonts w:ascii="Verdana" w:hAnsi="Verdana"/>
                <w:b/>
                <w:color w:val="4F6228" w:themeColor="accent3" w:themeShade="80"/>
                <w:sz w:val="18"/>
                <w:szCs w:val="18"/>
              </w:rPr>
              <w:t>Discussion:</w:t>
            </w:r>
            <w:r w:rsidRPr="00CB134A">
              <w:rPr>
                <w:rFonts w:ascii="Verdana" w:hAnsi="Verdana"/>
                <w:color w:val="4F6228" w:themeColor="accent3" w:themeShade="80"/>
                <w:sz w:val="18"/>
                <w:szCs w:val="18"/>
              </w:rPr>
              <w:t xml:space="preserve">  An updated written description of services is required whenever the services or programs provided by the facility change.  </w:t>
            </w:r>
          </w:p>
          <w:p w14:paraId="64B67C04" w14:textId="11D7E2C4" w:rsidR="00273BC4" w:rsidRDefault="00273BC4" w:rsidP="00137BA4">
            <w:pPr>
              <w:rPr>
                <w:rFonts w:ascii="Verdana" w:hAnsi="Verdana"/>
                <w:color w:val="4F6228" w:themeColor="accent3" w:themeShade="80"/>
                <w:sz w:val="18"/>
                <w:szCs w:val="18"/>
              </w:rPr>
            </w:pPr>
          </w:p>
          <w:p w14:paraId="222340FD" w14:textId="1A5DABAB" w:rsidR="00273BC4" w:rsidRPr="00CB134A" w:rsidRDefault="00273BC4" w:rsidP="00137BA4">
            <w:pPr>
              <w:rPr>
                <w:rFonts w:ascii="Verdana" w:hAnsi="Verdana"/>
                <w:color w:val="4F6228" w:themeColor="accent3" w:themeShade="80"/>
                <w:sz w:val="18"/>
                <w:szCs w:val="18"/>
              </w:rPr>
            </w:pPr>
            <w:r>
              <w:t xml:space="preserve">The Department will review the description within the scope of the program.  Make the description of services </w:t>
            </w:r>
            <w:proofErr w:type="spellStart"/>
            <w:r>
              <w:t>measureable</w:t>
            </w:r>
            <w:proofErr w:type="spellEnd"/>
            <w:r>
              <w:t xml:space="preserve">.  </w:t>
            </w:r>
          </w:p>
          <w:p w14:paraId="7E1E35D3" w14:textId="77777777" w:rsidR="00CB134A" w:rsidRPr="00CB134A" w:rsidRDefault="00CB134A" w:rsidP="00137BA4">
            <w:pPr>
              <w:rPr>
                <w:rFonts w:ascii="Verdana" w:hAnsi="Verdana"/>
                <w:color w:val="4F6228" w:themeColor="accent3" w:themeShade="80"/>
                <w:sz w:val="18"/>
                <w:szCs w:val="18"/>
              </w:rPr>
            </w:pPr>
          </w:p>
          <w:p w14:paraId="6803EB8B" w14:textId="77777777" w:rsidR="00CB134A" w:rsidRPr="00CB134A" w:rsidRDefault="00CB134A" w:rsidP="00137BA4">
            <w:pPr>
              <w:rPr>
                <w:rFonts w:ascii="Verdana" w:hAnsi="Verdana"/>
                <w:color w:val="4F6228" w:themeColor="accent3" w:themeShade="80"/>
                <w:sz w:val="18"/>
                <w:szCs w:val="18"/>
              </w:rPr>
            </w:pPr>
            <w:r w:rsidRPr="00CB134A">
              <w:rPr>
                <w:rFonts w:ascii="Verdana" w:hAnsi="Verdana"/>
                <w:color w:val="4F6228" w:themeColor="accent3" w:themeShade="80"/>
                <w:sz w:val="18"/>
                <w:szCs w:val="18"/>
              </w:rPr>
              <w:t>If the new service is a service that must be added to the facility’s Certificate of Compliance (including secure care, secure detention, transitional living, outdoor program, mobile program, and/or day treatment) the written description of services must be submitted with the “Application for Certificate of Compliance”</w:t>
            </w:r>
            <w:r>
              <w:rPr>
                <w:rFonts w:ascii="Verdana" w:hAnsi="Verdana"/>
                <w:color w:val="4F6228" w:themeColor="accent3" w:themeShade="80"/>
                <w:sz w:val="18"/>
                <w:szCs w:val="18"/>
              </w:rPr>
              <w:t xml:space="preserve"> requ</w:t>
            </w:r>
            <w:r w:rsidRPr="00CB134A">
              <w:rPr>
                <w:rFonts w:ascii="Verdana" w:hAnsi="Verdana"/>
                <w:color w:val="4F6228" w:themeColor="accent3" w:themeShade="80"/>
                <w:sz w:val="18"/>
                <w:szCs w:val="18"/>
              </w:rPr>
              <w:t>esting a change to the Certificate of Compliance.  Service may not begin until a Certificate of Compliance to provide that service has been issue</w:t>
            </w:r>
            <w:r>
              <w:rPr>
                <w:rFonts w:ascii="Verdana" w:hAnsi="Verdana"/>
                <w:color w:val="4F6228" w:themeColor="accent3" w:themeShade="80"/>
                <w:sz w:val="18"/>
                <w:szCs w:val="18"/>
              </w:rPr>
              <w:t xml:space="preserve">d by the Department. Follow the guidelines </w:t>
            </w:r>
            <w:r w:rsidRPr="00CB134A">
              <w:rPr>
                <w:rFonts w:ascii="Verdana" w:hAnsi="Verdana"/>
                <w:color w:val="4F6228" w:themeColor="accent3" w:themeShade="80"/>
                <w:sz w:val="18"/>
                <w:szCs w:val="18"/>
              </w:rPr>
              <w:t>for submission of a new application.</w:t>
            </w:r>
          </w:p>
          <w:p w14:paraId="79701221" w14:textId="77777777" w:rsidR="00CB134A" w:rsidRPr="00CB134A" w:rsidRDefault="00CB134A" w:rsidP="00137BA4">
            <w:pPr>
              <w:rPr>
                <w:rFonts w:ascii="Verdana" w:hAnsi="Verdana"/>
                <w:color w:val="4F6228" w:themeColor="accent3" w:themeShade="80"/>
                <w:sz w:val="18"/>
                <w:szCs w:val="18"/>
              </w:rPr>
            </w:pPr>
          </w:p>
          <w:p w14:paraId="5B7465A3" w14:textId="77777777" w:rsidR="00CB134A" w:rsidRDefault="00CB134A" w:rsidP="00137BA4">
            <w:pPr>
              <w:rPr>
                <w:rFonts w:ascii="Verdana" w:hAnsi="Verdana"/>
                <w:color w:val="4F6228" w:themeColor="accent3" w:themeShade="80"/>
                <w:sz w:val="18"/>
                <w:szCs w:val="18"/>
              </w:rPr>
            </w:pPr>
            <w:r w:rsidRPr="00CB134A">
              <w:rPr>
                <w:rFonts w:ascii="Verdana" w:hAnsi="Verdana"/>
                <w:color w:val="4F6228" w:themeColor="accent3" w:themeShade="80"/>
                <w:sz w:val="18"/>
                <w:szCs w:val="18"/>
              </w:rPr>
              <w:t>Descriptions of services that do not require a new Certificate of Compliance must be updated and prepared prior to providing the service, but they do not need to be su</w:t>
            </w:r>
            <w:r>
              <w:rPr>
                <w:rFonts w:ascii="Verdana" w:hAnsi="Verdana"/>
                <w:color w:val="4F6228" w:themeColor="accent3" w:themeShade="80"/>
                <w:sz w:val="18"/>
                <w:szCs w:val="18"/>
              </w:rPr>
              <w:t>bmitted and approved by the D</w:t>
            </w:r>
            <w:r w:rsidRPr="00CB134A">
              <w:rPr>
                <w:rFonts w:ascii="Verdana" w:hAnsi="Verdana"/>
                <w:color w:val="4F6228" w:themeColor="accent3" w:themeShade="80"/>
                <w:sz w:val="18"/>
                <w:szCs w:val="18"/>
              </w:rPr>
              <w:t>epartment in advance of operation of the program.</w:t>
            </w:r>
          </w:p>
          <w:p w14:paraId="1B6BFC8D" w14:textId="77777777" w:rsidR="004F166A" w:rsidRDefault="004F166A" w:rsidP="00137BA4">
            <w:pPr>
              <w:rPr>
                <w:rFonts w:ascii="Verdana" w:hAnsi="Verdana"/>
                <w:color w:val="4F6228" w:themeColor="accent3" w:themeShade="80"/>
                <w:sz w:val="18"/>
                <w:szCs w:val="18"/>
              </w:rPr>
            </w:pPr>
          </w:p>
          <w:p w14:paraId="18C47B00" w14:textId="77777777" w:rsidR="004F166A" w:rsidRPr="00427C33" w:rsidRDefault="004F166A" w:rsidP="004F166A">
            <w:pPr>
              <w:rPr>
                <w:rFonts w:ascii="Verdana" w:hAnsi="Verdana"/>
                <w:b/>
                <w:sz w:val="18"/>
                <w:szCs w:val="18"/>
              </w:rPr>
            </w:pPr>
            <w:r w:rsidRPr="00427C33">
              <w:rPr>
                <w:rFonts w:ascii="Verdana" w:hAnsi="Verdana"/>
                <w:b/>
                <w:sz w:val="18"/>
                <w:szCs w:val="18"/>
              </w:rPr>
              <w:t xml:space="preserve">Remember – the Department will review the facility’s description of services as part of any investigation of insufficient care or negligence. </w:t>
            </w:r>
          </w:p>
          <w:p w14:paraId="44AF774E" w14:textId="77777777" w:rsidR="004F166A" w:rsidRPr="00AA6A25" w:rsidRDefault="004F166A" w:rsidP="004F166A">
            <w:pPr>
              <w:rPr>
                <w:rFonts w:ascii="Verdana" w:hAnsi="Verdana" w:cs="Arial"/>
                <w:sz w:val="18"/>
                <w:szCs w:val="18"/>
              </w:rPr>
            </w:pPr>
          </w:p>
          <w:p w14:paraId="1A80D00B" w14:textId="77777777" w:rsidR="004F166A" w:rsidRPr="00AA6A25" w:rsidRDefault="004F166A" w:rsidP="004F166A">
            <w:pPr>
              <w:rPr>
                <w:rFonts w:ascii="Verdana" w:hAnsi="Verdana"/>
                <w:sz w:val="18"/>
                <w:szCs w:val="18"/>
              </w:rPr>
            </w:pPr>
            <w:r w:rsidRPr="00AA6A25">
              <w:rPr>
                <w:rFonts w:ascii="Verdana" w:hAnsi="Verdana"/>
                <w:b/>
                <w:sz w:val="18"/>
                <w:szCs w:val="18"/>
              </w:rPr>
              <w:t xml:space="preserve">Inspection Procedures: </w:t>
            </w:r>
            <w:r w:rsidRPr="00AA6A25">
              <w:rPr>
                <w:rFonts w:ascii="Verdana" w:hAnsi="Verdana"/>
                <w:sz w:val="18"/>
                <w:szCs w:val="18"/>
              </w:rPr>
              <w:t xml:space="preserve">Inspectors will review the facility’s Description of Services plan to verify that the plan contains all of the content required by this regulation. </w:t>
            </w:r>
          </w:p>
          <w:p w14:paraId="5AB9EE44" w14:textId="77777777" w:rsidR="004F166A" w:rsidRPr="00AA6A25" w:rsidRDefault="004F166A" w:rsidP="004F166A">
            <w:pPr>
              <w:rPr>
                <w:rFonts w:ascii="Verdana" w:hAnsi="Verdana" w:cs="Arial"/>
                <w:sz w:val="18"/>
                <w:szCs w:val="18"/>
              </w:rPr>
            </w:pPr>
          </w:p>
          <w:p w14:paraId="29F6905B" w14:textId="77777777" w:rsidR="004F166A" w:rsidRDefault="004F166A" w:rsidP="004F166A">
            <w:pPr>
              <w:rPr>
                <w:rFonts w:ascii="Verdana" w:hAnsi="Verdana"/>
                <w:sz w:val="18"/>
                <w:szCs w:val="18"/>
              </w:rPr>
            </w:pPr>
            <w:r>
              <w:rPr>
                <w:rFonts w:ascii="Verdana" w:hAnsi="Verdana"/>
                <w:b/>
                <w:sz w:val="18"/>
                <w:szCs w:val="18"/>
              </w:rPr>
              <w:t xml:space="preserve">Primary Benefit: </w:t>
            </w:r>
            <w:r>
              <w:rPr>
                <w:rFonts w:ascii="Verdana" w:hAnsi="Verdana"/>
                <w:sz w:val="18"/>
                <w:szCs w:val="18"/>
              </w:rPr>
              <w:t>A comprehensive, specific D</w:t>
            </w:r>
            <w:r w:rsidRPr="002158D1">
              <w:rPr>
                <w:rFonts w:ascii="Verdana" w:hAnsi="Verdana"/>
                <w:sz w:val="18"/>
                <w:szCs w:val="18"/>
              </w:rPr>
              <w:t xml:space="preserve">escription of </w:t>
            </w:r>
            <w:r>
              <w:rPr>
                <w:rFonts w:ascii="Verdana" w:hAnsi="Verdana"/>
                <w:sz w:val="18"/>
                <w:szCs w:val="18"/>
              </w:rPr>
              <w:t>S</w:t>
            </w:r>
            <w:r w:rsidRPr="002158D1">
              <w:rPr>
                <w:rFonts w:ascii="Verdana" w:hAnsi="Verdana"/>
                <w:sz w:val="18"/>
                <w:szCs w:val="18"/>
              </w:rPr>
              <w:t>erv</w:t>
            </w:r>
            <w:r>
              <w:rPr>
                <w:rFonts w:ascii="Verdana" w:hAnsi="Verdana"/>
                <w:sz w:val="18"/>
                <w:szCs w:val="18"/>
              </w:rPr>
              <w:t xml:space="preserve">ices plan defers families, placing agencies, and other referral sources from </w:t>
            </w:r>
            <w:r w:rsidRPr="002158D1">
              <w:rPr>
                <w:rFonts w:ascii="Verdana" w:hAnsi="Verdana"/>
                <w:sz w:val="18"/>
                <w:szCs w:val="18"/>
              </w:rPr>
              <w:t xml:space="preserve">seeking admission to a </w:t>
            </w:r>
            <w:r>
              <w:rPr>
                <w:rFonts w:ascii="Verdana" w:hAnsi="Verdana"/>
                <w:sz w:val="18"/>
                <w:szCs w:val="18"/>
              </w:rPr>
              <w:t xml:space="preserve">facility that cannot meet the need of the child, </w:t>
            </w:r>
            <w:r w:rsidRPr="002158D1">
              <w:rPr>
                <w:rFonts w:ascii="Verdana" w:hAnsi="Verdana"/>
                <w:sz w:val="18"/>
                <w:szCs w:val="18"/>
              </w:rPr>
              <w:t>and protects</w:t>
            </w:r>
            <w:r>
              <w:rPr>
                <w:rFonts w:ascii="Verdana" w:hAnsi="Verdana"/>
                <w:sz w:val="18"/>
                <w:szCs w:val="18"/>
              </w:rPr>
              <w:t xml:space="preserve"> facilities</w:t>
            </w:r>
            <w:r w:rsidRPr="002158D1">
              <w:rPr>
                <w:rFonts w:ascii="Verdana" w:hAnsi="Verdana"/>
                <w:sz w:val="18"/>
                <w:szCs w:val="18"/>
              </w:rPr>
              <w:t xml:space="preserve"> from admitting a </w:t>
            </w:r>
            <w:r>
              <w:rPr>
                <w:rFonts w:ascii="Verdana" w:hAnsi="Verdana"/>
                <w:sz w:val="18"/>
                <w:szCs w:val="18"/>
              </w:rPr>
              <w:t xml:space="preserve">child who the facility </w:t>
            </w:r>
            <w:r w:rsidRPr="002158D1">
              <w:rPr>
                <w:rFonts w:ascii="Verdana" w:hAnsi="Verdana"/>
                <w:sz w:val="18"/>
                <w:szCs w:val="18"/>
              </w:rPr>
              <w:t xml:space="preserve">cannot serve safely.  It also clarifies exactly what the </w:t>
            </w:r>
            <w:r>
              <w:rPr>
                <w:rFonts w:ascii="Verdana" w:hAnsi="Verdana"/>
                <w:sz w:val="18"/>
                <w:szCs w:val="18"/>
              </w:rPr>
              <w:t>facility</w:t>
            </w:r>
            <w:r w:rsidRPr="002158D1">
              <w:rPr>
                <w:rFonts w:ascii="Verdana" w:hAnsi="Verdana"/>
                <w:sz w:val="18"/>
                <w:szCs w:val="18"/>
              </w:rPr>
              <w:t xml:space="preserve"> will and will not do which limits disputes about the </w:t>
            </w:r>
            <w:r>
              <w:rPr>
                <w:rFonts w:ascii="Verdana" w:hAnsi="Verdana"/>
                <w:sz w:val="18"/>
                <w:szCs w:val="18"/>
              </w:rPr>
              <w:t>facility’s</w:t>
            </w:r>
            <w:r w:rsidRPr="002158D1">
              <w:rPr>
                <w:rFonts w:ascii="Verdana" w:hAnsi="Verdana"/>
                <w:sz w:val="18"/>
                <w:szCs w:val="18"/>
              </w:rPr>
              <w:t xml:space="preserve"> responsibilities in the event of discharge or denied admission.</w:t>
            </w:r>
          </w:p>
          <w:p w14:paraId="730CAAE1" w14:textId="77777777" w:rsidR="00CB134A" w:rsidRDefault="00CB134A" w:rsidP="00137BA4">
            <w:pPr>
              <w:rPr>
                <w:rFonts w:ascii="Verdana" w:hAnsi="Verdana"/>
                <w:sz w:val="18"/>
                <w:szCs w:val="18"/>
              </w:rPr>
            </w:pPr>
          </w:p>
          <w:p w14:paraId="48045FF1" w14:textId="77777777" w:rsidR="00CB134A" w:rsidRDefault="00CB134A" w:rsidP="00137BA4">
            <w:pPr>
              <w:rPr>
                <w:rFonts w:ascii="Verdana" w:hAnsi="Verdana"/>
                <w:sz w:val="18"/>
                <w:szCs w:val="18"/>
              </w:rPr>
            </w:pPr>
            <w:r>
              <w:rPr>
                <w:rFonts w:ascii="Verdana" w:hAnsi="Verdana"/>
                <w:b/>
                <w:sz w:val="18"/>
                <w:szCs w:val="18"/>
              </w:rPr>
              <w:t>E</w:t>
            </w:r>
            <w:r w:rsidRPr="00951BE2">
              <w:rPr>
                <w:rFonts w:ascii="Verdana" w:hAnsi="Verdana"/>
                <w:b/>
                <w:sz w:val="18"/>
                <w:szCs w:val="18"/>
              </w:rPr>
              <w:t xml:space="preserv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221</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p>
          <w:p w14:paraId="6AE17119" w14:textId="77777777" w:rsidR="00CB134A" w:rsidRDefault="00CB134A" w:rsidP="00137BA4">
            <w:pPr>
              <w:rPr>
                <w:rFonts w:ascii="Verdana" w:hAnsi="Verdana"/>
                <w:sz w:val="18"/>
                <w:szCs w:val="18"/>
              </w:rPr>
            </w:pPr>
          </w:p>
        </w:tc>
      </w:tr>
      <w:tr w:rsidR="000A0B1D" w:rsidRPr="00914DA5" w14:paraId="0471D79A" w14:textId="77777777" w:rsidTr="00177D9E">
        <w:trPr>
          <w:trHeight w:val="1171"/>
        </w:trPr>
        <w:tc>
          <w:tcPr>
            <w:tcW w:w="1440" w:type="dxa"/>
            <w:shd w:val="clear" w:color="auto" w:fill="D9D9D9" w:themeFill="background1" w:themeFillShade="D9"/>
            <w:vAlign w:val="center"/>
          </w:tcPr>
          <w:p w14:paraId="12BA2F1A" w14:textId="77777777" w:rsidR="000A0B1D" w:rsidRDefault="000A0B1D" w:rsidP="00137BA4">
            <w:pPr>
              <w:jc w:val="center"/>
              <w:rPr>
                <w:rFonts w:ascii="Verdana" w:hAnsi="Verdana"/>
                <w:b/>
                <w:sz w:val="18"/>
                <w:szCs w:val="18"/>
              </w:rPr>
            </w:pPr>
            <w:r>
              <w:rPr>
                <w:rFonts w:ascii="Verdana" w:hAnsi="Verdana"/>
                <w:b/>
                <w:sz w:val="18"/>
                <w:szCs w:val="18"/>
              </w:rPr>
              <w:t>221</w:t>
            </w:r>
            <w:r w:rsidR="00CB134A">
              <w:rPr>
                <w:rFonts w:ascii="Verdana" w:hAnsi="Verdana"/>
                <w:b/>
                <w:sz w:val="18"/>
                <w:szCs w:val="18"/>
              </w:rPr>
              <w:t>(2)</w:t>
            </w:r>
          </w:p>
        </w:tc>
        <w:tc>
          <w:tcPr>
            <w:tcW w:w="9360" w:type="dxa"/>
            <w:shd w:val="clear" w:color="auto" w:fill="D9D9D9" w:themeFill="background1" w:themeFillShade="D9"/>
          </w:tcPr>
          <w:p w14:paraId="0BADA628" w14:textId="77777777" w:rsidR="000A0B1D" w:rsidRPr="00E672AE" w:rsidRDefault="000A0B1D" w:rsidP="000A0B1D">
            <w:pPr>
              <w:rPr>
                <w:rFonts w:ascii="Verdana" w:hAnsi="Verdana"/>
                <w:sz w:val="18"/>
                <w:szCs w:val="18"/>
              </w:rPr>
            </w:pPr>
            <w:r>
              <w:rPr>
                <w:rFonts w:ascii="Verdana" w:hAnsi="Verdana"/>
                <w:sz w:val="18"/>
                <w:szCs w:val="18"/>
              </w:rPr>
              <w:t xml:space="preserve">3800.221 - </w:t>
            </w:r>
            <w:r w:rsidRPr="00E672AE">
              <w:rPr>
                <w:rFonts w:ascii="Verdana" w:hAnsi="Verdana"/>
                <w:sz w:val="18"/>
                <w:szCs w:val="18"/>
              </w:rPr>
              <w:t xml:space="preserve">The facility shall have a written description of services that the facility provides to include the following: </w:t>
            </w:r>
          </w:p>
          <w:p w14:paraId="1FCBF85E" w14:textId="77777777" w:rsidR="000A0B1D" w:rsidRPr="00E672AE" w:rsidRDefault="000A0B1D" w:rsidP="000A0B1D">
            <w:pPr>
              <w:rPr>
                <w:rFonts w:ascii="Verdana" w:hAnsi="Verdana"/>
                <w:sz w:val="18"/>
                <w:szCs w:val="18"/>
              </w:rPr>
            </w:pPr>
            <w:r w:rsidRPr="00E672AE">
              <w:rPr>
                <w:rFonts w:ascii="Verdana" w:hAnsi="Verdana"/>
                <w:sz w:val="18"/>
                <w:szCs w:val="18"/>
              </w:rPr>
              <w:t xml:space="preserve">   (2)  The ages, needs and any special characteristics of the children the facility serves. </w:t>
            </w:r>
          </w:p>
          <w:p w14:paraId="6F03EB96" w14:textId="77777777" w:rsidR="000A0B1D" w:rsidRDefault="000A0B1D" w:rsidP="000A0B1D">
            <w:pPr>
              <w:rPr>
                <w:rFonts w:ascii="Verdana" w:hAnsi="Verdana"/>
                <w:sz w:val="18"/>
                <w:szCs w:val="18"/>
              </w:rPr>
            </w:pPr>
            <w:r w:rsidRPr="00E672AE">
              <w:rPr>
                <w:rFonts w:ascii="Verdana" w:hAnsi="Verdana"/>
                <w:sz w:val="18"/>
                <w:szCs w:val="18"/>
              </w:rPr>
              <w:t>   </w:t>
            </w:r>
          </w:p>
        </w:tc>
      </w:tr>
      <w:tr w:rsidR="00CB134A" w:rsidRPr="00914DA5" w14:paraId="42FA3547" w14:textId="77777777" w:rsidTr="00CB134A">
        <w:trPr>
          <w:trHeight w:val="1171"/>
        </w:trPr>
        <w:tc>
          <w:tcPr>
            <w:tcW w:w="10800" w:type="dxa"/>
            <w:gridSpan w:val="2"/>
            <w:shd w:val="clear" w:color="auto" w:fill="auto"/>
            <w:vAlign w:val="center"/>
          </w:tcPr>
          <w:p w14:paraId="1E68D709" w14:textId="77777777" w:rsidR="004F166A" w:rsidRDefault="004F166A" w:rsidP="000A0B1D">
            <w:pPr>
              <w:rPr>
                <w:rFonts w:ascii="Verdana" w:hAnsi="Verdana"/>
                <w:sz w:val="18"/>
                <w:szCs w:val="18"/>
              </w:rPr>
            </w:pPr>
          </w:p>
          <w:p w14:paraId="370E2E91" w14:textId="77777777" w:rsidR="00CB134A" w:rsidRDefault="00CB134A" w:rsidP="000A0B1D">
            <w:pPr>
              <w:rPr>
                <w:rFonts w:ascii="Verdana" w:hAnsi="Verdana"/>
                <w:sz w:val="18"/>
                <w:szCs w:val="18"/>
              </w:rPr>
            </w:pPr>
            <w:r w:rsidRPr="004F166A">
              <w:rPr>
                <w:rFonts w:ascii="Verdana" w:hAnsi="Verdana"/>
                <w:b/>
                <w:sz w:val="18"/>
                <w:szCs w:val="18"/>
              </w:rPr>
              <w:t>Discussion:</w:t>
            </w:r>
            <w:r>
              <w:rPr>
                <w:rFonts w:ascii="Verdana" w:hAnsi="Verdana"/>
                <w:sz w:val="18"/>
                <w:szCs w:val="18"/>
              </w:rPr>
              <w:t xml:space="preserve">  An updated written description</w:t>
            </w:r>
            <w:r w:rsidR="004F166A">
              <w:rPr>
                <w:rFonts w:ascii="Verdana" w:hAnsi="Verdana"/>
                <w:sz w:val="18"/>
                <w:szCs w:val="18"/>
              </w:rPr>
              <w:t xml:space="preserve"> of services is required whenever the services or programs provided by the facility change.</w:t>
            </w:r>
          </w:p>
          <w:p w14:paraId="361D304A" w14:textId="77777777" w:rsidR="004F166A" w:rsidRDefault="004F166A" w:rsidP="000A0B1D">
            <w:pPr>
              <w:rPr>
                <w:rFonts w:ascii="Verdana" w:hAnsi="Verdana"/>
                <w:sz w:val="18"/>
                <w:szCs w:val="18"/>
              </w:rPr>
            </w:pPr>
          </w:p>
          <w:p w14:paraId="18D268E4" w14:textId="77777777" w:rsidR="004F166A" w:rsidRDefault="004F166A" w:rsidP="004F166A">
            <w:pPr>
              <w:rPr>
                <w:rFonts w:ascii="Verdana" w:hAnsi="Verdana"/>
                <w:sz w:val="18"/>
                <w:szCs w:val="18"/>
              </w:rPr>
            </w:pPr>
            <w:r w:rsidRPr="002158D1">
              <w:rPr>
                <w:rFonts w:ascii="Verdana" w:hAnsi="Verdana" w:cs="Arial"/>
                <w:sz w:val="18"/>
                <w:szCs w:val="18"/>
              </w:rPr>
              <w:t>“</w:t>
            </w:r>
            <w:r w:rsidRPr="00E672AE">
              <w:rPr>
                <w:rFonts w:ascii="Verdana" w:hAnsi="Verdana"/>
                <w:sz w:val="18"/>
                <w:szCs w:val="18"/>
              </w:rPr>
              <w:t>The ages, needs and any special characteristics of the children</w:t>
            </w:r>
            <w:r>
              <w:rPr>
                <w:rFonts w:ascii="Verdana" w:hAnsi="Verdana"/>
                <w:sz w:val="18"/>
                <w:szCs w:val="18"/>
              </w:rPr>
              <w:t xml:space="preserve">” </w:t>
            </w:r>
            <w:r w:rsidRPr="002158D1">
              <w:rPr>
                <w:rFonts w:ascii="Verdana" w:hAnsi="Verdana" w:cs="Arial"/>
                <w:sz w:val="18"/>
                <w:szCs w:val="18"/>
              </w:rPr>
              <w:t xml:space="preserve">means the physical, social, and behavioral needs that the </w:t>
            </w:r>
            <w:r>
              <w:rPr>
                <w:rFonts w:ascii="Verdana" w:hAnsi="Verdana" w:cs="Arial"/>
                <w:sz w:val="18"/>
                <w:szCs w:val="18"/>
              </w:rPr>
              <w:t>facility</w:t>
            </w:r>
            <w:r w:rsidRPr="002158D1">
              <w:rPr>
                <w:rFonts w:ascii="Verdana" w:hAnsi="Verdana" w:cs="Arial"/>
                <w:sz w:val="18"/>
                <w:szCs w:val="18"/>
              </w:rPr>
              <w:t xml:space="preserve"> can and cannot meet.  These criteria are among the most important standards a</w:t>
            </w:r>
            <w:r>
              <w:rPr>
                <w:rFonts w:ascii="Verdana" w:hAnsi="Verdana" w:cs="Arial"/>
                <w:sz w:val="18"/>
                <w:szCs w:val="18"/>
              </w:rPr>
              <w:t xml:space="preserve"> facility can develop, as facilities who admit children </w:t>
            </w:r>
            <w:r w:rsidRPr="002158D1">
              <w:rPr>
                <w:rFonts w:ascii="Verdana" w:hAnsi="Verdana" w:cs="Arial"/>
                <w:sz w:val="18"/>
                <w:szCs w:val="18"/>
              </w:rPr>
              <w:t>that cannot be safely served frequently struggle with regulatory compliance.</w:t>
            </w:r>
            <w:r>
              <w:rPr>
                <w:rFonts w:ascii="Verdana" w:hAnsi="Verdana" w:cs="Arial"/>
                <w:sz w:val="18"/>
                <w:szCs w:val="18"/>
              </w:rPr>
              <w:t xml:space="preserve">  This does not prohibit a facility from admitting a child </w:t>
            </w:r>
            <w:r w:rsidRPr="002158D1">
              <w:rPr>
                <w:rFonts w:ascii="Verdana" w:hAnsi="Verdana" w:cs="Arial"/>
                <w:sz w:val="18"/>
                <w:szCs w:val="18"/>
              </w:rPr>
              <w:t xml:space="preserve">with specific needs </w:t>
            </w:r>
            <w:r>
              <w:rPr>
                <w:rFonts w:ascii="Verdana" w:hAnsi="Verdana" w:cs="Arial"/>
                <w:sz w:val="18"/>
                <w:szCs w:val="18"/>
              </w:rPr>
              <w:t xml:space="preserve">that can be met solely by outside sources.  </w:t>
            </w:r>
            <w:r w:rsidRPr="002158D1">
              <w:rPr>
                <w:rFonts w:ascii="Verdana" w:hAnsi="Verdana"/>
                <w:sz w:val="18"/>
                <w:szCs w:val="18"/>
              </w:rPr>
              <w:t xml:space="preserve">  </w:t>
            </w:r>
          </w:p>
          <w:p w14:paraId="5B0EBCC8" w14:textId="77777777" w:rsidR="004F166A" w:rsidRDefault="004F166A" w:rsidP="000A0B1D">
            <w:pPr>
              <w:rPr>
                <w:rFonts w:ascii="Verdana" w:hAnsi="Verdana"/>
                <w:sz w:val="18"/>
                <w:szCs w:val="18"/>
              </w:rPr>
            </w:pPr>
          </w:p>
          <w:p w14:paraId="5F6D2935" w14:textId="77777777" w:rsidR="004F166A" w:rsidRDefault="004F166A" w:rsidP="004F166A">
            <w:pPr>
              <w:rPr>
                <w:rFonts w:ascii="Verdana" w:hAnsi="Verdana"/>
                <w:sz w:val="18"/>
                <w:szCs w:val="18"/>
              </w:rPr>
            </w:pPr>
            <w:r w:rsidRPr="002158D1">
              <w:rPr>
                <w:rFonts w:ascii="Verdana" w:hAnsi="Verdana"/>
                <w:sz w:val="18"/>
                <w:szCs w:val="18"/>
              </w:rPr>
              <w:t xml:space="preserve">Compliance with this regulation is critical to ensuring that </w:t>
            </w:r>
            <w:r>
              <w:rPr>
                <w:rFonts w:ascii="Verdana" w:hAnsi="Verdana"/>
                <w:sz w:val="18"/>
                <w:szCs w:val="18"/>
              </w:rPr>
              <w:t>facilities</w:t>
            </w:r>
            <w:r w:rsidRPr="002158D1">
              <w:rPr>
                <w:rFonts w:ascii="Verdana" w:hAnsi="Verdana"/>
                <w:sz w:val="18"/>
                <w:szCs w:val="18"/>
              </w:rPr>
              <w:t xml:space="preserve"> serve only those</w:t>
            </w:r>
            <w:r>
              <w:rPr>
                <w:rFonts w:ascii="Verdana" w:hAnsi="Verdana"/>
                <w:sz w:val="18"/>
                <w:szCs w:val="18"/>
              </w:rPr>
              <w:t xml:space="preserve"> children</w:t>
            </w:r>
            <w:r w:rsidRPr="002158D1">
              <w:rPr>
                <w:rFonts w:ascii="Verdana" w:hAnsi="Verdana"/>
                <w:sz w:val="18"/>
                <w:szCs w:val="18"/>
              </w:rPr>
              <w:t xml:space="preserve"> whose needs can be met in the </w:t>
            </w:r>
            <w:r>
              <w:rPr>
                <w:rFonts w:ascii="Verdana" w:hAnsi="Verdana"/>
                <w:sz w:val="18"/>
                <w:szCs w:val="18"/>
              </w:rPr>
              <w:t>facility.  Facilities</w:t>
            </w:r>
            <w:r w:rsidRPr="002158D1">
              <w:rPr>
                <w:rFonts w:ascii="Verdana" w:hAnsi="Verdana"/>
                <w:sz w:val="18"/>
                <w:szCs w:val="18"/>
              </w:rPr>
              <w:t xml:space="preserve"> must b</w:t>
            </w:r>
            <w:r>
              <w:rPr>
                <w:rFonts w:ascii="Verdana" w:hAnsi="Verdana"/>
                <w:sz w:val="18"/>
                <w:szCs w:val="18"/>
              </w:rPr>
              <w:t>e very careful about admitting children</w:t>
            </w:r>
            <w:r w:rsidRPr="002158D1">
              <w:rPr>
                <w:rFonts w:ascii="Verdana" w:hAnsi="Verdana"/>
                <w:sz w:val="18"/>
                <w:szCs w:val="18"/>
              </w:rPr>
              <w:t xml:space="preserve"> who have dangerous behaviors, who need extensive medical care, or who have personal care/supervision needs that require additional staffing.  </w:t>
            </w:r>
            <w:r>
              <w:rPr>
                <w:rFonts w:ascii="Verdana" w:hAnsi="Verdana"/>
                <w:sz w:val="18"/>
                <w:szCs w:val="18"/>
              </w:rPr>
              <w:br/>
            </w:r>
          </w:p>
          <w:p w14:paraId="79D2CD50" w14:textId="77777777" w:rsidR="004F166A" w:rsidRPr="00CB134A" w:rsidRDefault="004F166A" w:rsidP="004F166A">
            <w:pPr>
              <w:rPr>
                <w:rFonts w:ascii="Verdana" w:hAnsi="Verdana"/>
                <w:color w:val="4F6228" w:themeColor="accent3" w:themeShade="80"/>
                <w:sz w:val="18"/>
                <w:szCs w:val="18"/>
              </w:rPr>
            </w:pPr>
            <w:r>
              <w:rPr>
                <w:rFonts w:ascii="Verdana" w:hAnsi="Verdana"/>
                <w:sz w:val="18"/>
                <w:szCs w:val="18"/>
              </w:rPr>
              <w:t xml:space="preserve">It is requested, but not required, that the revised description of services be sent to the regional office or the Department.  </w:t>
            </w:r>
            <w:r w:rsidRPr="00CB134A">
              <w:rPr>
                <w:rFonts w:ascii="Verdana" w:hAnsi="Verdana"/>
                <w:color w:val="4F6228" w:themeColor="accent3" w:themeShade="80"/>
                <w:sz w:val="18"/>
                <w:szCs w:val="18"/>
              </w:rPr>
              <w:t>If the new service is a service that must be added to the facility’s Certificate of Compliance (including secure care, secure detention, transitional living, outdoor program, mobile program, and/or day treatment) the written description of services must be submitted with the “Application for Certificate of Compliance”</w:t>
            </w:r>
            <w:r>
              <w:rPr>
                <w:rFonts w:ascii="Verdana" w:hAnsi="Verdana"/>
                <w:color w:val="4F6228" w:themeColor="accent3" w:themeShade="80"/>
                <w:sz w:val="18"/>
                <w:szCs w:val="18"/>
              </w:rPr>
              <w:t xml:space="preserve"> requ</w:t>
            </w:r>
            <w:r w:rsidRPr="00CB134A">
              <w:rPr>
                <w:rFonts w:ascii="Verdana" w:hAnsi="Verdana"/>
                <w:color w:val="4F6228" w:themeColor="accent3" w:themeShade="80"/>
                <w:sz w:val="18"/>
                <w:szCs w:val="18"/>
              </w:rPr>
              <w:t>esting a change to the Certificate of Compliance.  Service may not begin until a Certificate of Compliance to provide that service has been issue</w:t>
            </w:r>
            <w:r>
              <w:rPr>
                <w:rFonts w:ascii="Verdana" w:hAnsi="Verdana"/>
                <w:color w:val="4F6228" w:themeColor="accent3" w:themeShade="80"/>
                <w:sz w:val="18"/>
                <w:szCs w:val="18"/>
              </w:rPr>
              <w:t xml:space="preserve">d by the Department. Follow the guidelines </w:t>
            </w:r>
            <w:r w:rsidRPr="00CB134A">
              <w:rPr>
                <w:rFonts w:ascii="Verdana" w:hAnsi="Verdana"/>
                <w:color w:val="4F6228" w:themeColor="accent3" w:themeShade="80"/>
                <w:sz w:val="18"/>
                <w:szCs w:val="18"/>
              </w:rPr>
              <w:t>for submission of a new application.</w:t>
            </w:r>
          </w:p>
          <w:p w14:paraId="271B67F5" w14:textId="77777777" w:rsidR="004F166A" w:rsidRPr="00CB134A" w:rsidRDefault="004F166A" w:rsidP="004F166A">
            <w:pPr>
              <w:rPr>
                <w:rFonts w:ascii="Verdana" w:hAnsi="Verdana"/>
                <w:color w:val="4F6228" w:themeColor="accent3" w:themeShade="80"/>
                <w:sz w:val="18"/>
                <w:szCs w:val="18"/>
              </w:rPr>
            </w:pPr>
          </w:p>
          <w:p w14:paraId="616FD913" w14:textId="77777777" w:rsidR="004F166A" w:rsidRPr="00427C33" w:rsidRDefault="004F166A" w:rsidP="004F166A">
            <w:pPr>
              <w:rPr>
                <w:rFonts w:ascii="Verdana" w:hAnsi="Verdana"/>
                <w:b/>
                <w:sz w:val="18"/>
                <w:szCs w:val="18"/>
              </w:rPr>
            </w:pPr>
            <w:r w:rsidRPr="00427C33">
              <w:rPr>
                <w:rFonts w:ascii="Verdana" w:hAnsi="Verdana"/>
                <w:b/>
                <w:sz w:val="18"/>
                <w:szCs w:val="18"/>
              </w:rPr>
              <w:t xml:space="preserve">Remember – the Department will review the facility’s description of services as part of any investigation of insufficient care or negligence. </w:t>
            </w:r>
          </w:p>
          <w:p w14:paraId="1AE79B26" w14:textId="77777777" w:rsidR="004F166A" w:rsidRPr="00AA6A25" w:rsidRDefault="004F166A" w:rsidP="004F166A">
            <w:pPr>
              <w:rPr>
                <w:rFonts w:ascii="Verdana" w:hAnsi="Verdana" w:cs="Arial"/>
                <w:sz w:val="18"/>
                <w:szCs w:val="18"/>
              </w:rPr>
            </w:pPr>
          </w:p>
          <w:p w14:paraId="4237D433" w14:textId="77777777" w:rsidR="004F166A" w:rsidRPr="00AA6A25" w:rsidRDefault="004F166A" w:rsidP="004F166A">
            <w:pPr>
              <w:rPr>
                <w:rFonts w:ascii="Verdana" w:hAnsi="Verdana"/>
                <w:sz w:val="18"/>
                <w:szCs w:val="18"/>
              </w:rPr>
            </w:pPr>
            <w:r w:rsidRPr="00AA6A25">
              <w:rPr>
                <w:rFonts w:ascii="Verdana" w:hAnsi="Verdana"/>
                <w:b/>
                <w:sz w:val="18"/>
                <w:szCs w:val="18"/>
              </w:rPr>
              <w:t xml:space="preserve">Inspection Procedures: </w:t>
            </w:r>
            <w:r w:rsidRPr="00AA6A25">
              <w:rPr>
                <w:rFonts w:ascii="Verdana" w:hAnsi="Verdana"/>
                <w:sz w:val="18"/>
                <w:szCs w:val="18"/>
              </w:rPr>
              <w:t xml:space="preserve">Inspectors will review the facility’s Description of Services plan to verify that the plan contains all of the content required by this regulation. </w:t>
            </w:r>
          </w:p>
          <w:p w14:paraId="72D488BC" w14:textId="77777777" w:rsidR="004F166A" w:rsidRDefault="004F166A" w:rsidP="004F166A">
            <w:pPr>
              <w:rPr>
                <w:rFonts w:ascii="Verdana" w:hAnsi="Verdana" w:cs="Arial"/>
                <w:sz w:val="18"/>
                <w:szCs w:val="18"/>
              </w:rPr>
            </w:pPr>
          </w:p>
          <w:p w14:paraId="5E8E76D3" w14:textId="77777777" w:rsidR="004F166A" w:rsidRDefault="004F166A" w:rsidP="004F166A">
            <w:pPr>
              <w:rPr>
                <w:rFonts w:ascii="Verdana" w:hAnsi="Verdana"/>
                <w:sz w:val="18"/>
                <w:szCs w:val="18"/>
              </w:rPr>
            </w:pPr>
            <w:r>
              <w:rPr>
                <w:rFonts w:ascii="Verdana" w:hAnsi="Verdana"/>
                <w:b/>
                <w:sz w:val="18"/>
                <w:szCs w:val="18"/>
              </w:rPr>
              <w:t xml:space="preserve">Primary Benefit: </w:t>
            </w:r>
            <w:r>
              <w:rPr>
                <w:rFonts w:ascii="Verdana" w:hAnsi="Verdana"/>
                <w:sz w:val="18"/>
                <w:szCs w:val="18"/>
              </w:rPr>
              <w:t>A comprehensive, specific D</w:t>
            </w:r>
            <w:r w:rsidRPr="002158D1">
              <w:rPr>
                <w:rFonts w:ascii="Verdana" w:hAnsi="Verdana"/>
                <w:sz w:val="18"/>
                <w:szCs w:val="18"/>
              </w:rPr>
              <w:t xml:space="preserve">escription of </w:t>
            </w:r>
            <w:r>
              <w:rPr>
                <w:rFonts w:ascii="Verdana" w:hAnsi="Verdana"/>
                <w:sz w:val="18"/>
                <w:szCs w:val="18"/>
              </w:rPr>
              <w:t>S</w:t>
            </w:r>
            <w:r w:rsidRPr="002158D1">
              <w:rPr>
                <w:rFonts w:ascii="Verdana" w:hAnsi="Verdana"/>
                <w:sz w:val="18"/>
                <w:szCs w:val="18"/>
              </w:rPr>
              <w:t>erv</w:t>
            </w:r>
            <w:r>
              <w:rPr>
                <w:rFonts w:ascii="Verdana" w:hAnsi="Verdana"/>
                <w:sz w:val="18"/>
                <w:szCs w:val="18"/>
              </w:rPr>
              <w:t xml:space="preserve">ices plan defers families, placing agencies, and other referral sources from </w:t>
            </w:r>
            <w:r w:rsidRPr="002158D1">
              <w:rPr>
                <w:rFonts w:ascii="Verdana" w:hAnsi="Verdana"/>
                <w:sz w:val="18"/>
                <w:szCs w:val="18"/>
              </w:rPr>
              <w:t xml:space="preserve">seeking admission to a </w:t>
            </w:r>
            <w:r>
              <w:rPr>
                <w:rFonts w:ascii="Verdana" w:hAnsi="Verdana"/>
                <w:sz w:val="18"/>
                <w:szCs w:val="18"/>
              </w:rPr>
              <w:t xml:space="preserve">facility that cannot meet the need of the child, </w:t>
            </w:r>
            <w:r w:rsidRPr="002158D1">
              <w:rPr>
                <w:rFonts w:ascii="Verdana" w:hAnsi="Verdana"/>
                <w:sz w:val="18"/>
                <w:szCs w:val="18"/>
              </w:rPr>
              <w:t>and protects</w:t>
            </w:r>
            <w:r>
              <w:rPr>
                <w:rFonts w:ascii="Verdana" w:hAnsi="Verdana"/>
                <w:sz w:val="18"/>
                <w:szCs w:val="18"/>
              </w:rPr>
              <w:t xml:space="preserve"> facilities</w:t>
            </w:r>
            <w:r w:rsidRPr="002158D1">
              <w:rPr>
                <w:rFonts w:ascii="Verdana" w:hAnsi="Verdana"/>
                <w:sz w:val="18"/>
                <w:szCs w:val="18"/>
              </w:rPr>
              <w:t xml:space="preserve"> from admitting a </w:t>
            </w:r>
            <w:r>
              <w:rPr>
                <w:rFonts w:ascii="Verdana" w:hAnsi="Verdana"/>
                <w:sz w:val="18"/>
                <w:szCs w:val="18"/>
              </w:rPr>
              <w:t xml:space="preserve">child who the facility </w:t>
            </w:r>
            <w:r w:rsidRPr="002158D1">
              <w:rPr>
                <w:rFonts w:ascii="Verdana" w:hAnsi="Verdana"/>
                <w:sz w:val="18"/>
                <w:szCs w:val="18"/>
              </w:rPr>
              <w:t xml:space="preserve">cannot serve safely.  It also clarifies exactly what the </w:t>
            </w:r>
            <w:r>
              <w:rPr>
                <w:rFonts w:ascii="Verdana" w:hAnsi="Verdana"/>
                <w:sz w:val="18"/>
                <w:szCs w:val="18"/>
              </w:rPr>
              <w:t>facility</w:t>
            </w:r>
            <w:r w:rsidRPr="002158D1">
              <w:rPr>
                <w:rFonts w:ascii="Verdana" w:hAnsi="Verdana"/>
                <w:sz w:val="18"/>
                <w:szCs w:val="18"/>
              </w:rPr>
              <w:t xml:space="preserve"> will and will not do which limits disputes about the </w:t>
            </w:r>
            <w:r>
              <w:rPr>
                <w:rFonts w:ascii="Verdana" w:hAnsi="Verdana"/>
                <w:sz w:val="18"/>
                <w:szCs w:val="18"/>
              </w:rPr>
              <w:t>facility’s</w:t>
            </w:r>
            <w:r w:rsidRPr="002158D1">
              <w:rPr>
                <w:rFonts w:ascii="Verdana" w:hAnsi="Verdana"/>
                <w:sz w:val="18"/>
                <w:szCs w:val="18"/>
              </w:rPr>
              <w:t xml:space="preserve"> responsibilities in the event of discharge or denied admission.</w:t>
            </w:r>
          </w:p>
          <w:p w14:paraId="1A717776" w14:textId="77777777" w:rsidR="004F166A" w:rsidRDefault="004F166A" w:rsidP="000A0B1D">
            <w:pPr>
              <w:rPr>
                <w:rFonts w:ascii="Verdana" w:hAnsi="Verdana"/>
                <w:b/>
                <w:sz w:val="18"/>
                <w:szCs w:val="18"/>
              </w:rPr>
            </w:pPr>
          </w:p>
          <w:p w14:paraId="0E00B88C" w14:textId="77777777" w:rsidR="004F166A" w:rsidRDefault="004F166A" w:rsidP="000A0B1D">
            <w:pPr>
              <w:rPr>
                <w:rFonts w:ascii="Verdana" w:hAnsi="Verdana"/>
                <w:sz w:val="18"/>
                <w:szCs w:val="18"/>
              </w:rPr>
            </w:pPr>
            <w:r>
              <w:rPr>
                <w:rFonts w:ascii="Verdana" w:hAnsi="Verdana"/>
                <w:b/>
                <w:sz w:val="18"/>
                <w:szCs w:val="18"/>
              </w:rPr>
              <w:t>E</w:t>
            </w:r>
            <w:r w:rsidRPr="00951BE2">
              <w:rPr>
                <w:rFonts w:ascii="Verdana" w:hAnsi="Verdana"/>
                <w:b/>
                <w:sz w:val="18"/>
                <w:szCs w:val="18"/>
              </w:rPr>
              <w:t xml:space="preserv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221</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p>
          <w:p w14:paraId="4CB47BB2" w14:textId="77777777" w:rsidR="004F166A" w:rsidRDefault="004F166A" w:rsidP="000A0B1D">
            <w:pPr>
              <w:rPr>
                <w:rFonts w:ascii="Verdana" w:hAnsi="Verdana"/>
                <w:sz w:val="18"/>
                <w:szCs w:val="18"/>
              </w:rPr>
            </w:pPr>
          </w:p>
        </w:tc>
      </w:tr>
      <w:tr w:rsidR="000A0B1D" w:rsidRPr="00914DA5" w14:paraId="6EDE5DE8" w14:textId="77777777" w:rsidTr="00CB134A">
        <w:trPr>
          <w:trHeight w:val="883"/>
        </w:trPr>
        <w:tc>
          <w:tcPr>
            <w:tcW w:w="1440" w:type="dxa"/>
            <w:shd w:val="clear" w:color="auto" w:fill="D9D9D9" w:themeFill="background1" w:themeFillShade="D9"/>
            <w:vAlign w:val="center"/>
          </w:tcPr>
          <w:p w14:paraId="13DAC7ED" w14:textId="77777777" w:rsidR="000A0B1D" w:rsidRDefault="000A0B1D" w:rsidP="00137BA4">
            <w:pPr>
              <w:jc w:val="center"/>
              <w:rPr>
                <w:rFonts w:ascii="Verdana" w:hAnsi="Verdana"/>
                <w:b/>
                <w:sz w:val="18"/>
                <w:szCs w:val="18"/>
              </w:rPr>
            </w:pPr>
            <w:r>
              <w:rPr>
                <w:rFonts w:ascii="Verdana" w:hAnsi="Verdana"/>
                <w:b/>
                <w:sz w:val="18"/>
                <w:szCs w:val="18"/>
              </w:rPr>
              <w:t>221</w:t>
            </w:r>
            <w:r w:rsidR="00CB134A">
              <w:rPr>
                <w:rFonts w:ascii="Verdana" w:hAnsi="Verdana"/>
                <w:b/>
                <w:sz w:val="18"/>
                <w:szCs w:val="18"/>
              </w:rPr>
              <w:t>(3)</w:t>
            </w:r>
          </w:p>
        </w:tc>
        <w:tc>
          <w:tcPr>
            <w:tcW w:w="9360" w:type="dxa"/>
            <w:shd w:val="clear" w:color="auto" w:fill="D9D9D9" w:themeFill="background1" w:themeFillShade="D9"/>
          </w:tcPr>
          <w:p w14:paraId="4B348E7D" w14:textId="77777777" w:rsidR="000A0B1D" w:rsidRPr="00E672AE" w:rsidRDefault="000A0B1D" w:rsidP="000A0B1D">
            <w:pPr>
              <w:rPr>
                <w:rFonts w:ascii="Verdana" w:hAnsi="Verdana"/>
                <w:sz w:val="18"/>
                <w:szCs w:val="18"/>
              </w:rPr>
            </w:pPr>
            <w:r>
              <w:rPr>
                <w:rFonts w:ascii="Verdana" w:hAnsi="Verdana"/>
                <w:sz w:val="18"/>
                <w:szCs w:val="18"/>
              </w:rPr>
              <w:t xml:space="preserve">3800.221 - </w:t>
            </w:r>
            <w:r w:rsidRPr="00E672AE">
              <w:rPr>
                <w:rFonts w:ascii="Verdana" w:hAnsi="Verdana"/>
                <w:sz w:val="18"/>
                <w:szCs w:val="18"/>
              </w:rPr>
              <w:t xml:space="preserve">The facility shall have a written description of services that the facility provides to include the following: </w:t>
            </w:r>
          </w:p>
          <w:p w14:paraId="3A4B1E83" w14:textId="77777777" w:rsidR="000A0B1D" w:rsidRDefault="000A0B1D" w:rsidP="000A0B1D">
            <w:pPr>
              <w:rPr>
                <w:rFonts w:ascii="Verdana" w:hAnsi="Verdana"/>
                <w:sz w:val="18"/>
                <w:szCs w:val="18"/>
              </w:rPr>
            </w:pPr>
            <w:r w:rsidRPr="00E672AE">
              <w:rPr>
                <w:rFonts w:ascii="Verdana" w:hAnsi="Verdana"/>
                <w:sz w:val="18"/>
                <w:szCs w:val="18"/>
              </w:rPr>
              <w:t>   (3)  Specific activities and programs provided by the facility.</w:t>
            </w:r>
          </w:p>
        </w:tc>
      </w:tr>
      <w:tr w:rsidR="00383C16" w:rsidRPr="002158D1" w14:paraId="7AAE098F" w14:textId="77777777" w:rsidTr="00383C16">
        <w:tc>
          <w:tcPr>
            <w:tcW w:w="10800" w:type="dxa"/>
            <w:gridSpan w:val="2"/>
            <w:tcBorders>
              <w:bottom w:val="single" w:sz="4" w:space="0" w:color="auto"/>
            </w:tcBorders>
          </w:tcPr>
          <w:p w14:paraId="63C570B6" w14:textId="77777777" w:rsidR="004F166A" w:rsidRDefault="00383C16" w:rsidP="00137BA4">
            <w:pPr>
              <w:rPr>
                <w:rFonts w:ascii="Verdana" w:hAnsi="Verdana" w:cs="Arial"/>
                <w:sz w:val="18"/>
                <w:szCs w:val="18"/>
              </w:rPr>
            </w:pPr>
            <w:r>
              <w:rPr>
                <w:rFonts w:ascii="Verdana" w:hAnsi="Verdana"/>
                <w:b/>
                <w:sz w:val="18"/>
                <w:szCs w:val="18"/>
              </w:rPr>
              <w:br/>
            </w:r>
            <w:r w:rsidRPr="002158D1">
              <w:rPr>
                <w:rFonts w:ascii="Verdana" w:hAnsi="Verdana"/>
                <w:b/>
                <w:sz w:val="18"/>
                <w:szCs w:val="18"/>
              </w:rPr>
              <w:t xml:space="preserve">Discussion: </w:t>
            </w:r>
            <w:r w:rsidR="004F166A">
              <w:rPr>
                <w:rFonts w:ascii="Verdana" w:hAnsi="Verdana"/>
                <w:sz w:val="18"/>
                <w:szCs w:val="18"/>
              </w:rPr>
              <w:t xml:space="preserve"> </w:t>
            </w:r>
            <w:r w:rsidR="004F166A">
              <w:rPr>
                <w:rFonts w:ascii="Verdana" w:hAnsi="Verdana" w:cs="Arial"/>
                <w:sz w:val="18"/>
                <w:szCs w:val="18"/>
              </w:rPr>
              <w:t>A</w:t>
            </w:r>
            <w:r>
              <w:rPr>
                <w:rFonts w:ascii="Verdana" w:hAnsi="Verdana" w:cs="Arial"/>
                <w:sz w:val="18"/>
                <w:szCs w:val="18"/>
              </w:rPr>
              <w:t xml:space="preserve"> facility is obligated to provide the</w:t>
            </w:r>
            <w:r w:rsidRPr="002158D1">
              <w:rPr>
                <w:rFonts w:ascii="Verdana" w:hAnsi="Verdana" w:cs="Arial"/>
                <w:sz w:val="18"/>
                <w:szCs w:val="18"/>
              </w:rPr>
              <w:t xml:space="preserve"> services</w:t>
            </w:r>
            <w:r>
              <w:rPr>
                <w:rFonts w:ascii="Verdana" w:hAnsi="Verdana" w:cs="Arial"/>
                <w:sz w:val="18"/>
                <w:szCs w:val="18"/>
              </w:rPr>
              <w:t xml:space="preserve">, activities, and programs described in the written description, so </w:t>
            </w:r>
            <w:r w:rsidRPr="002158D1">
              <w:rPr>
                <w:rFonts w:ascii="Verdana" w:hAnsi="Verdana" w:cs="Arial"/>
                <w:sz w:val="18"/>
                <w:szCs w:val="18"/>
              </w:rPr>
              <w:t xml:space="preserve">descriptions should be very specific. </w:t>
            </w:r>
          </w:p>
          <w:p w14:paraId="2881D175" w14:textId="77777777" w:rsidR="004F166A" w:rsidRDefault="004F166A" w:rsidP="00137BA4">
            <w:pPr>
              <w:rPr>
                <w:rFonts w:ascii="Verdana" w:hAnsi="Verdana" w:cs="Arial"/>
                <w:sz w:val="18"/>
                <w:szCs w:val="18"/>
              </w:rPr>
            </w:pPr>
          </w:p>
          <w:p w14:paraId="174D3918" w14:textId="77777777" w:rsidR="004F166A" w:rsidRPr="007E030A" w:rsidRDefault="004F166A" w:rsidP="00137BA4">
            <w:pPr>
              <w:rPr>
                <w:rFonts w:ascii="Verdana" w:hAnsi="Verdana" w:cs="Arial"/>
                <w:color w:val="4F6228" w:themeColor="accent3" w:themeShade="80"/>
                <w:sz w:val="18"/>
                <w:szCs w:val="18"/>
              </w:rPr>
            </w:pPr>
            <w:r w:rsidRPr="007E030A">
              <w:rPr>
                <w:rFonts w:ascii="Verdana" w:hAnsi="Verdana" w:cs="Arial"/>
                <w:color w:val="4F6228" w:themeColor="accent3" w:themeShade="80"/>
                <w:sz w:val="18"/>
                <w:szCs w:val="18"/>
              </w:rPr>
              <w:t>An updated written description of services is required whenever the services or programs provided by the facility change.</w:t>
            </w:r>
          </w:p>
          <w:p w14:paraId="0893FB0E" w14:textId="77777777" w:rsidR="004F166A" w:rsidRPr="007E030A" w:rsidRDefault="004F166A" w:rsidP="00137BA4">
            <w:pPr>
              <w:rPr>
                <w:rFonts w:ascii="Verdana" w:hAnsi="Verdana" w:cs="Arial"/>
                <w:color w:val="4F6228" w:themeColor="accent3" w:themeShade="80"/>
                <w:sz w:val="18"/>
                <w:szCs w:val="18"/>
              </w:rPr>
            </w:pPr>
          </w:p>
          <w:p w14:paraId="3012F771" w14:textId="77777777" w:rsidR="00386525" w:rsidRPr="00CB134A" w:rsidRDefault="004F166A" w:rsidP="00386525">
            <w:pPr>
              <w:rPr>
                <w:rFonts w:ascii="Verdana" w:hAnsi="Verdana"/>
                <w:color w:val="4F6228" w:themeColor="accent3" w:themeShade="80"/>
                <w:sz w:val="18"/>
                <w:szCs w:val="18"/>
              </w:rPr>
            </w:pPr>
            <w:r w:rsidRPr="007E030A">
              <w:rPr>
                <w:rFonts w:ascii="Verdana" w:hAnsi="Verdana" w:cs="Arial"/>
                <w:color w:val="4F6228" w:themeColor="accent3" w:themeShade="80"/>
                <w:sz w:val="18"/>
                <w:szCs w:val="18"/>
              </w:rPr>
              <w:t>It is requested, but not required,</w:t>
            </w:r>
            <w:r w:rsidR="00386525">
              <w:rPr>
                <w:rFonts w:ascii="Verdana" w:hAnsi="Verdana" w:cs="Arial"/>
                <w:color w:val="4F6228" w:themeColor="accent3" w:themeShade="80"/>
                <w:sz w:val="18"/>
                <w:szCs w:val="18"/>
              </w:rPr>
              <w:t xml:space="preserve"> that the revised description of services be sent to the appropriate OCYF regional office.  </w:t>
            </w:r>
            <w:r w:rsidR="00386525" w:rsidRPr="00CB134A">
              <w:rPr>
                <w:rFonts w:ascii="Verdana" w:hAnsi="Verdana"/>
                <w:color w:val="4F6228" w:themeColor="accent3" w:themeShade="80"/>
                <w:sz w:val="18"/>
                <w:szCs w:val="18"/>
              </w:rPr>
              <w:t>If the new service is a service that must be added to the facility’s Certificate of Compliance (including secure care, secure detention, transitional living, outdoor program, mobile program, and/or day treatment) the written description of services must be submitted with the “Application for Certificate of Compliance”</w:t>
            </w:r>
            <w:r w:rsidR="00386525">
              <w:rPr>
                <w:rFonts w:ascii="Verdana" w:hAnsi="Verdana"/>
                <w:color w:val="4F6228" w:themeColor="accent3" w:themeShade="80"/>
                <w:sz w:val="18"/>
                <w:szCs w:val="18"/>
              </w:rPr>
              <w:t xml:space="preserve"> requ</w:t>
            </w:r>
            <w:r w:rsidR="00386525" w:rsidRPr="00CB134A">
              <w:rPr>
                <w:rFonts w:ascii="Verdana" w:hAnsi="Verdana"/>
                <w:color w:val="4F6228" w:themeColor="accent3" w:themeShade="80"/>
                <w:sz w:val="18"/>
                <w:szCs w:val="18"/>
              </w:rPr>
              <w:t>esting a change to the Certificate of Compliance.  Service may not begin until a Certificate of Compliance to provide that service has been issue</w:t>
            </w:r>
            <w:r w:rsidR="00386525">
              <w:rPr>
                <w:rFonts w:ascii="Verdana" w:hAnsi="Verdana"/>
                <w:color w:val="4F6228" w:themeColor="accent3" w:themeShade="80"/>
                <w:sz w:val="18"/>
                <w:szCs w:val="18"/>
              </w:rPr>
              <w:t xml:space="preserve">d by the Department. Follow the guidelines </w:t>
            </w:r>
            <w:r w:rsidR="00386525" w:rsidRPr="00CB134A">
              <w:rPr>
                <w:rFonts w:ascii="Verdana" w:hAnsi="Verdana"/>
                <w:color w:val="4F6228" w:themeColor="accent3" w:themeShade="80"/>
                <w:sz w:val="18"/>
                <w:szCs w:val="18"/>
              </w:rPr>
              <w:t>for submission of a new application.</w:t>
            </w:r>
          </w:p>
          <w:p w14:paraId="62AB7C18" w14:textId="77777777" w:rsidR="00427C33" w:rsidRDefault="00427C33" w:rsidP="00137BA4">
            <w:pPr>
              <w:rPr>
                <w:rFonts w:ascii="Verdana" w:hAnsi="Verdana"/>
                <w:sz w:val="18"/>
                <w:szCs w:val="18"/>
              </w:rPr>
            </w:pPr>
          </w:p>
          <w:p w14:paraId="67C4A0F3" w14:textId="77777777" w:rsidR="00427C33" w:rsidRPr="00FC74F4" w:rsidRDefault="00427C33" w:rsidP="00137BA4">
            <w:pPr>
              <w:rPr>
                <w:rFonts w:ascii="Verdana" w:hAnsi="Verdana"/>
                <w:b/>
                <w:sz w:val="18"/>
                <w:szCs w:val="18"/>
              </w:rPr>
            </w:pPr>
            <w:r w:rsidRPr="00FC74F4">
              <w:rPr>
                <w:rFonts w:ascii="Verdana" w:hAnsi="Verdana"/>
                <w:b/>
                <w:sz w:val="18"/>
                <w:szCs w:val="18"/>
              </w:rPr>
              <w:t xml:space="preserve">Remember – the Department will review the facility’s description of services as part of any investigation of insufficient care or negligence. </w:t>
            </w:r>
          </w:p>
          <w:p w14:paraId="7D5F6A42" w14:textId="77777777" w:rsidR="00383C16" w:rsidRPr="00FC74F4" w:rsidRDefault="00383C16" w:rsidP="00137BA4">
            <w:pPr>
              <w:rPr>
                <w:rFonts w:ascii="Verdana" w:hAnsi="Verdana" w:cs="Arial"/>
                <w:sz w:val="18"/>
                <w:szCs w:val="18"/>
              </w:rPr>
            </w:pPr>
          </w:p>
          <w:p w14:paraId="507C59F7" w14:textId="77777777" w:rsidR="00177D9E" w:rsidRPr="00FC74F4" w:rsidRDefault="004116EF" w:rsidP="00137BA4">
            <w:pPr>
              <w:rPr>
                <w:rFonts w:ascii="Verdana" w:hAnsi="Verdana"/>
                <w:sz w:val="18"/>
                <w:szCs w:val="18"/>
              </w:rPr>
            </w:pPr>
            <w:r w:rsidRPr="00FC74F4">
              <w:rPr>
                <w:rFonts w:ascii="Verdana" w:hAnsi="Verdana"/>
                <w:b/>
                <w:sz w:val="18"/>
                <w:szCs w:val="18"/>
              </w:rPr>
              <w:t xml:space="preserve">Inspection Procedures: </w:t>
            </w:r>
            <w:r w:rsidRPr="00FC74F4">
              <w:rPr>
                <w:rFonts w:ascii="Verdana" w:hAnsi="Verdana"/>
                <w:sz w:val="18"/>
                <w:szCs w:val="18"/>
              </w:rPr>
              <w:t>Inspectors will review the facility’s Description of Services plan to v</w:t>
            </w:r>
            <w:r w:rsidR="00177D9E" w:rsidRPr="00FC74F4">
              <w:rPr>
                <w:rFonts w:ascii="Verdana" w:hAnsi="Verdana"/>
                <w:sz w:val="18"/>
                <w:szCs w:val="18"/>
              </w:rPr>
              <w:t xml:space="preserve">erify that the </w:t>
            </w:r>
            <w:r w:rsidRPr="00FC74F4">
              <w:rPr>
                <w:rFonts w:ascii="Verdana" w:hAnsi="Verdana"/>
                <w:sz w:val="18"/>
                <w:szCs w:val="18"/>
              </w:rPr>
              <w:t>plan</w:t>
            </w:r>
            <w:r w:rsidR="00177D9E" w:rsidRPr="00FC74F4">
              <w:rPr>
                <w:rFonts w:ascii="Verdana" w:hAnsi="Verdana"/>
                <w:sz w:val="18"/>
                <w:szCs w:val="18"/>
              </w:rPr>
              <w:t xml:space="preserve"> contains all of the content required by this regulation. </w:t>
            </w:r>
          </w:p>
          <w:p w14:paraId="4D943976" w14:textId="77777777" w:rsidR="00177D9E" w:rsidRPr="00FC74F4" w:rsidRDefault="00177D9E" w:rsidP="00137BA4">
            <w:pPr>
              <w:rPr>
                <w:rFonts w:ascii="Verdana" w:hAnsi="Verdana" w:cs="Arial"/>
                <w:sz w:val="18"/>
                <w:szCs w:val="18"/>
              </w:rPr>
            </w:pPr>
          </w:p>
          <w:p w14:paraId="4A6D50D0" w14:textId="77777777" w:rsidR="00383C16" w:rsidRDefault="00177D9E" w:rsidP="00137BA4">
            <w:pPr>
              <w:rPr>
                <w:rFonts w:ascii="Verdana" w:hAnsi="Verdana"/>
                <w:sz w:val="18"/>
                <w:szCs w:val="18"/>
              </w:rPr>
            </w:pPr>
            <w:r>
              <w:rPr>
                <w:rFonts w:ascii="Verdana" w:hAnsi="Verdana"/>
                <w:b/>
                <w:sz w:val="18"/>
                <w:szCs w:val="18"/>
              </w:rPr>
              <w:t xml:space="preserve">Primary Benefit: </w:t>
            </w:r>
            <w:r w:rsidR="00383C16">
              <w:rPr>
                <w:rFonts w:ascii="Verdana" w:hAnsi="Verdana"/>
                <w:sz w:val="18"/>
                <w:szCs w:val="18"/>
              </w:rPr>
              <w:t>A comprehensive, specific D</w:t>
            </w:r>
            <w:r w:rsidR="00383C16" w:rsidRPr="002158D1">
              <w:rPr>
                <w:rFonts w:ascii="Verdana" w:hAnsi="Verdana"/>
                <w:sz w:val="18"/>
                <w:szCs w:val="18"/>
              </w:rPr>
              <w:t xml:space="preserve">escription of </w:t>
            </w:r>
            <w:r w:rsidR="00383C16">
              <w:rPr>
                <w:rFonts w:ascii="Verdana" w:hAnsi="Verdana"/>
                <w:sz w:val="18"/>
                <w:szCs w:val="18"/>
              </w:rPr>
              <w:t>S</w:t>
            </w:r>
            <w:r w:rsidR="00383C16" w:rsidRPr="002158D1">
              <w:rPr>
                <w:rFonts w:ascii="Verdana" w:hAnsi="Verdana"/>
                <w:sz w:val="18"/>
                <w:szCs w:val="18"/>
              </w:rPr>
              <w:t>erv</w:t>
            </w:r>
            <w:r w:rsidR="00383C16">
              <w:rPr>
                <w:rFonts w:ascii="Verdana" w:hAnsi="Verdana"/>
                <w:sz w:val="18"/>
                <w:szCs w:val="18"/>
              </w:rPr>
              <w:t xml:space="preserve">ices </w:t>
            </w:r>
            <w:r w:rsidR="00111BD0">
              <w:rPr>
                <w:rFonts w:ascii="Verdana" w:hAnsi="Verdana"/>
                <w:sz w:val="18"/>
                <w:szCs w:val="18"/>
              </w:rPr>
              <w:t xml:space="preserve">plan </w:t>
            </w:r>
            <w:r w:rsidR="00383C16">
              <w:rPr>
                <w:rFonts w:ascii="Verdana" w:hAnsi="Verdana"/>
                <w:sz w:val="18"/>
                <w:szCs w:val="18"/>
              </w:rPr>
              <w:t xml:space="preserve">defers families, placing agencies, and other referral sources from </w:t>
            </w:r>
            <w:r w:rsidR="00383C16" w:rsidRPr="002158D1">
              <w:rPr>
                <w:rFonts w:ascii="Verdana" w:hAnsi="Verdana"/>
                <w:sz w:val="18"/>
                <w:szCs w:val="18"/>
              </w:rPr>
              <w:t xml:space="preserve">seeking admission to a </w:t>
            </w:r>
            <w:r w:rsidR="00383C16">
              <w:rPr>
                <w:rFonts w:ascii="Verdana" w:hAnsi="Verdana"/>
                <w:sz w:val="18"/>
                <w:szCs w:val="18"/>
              </w:rPr>
              <w:t xml:space="preserve">facility that cannot meet the need of the child, </w:t>
            </w:r>
            <w:r w:rsidR="00383C16" w:rsidRPr="002158D1">
              <w:rPr>
                <w:rFonts w:ascii="Verdana" w:hAnsi="Verdana"/>
                <w:sz w:val="18"/>
                <w:szCs w:val="18"/>
              </w:rPr>
              <w:t>and protects</w:t>
            </w:r>
            <w:r w:rsidR="00383C16">
              <w:rPr>
                <w:rFonts w:ascii="Verdana" w:hAnsi="Verdana"/>
                <w:sz w:val="18"/>
                <w:szCs w:val="18"/>
              </w:rPr>
              <w:t xml:space="preserve"> facilities</w:t>
            </w:r>
            <w:r w:rsidR="00383C16" w:rsidRPr="002158D1">
              <w:rPr>
                <w:rFonts w:ascii="Verdana" w:hAnsi="Verdana"/>
                <w:sz w:val="18"/>
                <w:szCs w:val="18"/>
              </w:rPr>
              <w:t xml:space="preserve"> from admitting a </w:t>
            </w:r>
            <w:r w:rsidR="00383C16">
              <w:rPr>
                <w:rFonts w:ascii="Verdana" w:hAnsi="Verdana"/>
                <w:sz w:val="18"/>
                <w:szCs w:val="18"/>
              </w:rPr>
              <w:t xml:space="preserve">child who the facility </w:t>
            </w:r>
            <w:r w:rsidR="00383C16" w:rsidRPr="002158D1">
              <w:rPr>
                <w:rFonts w:ascii="Verdana" w:hAnsi="Verdana"/>
                <w:sz w:val="18"/>
                <w:szCs w:val="18"/>
              </w:rPr>
              <w:t xml:space="preserve">cannot serve safely.  It also clarifies exactly what the </w:t>
            </w:r>
            <w:r w:rsidR="00383C16">
              <w:rPr>
                <w:rFonts w:ascii="Verdana" w:hAnsi="Verdana"/>
                <w:sz w:val="18"/>
                <w:szCs w:val="18"/>
              </w:rPr>
              <w:t>facility</w:t>
            </w:r>
            <w:r w:rsidR="00383C16" w:rsidRPr="002158D1">
              <w:rPr>
                <w:rFonts w:ascii="Verdana" w:hAnsi="Verdana"/>
                <w:sz w:val="18"/>
                <w:szCs w:val="18"/>
              </w:rPr>
              <w:t xml:space="preserve"> will and will not do which limits disputes about the </w:t>
            </w:r>
            <w:r w:rsidR="00383C16">
              <w:rPr>
                <w:rFonts w:ascii="Verdana" w:hAnsi="Verdana"/>
                <w:sz w:val="18"/>
                <w:szCs w:val="18"/>
              </w:rPr>
              <w:t>facility’s</w:t>
            </w:r>
            <w:r w:rsidR="00383C16" w:rsidRPr="002158D1">
              <w:rPr>
                <w:rFonts w:ascii="Verdana" w:hAnsi="Verdana"/>
                <w:sz w:val="18"/>
                <w:szCs w:val="18"/>
              </w:rPr>
              <w:t xml:space="preserve"> responsibilities in the event of discharge or denied admission.</w:t>
            </w:r>
          </w:p>
          <w:p w14:paraId="5EC21972" w14:textId="77777777" w:rsidR="00383C16" w:rsidRDefault="00383C16" w:rsidP="00951BE2">
            <w:pPr>
              <w:rPr>
                <w:rFonts w:ascii="Verdana" w:hAnsi="Verdana" w:cs="Arial"/>
                <w:sz w:val="18"/>
                <w:szCs w:val="18"/>
              </w:rPr>
            </w:pPr>
          </w:p>
          <w:p w14:paraId="57571B1B" w14:textId="77777777" w:rsidR="00951BE2" w:rsidRPr="00951BE2" w:rsidRDefault="00951BE2" w:rsidP="00951BE2">
            <w:pPr>
              <w:rPr>
                <w:rFonts w:ascii="Verdana" w:hAnsi="Verdana"/>
                <w:b/>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221</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p>
          <w:p w14:paraId="43B7BBD7" w14:textId="77777777" w:rsidR="00951BE2" w:rsidRPr="002158D1" w:rsidRDefault="00951BE2" w:rsidP="00951BE2">
            <w:pPr>
              <w:rPr>
                <w:rFonts w:ascii="Verdana" w:hAnsi="Verdana" w:cs="Arial"/>
                <w:sz w:val="18"/>
                <w:szCs w:val="18"/>
              </w:rPr>
            </w:pPr>
          </w:p>
        </w:tc>
      </w:tr>
    </w:tbl>
    <w:tbl>
      <w:tblPr>
        <w:tblStyle w:val="TableGrid12"/>
        <w:tblW w:w="10795" w:type="dxa"/>
        <w:tblLook w:val="04A0" w:firstRow="1" w:lastRow="0" w:firstColumn="1" w:lastColumn="0" w:noHBand="0" w:noVBand="1"/>
      </w:tblPr>
      <w:tblGrid>
        <w:gridCol w:w="1440"/>
        <w:gridCol w:w="9355"/>
      </w:tblGrid>
      <w:tr w:rsidR="00E6374D" w:rsidRPr="003D08A3" w14:paraId="17558663" w14:textId="77777777" w:rsidTr="000F6231">
        <w:trPr>
          <w:trHeight w:val="271"/>
        </w:trPr>
        <w:tc>
          <w:tcPr>
            <w:tcW w:w="10795" w:type="dxa"/>
            <w:gridSpan w:val="2"/>
            <w:tcBorders>
              <w:top w:val="single" w:sz="4" w:space="0" w:color="auto"/>
              <w:bottom w:val="single" w:sz="4" w:space="0" w:color="auto"/>
            </w:tcBorders>
            <w:shd w:val="clear" w:color="auto" w:fill="F2F2F2" w:themeFill="background1" w:themeFillShade="F2"/>
            <w:vAlign w:val="center"/>
          </w:tcPr>
          <w:p w14:paraId="01B1A6B8" w14:textId="77777777" w:rsidR="00E6374D" w:rsidRPr="00E6374D" w:rsidRDefault="00E6374D" w:rsidP="00E6374D">
            <w:pPr>
              <w:jc w:val="center"/>
              <w:rPr>
                <w:rFonts w:ascii="Verdana" w:hAnsi="Verdana"/>
                <w:b/>
                <w:sz w:val="20"/>
                <w:szCs w:val="20"/>
              </w:rPr>
            </w:pPr>
            <w:r>
              <w:rPr>
                <w:rFonts w:ascii="Verdana" w:hAnsi="Verdana"/>
                <w:b/>
                <w:sz w:val="20"/>
                <w:szCs w:val="20"/>
              </w:rPr>
              <w:t>Admission</w:t>
            </w:r>
          </w:p>
        </w:tc>
      </w:tr>
      <w:tr w:rsidR="005A6FA5" w:rsidRPr="003D08A3" w14:paraId="5C4F63C8" w14:textId="77777777" w:rsidTr="000F6231">
        <w:trPr>
          <w:trHeight w:val="721"/>
        </w:trPr>
        <w:tc>
          <w:tcPr>
            <w:tcW w:w="1440" w:type="dxa"/>
            <w:tcBorders>
              <w:top w:val="single" w:sz="4" w:space="0" w:color="auto"/>
              <w:bottom w:val="single" w:sz="4" w:space="0" w:color="auto"/>
            </w:tcBorders>
            <w:shd w:val="clear" w:color="auto" w:fill="D9D9D9" w:themeFill="background1" w:themeFillShade="D9"/>
            <w:vAlign w:val="center"/>
          </w:tcPr>
          <w:p w14:paraId="47113785" w14:textId="77777777" w:rsidR="005A6FA5" w:rsidRPr="003D08A3" w:rsidRDefault="005A6FA5" w:rsidP="00FD067B">
            <w:pPr>
              <w:jc w:val="center"/>
            </w:pPr>
            <w:r w:rsidRPr="003D08A3">
              <w:rPr>
                <w:rFonts w:ascii="Verdana" w:hAnsi="Verdana"/>
                <w:b/>
                <w:sz w:val="18"/>
                <w:szCs w:val="18"/>
              </w:rPr>
              <w:t>222</w:t>
            </w:r>
          </w:p>
        </w:tc>
        <w:tc>
          <w:tcPr>
            <w:tcW w:w="9355" w:type="dxa"/>
            <w:tcBorders>
              <w:top w:val="single" w:sz="4" w:space="0" w:color="auto"/>
              <w:bottom w:val="single" w:sz="4" w:space="0" w:color="auto"/>
            </w:tcBorders>
            <w:shd w:val="clear" w:color="auto" w:fill="D9D9D9" w:themeFill="background1" w:themeFillShade="D9"/>
          </w:tcPr>
          <w:p w14:paraId="7A8BB298" w14:textId="77777777" w:rsidR="005A6FA5" w:rsidRPr="003D08A3" w:rsidRDefault="005A6FA5" w:rsidP="00FD067B">
            <w:pPr>
              <w:rPr>
                <w:rFonts w:ascii="Verdana" w:hAnsi="Verdana"/>
                <w:sz w:val="18"/>
                <w:szCs w:val="18"/>
              </w:rPr>
            </w:pPr>
            <w:r w:rsidRPr="003D08A3">
              <w:rPr>
                <w:rFonts w:ascii="Verdana" w:hAnsi="Verdana"/>
                <w:sz w:val="18"/>
                <w:szCs w:val="18"/>
              </w:rPr>
              <w:t>3800.222 - Prior to admission, a determination shall be made and documented in writing, that the age, needs and any special characteristics of the child can be appropriately met by the services, activities and programs provided by the facility.</w:t>
            </w:r>
          </w:p>
        </w:tc>
      </w:tr>
      <w:tr w:rsidR="00336255" w:rsidRPr="003D08A3" w14:paraId="262723E0" w14:textId="77777777" w:rsidTr="000F6231">
        <w:tc>
          <w:tcPr>
            <w:tcW w:w="10795" w:type="dxa"/>
            <w:gridSpan w:val="2"/>
            <w:tcBorders>
              <w:top w:val="single" w:sz="4" w:space="0" w:color="auto"/>
              <w:bottom w:val="single" w:sz="4" w:space="0" w:color="auto"/>
            </w:tcBorders>
            <w:shd w:val="clear" w:color="auto" w:fill="auto"/>
            <w:vAlign w:val="center"/>
          </w:tcPr>
          <w:p w14:paraId="6CB3E584" w14:textId="77777777" w:rsidR="00336255" w:rsidRDefault="00336255" w:rsidP="00FD067B">
            <w:pPr>
              <w:rPr>
                <w:rFonts w:ascii="Verdana" w:hAnsi="Verdana"/>
                <w:sz w:val="18"/>
                <w:szCs w:val="18"/>
              </w:rPr>
            </w:pPr>
          </w:p>
          <w:p w14:paraId="0B86DD21" w14:textId="77777777" w:rsidR="00F404F3" w:rsidRDefault="00133966" w:rsidP="006F55BA">
            <w:pPr>
              <w:rPr>
                <w:rFonts w:ascii="Verdana" w:hAnsi="Verdana" w:cs="Arial"/>
                <w:sz w:val="18"/>
                <w:szCs w:val="18"/>
              </w:rPr>
            </w:pPr>
            <w:r>
              <w:rPr>
                <w:rFonts w:ascii="Verdana" w:hAnsi="Verdana" w:cs="Arial"/>
                <w:b/>
                <w:sz w:val="18"/>
                <w:szCs w:val="18"/>
              </w:rPr>
              <w:t>Discussion:</w:t>
            </w:r>
            <w:r w:rsidR="006F55BA">
              <w:rPr>
                <w:rFonts w:ascii="Verdana" w:hAnsi="Verdana" w:cs="Arial"/>
                <w:b/>
                <w:sz w:val="18"/>
                <w:szCs w:val="18"/>
              </w:rPr>
              <w:t xml:space="preserve"> </w:t>
            </w:r>
            <w:r w:rsidR="006F55BA">
              <w:rPr>
                <w:rFonts w:ascii="Verdana" w:hAnsi="Verdana" w:cs="Arial"/>
                <w:sz w:val="18"/>
                <w:szCs w:val="18"/>
              </w:rPr>
              <w:t xml:space="preserve">The </w:t>
            </w:r>
            <w:r w:rsidR="006F55BA" w:rsidRPr="003D08A3">
              <w:rPr>
                <w:rFonts w:ascii="Verdana" w:hAnsi="Verdana" w:cs="Arial"/>
                <w:sz w:val="18"/>
                <w:szCs w:val="18"/>
              </w:rPr>
              <w:t xml:space="preserve">screening and determination includes safety needs (such as staffing, fire safety) and health needs (such as medication administration).  Admission should be based on the program of services provided by the </w:t>
            </w:r>
            <w:r w:rsidR="00E6374D">
              <w:rPr>
                <w:rFonts w:ascii="Verdana" w:hAnsi="Verdana" w:cs="Arial"/>
                <w:sz w:val="18"/>
                <w:szCs w:val="18"/>
              </w:rPr>
              <w:t>facility</w:t>
            </w:r>
            <w:r w:rsidR="006F55BA" w:rsidRPr="003D08A3">
              <w:rPr>
                <w:rFonts w:ascii="Verdana" w:hAnsi="Verdana" w:cs="Arial"/>
                <w:sz w:val="18"/>
                <w:szCs w:val="18"/>
              </w:rPr>
              <w:t>, as specified in § 3800.221</w:t>
            </w:r>
            <w:r w:rsidR="006F55BA">
              <w:rPr>
                <w:rFonts w:ascii="Verdana" w:hAnsi="Verdana" w:cs="Arial"/>
                <w:sz w:val="18"/>
                <w:szCs w:val="18"/>
              </w:rPr>
              <w:t xml:space="preserve">, and the placement process required by </w:t>
            </w:r>
            <w:r w:rsidR="006F55BA" w:rsidRPr="003D08A3">
              <w:rPr>
                <w:rFonts w:ascii="Verdana" w:hAnsi="Verdana" w:cs="Arial"/>
                <w:sz w:val="18"/>
                <w:szCs w:val="18"/>
              </w:rPr>
              <w:t>§ 3800.</w:t>
            </w:r>
            <w:r w:rsidR="006F55BA">
              <w:rPr>
                <w:rFonts w:ascii="Verdana" w:hAnsi="Verdana" w:cs="Arial"/>
                <w:sz w:val="18"/>
                <w:szCs w:val="18"/>
              </w:rPr>
              <w:t xml:space="preserve">223 should reflect the relationship between </w:t>
            </w:r>
            <w:r w:rsidR="006F55BA" w:rsidRPr="003D08A3">
              <w:rPr>
                <w:rFonts w:ascii="Verdana" w:hAnsi="Verdana" w:cs="Arial"/>
                <w:sz w:val="18"/>
                <w:szCs w:val="18"/>
              </w:rPr>
              <w:t>§ 3800.</w:t>
            </w:r>
            <w:r w:rsidR="006F55BA">
              <w:rPr>
                <w:rFonts w:ascii="Verdana" w:hAnsi="Verdana" w:cs="Arial"/>
                <w:sz w:val="18"/>
                <w:szCs w:val="18"/>
              </w:rPr>
              <w:t xml:space="preserve">221 and </w:t>
            </w:r>
            <w:r w:rsidR="006F55BA" w:rsidRPr="003D08A3">
              <w:rPr>
                <w:rFonts w:ascii="Verdana" w:hAnsi="Verdana" w:cs="Arial"/>
                <w:sz w:val="18"/>
                <w:szCs w:val="18"/>
              </w:rPr>
              <w:t>§ 3800.</w:t>
            </w:r>
            <w:r w:rsidR="006F55BA">
              <w:rPr>
                <w:rFonts w:ascii="Verdana" w:hAnsi="Verdana" w:cs="Arial"/>
                <w:sz w:val="18"/>
                <w:szCs w:val="18"/>
              </w:rPr>
              <w:t xml:space="preserve">222.  </w:t>
            </w:r>
          </w:p>
          <w:p w14:paraId="4C78EE71" w14:textId="3FE4643E" w:rsidR="006F55BA" w:rsidRPr="00273BC4" w:rsidRDefault="006F55BA" w:rsidP="006F55BA">
            <w:pPr>
              <w:rPr>
                <w:rFonts w:ascii="Verdana" w:hAnsi="Verdana"/>
                <w:color w:val="4F6228" w:themeColor="accent3" w:themeShade="80"/>
                <w:sz w:val="18"/>
                <w:szCs w:val="18"/>
              </w:rPr>
            </w:pPr>
          </w:p>
          <w:p w14:paraId="566037B2" w14:textId="77777777" w:rsidR="006F55BA" w:rsidRPr="003D08A3" w:rsidRDefault="006F55BA" w:rsidP="006F55BA">
            <w:pPr>
              <w:rPr>
                <w:rFonts w:ascii="Verdana" w:hAnsi="Verdana" w:cs="Arial"/>
                <w:sz w:val="18"/>
                <w:szCs w:val="18"/>
              </w:rPr>
            </w:pPr>
            <w:r w:rsidRPr="003D08A3">
              <w:rPr>
                <w:rFonts w:ascii="Verdana" w:hAnsi="Verdana" w:cs="Arial"/>
                <w:sz w:val="18"/>
                <w:szCs w:val="18"/>
              </w:rPr>
              <w:t xml:space="preserve">This screening may be completed on the day of admission, as long as it is prior to admission.  It is recommended that screenings are completed no more than 30 days prior to admission to assure that a child’s needs do not significantly change between the initial screening and the date of admission.  </w:t>
            </w:r>
          </w:p>
          <w:p w14:paraId="44458EEA" w14:textId="77777777" w:rsidR="006F55BA" w:rsidRPr="003D08A3" w:rsidRDefault="006F55BA" w:rsidP="006F55BA">
            <w:pPr>
              <w:rPr>
                <w:rFonts w:ascii="Verdana" w:hAnsi="Verdana" w:cs="Arial"/>
                <w:sz w:val="18"/>
                <w:szCs w:val="18"/>
              </w:rPr>
            </w:pPr>
          </w:p>
          <w:p w14:paraId="3B888C63" w14:textId="77777777" w:rsidR="00386525" w:rsidRDefault="006F55BA" w:rsidP="006F55BA">
            <w:pPr>
              <w:rPr>
                <w:rFonts w:ascii="Verdana" w:hAnsi="Verdana"/>
                <w:sz w:val="18"/>
                <w:szCs w:val="18"/>
              </w:rPr>
            </w:pPr>
            <w:r w:rsidRPr="003D08A3">
              <w:rPr>
                <w:rFonts w:ascii="Verdana" w:hAnsi="Verdana"/>
                <w:sz w:val="18"/>
                <w:szCs w:val="18"/>
              </w:rPr>
              <w:t xml:space="preserve">It is recommended that facilities interview each child, in person, before making a determination that their needs can be met in the facility.  </w:t>
            </w:r>
          </w:p>
          <w:p w14:paraId="007E8298" w14:textId="77777777" w:rsidR="00386525" w:rsidRDefault="00386525" w:rsidP="006F55BA">
            <w:pPr>
              <w:rPr>
                <w:rFonts w:ascii="Verdana" w:hAnsi="Verdana"/>
                <w:sz w:val="18"/>
                <w:szCs w:val="18"/>
              </w:rPr>
            </w:pPr>
          </w:p>
          <w:p w14:paraId="10649F6B" w14:textId="77777777" w:rsidR="00386525" w:rsidRPr="00386525" w:rsidRDefault="00386525" w:rsidP="006F55BA">
            <w:pPr>
              <w:rPr>
                <w:rFonts w:ascii="Verdana" w:hAnsi="Verdana"/>
                <w:color w:val="4F6228" w:themeColor="accent3" w:themeShade="80"/>
                <w:sz w:val="18"/>
                <w:szCs w:val="18"/>
              </w:rPr>
            </w:pPr>
            <w:r w:rsidRPr="00386525">
              <w:rPr>
                <w:rFonts w:ascii="Verdana" w:hAnsi="Verdana"/>
                <w:color w:val="4F6228" w:themeColor="accent3" w:themeShade="80"/>
                <w:sz w:val="18"/>
                <w:szCs w:val="18"/>
              </w:rPr>
              <w:t>This determination must be individualized for each child accepted for admission.  This applies to emergency placements, except that documentation must be completed within 24 hours.</w:t>
            </w:r>
          </w:p>
          <w:p w14:paraId="7F448710" w14:textId="77777777" w:rsidR="00386525" w:rsidRPr="00386525" w:rsidRDefault="00386525" w:rsidP="006F55BA">
            <w:pPr>
              <w:rPr>
                <w:rFonts w:ascii="Verdana" w:hAnsi="Verdana"/>
                <w:color w:val="4F6228" w:themeColor="accent3" w:themeShade="80"/>
                <w:sz w:val="18"/>
                <w:szCs w:val="18"/>
              </w:rPr>
            </w:pPr>
          </w:p>
          <w:p w14:paraId="02FE6930" w14:textId="43BFC872" w:rsidR="006F55BA" w:rsidRDefault="00386525" w:rsidP="006F55BA">
            <w:pPr>
              <w:rPr>
                <w:rFonts w:ascii="Verdana" w:hAnsi="Verdana"/>
                <w:color w:val="4F6228" w:themeColor="accent3" w:themeShade="80"/>
                <w:sz w:val="18"/>
                <w:szCs w:val="18"/>
              </w:rPr>
            </w:pPr>
            <w:r w:rsidRPr="00386525">
              <w:rPr>
                <w:rFonts w:ascii="Verdana" w:hAnsi="Verdana"/>
                <w:color w:val="4F6228" w:themeColor="accent3" w:themeShade="80"/>
                <w:sz w:val="18"/>
                <w:szCs w:val="18"/>
              </w:rPr>
              <w:t>This applies even for children placed through the court system.</w:t>
            </w:r>
            <w:r w:rsidR="006F55BA" w:rsidRPr="00386525">
              <w:rPr>
                <w:rFonts w:ascii="Verdana" w:hAnsi="Verdana"/>
                <w:color w:val="4F6228" w:themeColor="accent3" w:themeShade="80"/>
                <w:sz w:val="18"/>
                <w:szCs w:val="18"/>
              </w:rPr>
              <w:t xml:space="preserve"> </w:t>
            </w:r>
          </w:p>
          <w:p w14:paraId="2F79A15F" w14:textId="0765B1DE" w:rsidR="00273BC4" w:rsidRDefault="00273BC4" w:rsidP="006F55BA">
            <w:pPr>
              <w:rPr>
                <w:rFonts w:ascii="Verdana" w:hAnsi="Verdana"/>
                <w:color w:val="4F6228" w:themeColor="accent3" w:themeShade="80"/>
                <w:sz w:val="18"/>
                <w:szCs w:val="18"/>
              </w:rPr>
            </w:pPr>
          </w:p>
          <w:p w14:paraId="6365572E" w14:textId="31201B04" w:rsidR="00273BC4" w:rsidRPr="00386525" w:rsidRDefault="00273BC4" w:rsidP="006F55BA">
            <w:pPr>
              <w:rPr>
                <w:rFonts w:ascii="Verdana" w:hAnsi="Verdana"/>
                <w:color w:val="4F6228" w:themeColor="accent3" w:themeShade="80"/>
                <w:sz w:val="18"/>
                <w:szCs w:val="18"/>
              </w:rPr>
            </w:pPr>
            <w:r>
              <w:rPr>
                <w:rFonts w:ascii="Verdana" w:hAnsi="Verdana"/>
                <w:color w:val="4F6228" w:themeColor="accent3" w:themeShade="80"/>
                <w:sz w:val="18"/>
                <w:szCs w:val="18"/>
              </w:rPr>
              <w:t>A determination shall include an assessment of the child’s religious needs</w:t>
            </w:r>
            <w:r w:rsidR="00A85ABF">
              <w:rPr>
                <w:rFonts w:ascii="Verdana" w:hAnsi="Verdana"/>
                <w:color w:val="4F6228" w:themeColor="accent3" w:themeShade="80"/>
                <w:sz w:val="18"/>
                <w:szCs w:val="18"/>
              </w:rPr>
              <w:t xml:space="preserve"> and any special accommodations needed for intellectual or development </w:t>
            </w:r>
            <w:proofErr w:type="spellStart"/>
            <w:r w:rsidR="00A85ABF">
              <w:rPr>
                <w:rFonts w:ascii="Verdana" w:hAnsi="Verdana"/>
                <w:color w:val="4F6228" w:themeColor="accent3" w:themeShade="80"/>
                <w:sz w:val="18"/>
                <w:szCs w:val="18"/>
              </w:rPr>
              <w:t>disabilties</w:t>
            </w:r>
            <w:proofErr w:type="spellEnd"/>
            <w:r>
              <w:rPr>
                <w:rFonts w:ascii="Verdana" w:hAnsi="Verdana"/>
                <w:color w:val="4F6228" w:themeColor="accent3" w:themeShade="80"/>
                <w:sz w:val="18"/>
                <w:szCs w:val="18"/>
              </w:rPr>
              <w:t xml:space="preserve">. </w:t>
            </w:r>
          </w:p>
          <w:p w14:paraId="751615C0" w14:textId="77777777" w:rsidR="00133966" w:rsidRDefault="00133966" w:rsidP="00133966">
            <w:pPr>
              <w:rPr>
                <w:rFonts w:ascii="Verdana" w:hAnsi="Verdana" w:cs="Arial"/>
                <w:b/>
                <w:sz w:val="18"/>
                <w:szCs w:val="18"/>
              </w:rPr>
            </w:pPr>
          </w:p>
          <w:p w14:paraId="6B4D533F"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6F55BA" w:rsidRPr="002158D1">
              <w:rPr>
                <w:rFonts w:ascii="Verdana" w:hAnsi="Verdana"/>
                <w:sz w:val="18"/>
                <w:szCs w:val="18"/>
              </w:rPr>
              <w:t xml:space="preserve"> Inspectors will review </w:t>
            </w:r>
            <w:r w:rsidR="006F55BA">
              <w:rPr>
                <w:rFonts w:ascii="Verdana" w:hAnsi="Verdana"/>
                <w:sz w:val="18"/>
                <w:szCs w:val="18"/>
              </w:rPr>
              <w:t>child</w:t>
            </w:r>
            <w:r w:rsidR="006F55BA" w:rsidRPr="002158D1">
              <w:rPr>
                <w:rFonts w:ascii="Verdana" w:hAnsi="Verdana"/>
                <w:sz w:val="18"/>
                <w:szCs w:val="18"/>
              </w:rPr>
              <w:t xml:space="preserve"> records to determine if the </w:t>
            </w:r>
            <w:r w:rsidR="006F55BA">
              <w:rPr>
                <w:rFonts w:ascii="Verdana" w:hAnsi="Verdana"/>
                <w:sz w:val="18"/>
                <w:szCs w:val="18"/>
              </w:rPr>
              <w:t>facility</w:t>
            </w:r>
            <w:r w:rsidR="006F55BA" w:rsidRPr="002158D1">
              <w:rPr>
                <w:rFonts w:ascii="Verdana" w:hAnsi="Verdana"/>
                <w:sz w:val="18"/>
                <w:szCs w:val="18"/>
              </w:rPr>
              <w:t xml:space="preserve"> is in compliance with the regulation.</w:t>
            </w:r>
          </w:p>
          <w:p w14:paraId="107F8968" w14:textId="77777777" w:rsidR="00133966" w:rsidRDefault="00133966" w:rsidP="00133966">
            <w:pPr>
              <w:rPr>
                <w:rFonts w:ascii="Verdana" w:hAnsi="Verdana" w:cs="Arial"/>
                <w:b/>
                <w:sz w:val="18"/>
                <w:szCs w:val="18"/>
              </w:rPr>
            </w:pPr>
          </w:p>
          <w:p w14:paraId="07C71574" w14:textId="77777777" w:rsidR="00133966" w:rsidRDefault="00133966" w:rsidP="00133966">
            <w:pPr>
              <w:rPr>
                <w:rFonts w:ascii="Verdana" w:hAnsi="Verdana"/>
                <w:sz w:val="18"/>
                <w:szCs w:val="18"/>
              </w:rPr>
            </w:pPr>
            <w:r>
              <w:rPr>
                <w:rFonts w:ascii="Verdana" w:hAnsi="Verdana" w:cs="Arial"/>
                <w:b/>
                <w:sz w:val="18"/>
                <w:szCs w:val="18"/>
              </w:rPr>
              <w:t>Primary Benefit:</w:t>
            </w:r>
            <w:r w:rsidR="006F55BA" w:rsidRPr="002158D1">
              <w:rPr>
                <w:rFonts w:ascii="Verdana" w:hAnsi="Verdana"/>
                <w:sz w:val="18"/>
                <w:szCs w:val="18"/>
              </w:rPr>
              <w:t xml:space="preserve"> Ensures that the </w:t>
            </w:r>
            <w:r w:rsidR="006F55BA">
              <w:rPr>
                <w:rFonts w:ascii="Verdana" w:hAnsi="Verdana"/>
                <w:sz w:val="18"/>
                <w:szCs w:val="18"/>
              </w:rPr>
              <w:t>facility</w:t>
            </w:r>
            <w:r w:rsidR="006F55BA" w:rsidRPr="002158D1">
              <w:rPr>
                <w:rFonts w:ascii="Verdana" w:hAnsi="Verdana"/>
                <w:sz w:val="18"/>
                <w:szCs w:val="18"/>
              </w:rPr>
              <w:t xml:space="preserve"> can safely meet a </w:t>
            </w:r>
            <w:r w:rsidR="006F55BA">
              <w:rPr>
                <w:rFonts w:ascii="Verdana" w:hAnsi="Verdana"/>
                <w:sz w:val="18"/>
                <w:szCs w:val="18"/>
              </w:rPr>
              <w:t>child’s</w:t>
            </w:r>
            <w:r w:rsidR="006F55BA" w:rsidRPr="002158D1">
              <w:rPr>
                <w:rFonts w:ascii="Verdana" w:hAnsi="Verdana"/>
                <w:sz w:val="18"/>
                <w:szCs w:val="18"/>
              </w:rPr>
              <w:t xml:space="preserve"> needs prior to admission.  </w:t>
            </w:r>
          </w:p>
          <w:p w14:paraId="7B8EBF3B" w14:textId="77777777" w:rsidR="00951BE2" w:rsidRDefault="00951BE2" w:rsidP="00133966">
            <w:pPr>
              <w:rPr>
                <w:rFonts w:ascii="Verdana" w:hAnsi="Verdana" w:cs="Arial"/>
                <w:b/>
                <w:sz w:val="18"/>
                <w:szCs w:val="18"/>
              </w:rPr>
            </w:pPr>
          </w:p>
          <w:p w14:paraId="2E4B2E33" w14:textId="75806DA9" w:rsidR="00951BE2" w:rsidRDefault="00951BE2" w:rsidP="00951BE2">
            <w:pPr>
              <w:rPr>
                <w:rFonts w:ascii="Verdana" w:hAnsi="Verdana"/>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222</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p>
          <w:p w14:paraId="5AFBD78A" w14:textId="77777777" w:rsidR="00660B13" w:rsidRPr="00951BE2" w:rsidRDefault="00660B13" w:rsidP="00951BE2">
            <w:pPr>
              <w:rPr>
                <w:rFonts w:ascii="Verdana" w:hAnsi="Verdana"/>
                <w:b/>
                <w:sz w:val="18"/>
                <w:szCs w:val="18"/>
              </w:rPr>
            </w:pPr>
          </w:p>
          <w:p w14:paraId="1538266F" w14:textId="77777777" w:rsidR="00951BE2" w:rsidRPr="003D08A3" w:rsidRDefault="00951BE2" w:rsidP="00FD067B">
            <w:pPr>
              <w:rPr>
                <w:rFonts w:ascii="Verdana" w:hAnsi="Verdana"/>
                <w:sz w:val="18"/>
                <w:szCs w:val="18"/>
              </w:rPr>
            </w:pPr>
          </w:p>
        </w:tc>
      </w:tr>
    </w:tbl>
    <w:tbl>
      <w:tblPr>
        <w:tblStyle w:val="TableGrid"/>
        <w:tblW w:w="10800" w:type="dxa"/>
        <w:tblLook w:val="04A0" w:firstRow="1" w:lastRow="0" w:firstColumn="1" w:lastColumn="0" w:noHBand="0" w:noVBand="1"/>
      </w:tblPr>
      <w:tblGrid>
        <w:gridCol w:w="1440"/>
        <w:gridCol w:w="9360"/>
      </w:tblGrid>
      <w:tr w:rsidR="00951BE2" w:rsidRPr="00177D9E" w14:paraId="55376BB8" w14:textId="77777777" w:rsidTr="00E250C7">
        <w:trPr>
          <w:trHeight w:val="298"/>
        </w:trPr>
        <w:tc>
          <w:tcPr>
            <w:tcW w:w="10800" w:type="dxa"/>
            <w:gridSpan w:val="2"/>
            <w:shd w:val="clear" w:color="auto" w:fill="F2F2F2" w:themeFill="background1" w:themeFillShade="F2"/>
            <w:vAlign w:val="center"/>
          </w:tcPr>
          <w:p w14:paraId="46982104" w14:textId="77777777" w:rsidR="00951BE2" w:rsidRPr="00177D9E" w:rsidRDefault="00951BE2" w:rsidP="00E250C7">
            <w:pPr>
              <w:jc w:val="center"/>
              <w:rPr>
                <w:rFonts w:ascii="Verdana" w:hAnsi="Verdana"/>
                <w:b/>
                <w:sz w:val="20"/>
                <w:szCs w:val="18"/>
              </w:rPr>
            </w:pPr>
            <w:r>
              <w:rPr>
                <w:rFonts w:ascii="Verdana" w:hAnsi="Verdana"/>
                <w:b/>
                <w:sz w:val="20"/>
                <w:szCs w:val="18"/>
              </w:rPr>
              <w:t>Placement Process</w:t>
            </w:r>
          </w:p>
        </w:tc>
      </w:tr>
      <w:tr w:rsidR="00951BE2" w:rsidRPr="00914DA5" w14:paraId="38E75440" w14:textId="77777777" w:rsidTr="00E250C7">
        <w:trPr>
          <w:trHeight w:val="1405"/>
        </w:trPr>
        <w:tc>
          <w:tcPr>
            <w:tcW w:w="1440" w:type="dxa"/>
            <w:shd w:val="clear" w:color="auto" w:fill="D9D9D9" w:themeFill="background1" w:themeFillShade="D9"/>
            <w:vAlign w:val="center"/>
          </w:tcPr>
          <w:p w14:paraId="4A2C66CE" w14:textId="77777777" w:rsidR="00951BE2" w:rsidRDefault="00951BE2" w:rsidP="00E250C7">
            <w:pPr>
              <w:jc w:val="center"/>
            </w:pPr>
            <w:r>
              <w:rPr>
                <w:rFonts w:ascii="Verdana" w:hAnsi="Verdana"/>
                <w:b/>
                <w:sz w:val="18"/>
                <w:szCs w:val="18"/>
              </w:rPr>
              <w:t>223</w:t>
            </w:r>
          </w:p>
        </w:tc>
        <w:tc>
          <w:tcPr>
            <w:tcW w:w="9360" w:type="dxa"/>
            <w:shd w:val="clear" w:color="auto" w:fill="D9D9D9" w:themeFill="background1" w:themeFillShade="D9"/>
          </w:tcPr>
          <w:p w14:paraId="2470DB6F" w14:textId="77777777" w:rsidR="00951BE2" w:rsidRPr="00E672AE" w:rsidRDefault="00951BE2" w:rsidP="00E250C7">
            <w:pPr>
              <w:rPr>
                <w:rFonts w:ascii="Verdana" w:hAnsi="Verdana"/>
                <w:sz w:val="18"/>
                <w:szCs w:val="18"/>
              </w:rPr>
            </w:pPr>
            <w:r>
              <w:rPr>
                <w:rFonts w:ascii="Verdana" w:hAnsi="Verdana"/>
                <w:sz w:val="18"/>
                <w:szCs w:val="18"/>
              </w:rPr>
              <w:t xml:space="preserve">3800.223 - </w:t>
            </w:r>
            <w:r w:rsidRPr="00E672AE">
              <w:rPr>
                <w:rFonts w:ascii="Verdana" w:hAnsi="Verdana"/>
                <w:sz w:val="18"/>
                <w:szCs w:val="18"/>
              </w:rPr>
              <w:t xml:space="preserve">The facility shall have a placement process that assesses, and documents the following for each child, prior to or upon admission: </w:t>
            </w:r>
          </w:p>
          <w:p w14:paraId="189EE8B3" w14:textId="77777777" w:rsidR="00951BE2" w:rsidRPr="00E672AE" w:rsidRDefault="00951BE2" w:rsidP="00E250C7">
            <w:pPr>
              <w:rPr>
                <w:rFonts w:ascii="Verdana" w:hAnsi="Verdana"/>
                <w:sz w:val="18"/>
                <w:szCs w:val="18"/>
              </w:rPr>
            </w:pPr>
            <w:r w:rsidRPr="00E672AE">
              <w:rPr>
                <w:rFonts w:ascii="Verdana" w:hAnsi="Verdana"/>
                <w:sz w:val="18"/>
                <w:szCs w:val="18"/>
              </w:rPr>
              <w:t xml:space="preserve">   (1)  The service needs of the child. </w:t>
            </w:r>
          </w:p>
          <w:p w14:paraId="2351D76C" w14:textId="77777777" w:rsidR="00951BE2" w:rsidRPr="00E672AE" w:rsidRDefault="00951BE2" w:rsidP="00E250C7">
            <w:pPr>
              <w:rPr>
                <w:rFonts w:ascii="Verdana" w:hAnsi="Verdana"/>
                <w:sz w:val="18"/>
                <w:szCs w:val="18"/>
              </w:rPr>
            </w:pPr>
            <w:r w:rsidRPr="00E672AE">
              <w:rPr>
                <w:rFonts w:ascii="Verdana" w:hAnsi="Verdana"/>
                <w:sz w:val="18"/>
                <w:szCs w:val="18"/>
              </w:rPr>
              <w:t xml:space="preserve">   (2)  The child’s legal status. </w:t>
            </w:r>
          </w:p>
          <w:p w14:paraId="15C20D26" w14:textId="77777777" w:rsidR="00951BE2" w:rsidRPr="00E672AE" w:rsidRDefault="00951BE2" w:rsidP="00E250C7">
            <w:pPr>
              <w:rPr>
                <w:rFonts w:ascii="Verdana" w:hAnsi="Verdana"/>
                <w:sz w:val="18"/>
                <w:szCs w:val="18"/>
              </w:rPr>
            </w:pPr>
            <w:r w:rsidRPr="00E672AE">
              <w:rPr>
                <w:rFonts w:ascii="Verdana" w:hAnsi="Verdana"/>
                <w:sz w:val="18"/>
                <w:szCs w:val="18"/>
              </w:rPr>
              <w:t xml:space="preserve">   (3)  Circumstances that make placement of the child necessary. </w:t>
            </w:r>
          </w:p>
          <w:p w14:paraId="507F2626" w14:textId="77777777" w:rsidR="00951BE2" w:rsidRPr="00914DA5" w:rsidRDefault="00951BE2" w:rsidP="00E250C7">
            <w:pPr>
              <w:rPr>
                <w:rFonts w:ascii="Verdana" w:hAnsi="Verdana"/>
                <w:sz w:val="18"/>
                <w:szCs w:val="18"/>
              </w:rPr>
            </w:pPr>
            <w:r w:rsidRPr="00E672AE">
              <w:rPr>
                <w:rFonts w:ascii="Verdana" w:hAnsi="Verdana"/>
                <w:sz w:val="18"/>
                <w:szCs w:val="18"/>
              </w:rPr>
              <w:t>   (4)  How the activities and services provided by the facility will meet the needs of the child.</w:t>
            </w:r>
          </w:p>
        </w:tc>
      </w:tr>
      <w:tr w:rsidR="00951BE2" w:rsidRPr="003D08A3" w14:paraId="1558F068" w14:textId="77777777" w:rsidTr="00E250C7">
        <w:tc>
          <w:tcPr>
            <w:tcW w:w="10800" w:type="dxa"/>
            <w:gridSpan w:val="2"/>
            <w:tcBorders>
              <w:bottom w:val="single" w:sz="4" w:space="0" w:color="auto"/>
            </w:tcBorders>
          </w:tcPr>
          <w:p w14:paraId="1D97E9ED" w14:textId="1920BC87" w:rsidR="00951BE2" w:rsidRDefault="00951BE2" w:rsidP="00E250C7">
            <w:pPr>
              <w:rPr>
                <w:rFonts w:ascii="Verdana" w:hAnsi="Verdana" w:cs="Arial"/>
                <w:sz w:val="18"/>
                <w:szCs w:val="18"/>
              </w:rPr>
            </w:pPr>
            <w:r>
              <w:rPr>
                <w:rFonts w:ascii="Verdana" w:hAnsi="Verdana"/>
                <w:b/>
                <w:sz w:val="18"/>
                <w:szCs w:val="18"/>
              </w:rPr>
              <w:br/>
              <w:t xml:space="preserve">Discussion: </w:t>
            </w:r>
            <w:r>
              <w:rPr>
                <w:rFonts w:ascii="Verdana" w:hAnsi="Verdana" w:cs="Arial"/>
                <w:sz w:val="18"/>
                <w:szCs w:val="18"/>
              </w:rPr>
              <w:t xml:space="preserve">The </w:t>
            </w:r>
            <w:r w:rsidRPr="003D08A3">
              <w:rPr>
                <w:rFonts w:ascii="Verdana" w:hAnsi="Verdana" w:cs="Arial"/>
                <w:sz w:val="18"/>
                <w:szCs w:val="18"/>
              </w:rPr>
              <w:t xml:space="preserve">screening and determination includes safety needs (such as staffing, fire safety) and health needs (such as medication administration).  Admission should be based on the program of services provided by the </w:t>
            </w:r>
            <w:r>
              <w:rPr>
                <w:rFonts w:ascii="Verdana" w:hAnsi="Verdana" w:cs="Arial"/>
                <w:sz w:val="18"/>
                <w:szCs w:val="18"/>
              </w:rPr>
              <w:t>facility</w:t>
            </w:r>
            <w:r w:rsidRPr="003D08A3">
              <w:rPr>
                <w:rFonts w:ascii="Verdana" w:hAnsi="Verdana" w:cs="Arial"/>
                <w:sz w:val="18"/>
                <w:szCs w:val="18"/>
              </w:rPr>
              <w:t>, as specified in § 3800.221</w:t>
            </w:r>
            <w:r>
              <w:rPr>
                <w:rFonts w:ascii="Verdana" w:hAnsi="Verdana" w:cs="Arial"/>
                <w:sz w:val="18"/>
                <w:szCs w:val="18"/>
              </w:rPr>
              <w:t xml:space="preserve">, and the placement process required by </w:t>
            </w:r>
            <w:r w:rsidRPr="003D08A3">
              <w:rPr>
                <w:rFonts w:ascii="Verdana" w:hAnsi="Verdana" w:cs="Arial"/>
                <w:sz w:val="18"/>
                <w:szCs w:val="18"/>
              </w:rPr>
              <w:t>§ 3800.</w:t>
            </w:r>
            <w:r>
              <w:rPr>
                <w:rFonts w:ascii="Verdana" w:hAnsi="Verdana" w:cs="Arial"/>
                <w:sz w:val="18"/>
                <w:szCs w:val="18"/>
              </w:rPr>
              <w:t xml:space="preserve">223 should reflect the relationship between </w:t>
            </w:r>
            <w:r w:rsidRPr="003D08A3">
              <w:rPr>
                <w:rFonts w:ascii="Verdana" w:hAnsi="Verdana" w:cs="Arial"/>
                <w:sz w:val="18"/>
                <w:szCs w:val="18"/>
              </w:rPr>
              <w:t>§ 3800.</w:t>
            </w:r>
            <w:r>
              <w:rPr>
                <w:rFonts w:ascii="Verdana" w:hAnsi="Verdana" w:cs="Arial"/>
                <w:sz w:val="18"/>
                <w:szCs w:val="18"/>
              </w:rPr>
              <w:t xml:space="preserve">221 and </w:t>
            </w:r>
            <w:r w:rsidRPr="003D08A3">
              <w:rPr>
                <w:rFonts w:ascii="Verdana" w:hAnsi="Verdana" w:cs="Arial"/>
                <w:sz w:val="18"/>
                <w:szCs w:val="18"/>
              </w:rPr>
              <w:t>§ 3800.</w:t>
            </w:r>
            <w:r>
              <w:rPr>
                <w:rFonts w:ascii="Verdana" w:hAnsi="Verdana" w:cs="Arial"/>
                <w:sz w:val="18"/>
                <w:szCs w:val="18"/>
              </w:rPr>
              <w:t xml:space="preserve">222.  </w:t>
            </w:r>
          </w:p>
          <w:p w14:paraId="17ED5499" w14:textId="39BA8112" w:rsidR="005F488A" w:rsidRDefault="005F488A" w:rsidP="00E250C7">
            <w:pPr>
              <w:rPr>
                <w:rFonts w:ascii="Verdana" w:hAnsi="Verdana" w:cs="Arial"/>
                <w:sz w:val="18"/>
                <w:szCs w:val="18"/>
              </w:rPr>
            </w:pPr>
          </w:p>
          <w:p w14:paraId="42F6555F" w14:textId="65D893BE" w:rsidR="005F488A" w:rsidRDefault="005F488A" w:rsidP="00E250C7">
            <w:pPr>
              <w:rPr>
                <w:rFonts w:ascii="Verdana" w:hAnsi="Verdana" w:cs="Arial"/>
                <w:sz w:val="18"/>
                <w:szCs w:val="18"/>
              </w:rPr>
            </w:pPr>
            <w:r>
              <w:rPr>
                <w:rFonts w:ascii="Verdana" w:hAnsi="Verdana"/>
                <w:color w:val="4F6228" w:themeColor="accent3" w:themeShade="80"/>
                <w:sz w:val="18"/>
                <w:szCs w:val="18"/>
              </w:rPr>
              <w:t xml:space="preserve">“Upon admission” can be when a resident arrives or when a resident is ordered to the program, whichever is first.  The first attempt to obtain consent should occur within 48 hours of the child’s admission into the program.  </w:t>
            </w:r>
          </w:p>
          <w:p w14:paraId="67F5F84B" w14:textId="77777777" w:rsidR="00386525" w:rsidRDefault="00386525" w:rsidP="00E250C7">
            <w:pPr>
              <w:rPr>
                <w:rFonts w:ascii="Verdana" w:hAnsi="Verdana" w:cs="Arial"/>
                <w:sz w:val="18"/>
                <w:szCs w:val="18"/>
              </w:rPr>
            </w:pPr>
          </w:p>
          <w:p w14:paraId="62435539" w14:textId="77777777" w:rsidR="00386525" w:rsidRPr="00386525" w:rsidRDefault="00386525" w:rsidP="00E250C7">
            <w:pPr>
              <w:rPr>
                <w:rFonts w:ascii="Verdana" w:hAnsi="Verdana" w:cs="Arial"/>
                <w:color w:val="4F6228" w:themeColor="accent3" w:themeShade="80"/>
                <w:sz w:val="18"/>
                <w:szCs w:val="18"/>
              </w:rPr>
            </w:pPr>
            <w:r w:rsidRPr="00386525">
              <w:rPr>
                <w:rFonts w:ascii="Verdana" w:hAnsi="Verdana" w:cs="Arial"/>
                <w:color w:val="4F6228" w:themeColor="accent3" w:themeShade="80"/>
                <w:sz w:val="18"/>
                <w:szCs w:val="18"/>
              </w:rPr>
              <w:t>This must be specific to each child assessed through the facility placement process.  This applies even for children placed though the court system.</w:t>
            </w:r>
          </w:p>
          <w:p w14:paraId="4C294ED6" w14:textId="77777777" w:rsidR="00386525" w:rsidRPr="00386525" w:rsidRDefault="00386525" w:rsidP="00E250C7">
            <w:pPr>
              <w:rPr>
                <w:rFonts w:ascii="Verdana" w:hAnsi="Verdana" w:cs="Arial"/>
                <w:color w:val="4F6228" w:themeColor="accent3" w:themeShade="80"/>
                <w:sz w:val="18"/>
                <w:szCs w:val="18"/>
              </w:rPr>
            </w:pPr>
          </w:p>
          <w:p w14:paraId="67C24D7E" w14:textId="77777777" w:rsidR="00951BE2" w:rsidRPr="00FC74F4" w:rsidRDefault="00386525" w:rsidP="00E250C7">
            <w:pPr>
              <w:rPr>
                <w:rFonts w:ascii="Verdana" w:hAnsi="Verdana" w:cs="Arial"/>
                <w:color w:val="4F6228" w:themeColor="accent3" w:themeShade="80"/>
                <w:sz w:val="18"/>
                <w:szCs w:val="18"/>
              </w:rPr>
            </w:pPr>
            <w:r w:rsidRPr="00386525">
              <w:rPr>
                <w:rFonts w:ascii="Verdana" w:hAnsi="Verdana" w:cs="Arial"/>
                <w:color w:val="4F6228" w:themeColor="accent3" w:themeShade="80"/>
                <w:sz w:val="18"/>
                <w:szCs w:val="18"/>
              </w:rPr>
              <w:t>For children in the custody of a county children and youth agency, this process must inc</w:t>
            </w:r>
            <w:r>
              <w:rPr>
                <w:rFonts w:ascii="Verdana" w:hAnsi="Verdana" w:cs="Arial"/>
                <w:color w:val="4F6228" w:themeColor="accent3" w:themeShade="80"/>
                <w:sz w:val="18"/>
                <w:szCs w:val="18"/>
              </w:rPr>
              <w:t>lude contac</w:t>
            </w:r>
            <w:r w:rsidRPr="00386525">
              <w:rPr>
                <w:rFonts w:ascii="Verdana" w:hAnsi="Verdana" w:cs="Arial"/>
                <w:color w:val="4F6228" w:themeColor="accent3" w:themeShade="80"/>
                <w:sz w:val="18"/>
                <w:szCs w:val="18"/>
              </w:rPr>
              <w:t xml:space="preserve">t with the county with custody to obtain information regarding the child’s service plan with the county and any existing court orders </w:t>
            </w:r>
            <w:r w:rsidRPr="00FC74F4">
              <w:rPr>
                <w:rFonts w:ascii="Verdana" w:hAnsi="Verdana" w:cs="Arial"/>
                <w:color w:val="4F6228" w:themeColor="accent3" w:themeShade="80"/>
                <w:sz w:val="18"/>
                <w:szCs w:val="18"/>
              </w:rPr>
              <w:t>regarding the nature, extent, or type of service to be provided.</w:t>
            </w:r>
          </w:p>
          <w:p w14:paraId="2423CE3D" w14:textId="77777777" w:rsidR="00386525" w:rsidRPr="00FC74F4" w:rsidRDefault="00386525" w:rsidP="00E250C7">
            <w:pPr>
              <w:rPr>
                <w:rFonts w:ascii="Verdana" w:hAnsi="Verdana"/>
                <w:color w:val="4F6228" w:themeColor="accent3" w:themeShade="80"/>
                <w:sz w:val="18"/>
                <w:szCs w:val="18"/>
              </w:rPr>
            </w:pPr>
          </w:p>
          <w:p w14:paraId="0CABD07B" w14:textId="77777777" w:rsidR="00951BE2" w:rsidRPr="00FC74F4" w:rsidRDefault="00951BE2" w:rsidP="00E250C7">
            <w:pPr>
              <w:rPr>
                <w:rFonts w:ascii="Verdana" w:hAnsi="Verdana"/>
                <w:b/>
                <w:sz w:val="18"/>
                <w:szCs w:val="18"/>
              </w:rPr>
            </w:pPr>
            <w:r w:rsidRPr="00FC74F4">
              <w:rPr>
                <w:rFonts w:ascii="Verdana" w:hAnsi="Verdana"/>
                <w:b/>
                <w:sz w:val="18"/>
                <w:szCs w:val="18"/>
              </w:rPr>
              <w:t xml:space="preserve">Inspection Procedures:  </w:t>
            </w:r>
            <w:r w:rsidRPr="00FC74F4">
              <w:rPr>
                <w:rFonts w:ascii="Verdana" w:hAnsi="Verdana"/>
                <w:sz w:val="18"/>
                <w:szCs w:val="18"/>
              </w:rPr>
              <w:t>Inspectors will review resident records to determine if the home is in compliance with the regulation.</w:t>
            </w:r>
          </w:p>
          <w:p w14:paraId="3669BBC0" w14:textId="77777777" w:rsidR="00951BE2" w:rsidRPr="003D08A3" w:rsidRDefault="00951BE2" w:rsidP="00E250C7">
            <w:pPr>
              <w:rPr>
                <w:rFonts w:ascii="Verdana" w:hAnsi="Verdana"/>
                <w:sz w:val="18"/>
                <w:szCs w:val="18"/>
              </w:rPr>
            </w:pPr>
          </w:p>
          <w:p w14:paraId="11549004" w14:textId="77777777" w:rsidR="00951BE2" w:rsidRDefault="00951BE2" w:rsidP="00E250C7">
            <w:pPr>
              <w:rPr>
                <w:rFonts w:ascii="Verdana" w:hAnsi="Verdana"/>
                <w:sz w:val="18"/>
                <w:szCs w:val="18"/>
              </w:rPr>
            </w:pPr>
            <w:r>
              <w:rPr>
                <w:rFonts w:ascii="Verdana" w:hAnsi="Verdana"/>
                <w:b/>
                <w:sz w:val="18"/>
                <w:szCs w:val="18"/>
              </w:rPr>
              <w:t xml:space="preserve">Primary Benefit: </w:t>
            </w:r>
            <w:r w:rsidRPr="003D08A3">
              <w:rPr>
                <w:rFonts w:ascii="Verdana" w:hAnsi="Verdana"/>
                <w:sz w:val="18"/>
                <w:szCs w:val="18"/>
              </w:rPr>
              <w:t>Ensures that the facility can safely meet a child’s needs prior to admission</w:t>
            </w:r>
            <w:r>
              <w:rPr>
                <w:rFonts w:ascii="Verdana" w:hAnsi="Verdana"/>
                <w:sz w:val="18"/>
                <w:szCs w:val="18"/>
              </w:rPr>
              <w:t xml:space="preserve">, and that the services the facility provides will benefit the child. </w:t>
            </w:r>
            <w:r w:rsidRPr="003D08A3">
              <w:rPr>
                <w:rFonts w:ascii="Verdana" w:hAnsi="Verdana"/>
                <w:sz w:val="18"/>
                <w:szCs w:val="18"/>
              </w:rPr>
              <w:t xml:space="preserve">  </w:t>
            </w:r>
          </w:p>
          <w:p w14:paraId="7425A611" w14:textId="77777777" w:rsidR="00951BE2" w:rsidRPr="00951BE2" w:rsidRDefault="00951BE2" w:rsidP="00951BE2">
            <w:pPr>
              <w:rPr>
                <w:rFonts w:ascii="Verdana" w:hAnsi="Verdana"/>
                <w:b/>
                <w:sz w:val="18"/>
                <w:szCs w:val="18"/>
              </w:rPr>
            </w:pPr>
            <w:r w:rsidRPr="003D08A3">
              <w:rPr>
                <w:rFonts w:ascii="Verdana" w:hAnsi="Verdana"/>
                <w:sz w:val="18"/>
                <w:szCs w:val="18"/>
              </w:rPr>
              <w:br/>
            </w: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223</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p>
          <w:p w14:paraId="6360D85A" w14:textId="77777777" w:rsidR="00951BE2" w:rsidRPr="003D08A3" w:rsidRDefault="00951BE2" w:rsidP="00E250C7">
            <w:pPr>
              <w:rPr>
                <w:rFonts w:ascii="Verdana" w:hAnsi="Verdana"/>
                <w:sz w:val="18"/>
                <w:szCs w:val="18"/>
              </w:rPr>
            </w:pPr>
          </w:p>
        </w:tc>
      </w:tr>
    </w:tbl>
    <w:tbl>
      <w:tblPr>
        <w:tblStyle w:val="TableGrid13"/>
        <w:tblW w:w="10818" w:type="dxa"/>
        <w:tblLook w:val="04A0" w:firstRow="1" w:lastRow="0" w:firstColumn="1" w:lastColumn="0" w:noHBand="0" w:noVBand="1"/>
      </w:tblPr>
      <w:tblGrid>
        <w:gridCol w:w="1458"/>
        <w:gridCol w:w="9360"/>
      </w:tblGrid>
      <w:tr w:rsidR="00E6374D" w:rsidRPr="00C672E6" w14:paraId="2293D206" w14:textId="77777777" w:rsidTr="00E6374D">
        <w:trPr>
          <w:trHeight w:val="81"/>
        </w:trPr>
        <w:tc>
          <w:tcPr>
            <w:tcW w:w="10818" w:type="dxa"/>
            <w:gridSpan w:val="2"/>
            <w:tcBorders>
              <w:bottom w:val="single" w:sz="4" w:space="0" w:color="auto"/>
            </w:tcBorders>
            <w:shd w:val="clear" w:color="auto" w:fill="F2F2F2" w:themeFill="background1" w:themeFillShade="F2"/>
            <w:vAlign w:val="center"/>
          </w:tcPr>
          <w:p w14:paraId="100B74FD" w14:textId="77777777" w:rsidR="00E6374D" w:rsidRPr="00E6374D" w:rsidRDefault="00E6374D" w:rsidP="00E6374D">
            <w:pPr>
              <w:jc w:val="center"/>
              <w:rPr>
                <w:rFonts w:ascii="Verdana" w:hAnsi="Verdana"/>
                <w:b/>
                <w:sz w:val="20"/>
                <w:szCs w:val="20"/>
              </w:rPr>
            </w:pPr>
            <w:r>
              <w:rPr>
                <w:rFonts w:ascii="Verdana" w:hAnsi="Verdana"/>
                <w:b/>
                <w:sz w:val="20"/>
                <w:szCs w:val="20"/>
              </w:rPr>
              <w:t>Development of the ISP</w:t>
            </w:r>
          </w:p>
        </w:tc>
      </w:tr>
      <w:tr w:rsidR="005A6FA5" w:rsidRPr="00C672E6" w14:paraId="56EBE78C" w14:textId="77777777" w:rsidTr="008D1394">
        <w:trPr>
          <w:trHeight w:val="81"/>
        </w:trPr>
        <w:tc>
          <w:tcPr>
            <w:tcW w:w="1458" w:type="dxa"/>
            <w:tcBorders>
              <w:bottom w:val="single" w:sz="4" w:space="0" w:color="auto"/>
            </w:tcBorders>
            <w:shd w:val="clear" w:color="auto" w:fill="D9D9D9" w:themeFill="background1" w:themeFillShade="D9"/>
            <w:vAlign w:val="center"/>
          </w:tcPr>
          <w:p w14:paraId="1BECE7EE" w14:textId="77777777" w:rsidR="005A6FA5" w:rsidRPr="00C672E6" w:rsidRDefault="005A6FA5" w:rsidP="00FD067B">
            <w:pPr>
              <w:jc w:val="center"/>
            </w:pPr>
            <w:r w:rsidRPr="00C672E6">
              <w:rPr>
                <w:rFonts w:ascii="Verdana" w:hAnsi="Verdana"/>
                <w:b/>
                <w:sz w:val="18"/>
                <w:szCs w:val="18"/>
              </w:rPr>
              <w:t>224a</w:t>
            </w:r>
          </w:p>
        </w:tc>
        <w:tc>
          <w:tcPr>
            <w:tcW w:w="9360" w:type="dxa"/>
            <w:tcBorders>
              <w:bottom w:val="single" w:sz="4" w:space="0" w:color="auto"/>
            </w:tcBorders>
            <w:shd w:val="clear" w:color="auto" w:fill="D9D9D9" w:themeFill="background1" w:themeFillShade="D9"/>
          </w:tcPr>
          <w:p w14:paraId="6A8A4E54" w14:textId="77777777" w:rsidR="005A6FA5" w:rsidRPr="00C672E6" w:rsidRDefault="005A6FA5" w:rsidP="00FD067B">
            <w:pPr>
              <w:rPr>
                <w:rFonts w:ascii="Verdana" w:hAnsi="Verdana"/>
                <w:sz w:val="18"/>
                <w:szCs w:val="18"/>
              </w:rPr>
            </w:pPr>
            <w:r w:rsidRPr="00C672E6">
              <w:rPr>
                <w:rFonts w:ascii="Verdana" w:hAnsi="Verdana"/>
                <w:sz w:val="18"/>
                <w:szCs w:val="18"/>
              </w:rPr>
              <w:t xml:space="preserve">3800.224(a) - An ISP shall be developed for each child within 30 calendar days of the child’s admission. </w:t>
            </w:r>
          </w:p>
        </w:tc>
      </w:tr>
      <w:tr w:rsidR="00336255" w:rsidRPr="00C672E6" w14:paraId="7CB60506" w14:textId="77777777" w:rsidTr="00336255">
        <w:trPr>
          <w:trHeight w:val="81"/>
        </w:trPr>
        <w:tc>
          <w:tcPr>
            <w:tcW w:w="10818" w:type="dxa"/>
            <w:gridSpan w:val="2"/>
            <w:tcBorders>
              <w:bottom w:val="single" w:sz="4" w:space="0" w:color="auto"/>
            </w:tcBorders>
            <w:shd w:val="clear" w:color="auto" w:fill="auto"/>
            <w:vAlign w:val="center"/>
          </w:tcPr>
          <w:p w14:paraId="331EC971" w14:textId="77777777" w:rsidR="00336255" w:rsidRDefault="00336255" w:rsidP="00FD067B">
            <w:pPr>
              <w:rPr>
                <w:rFonts w:ascii="Verdana" w:hAnsi="Verdana"/>
                <w:sz w:val="18"/>
                <w:szCs w:val="18"/>
              </w:rPr>
            </w:pPr>
          </w:p>
          <w:p w14:paraId="3F22B6E3" w14:textId="77777777" w:rsidR="00133966" w:rsidRDefault="00133966" w:rsidP="00133966">
            <w:pPr>
              <w:rPr>
                <w:rFonts w:ascii="Verdana" w:hAnsi="Verdana"/>
                <w:sz w:val="18"/>
                <w:szCs w:val="18"/>
              </w:rPr>
            </w:pPr>
            <w:r>
              <w:rPr>
                <w:rFonts w:ascii="Verdana" w:hAnsi="Verdana" w:cs="Arial"/>
                <w:b/>
                <w:sz w:val="18"/>
                <w:szCs w:val="18"/>
              </w:rPr>
              <w:t>Discussion:</w:t>
            </w:r>
            <w:r w:rsidR="00A22360" w:rsidRPr="00C672E6">
              <w:rPr>
                <w:rFonts w:ascii="Verdana" w:hAnsi="Verdana"/>
                <w:sz w:val="18"/>
                <w:szCs w:val="18"/>
              </w:rPr>
              <w:t xml:space="preserve"> An ISP, or Individual Service Plan, is a written document for each child describing the child’s care and treatment needs.</w:t>
            </w:r>
            <w:r w:rsidR="00A22360">
              <w:rPr>
                <w:rFonts w:ascii="Verdana" w:hAnsi="Verdana"/>
                <w:b/>
                <w:sz w:val="18"/>
                <w:szCs w:val="18"/>
              </w:rPr>
              <w:t xml:space="preserve">  </w:t>
            </w:r>
            <w:r w:rsidR="00A22360">
              <w:rPr>
                <w:rFonts w:ascii="Verdana" w:hAnsi="Verdana"/>
                <w:sz w:val="18"/>
                <w:szCs w:val="18"/>
              </w:rPr>
              <w:t>The ISP, in conjunction with the child health and safety assessment, health and safety plan, and medical examinations, serves as the foundation for all care and services provid</w:t>
            </w:r>
            <w:r w:rsidR="009C2238">
              <w:rPr>
                <w:rFonts w:ascii="Verdana" w:hAnsi="Verdana"/>
                <w:sz w:val="18"/>
                <w:szCs w:val="18"/>
              </w:rPr>
              <w:t>ed to the child.</w:t>
            </w:r>
          </w:p>
          <w:p w14:paraId="31CEFD34" w14:textId="77777777" w:rsidR="00386525" w:rsidRDefault="00386525" w:rsidP="00133966">
            <w:pPr>
              <w:rPr>
                <w:rFonts w:ascii="Verdana" w:hAnsi="Verdana"/>
                <w:sz w:val="18"/>
                <w:szCs w:val="18"/>
              </w:rPr>
            </w:pPr>
          </w:p>
          <w:p w14:paraId="6CD48C74" w14:textId="77777777" w:rsidR="00386525" w:rsidRPr="0060319A" w:rsidRDefault="00386525" w:rsidP="00133966">
            <w:pPr>
              <w:rPr>
                <w:rFonts w:ascii="Verdana" w:hAnsi="Verdana"/>
                <w:color w:val="4F6228" w:themeColor="accent3" w:themeShade="80"/>
                <w:sz w:val="18"/>
                <w:szCs w:val="18"/>
              </w:rPr>
            </w:pPr>
            <w:r w:rsidRPr="0060319A">
              <w:rPr>
                <w:rFonts w:ascii="Verdana" w:hAnsi="Verdana"/>
                <w:color w:val="4F6228" w:themeColor="accent3" w:themeShade="80"/>
                <w:sz w:val="18"/>
                <w:szCs w:val="18"/>
              </w:rPr>
              <w:t>A facility may use any format or title for the plan as long as the plan includes the content required in the regulations.</w:t>
            </w:r>
          </w:p>
          <w:p w14:paraId="311D32CE" w14:textId="77777777" w:rsidR="00386525" w:rsidRPr="0060319A" w:rsidRDefault="00386525" w:rsidP="00133966">
            <w:pPr>
              <w:rPr>
                <w:rFonts w:ascii="Verdana" w:hAnsi="Verdana"/>
                <w:color w:val="4F6228" w:themeColor="accent3" w:themeShade="80"/>
                <w:sz w:val="18"/>
                <w:szCs w:val="18"/>
              </w:rPr>
            </w:pPr>
          </w:p>
          <w:p w14:paraId="4832DBA2" w14:textId="77777777" w:rsidR="00386525" w:rsidRPr="0060319A" w:rsidRDefault="00386525" w:rsidP="00133966">
            <w:pPr>
              <w:rPr>
                <w:rFonts w:ascii="Verdana" w:hAnsi="Verdana"/>
                <w:color w:val="4F6228" w:themeColor="accent3" w:themeShade="80"/>
                <w:sz w:val="18"/>
                <w:szCs w:val="18"/>
              </w:rPr>
            </w:pPr>
            <w:r w:rsidRPr="0060319A">
              <w:rPr>
                <w:rFonts w:ascii="Verdana" w:hAnsi="Verdana"/>
                <w:color w:val="4F6228" w:themeColor="accent3" w:themeShade="80"/>
                <w:sz w:val="18"/>
                <w:szCs w:val="18"/>
              </w:rPr>
              <w:t>If a child is receiving services by the same legal entity (corporation) for more than 30 continuous days (in any facility type covered by this chapter or in foster care), an ISP is required after 30 days of continuous service.  This applies even if the child is transferred to other facilities operated by the same legal entity.</w:t>
            </w:r>
          </w:p>
          <w:p w14:paraId="6220A4AD" w14:textId="77777777" w:rsidR="0060319A" w:rsidRPr="0060319A" w:rsidRDefault="0060319A" w:rsidP="00133966">
            <w:pPr>
              <w:rPr>
                <w:rFonts w:ascii="Verdana" w:hAnsi="Verdana"/>
                <w:color w:val="4F6228" w:themeColor="accent3" w:themeShade="80"/>
                <w:sz w:val="18"/>
                <w:szCs w:val="18"/>
              </w:rPr>
            </w:pPr>
          </w:p>
          <w:p w14:paraId="195A5DFC" w14:textId="77777777" w:rsidR="0060319A" w:rsidRPr="0060319A" w:rsidRDefault="0060319A" w:rsidP="00133966">
            <w:pPr>
              <w:rPr>
                <w:rFonts w:ascii="Verdana" w:hAnsi="Verdana"/>
                <w:color w:val="4F6228" w:themeColor="accent3" w:themeShade="80"/>
                <w:sz w:val="18"/>
                <w:szCs w:val="18"/>
              </w:rPr>
            </w:pPr>
            <w:r w:rsidRPr="0060319A">
              <w:rPr>
                <w:rFonts w:ascii="Verdana" w:hAnsi="Verdana"/>
                <w:color w:val="4F6228" w:themeColor="accent3" w:themeShade="80"/>
                <w:sz w:val="18"/>
                <w:szCs w:val="18"/>
              </w:rPr>
              <w:t>This applies if the child moves from one program type to another program type within the same facility or agency.  This applies if a child moves from one facility to another facility within the same agency (except for moves from one facility to another facility within the same campus where the program for the child is the same).</w:t>
            </w:r>
          </w:p>
          <w:p w14:paraId="3AD45DEB" w14:textId="77777777" w:rsidR="0060319A" w:rsidRPr="0060319A" w:rsidRDefault="0060319A" w:rsidP="00133966">
            <w:pPr>
              <w:rPr>
                <w:rFonts w:ascii="Verdana" w:hAnsi="Verdana"/>
                <w:color w:val="4F6228" w:themeColor="accent3" w:themeShade="80"/>
                <w:sz w:val="18"/>
                <w:szCs w:val="18"/>
              </w:rPr>
            </w:pPr>
          </w:p>
          <w:p w14:paraId="0023E441" w14:textId="77777777" w:rsidR="0060319A" w:rsidRPr="0060319A" w:rsidRDefault="0060319A" w:rsidP="00133966">
            <w:pPr>
              <w:rPr>
                <w:rFonts w:ascii="Verdana" w:hAnsi="Verdana"/>
                <w:color w:val="4F6228" w:themeColor="accent3" w:themeShade="80"/>
                <w:sz w:val="18"/>
                <w:szCs w:val="18"/>
              </w:rPr>
            </w:pPr>
            <w:r w:rsidRPr="0060319A">
              <w:rPr>
                <w:rFonts w:ascii="Verdana" w:hAnsi="Verdana"/>
                <w:color w:val="4F6228" w:themeColor="accent3" w:themeShade="80"/>
                <w:sz w:val="18"/>
                <w:szCs w:val="18"/>
              </w:rPr>
              <w:t>For a child who was in detention and then placed in another program within the same legal entity, the 30 day clocks starts on the first day of detention.  If the child moves to a facility under a new legal entity, the clock starts upon admission to the new facility.</w:t>
            </w:r>
          </w:p>
          <w:p w14:paraId="7BF849F5" w14:textId="77777777" w:rsidR="0060319A" w:rsidRPr="0060319A" w:rsidRDefault="0060319A" w:rsidP="00133966">
            <w:pPr>
              <w:rPr>
                <w:rFonts w:ascii="Verdana" w:hAnsi="Verdana"/>
                <w:color w:val="4F6228" w:themeColor="accent3" w:themeShade="80"/>
                <w:sz w:val="18"/>
                <w:szCs w:val="18"/>
              </w:rPr>
            </w:pPr>
          </w:p>
          <w:p w14:paraId="7F3A2C9E" w14:textId="77777777" w:rsidR="0060319A" w:rsidRPr="0060319A" w:rsidRDefault="0060319A" w:rsidP="00133966">
            <w:pPr>
              <w:rPr>
                <w:rFonts w:ascii="Verdana" w:hAnsi="Verdana" w:cs="Arial"/>
                <w:b/>
                <w:color w:val="4F6228" w:themeColor="accent3" w:themeShade="80"/>
                <w:sz w:val="18"/>
                <w:szCs w:val="18"/>
              </w:rPr>
            </w:pPr>
            <w:r w:rsidRPr="0060319A">
              <w:rPr>
                <w:rFonts w:ascii="Verdana" w:hAnsi="Verdana"/>
                <w:color w:val="4F6228" w:themeColor="accent3" w:themeShade="80"/>
                <w:sz w:val="18"/>
                <w:szCs w:val="18"/>
              </w:rPr>
              <w:t>If a child is receiving services in more than one type of program, one ISP may be done for the child as long as the different programs and services provided are addressed in the plan.</w:t>
            </w:r>
          </w:p>
          <w:p w14:paraId="75CEB849" w14:textId="77777777" w:rsidR="00133966" w:rsidRDefault="00133966" w:rsidP="00133966">
            <w:pPr>
              <w:rPr>
                <w:rFonts w:ascii="Verdana" w:hAnsi="Verdana" w:cs="Arial"/>
                <w:b/>
                <w:sz w:val="18"/>
                <w:szCs w:val="18"/>
              </w:rPr>
            </w:pPr>
          </w:p>
          <w:p w14:paraId="1680B159"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9C2238">
              <w:rPr>
                <w:rFonts w:ascii="Verdana" w:hAnsi="Verdana"/>
                <w:sz w:val="18"/>
                <w:szCs w:val="18"/>
              </w:rPr>
              <w:t xml:space="preserve"> Inspectors will review child ISPs to verify that ISPs </w:t>
            </w:r>
            <w:r w:rsidR="00390611">
              <w:rPr>
                <w:rFonts w:ascii="Verdana" w:hAnsi="Verdana"/>
                <w:sz w:val="18"/>
                <w:szCs w:val="18"/>
              </w:rPr>
              <w:t>were</w:t>
            </w:r>
            <w:r w:rsidR="009C2238">
              <w:rPr>
                <w:rFonts w:ascii="Verdana" w:hAnsi="Verdana"/>
                <w:sz w:val="18"/>
                <w:szCs w:val="18"/>
              </w:rPr>
              <w:t xml:space="preserve"> developed within the required timeframes.</w:t>
            </w:r>
          </w:p>
          <w:p w14:paraId="62205B4D" w14:textId="77777777" w:rsidR="00133966" w:rsidRDefault="00133966" w:rsidP="00133966">
            <w:pPr>
              <w:rPr>
                <w:rFonts w:ascii="Verdana" w:hAnsi="Verdana" w:cs="Arial"/>
                <w:b/>
                <w:sz w:val="18"/>
                <w:szCs w:val="18"/>
              </w:rPr>
            </w:pPr>
          </w:p>
          <w:p w14:paraId="0E5B8D1D" w14:textId="77777777" w:rsidR="00133966" w:rsidRDefault="00133966" w:rsidP="00133966">
            <w:pPr>
              <w:rPr>
                <w:rFonts w:ascii="Verdana" w:hAnsi="Verdana" w:cs="Arial"/>
                <w:sz w:val="18"/>
                <w:szCs w:val="18"/>
              </w:rPr>
            </w:pPr>
            <w:r>
              <w:rPr>
                <w:rFonts w:ascii="Verdana" w:hAnsi="Verdana" w:cs="Arial"/>
                <w:b/>
                <w:sz w:val="18"/>
                <w:szCs w:val="18"/>
              </w:rPr>
              <w:t>Primary Benefit:</w:t>
            </w:r>
            <w:r w:rsidR="009C2238" w:rsidRPr="00C672E6">
              <w:rPr>
                <w:rFonts w:ascii="Verdana" w:hAnsi="Verdana" w:cs="Arial"/>
                <w:sz w:val="18"/>
                <w:szCs w:val="18"/>
              </w:rPr>
              <w:t xml:space="preserve"> Ensures that each child’s needs are met and that accountability for meeting those needs is firmly established.  </w:t>
            </w:r>
            <w:r w:rsidR="009C2238" w:rsidRPr="00050BAE">
              <w:rPr>
                <w:rFonts w:ascii="Verdana" w:hAnsi="Verdana" w:cs="Arial"/>
                <w:sz w:val="18"/>
                <w:szCs w:val="18"/>
              </w:rPr>
              <w:t xml:space="preserve"> </w:t>
            </w:r>
          </w:p>
          <w:p w14:paraId="694159D7" w14:textId="77777777" w:rsidR="00951BE2" w:rsidRDefault="00951BE2" w:rsidP="00133966">
            <w:pPr>
              <w:rPr>
                <w:rFonts w:ascii="Verdana" w:hAnsi="Verdana" w:cs="Arial"/>
                <w:sz w:val="18"/>
                <w:szCs w:val="18"/>
              </w:rPr>
            </w:pPr>
          </w:p>
          <w:p w14:paraId="0B2071D0" w14:textId="77777777" w:rsidR="00951BE2" w:rsidRPr="0060319A" w:rsidRDefault="00951BE2" w:rsidP="00133966">
            <w:pPr>
              <w:rPr>
                <w:rFonts w:ascii="Verdana" w:hAnsi="Verdana"/>
                <w:b/>
                <w:color w:val="4F6228" w:themeColor="accent3" w:themeShade="80"/>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224</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r w:rsidR="0060319A">
              <w:rPr>
                <w:rFonts w:ascii="Verdana" w:hAnsi="Verdana"/>
                <w:sz w:val="18"/>
                <w:szCs w:val="18"/>
              </w:rPr>
              <w:t xml:space="preserve">  </w:t>
            </w:r>
            <w:r w:rsidR="0060319A" w:rsidRPr="0060319A">
              <w:rPr>
                <w:rFonts w:ascii="Verdana" w:hAnsi="Verdana"/>
                <w:color w:val="4F6228" w:themeColor="accent3" w:themeShade="80"/>
                <w:sz w:val="18"/>
                <w:szCs w:val="18"/>
              </w:rPr>
              <w:t>It is recommended, however, that this be completed if a child is in detention beyond 30 days.</w:t>
            </w:r>
          </w:p>
          <w:p w14:paraId="76BAF0D5" w14:textId="77777777" w:rsidR="00336255" w:rsidRPr="00C672E6" w:rsidRDefault="00336255" w:rsidP="00FD067B">
            <w:pPr>
              <w:rPr>
                <w:rFonts w:ascii="Verdana" w:hAnsi="Verdana"/>
                <w:sz w:val="18"/>
                <w:szCs w:val="18"/>
              </w:rPr>
            </w:pPr>
          </w:p>
        </w:tc>
      </w:tr>
      <w:tr w:rsidR="005A6FA5" w:rsidRPr="00C672E6" w14:paraId="3EEC9434" w14:textId="77777777" w:rsidTr="008D1394">
        <w:tc>
          <w:tcPr>
            <w:tcW w:w="1458" w:type="dxa"/>
            <w:tcBorders>
              <w:bottom w:val="single" w:sz="4" w:space="0" w:color="auto"/>
            </w:tcBorders>
            <w:shd w:val="clear" w:color="auto" w:fill="D9D9D9" w:themeFill="background1" w:themeFillShade="D9"/>
            <w:vAlign w:val="center"/>
          </w:tcPr>
          <w:p w14:paraId="6DEBBBE0" w14:textId="77777777" w:rsidR="005A6FA5" w:rsidRPr="00C672E6" w:rsidRDefault="005A6FA5" w:rsidP="00FD067B">
            <w:pPr>
              <w:jc w:val="center"/>
            </w:pPr>
            <w:r w:rsidRPr="00C672E6">
              <w:rPr>
                <w:rFonts w:ascii="Verdana" w:hAnsi="Verdana"/>
                <w:b/>
                <w:sz w:val="18"/>
                <w:szCs w:val="18"/>
              </w:rPr>
              <w:t>224b</w:t>
            </w:r>
          </w:p>
        </w:tc>
        <w:tc>
          <w:tcPr>
            <w:tcW w:w="9360" w:type="dxa"/>
            <w:tcBorders>
              <w:bottom w:val="single" w:sz="4" w:space="0" w:color="auto"/>
            </w:tcBorders>
            <w:shd w:val="clear" w:color="auto" w:fill="D9D9D9" w:themeFill="background1" w:themeFillShade="D9"/>
          </w:tcPr>
          <w:p w14:paraId="07937498" w14:textId="77777777" w:rsidR="005A6FA5" w:rsidRPr="00C672E6" w:rsidRDefault="005A6FA5" w:rsidP="00FD067B">
            <w:pPr>
              <w:rPr>
                <w:rFonts w:ascii="Verdana" w:hAnsi="Verdana"/>
                <w:sz w:val="18"/>
                <w:szCs w:val="18"/>
              </w:rPr>
            </w:pPr>
            <w:r w:rsidRPr="00C672E6">
              <w:rPr>
                <w:rFonts w:ascii="Verdana" w:hAnsi="Verdana"/>
                <w:sz w:val="18"/>
                <w:szCs w:val="18"/>
              </w:rPr>
              <w:t xml:space="preserve">3800.224(b) - The ISP shall be developed by the child, the child’s parent and, if applicable, the child’s guardian or custodian, if available, any person invited by the child and the child’s parent, guardian or custodian, child care staff persons, a contracting agency representative and other appropriate professionals. </w:t>
            </w:r>
          </w:p>
        </w:tc>
      </w:tr>
      <w:tr w:rsidR="00336255" w:rsidRPr="00C672E6" w14:paraId="19AD7F0B" w14:textId="77777777" w:rsidTr="00336255">
        <w:tc>
          <w:tcPr>
            <w:tcW w:w="10818" w:type="dxa"/>
            <w:gridSpan w:val="2"/>
            <w:tcBorders>
              <w:bottom w:val="single" w:sz="4" w:space="0" w:color="auto"/>
            </w:tcBorders>
            <w:shd w:val="clear" w:color="auto" w:fill="auto"/>
            <w:vAlign w:val="center"/>
          </w:tcPr>
          <w:p w14:paraId="14FE7672" w14:textId="77777777" w:rsidR="00336255" w:rsidRDefault="00336255" w:rsidP="00FD067B">
            <w:pPr>
              <w:rPr>
                <w:rFonts w:ascii="Verdana" w:hAnsi="Verdana"/>
                <w:sz w:val="18"/>
                <w:szCs w:val="18"/>
              </w:rPr>
            </w:pPr>
          </w:p>
          <w:p w14:paraId="0112A7F1" w14:textId="77777777" w:rsidR="00A22360" w:rsidRDefault="00133966" w:rsidP="00A22360">
            <w:pPr>
              <w:rPr>
                <w:rFonts w:ascii="Verdana" w:hAnsi="Verdana"/>
                <w:sz w:val="18"/>
                <w:szCs w:val="18"/>
              </w:rPr>
            </w:pPr>
            <w:r>
              <w:rPr>
                <w:rFonts w:ascii="Verdana" w:hAnsi="Verdana" w:cs="Arial"/>
                <w:b/>
                <w:sz w:val="18"/>
                <w:szCs w:val="18"/>
              </w:rPr>
              <w:t>Discussion:</w:t>
            </w:r>
            <w:r w:rsidR="00A22360">
              <w:rPr>
                <w:rFonts w:ascii="Verdana" w:hAnsi="Verdana"/>
                <w:sz w:val="18"/>
                <w:szCs w:val="18"/>
              </w:rPr>
              <w:t xml:space="preserve"> In order to ensure that a child’s ISP is as targeted to the child’s needs and goals as possible, it should be developed, reviewed, and revised with the child and as many formal and informal supports as possible.  </w:t>
            </w:r>
          </w:p>
          <w:p w14:paraId="43C188B1" w14:textId="77777777" w:rsidR="00A22360" w:rsidRDefault="00A22360" w:rsidP="00A22360">
            <w:pPr>
              <w:rPr>
                <w:rFonts w:ascii="Verdana" w:hAnsi="Verdana"/>
                <w:sz w:val="18"/>
                <w:szCs w:val="18"/>
              </w:rPr>
            </w:pPr>
          </w:p>
          <w:p w14:paraId="72A5B45B"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390611">
              <w:rPr>
                <w:rFonts w:ascii="Verdana" w:hAnsi="Verdana"/>
                <w:sz w:val="18"/>
                <w:szCs w:val="18"/>
              </w:rPr>
              <w:t xml:space="preserve"> Inspectors will review child ISPs to verify that ISPs were developed with the child, informal supports, and formal supports, to the degree possible.</w:t>
            </w:r>
          </w:p>
          <w:p w14:paraId="5A050C5B" w14:textId="77777777" w:rsidR="00133966" w:rsidRDefault="00133966" w:rsidP="00133966">
            <w:pPr>
              <w:rPr>
                <w:rFonts w:ascii="Verdana" w:hAnsi="Verdana" w:cs="Arial"/>
                <w:b/>
                <w:sz w:val="18"/>
                <w:szCs w:val="18"/>
              </w:rPr>
            </w:pPr>
          </w:p>
          <w:p w14:paraId="0EB7DE4C" w14:textId="77777777" w:rsidR="00133966" w:rsidRDefault="00133966" w:rsidP="00133966">
            <w:pPr>
              <w:rPr>
                <w:rFonts w:ascii="Verdana" w:hAnsi="Verdana" w:cs="Arial"/>
                <w:sz w:val="18"/>
                <w:szCs w:val="18"/>
              </w:rPr>
            </w:pPr>
            <w:r>
              <w:rPr>
                <w:rFonts w:ascii="Verdana" w:hAnsi="Verdana" w:cs="Arial"/>
                <w:b/>
                <w:sz w:val="18"/>
                <w:szCs w:val="18"/>
              </w:rPr>
              <w:t>Primary Benefit:</w:t>
            </w:r>
            <w:r w:rsidR="009C2238" w:rsidRPr="00C672E6">
              <w:rPr>
                <w:rFonts w:ascii="Verdana" w:hAnsi="Verdana" w:cs="Arial"/>
                <w:sz w:val="18"/>
                <w:szCs w:val="18"/>
              </w:rPr>
              <w:t xml:space="preserve"> </w:t>
            </w:r>
            <w:r w:rsidR="009C2238" w:rsidRPr="00050BAE">
              <w:rPr>
                <w:rFonts w:ascii="Verdana" w:hAnsi="Verdana" w:cs="Arial"/>
                <w:sz w:val="18"/>
                <w:szCs w:val="18"/>
              </w:rPr>
              <w:t xml:space="preserve">Having a child and their responsible parties participate in the development of the ISP helps to provide crucial detailed information about the specific child which can assist the facility in developing a specific plan as to how it will </w:t>
            </w:r>
            <w:r w:rsidR="009C2238">
              <w:rPr>
                <w:rFonts w:ascii="Verdana" w:hAnsi="Verdana" w:cs="Arial"/>
                <w:sz w:val="18"/>
                <w:szCs w:val="18"/>
              </w:rPr>
              <w:t xml:space="preserve">meet the needs of the child.   </w:t>
            </w:r>
          </w:p>
          <w:p w14:paraId="3ED7B7EA" w14:textId="77777777" w:rsidR="00951BE2" w:rsidRDefault="00951BE2" w:rsidP="00133966">
            <w:pPr>
              <w:rPr>
                <w:rFonts w:ascii="Verdana" w:hAnsi="Verdana" w:cs="Arial"/>
                <w:sz w:val="18"/>
                <w:szCs w:val="18"/>
              </w:rPr>
            </w:pPr>
          </w:p>
          <w:p w14:paraId="74B76F96" w14:textId="77777777" w:rsidR="00951BE2" w:rsidRPr="0060319A" w:rsidRDefault="00951BE2" w:rsidP="00133966">
            <w:pPr>
              <w:rPr>
                <w:rFonts w:ascii="Verdana" w:hAnsi="Verdana"/>
                <w:b/>
                <w:color w:val="4F6228" w:themeColor="accent3" w:themeShade="80"/>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224</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r w:rsidR="0060319A">
              <w:rPr>
                <w:rFonts w:ascii="Verdana" w:hAnsi="Verdana"/>
                <w:sz w:val="18"/>
                <w:szCs w:val="18"/>
              </w:rPr>
              <w:t xml:space="preserve"> </w:t>
            </w:r>
            <w:r w:rsidR="0060319A" w:rsidRPr="0060319A">
              <w:rPr>
                <w:rFonts w:ascii="Verdana" w:hAnsi="Verdana"/>
                <w:color w:val="4F6228" w:themeColor="accent3" w:themeShade="80"/>
                <w:sz w:val="18"/>
                <w:szCs w:val="18"/>
              </w:rPr>
              <w:t xml:space="preserve">It is recommended, however, that this be completed if a child is in </w:t>
            </w:r>
            <w:r w:rsidR="0060319A">
              <w:rPr>
                <w:rFonts w:ascii="Verdana" w:hAnsi="Verdana"/>
                <w:color w:val="4F6228" w:themeColor="accent3" w:themeShade="80"/>
                <w:sz w:val="18"/>
                <w:szCs w:val="18"/>
              </w:rPr>
              <w:t xml:space="preserve">secure </w:t>
            </w:r>
            <w:r w:rsidR="0060319A" w:rsidRPr="0060319A">
              <w:rPr>
                <w:rFonts w:ascii="Verdana" w:hAnsi="Verdana"/>
                <w:color w:val="4F6228" w:themeColor="accent3" w:themeShade="80"/>
                <w:sz w:val="18"/>
                <w:szCs w:val="18"/>
              </w:rPr>
              <w:t>detention beyond 30 days.</w:t>
            </w:r>
            <w:r w:rsidR="0060319A">
              <w:rPr>
                <w:rFonts w:ascii="Verdana" w:hAnsi="Verdana"/>
                <w:sz w:val="18"/>
                <w:szCs w:val="18"/>
              </w:rPr>
              <w:t xml:space="preserve"> </w:t>
            </w:r>
          </w:p>
          <w:p w14:paraId="3C40B6B1" w14:textId="77777777" w:rsidR="00336255" w:rsidRPr="00C672E6" w:rsidRDefault="00336255" w:rsidP="00FD067B">
            <w:pPr>
              <w:rPr>
                <w:rFonts w:ascii="Verdana" w:hAnsi="Verdana"/>
                <w:sz w:val="18"/>
                <w:szCs w:val="18"/>
              </w:rPr>
            </w:pPr>
          </w:p>
        </w:tc>
      </w:tr>
      <w:tr w:rsidR="005A6FA5" w:rsidRPr="00C672E6" w14:paraId="305C94BD" w14:textId="77777777" w:rsidTr="008D1394">
        <w:tc>
          <w:tcPr>
            <w:tcW w:w="1458" w:type="dxa"/>
            <w:tcBorders>
              <w:bottom w:val="single" w:sz="4" w:space="0" w:color="auto"/>
            </w:tcBorders>
            <w:shd w:val="clear" w:color="auto" w:fill="D9D9D9" w:themeFill="background1" w:themeFillShade="D9"/>
            <w:vAlign w:val="center"/>
          </w:tcPr>
          <w:p w14:paraId="2FEF7B33" w14:textId="77777777" w:rsidR="005A6FA5" w:rsidRPr="00C672E6" w:rsidRDefault="005A6FA5" w:rsidP="00FD067B">
            <w:pPr>
              <w:jc w:val="center"/>
            </w:pPr>
            <w:r w:rsidRPr="00C672E6">
              <w:rPr>
                <w:rFonts w:ascii="Verdana" w:hAnsi="Verdana"/>
                <w:b/>
                <w:sz w:val="18"/>
                <w:szCs w:val="18"/>
              </w:rPr>
              <w:t>224c</w:t>
            </w:r>
          </w:p>
        </w:tc>
        <w:tc>
          <w:tcPr>
            <w:tcW w:w="9360" w:type="dxa"/>
            <w:tcBorders>
              <w:bottom w:val="single" w:sz="4" w:space="0" w:color="auto"/>
            </w:tcBorders>
            <w:shd w:val="clear" w:color="auto" w:fill="D9D9D9" w:themeFill="background1" w:themeFillShade="D9"/>
          </w:tcPr>
          <w:p w14:paraId="115621D5" w14:textId="77777777" w:rsidR="005A6FA5" w:rsidRPr="00C672E6" w:rsidRDefault="005A6FA5" w:rsidP="00FD067B">
            <w:pPr>
              <w:rPr>
                <w:rFonts w:ascii="Verdana" w:hAnsi="Verdana"/>
                <w:sz w:val="18"/>
                <w:szCs w:val="18"/>
              </w:rPr>
            </w:pPr>
            <w:r w:rsidRPr="00C672E6">
              <w:rPr>
                <w:rFonts w:ascii="Verdana" w:hAnsi="Verdana"/>
                <w:sz w:val="18"/>
                <w:szCs w:val="18"/>
              </w:rPr>
              <w:t xml:space="preserve">3800.224(c) - Reasonable effort shall be made to involve the child and the child’s parent and, if applicable, a guardian or custodian, in the development of the ISP at a time and location convenient for the child, the child’s parent, the child’s guardian or custodian, if applicable, and the facility. </w:t>
            </w:r>
          </w:p>
        </w:tc>
      </w:tr>
      <w:tr w:rsidR="00336255" w:rsidRPr="00C672E6" w14:paraId="6661B113" w14:textId="77777777" w:rsidTr="00336255">
        <w:tc>
          <w:tcPr>
            <w:tcW w:w="10818" w:type="dxa"/>
            <w:gridSpan w:val="2"/>
            <w:tcBorders>
              <w:bottom w:val="single" w:sz="4" w:space="0" w:color="auto"/>
            </w:tcBorders>
            <w:shd w:val="clear" w:color="auto" w:fill="auto"/>
            <w:vAlign w:val="center"/>
          </w:tcPr>
          <w:p w14:paraId="6AC2DE84" w14:textId="77777777" w:rsidR="00336255" w:rsidRDefault="00336255" w:rsidP="00FD067B">
            <w:pPr>
              <w:rPr>
                <w:rFonts w:ascii="Verdana" w:hAnsi="Verdana"/>
                <w:sz w:val="18"/>
                <w:szCs w:val="18"/>
              </w:rPr>
            </w:pPr>
          </w:p>
          <w:p w14:paraId="50DF4F36" w14:textId="77777777" w:rsidR="0060319A" w:rsidRDefault="00133966" w:rsidP="00A22360">
            <w:pPr>
              <w:rPr>
                <w:rFonts w:ascii="Verdana" w:hAnsi="Verdana"/>
                <w:sz w:val="18"/>
                <w:szCs w:val="18"/>
              </w:rPr>
            </w:pPr>
            <w:r>
              <w:rPr>
                <w:rFonts w:ascii="Verdana" w:hAnsi="Verdana" w:cs="Arial"/>
                <w:b/>
                <w:sz w:val="18"/>
                <w:szCs w:val="18"/>
              </w:rPr>
              <w:t>Discussion:</w:t>
            </w:r>
            <w:r w:rsidR="00A22360">
              <w:rPr>
                <w:rFonts w:ascii="Verdana" w:hAnsi="Verdana"/>
                <w:sz w:val="18"/>
                <w:szCs w:val="18"/>
              </w:rPr>
              <w:t xml:space="preserve"> “Reasonable effort” to include children’s parents and guardians must be decided on a case-by-case basis; if it is impossible for a child’s parents to participate, then the basis for their inability to participate should be documented.  If a child’s parents are able to and desire to participate, the facility should make every effort to schedule ISP meetings such that parents can attend.  However, scheduling should ultimately surround the most critical participants in ISP development.  For example, if a child’s contracting agency representative absolutely must participate for the child’s long-term health and well-being, but the representative can only participate at a certain time, the facility must schedule the ISP meeting to accommodate the representative.  In short, participation and scheduling is dictated by the best interests of the child.  Thorough documentation of this process is required, as participant information is an integral part of establishing goals and outcomes. </w:t>
            </w:r>
          </w:p>
          <w:p w14:paraId="21EE9B9E" w14:textId="77777777" w:rsidR="0060319A" w:rsidRDefault="0060319A" w:rsidP="00A22360">
            <w:pPr>
              <w:rPr>
                <w:rFonts w:ascii="Verdana" w:hAnsi="Verdana"/>
                <w:sz w:val="18"/>
                <w:szCs w:val="18"/>
              </w:rPr>
            </w:pPr>
          </w:p>
          <w:p w14:paraId="59D4BD6F" w14:textId="77777777" w:rsidR="00A22360" w:rsidRPr="0060319A" w:rsidRDefault="0060319A" w:rsidP="00A22360">
            <w:pPr>
              <w:rPr>
                <w:rFonts w:ascii="Verdana" w:hAnsi="Verdana"/>
                <w:color w:val="4F6228" w:themeColor="accent3" w:themeShade="80"/>
                <w:sz w:val="18"/>
                <w:szCs w:val="18"/>
              </w:rPr>
            </w:pPr>
            <w:r w:rsidRPr="0060319A">
              <w:rPr>
                <w:rFonts w:ascii="Verdana" w:hAnsi="Verdana"/>
                <w:color w:val="4F6228" w:themeColor="accent3" w:themeShade="80"/>
                <w:sz w:val="18"/>
                <w:szCs w:val="18"/>
              </w:rPr>
              <w:t>Reasonable effort means that written or telephone notice of the ISP development meeting must be provided with enough time to permit parents, legal custodians and other invited individuals to plan to attend.  The time of the meetings must be reasonable and responsive to the needs of the parent.</w:t>
            </w:r>
            <w:r w:rsidR="00A22360" w:rsidRPr="0060319A">
              <w:rPr>
                <w:rFonts w:ascii="Verdana" w:hAnsi="Verdana"/>
                <w:color w:val="4F6228" w:themeColor="accent3" w:themeShade="80"/>
                <w:sz w:val="18"/>
                <w:szCs w:val="18"/>
              </w:rPr>
              <w:t xml:space="preserve"> </w:t>
            </w:r>
          </w:p>
          <w:p w14:paraId="51743EA3" w14:textId="77777777" w:rsidR="00133966" w:rsidRDefault="00133966" w:rsidP="00133966">
            <w:pPr>
              <w:rPr>
                <w:rFonts w:ascii="Verdana" w:hAnsi="Verdana" w:cs="Arial"/>
                <w:b/>
                <w:sz w:val="18"/>
                <w:szCs w:val="18"/>
              </w:rPr>
            </w:pPr>
          </w:p>
          <w:p w14:paraId="7393E1F5"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8D1394" w:rsidRPr="002158D1">
              <w:rPr>
                <w:rFonts w:ascii="Verdana" w:hAnsi="Verdana"/>
                <w:sz w:val="18"/>
                <w:szCs w:val="18"/>
              </w:rPr>
              <w:t xml:space="preserve"> Inspectors will review </w:t>
            </w:r>
            <w:r w:rsidR="008D1394">
              <w:rPr>
                <w:rFonts w:ascii="Verdana" w:hAnsi="Verdana"/>
                <w:sz w:val="18"/>
                <w:szCs w:val="18"/>
              </w:rPr>
              <w:t>child</w:t>
            </w:r>
            <w:r w:rsidR="008D1394" w:rsidRPr="002158D1">
              <w:rPr>
                <w:rFonts w:ascii="Verdana" w:hAnsi="Verdana"/>
                <w:sz w:val="18"/>
                <w:szCs w:val="18"/>
              </w:rPr>
              <w:t xml:space="preserve"> records to determine if the </w:t>
            </w:r>
            <w:r w:rsidR="008D1394">
              <w:rPr>
                <w:rFonts w:ascii="Verdana" w:hAnsi="Verdana"/>
                <w:sz w:val="18"/>
                <w:szCs w:val="18"/>
              </w:rPr>
              <w:t>facility</w:t>
            </w:r>
            <w:r w:rsidR="008D1394" w:rsidRPr="002158D1">
              <w:rPr>
                <w:rFonts w:ascii="Verdana" w:hAnsi="Verdana"/>
                <w:sz w:val="18"/>
                <w:szCs w:val="18"/>
              </w:rPr>
              <w:t xml:space="preserve"> is in</w:t>
            </w:r>
            <w:r w:rsidR="008D1394">
              <w:rPr>
                <w:rFonts w:ascii="Verdana" w:hAnsi="Verdana"/>
                <w:sz w:val="18"/>
                <w:szCs w:val="18"/>
              </w:rPr>
              <w:t xml:space="preserve"> compliance with the regulation.</w:t>
            </w:r>
          </w:p>
          <w:p w14:paraId="0B505FAE" w14:textId="77777777" w:rsidR="00133966" w:rsidRDefault="00133966" w:rsidP="00133966">
            <w:pPr>
              <w:rPr>
                <w:rFonts w:ascii="Verdana" w:hAnsi="Verdana" w:cs="Arial"/>
                <w:b/>
                <w:sz w:val="18"/>
                <w:szCs w:val="18"/>
              </w:rPr>
            </w:pPr>
          </w:p>
          <w:p w14:paraId="25734A70" w14:textId="77777777" w:rsidR="00133966" w:rsidRDefault="00133966" w:rsidP="00133966">
            <w:pPr>
              <w:rPr>
                <w:rFonts w:ascii="Verdana" w:hAnsi="Verdana" w:cs="Arial"/>
                <w:sz w:val="18"/>
                <w:szCs w:val="18"/>
              </w:rPr>
            </w:pPr>
            <w:r>
              <w:rPr>
                <w:rFonts w:ascii="Verdana" w:hAnsi="Verdana" w:cs="Arial"/>
                <w:b/>
                <w:sz w:val="18"/>
                <w:szCs w:val="18"/>
              </w:rPr>
              <w:t>Primary Benefit:</w:t>
            </w:r>
            <w:r w:rsidR="009C2238" w:rsidRPr="00C672E6">
              <w:rPr>
                <w:rFonts w:ascii="Verdana" w:hAnsi="Verdana" w:cs="Arial"/>
                <w:sz w:val="18"/>
                <w:szCs w:val="18"/>
              </w:rPr>
              <w:t xml:space="preserve"> </w:t>
            </w:r>
            <w:r w:rsidR="009C2238" w:rsidRPr="00050BAE">
              <w:rPr>
                <w:rFonts w:ascii="Verdana" w:hAnsi="Verdana" w:cs="Arial"/>
                <w:sz w:val="18"/>
                <w:szCs w:val="18"/>
              </w:rPr>
              <w:t xml:space="preserve">Having a child and their responsible parties participate in the development of the ISP helps to provide crucial detailed information about the specific child which can assist the facility in developing a specific plan as to how it will </w:t>
            </w:r>
            <w:r w:rsidR="009C2238">
              <w:rPr>
                <w:rFonts w:ascii="Verdana" w:hAnsi="Verdana" w:cs="Arial"/>
                <w:sz w:val="18"/>
                <w:szCs w:val="18"/>
              </w:rPr>
              <w:t xml:space="preserve">meet the needs of the child.   </w:t>
            </w:r>
          </w:p>
          <w:p w14:paraId="52FB7551" w14:textId="77777777" w:rsidR="00951BE2" w:rsidRDefault="00951BE2" w:rsidP="00133966">
            <w:pPr>
              <w:rPr>
                <w:rFonts w:ascii="Verdana" w:hAnsi="Verdana" w:cs="Arial"/>
                <w:sz w:val="18"/>
                <w:szCs w:val="18"/>
              </w:rPr>
            </w:pPr>
          </w:p>
          <w:p w14:paraId="13D07AF9" w14:textId="77777777" w:rsidR="0060319A" w:rsidRPr="0060319A" w:rsidRDefault="00951BE2" w:rsidP="0060319A">
            <w:pPr>
              <w:rPr>
                <w:rFonts w:ascii="Verdana" w:hAnsi="Verdana"/>
                <w:b/>
                <w:color w:val="4F6228" w:themeColor="accent3" w:themeShade="80"/>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224</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r w:rsidR="0060319A">
              <w:rPr>
                <w:rFonts w:ascii="Verdana" w:hAnsi="Verdana"/>
                <w:sz w:val="18"/>
                <w:szCs w:val="18"/>
              </w:rPr>
              <w:t xml:space="preserve">  </w:t>
            </w:r>
            <w:r w:rsidR="0060319A" w:rsidRPr="0060319A">
              <w:rPr>
                <w:rFonts w:ascii="Verdana" w:hAnsi="Verdana"/>
                <w:color w:val="4F6228" w:themeColor="accent3" w:themeShade="80"/>
                <w:sz w:val="18"/>
                <w:szCs w:val="18"/>
              </w:rPr>
              <w:t xml:space="preserve">It is recommended, however, that this be completed if a child is in </w:t>
            </w:r>
            <w:r w:rsidR="0060319A">
              <w:rPr>
                <w:rFonts w:ascii="Verdana" w:hAnsi="Verdana"/>
                <w:color w:val="4F6228" w:themeColor="accent3" w:themeShade="80"/>
                <w:sz w:val="18"/>
                <w:szCs w:val="18"/>
              </w:rPr>
              <w:t xml:space="preserve">secure </w:t>
            </w:r>
            <w:r w:rsidR="0060319A" w:rsidRPr="0060319A">
              <w:rPr>
                <w:rFonts w:ascii="Verdana" w:hAnsi="Verdana"/>
                <w:color w:val="4F6228" w:themeColor="accent3" w:themeShade="80"/>
                <w:sz w:val="18"/>
                <w:szCs w:val="18"/>
              </w:rPr>
              <w:t>detention beyond 30 days.</w:t>
            </w:r>
          </w:p>
          <w:p w14:paraId="400A4E11" w14:textId="77777777" w:rsidR="00336255" w:rsidRPr="00C672E6" w:rsidRDefault="00336255" w:rsidP="00FD067B">
            <w:pPr>
              <w:rPr>
                <w:rFonts w:ascii="Verdana" w:hAnsi="Verdana"/>
                <w:sz w:val="18"/>
                <w:szCs w:val="18"/>
              </w:rPr>
            </w:pPr>
          </w:p>
        </w:tc>
      </w:tr>
      <w:tr w:rsidR="005A6FA5" w:rsidRPr="00C672E6" w14:paraId="76BF4A12" w14:textId="77777777" w:rsidTr="008D1394">
        <w:tc>
          <w:tcPr>
            <w:tcW w:w="1458" w:type="dxa"/>
            <w:tcBorders>
              <w:bottom w:val="single" w:sz="4" w:space="0" w:color="auto"/>
            </w:tcBorders>
            <w:shd w:val="clear" w:color="auto" w:fill="D9D9D9" w:themeFill="background1" w:themeFillShade="D9"/>
            <w:vAlign w:val="center"/>
          </w:tcPr>
          <w:p w14:paraId="4CD30A02" w14:textId="77777777" w:rsidR="005A6FA5" w:rsidRPr="00C672E6" w:rsidRDefault="005A6FA5" w:rsidP="00FD067B">
            <w:pPr>
              <w:jc w:val="center"/>
            </w:pPr>
            <w:r w:rsidRPr="00C672E6">
              <w:rPr>
                <w:rFonts w:ascii="Verdana" w:hAnsi="Verdana"/>
                <w:b/>
                <w:sz w:val="18"/>
                <w:szCs w:val="18"/>
              </w:rPr>
              <w:t>224d</w:t>
            </w:r>
          </w:p>
        </w:tc>
        <w:tc>
          <w:tcPr>
            <w:tcW w:w="9360" w:type="dxa"/>
            <w:tcBorders>
              <w:bottom w:val="single" w:sz="4" w:space="0" w:color="auto"/>
            </w:tcBorders>
            <w:shd w:val="clear" w:color="auto" w:fill="D9D9D9" w:themeFill="background1" w:themeFillShade="D9"/>
          </w:tcPr>
          <w:p w14:paraId="5733BBFA" w14:textId="77777777" w:rsidR="005A6FA5" w:rsidRPr="00C672E6" w:rsidRDefault="005A6FA5" w:rsidP="00FD067B">
            <w:pPr>
              <w:rPr>
                <w:rFonts w:ascii="Verdana" w:hAnsi="Verdana"/>
                <w:sz w:val="18"/>
                <w:szCs w:val="18"/>
              </w:rPr>
            </w:pPr>
            <w:r w:rsidRPr="00C672E6">
              <w:rPr>
                <w:rFonts w:ascii="Verdana" w:hAnsi="Verdana"/>
                <w:sz w:val="18"/>
                <w:szCs w:val="18"/>
              </w:rPr>
              <w:t xml:space="preserve">3800.224(d) - Documentation of reasonable efforts made to involve the child’s parent and, if applicable, guardian or custodian, shall be kept. </w:t>
            </w:r>
          </w:p>
        </w:tc>
      </w:tr>
      <w:tr w:rsidR="00336255" w:rsidRPr="00C672E6" w14:paraId="17180BCF" w14:textId="77777777" w:rsidTr="00336255">
        <w:tc>
          <w:tcPr>
            <w:tcW w:w="10818" w:type="dxa"/>
            <w:gridSpan w:val="2"/>
            <w:tcBorders>
              <w:bottom w:val="single" w:sz="4" w:space="0" w:color="auto"/>
            </w:tcBorders>
            <w:shd w:val="clear" w:color="auto" w:fill="auto"/>
            <w:vAlign w:val="center"/>
          </w:tcPr>
          <w:p w14:paraId="23899618" w14:textId="77777777" w:rsidR="00336255" w:rsidRDefault="00336255" w:rsidP="00FD067B">
            <w:pPr>
              <w:rPr>
                <w:rFonts w:ascii="Verdana" w:hAnsi="Verdana"/>
                <w:sz w:val="18"/>
                <w:szCs w:val="18"/>
              </w:rPr>
            </w:pPr>
          </w:p>
          <w:p w14:paraId="704FCC71" w14:textId="77777777" w:rsidR="00133966" w:rsidRDefault="00133966" w:rsidP="00133966">
            <w:pPr>
              <w:rPr>
                <w:rFonts w:ascii="Verdana" w:hAnsi="Verdana" w:cs="Arial"/>
                <w:b/>
                <w:sz w:val="18"/>
                <w:szCs w:val="18"/>
              </w:rPr>
            </w:pPr>
            <w:r>
              <w:rPr>
                <w:rFonts w:ascii="Verdana" w:hAnsi="Verdana" w:cs="Arial"/>
                <w:b/>
                <w:sz w:val="18"/>
                <w:szCs w:val="18"/>
              </w:rPr>
              <w:t>Discussion:</w:t>
            </w:r>
            <w:r w:rsidR="008D1394" w:rsidRPr="002158D1">
              <w:rPr>
                <w:rFonts w:ascii="Verdana" w:hAnsi="Verdana"/>
                <w:sz w:val="18"/>
                <w:szCs w:val="18"/>
              </w:rPr>
              <w:t xml:space="preserve"> Self-explanatory.</w:t>
            </w:r>
          </w:p>
          <w:p w14:paraId="4062EDF5" w14:textId="77777777" w:rsidR="00133966" w:rsidRDefault="00133966" w:rsidP="00133966">
            <w:pPr>
              <w:rPr>
                <w:rFonts w:ascii="Verdana" w:hAnsi="Verdana" w:cs="Arial"/>
                <w:b/>
                <w:sz w:val="18"/>
                <w:szCs w:val="18"/>
              </w:rPr>
            </w:pPr>
          </w:p>
          <w:p w14:paraId="2E4FA0DA"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8D1394" w:rsidRPr="002158D1">
              <w:rPr>
                <w:rFonts w:ascii="Verdana" w:hAnsi="Verdana"/>
                <w:sz w:val="18"/>
                <w:szCs w:val="18"/>
              </w:rPr>
              <w:t xml:space="preserve"> Inspectors will review </w:t>
            </w:r>
            <w:r w:rsidR="008D1394">
              <w:rPr>
                <w:rFonts w:ascii="Verdana" w:hAnsi="Verdana"/>
                <w:sz w:val="18"/>
                <w:szCs w:val="18"/>
              </w:rPr>
              <w:t>child</w:t>
            </w:r>
            <w:r w:rsidR="008D1394" w:rsidRPr="002158D1">
              <w:rPr>
                <w:rFonts w:ascii="Verdana" w:hAnsi="Verdana"/>
                <w:sz w:val="18"/>
                <w:szCs w:val="18"/>
              </w:rPr>
              <w:t xml:space="preserve"> records to determine if the </w:t>
            </w:r>
            <w:r w:rsidR="008D1394">
              <w:rPr>
                <w:rFonts w:ascii="Verdana" w:hAnsi="Verdana"/>
                <w:sz w:val="18"/>
                <w:szCs w:val="18"/>
              </w:rPr>
              <w:t>facility</w:t>
            </w:r>
            <w:r w:rsidR="008D1394" w:rsidRPr="002158D1">
              <w:rPr>
                <w:rFonts w:ascii="Verdana" w:hAnsi="Verdana"/>
                <w:sz w:val="18"/>
                <w:szCs w:val="18"/>
              </w:rPr>
              <w:t xml:space="preserve"> is in</w:t>
            </w:r>
            <w:r w:rsidR="008D1394">
              <w:rPr>
                <w:rFonts w:ascii="Verdana" w:hAnsi="Verdana"/>
                <w:sz w:val="18"/>
                <w:szCs w:val="18"/>
              </w:rPr>
              <w:t xml:space="preserve"> compliance with the regulation.</w:t>
            </w:r>
          </w:p>
          <w:p w14:paraId="3FDAA4A9" w14:textId="77777777" w:rsidR="00133966" w:rsidRDefault="00133966" w:rsidP="00133966">
            <w:pPr>
              <w:rPr>
                <w:rFonts w:ascii="Verdana" w:hAnsi="Verdana" w:cs="Arial"/>
                <w:b/>
                <w:sz w:val="18"/>
                <w:szCs w:val="18"/>
              </w:rPr>
            </w:pPr>
          </w:p>
          <w:p w14:paraId="41EBBC97" w14:textId="77777777" w:rsidR="00E12171" w:rsidRDefault="00133966" w:rsidP="00336255">
            <w:pPr>
              <w:rPr>
                <w:rFonts w:ascii="Verdana" w:hAnsi="Verdana" w:cs="Arial"/>
                <w:sz w:val="18"/>
                <w:szCs w:val="18"/>
              </w:rPr>
            </w:pPr>
            <w:r>
              <w:rPr>
                <w:rFonts w:ascii="Verdana" w:hAnsi="Verdana" w:cs="Arial"/>
                <w:b/>
                <w:sz w:val="18"/>
                <w:szCs w:val="18"/>
              </w:rPr>
              <w:t>Primary Benefit:</w:t>
            </w:r>
            <w:r w:rsidR="009C2238" w:rsidRPr="00C672E6">
              <w:rPr>
                <w:rFonts w:ascii="Verdana" w:hAnsi="Verdana" w:cs="Arial"/>
                <w:sz w:val="18"/>
                <w:szCs w:val="18"/>
              </w:rPr>
              <w:t xml:space="preserve"> </w:t>
            </w:r>
            <w:r w:rsidR="009C2238" w:rsidRPr="00050BAE">
              <w:rPr>
                <w:rFonts w:ascii="Verdana" w:hAnsi="Verdana" w:cs="Arial"/>
                <w:sz w:val="18"/>
                <w:szCs w:val="18"/>
              </w:rPr>
              <w:t xml:space="preserve">Having a child and their responsible parties participate in the development of the ISP helps to provide crucial detailed information about the specific child which can assist the facility in developing a specific plan as to how it will </w:t>
            </w:r>
            <w:r w:rsidR="009C2238">
              <w:rPr>
                <w:rFonts w:ascii="Verdana" w:hAnsi="Verdana" w:cs="Arial"/>
                <w:sz w:val="18"/>
                <w:szCs w:val="18"/>
              </w:rPr>
              <w:t xml:space="preserve">meet the needs of the child.   </w:t>
            </w:r>
          </w:p>
          <w:p w14:paraId="0BAEB47E" w14:textId="77777777" w:rsidR="00951BE2" w:rsidRDefault="00951BE2" w:rsidP="00336255">
            <w:pPr>
              <w:rPr>
                <w:rFonts w:ascii="Verdana" w:hAnsi="Verdana" w:cs="Arial"/>
                <w:sz w:val="18"/>
                <w:szCs w:val="18"/>
              </w:rPr>
            </w:pPr>
          </w:p>
          <w:p w14:paraId="484EEBC3" w14:textId="77777777" w:rsidR="00951BE2" w:rsidRPr="0060319A" w:rsidRDefault="00951BE2" w:rsidP="00336255">
            <w:pPr>
              <w:rPr>
                <w:rFonts w:ascii="Verdana" w:hAnsi="Verdana"/>
                <w:b/>
                <w:color w:val="4F6228" w:themeColor="accent3" w:themeShade="80"/>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224</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r w:rsidR="0060319A">
              <w:rPr>
                <w:rFonts w:ascii="Verdana" w:hAnsi="Verdana"/>
                <w:sz w:val="18"/>
                <w:szCs w:val="18"/>
              </w:rPr>
              <w:t xml:space="preserve">  </w:t>
            </w:r>
            <w:r w:rsidR="0060319A" w:rsidRPr="0060319A">
              <w:rPr>
                <w:rFonts w:ascii="Verdana" w:hAnsi="Verdana"/>
                <w:color w:val="4F6228" w:themeColor="accent3" w:themeShade="80"/>
                <w:sz w:val="18"/>
                <w:szCs w:val="18"/>
              </w:rPr>
              <w:t xml:space="preserve">It is recommended, however, that this be completed if a child is in </w:t>
            </w:r>
            <w:r w:rsidR="0060319A">
              <w:rPr>
                <w:rFonts w:ascii="Verdana" w:hAnsi="Verdana"/>
                <w:color w:val="4F6228" w:themeColor="accent3" w:themeShade="80"/>
                <w:sz w:val="18"/>
                <w:szCs w:val="18"/>
              </w:rPr>
              <w:t xml:space="preserve">secure </w:t>
            </w:r>
            <w:r w:rsidR="0060319A" w:rsidRPr="0060319A">
              <w:rPr>
                <w:rFonts w:ascii="Verdana" w:hAnsi="Verdana"/>
                <w:color w:val="4F6228" w:themeColor="accent3" w:themeShade="80"/>
                <w:sz w:val="18"/>
                <w:szCs w:val="18"/>
              </w:rPr>
              <w:t>detention beyond 30 days.</w:t>
            </w:r>
          </w:p>
          <w:p w14:paraId="16B77534" w14:textId="77777777" w:rsidR="00336255" w:rsidRPr="00C672E6" w:rsidRDefault="00336255" w:rsidP="00FD067B">
            <w:pPr>
              <w:rPr>
                <w:rFonts w:ascii="Verdana" w:hAnsi="Verdana"/>
                <w:sz w:val="18"/>
                <w:szCs w:val="18"/>
              </w:rPr>
            </w:pPr>
          </w:p>
        </w:tc>
      </w:tr>
      <w:tr w:rsidR="005A6FA5" w:rsidRPr="00C672E6" w14:paraId="0F1CAA19" w14:textId="77777777" w:rsidTr="008D1394">
        <w:tc>
          <w:tcPr>
            <w:tcW w:w="1458" w:type="dxa"/>
            <w:tcBorders>
              <w:bottom w:val="single" w:sz="4" w:space="0" w:color="auto"/>
            </w:tcBorders>
            <w:shd w:val="clear" w:color="auto" w:fill="D9D9D9" w:themeFill="background1" w:themeFillShade="D9"/>
            <w:vAlign w:val="center"/>
          </w:tcPr>
          <w:p w14:paraId="1089B55B" w14:textId="77777777" w:rsidR="005A6FA5" w:rsidRPr="00C672E6" w:rsidRDefault="005A6FA5" w:rsidP="00FD067B">
            <w:pPr>
              <w:jc w:val="center"/>
            </w:pPr>
            <w:r w:rsidRPr="00C672E6">
              <w:rPr>
                <w:rFonts w:ascii="Verdana" w:hAnsi="Verdana"/>
                <w:b/>
                <w:sz w:val="18"/>
                <w:szCs w:val="18"/>
              </w:rPr>
              <w:t>224e</w:t>
            </w:r>
          </w:p>
        </w:tc>
        <w:tc>
          <w:tcPr>
            <w:tcW w:w="9360" w:type="dxa"/>
            <w:tcBorders>
              <w:bottom w:val="single" w:sz="4" w:space="0" w:color="auto"/>
            </w:tcBorders>
            <w:shd w:val="clear" w:color="auto" w:fill="D9D9D9" w:themeFill="background1" w:themeFillShade="D9"/>
          </w:tcPr>
          <w:p w14:paraId="0DFF1D88" w14:textId="77777777" w:rsidR="005A6FA5" w:rsidRPr="00C672E6" w:rsidRDefault="005A6FA5" w:rsidP="00FD067B">
            <w:pPr>
              <w:rPr>
                <w:rFonts w:ascii="Verdana" w:hAnsi="Verdana"/>
                <w:sz w:val="18"/>
                <w:szCs w:val="18"/>
              </w:rPr>
            </w:pPr>
            <w:r w:rsidRPr="00C672E6">
              <w:rPr>
                <w:rFonts w:ascii="Verdana" w:hAnsi="Verdana"/>
                <w:sz w:val="18"/>
                <w:szCs w:val="18"/>
              </w:rPr>
              <w:t>3800.224(e) - Persons who participated in the development of the ISP shall sign and date the ISP, with the exception of the child, the child’s parent and, if applicable, the child’s guardian or custodian, who shall be given the opportunity to sign the ISP.</w:t>
            </w:r>
          </w:p>
        </w:tc>
      </w:tr>
      <w:tr w:rsidR="00336255" w:rsidRPr="00C672E6" w14:paraId="207E53A8" w14:textId="77777777" w:rsidTr="00336255">
        <w:tc>
          <w:tcPr>
            <w:tcW w:w="10818" w:type="dxa"/>
            <w:gridSpan w:val="2"/>
            <w:tcBorders>
              <w:bottom w:val="single" w:sz="4" w:space="0" w:color="auto"/>
            </w:tcBorders>
            <w:shd w:val="clear" w:color="auto" w:fill="auto"/>
            <w:vAlign w:val="center"/>
          </w:tcPr>
          <w:p w14:paraId="59B643B1" w14:textId="77777777" w:rsidR="00336255" w:rsidRDefault="00336255" w:rsidP="00FD067B">
            <w:pPr>
              <w:rPr>
                <w:rFonts w:ascii="Verdana" w:hAnsi="Verdana"/>
                <w:sz w:val="18"/>
                <w:szCs w:val="18"/>
              </w:rPr>
            </w:pPr>
          </w:p>
          <w:p w14:paraId="404FC97F" w14:textId="77777777" w:rsidR="00133966" w:rsidRDefault="00133966" w:rsidP="00133966">
            <w:pPr>
              <w:rPr>
                <w:rFonts w:ascii="Verdana" w:hAnsi="Verdana"/>
                <w:sz w:val="18"/>
                <w:szCs w:val="18"/>
              </w:rPr>
            </w:pPr>
            <w:r>
              <w:rPr>
                <w:rFonts w:ascii="Verdana" w:hAnsi="Verdana" w:cs="Arial"/>
                <w:b/>
                <w:sz w:val="18"/>
                <w:szCs w:val="18"/>
              </w:rPr>
              <w:t>Discussion:</w:t>
            </w:r>
            <w:r w:rsidR="009C2238">
              <w:rPr>
                <w:rFonts w:ascii="Verdana" w:hAnsi="Verdana"/>
                <w:sz w:val="18"/>
                <w:szCs w:val="18"/>
              </w:rPr>
              <w:t xml:space="preserve"> The requirement to “sign and date” the ISP does not necessarily mean that an actual ink signature is required on paper forms.  The ISP must clearly document who participated in the development and revision, and how they participated (by phone, webcam, etc.)  If necessary, the Department will make collateral contacts with participants to verify that actual participation occurred.  </w:t>
            </w:r>
          </w:p>
          <w:p w14:paraId="4FF1F211" w14:textId="77777777" w:rsidR="0060319A" w:rsidRDefault="0060319A" w:rsidP="00133966">
            <w:pPr>
              <w:rPr>
                <w:rFonts w:ascii="Verdana" w:hAnsi="Verdana"/>
                <w:sz w:val="18"/>
                <w:szCs w:val="18"/>
              </w:rPr>
            </w:pPr>
          </w:p>
          <w:p w14:paraId="0FE0435B" w14:textId="77777777" w:rsidR="0060319A" w:rsidRDefault="0060319A" w:rsidP="00133966">
            <w:pPr>
              <w:rPr>
                <w:rFonts w:ascii="Verdana" w:hAnsi="Verdana"/>
                <w:sz w:val="18"/>
                <w:szCs w:val="18"/>
              </w:rPr>
            </w:pPr>
            <w:r>
              <w:rPr>
                <w:rFonts w:ascii="Verdana" w:hAnsi="Verdana"/>
                <w:sz w:val="18"/>
                <w:szCs w:val="18"/>
              </w:rPr>
              <w:t>If one or more of the involved parties disagrees with the plan, this disagreement must be documented.</w:t>
            </w:r>
          </w:p>
          <w:p w14:paraId="2984B0FC" w14:textId="77777777" w:rsidR="0060319A" w:rsidRDefault="0060319A" w:rsidP="00133966">
            <w:pPr>
              <w:rPr>
                <w:rFonts w:ascii="Verdana" w:hAnsi="Verdana"/>
                <w:sz w:val="18"/>
                <w:szCs w:val="18"/>
              </w:rPr>
            </w:pPr>
          </w:p>
          <w:p w14:paraId="62866C7E" w14:textId="77777777" w:rsidR="0060319A" w:rsidRDefault="0060319A" w:rsidP="00133966">
            <w:pPr>
              <w:rPr>
                <w:rFonts w:ascii="Verdana" w:hAnsi="Verdana"/>
                <w:sz w:val="18"/>
                <w:szCs w:val="18"/>
              </w:rPr>
            </w:pPr>
            <w:r>
              <w:rPr>
                <w:rFonts w:ascii="Verdana" w:hAnsi="Verdana"/>
                <w:sz w:val="18"/>
                <w:szCs w:val="18"/>
              </w:rPr>
              <w:t>This will be considered as compliance if the following items are present:</w:t>
            </w:r>
          </w:p>
          <w:p w14:paraId="59FCF969" w14:textId="77777777" w:rsidR="0060319A" w:rsidRDefault="00FF30F0" w:rsidP="00133966">
            <w:pPr>
              <w:rPr>
                <w:rFonts w:ascii="Verdana" w:hAnsi="Verdana"/>
                <w:sz w:val="18"/>
                <w:szCs w:val="18"/>
              </w:rPr>
            </w:pPr>
            <w:r>
              <w:rPr>
                <w:rFonts w:ascii="Verdana" w:hAnsi="Verdana"/>
                <w:sz w:val="18"/>
                <w:szCs w:val="18"/>
              </w:rPr>
              <w:t>1 -</w:t>
            </w:r>
            <w:r w:rsidR="0060319A">
              <w:rPr>
                <w:rFonts w:ascii="Verdana" w:hAnsi="Verdana"/>
                <w:sz w:val="18"/>
                <w:szCs w:val="18"/>
              </w:rPr>
              <w:t>facility staff who participated in the plan development have signed the plan</w:t>
            </w:r>
          </w:p>
          <w:p w14:paraId="58F9109A" w14:textId="77777777" w:rsidR="0060319A" w:rsidRDefault="00FF30F0" w:rsidP="00133966">
            <w:pPr>
              <w:rPr>
                <w:rFonts w:ascii="Verdana" w:hAnsi="Verdana"/>
                <w:sz w:val="18"/>
                <w:szCs w:val="18"/>
              </w:rPr>
            </w:pPr>
            <w:r>
              <w:rPr>
                <w:rFonts w:ascii="Verdana" w:hAnsi="Verdana"/>
                <w:sz w:val="18"/>
                <w:szCs w:val="18"/>
              </w:rPr>
              <w:t>2 -</w:t>
            </w:r>
            <w:r w:rsidR="0060319A">
              <w:rPr>
                <w:rFonts w:ascii="Verdana" w:hAnsi="Verdana"/>
                <w:sz w:val="18"/>
                <w:szCs w:val="18"/>
              </w:rPr>
              <w:t>individuals who have participated are listed and</w:t>
            </w:r>
            <w:r>
              <w:rPr>
                <w:rFonts w:ascii="Verdana" w:hAnsi="Verdana"/>
                <w:sz w:val="18"/>
                <w:szCs w:val="18"/>
              </w:rPr>
              <w:t>,</w:t>
            </w:r>
            <w:r w:rsidR="0060319A">
              <w:rPr>
                <w:rFonts w:ascii="Verdana" w:hAnsi="Verdana"/>
                <w:sz w:val="18"/>
                <w:szCs w:val="18"/>
              </w:rPr>
              <w:t xml:space="preserve"> if possible</w:t>
            </w:r>
            <w:r>
              <w:rPr>
                <w:rFonts w:ascii="Verdana" w:hAnsi="Verdana"/>
                <w:sz w:val="18"/>
                <w:szCs w:val="18"/>
              </w:rPr>
              <w:t>,</w:t>
            </w:r>
            <w:r w:rsidR="0060319A">
              <w:rPr>
                <w:rFonts w:ascii="Verdana" w:hAnsi="Verdana"/>
                <w:sz w:val="18"/>
                <w:szCs w:val="18"/>
              </w:rPr>
              <w:t xml:space="preserve"> have signed the plan</w:t>
            </w:r>
          </w:p>
          <w:p w14:paraId="65FECD84" w14:textId="77777777" w:rsidR="0060319A" w:rsidRDefault="00FF30F0" w:rsidP="00133966">
            <w:pPr>
              <w:rPr>
                <w:rFonts w:ascii="Verdana" w:hAnsi="Verdana" w:cs="Arial"/>
                <w:b/>
                <w:sz w:val="18"/>
                <w:szCs w:val="18"/>
              </w:rPr>
            </w:pPr>
            <w:r>
              <w:rPr>
                <w:rFonts w:ascii="Verdana" w:hAnsi="Verdana"/>
                <w:sz w:val="18"/>
                <w:szCs w:val="18"/>
              </w:rPr>
              <w:t>3 -</w:t>
            </w:r>
            <w:r w:rsidR="0060319A">
              <w:rPr>
                <w:rFonts w:ascii="Verdana" w:hAnsi="Verdana"/>
                <w:sz w:val="18"/>
                <w:szCs w:val="18"/>
              </w:rPr>
              <w:t>the method of p</w:t>
            </w:r>
            <w:r>
              <w:rPr>
                <w:rFonts w:ascii="Verdana" w:hAnsi="Verdana"/>
                <w:sz w:val="18"/>
                <w:szCs w:val="18"/>
              </w:rPr>
              <w:t>articipation (for example, face-to-</w:t>
            </w:r>
            <w:r w:rsidR="0060319A">
              <w:rPr>
                <w:rFonts w:ascii="Verdana" w:hAnsi="Verdana"/>
                <w:sz w:val="18"/>
                <w:szCs w:val="18"/>
              </w:rPr>
              <w:t>face meeting, teleconference, video conference) offered for other required individuals is documented, including the date on which the offer was made</w:t>
            </w:r>
          </w:p>
          <w:p w14:paraId="7B1F3E88" w14:textId="77777777" w:rsidR="00133966" w:rsidRDefault="00133966" w:rsidP="00133966">
            <w:pPr>
              <w:rPr>
                <w:rFonts w:ascii="Verdana" w:hAnsi="Verdana" w:cs="Arial"/>
                <w:b/>
                <w:sz w:val="18"/>
                <w:szCs w:val="18"/>
              </w:rPr>
            </w:pPr>
          </w:p>
          <w:p w14:paraId="78AED1BA"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390611">
              <w:rPr>
                <w:rFonts w:ascii="Verdana" w:hAnsi="Verdana"/>
                <w:sz w:val="18"/>
                <w:szCs w:val="18"/>
              </w:rPr>
              <w:t xml:space="preserve"> Inspectors will review child ISPs to verify that participation in ISP development was properly documented.</w:t>
            </w:r>
          </w:p>
          <w:p w14:paraId="65B0C32E" w14:textId="77777777" w:rsidR="00133966" w:rsidRDefault="00133966" w:rsidP="00133966">
            <w:pPr>
              <w:rPr>
                <w:rFonts w:ascii="Verdana" w:hAnsi="Verdana" w:cs="Arial"/>
                <w:b/>
                <w:sz w:val="18"/>
                <w:szCs w:val="18"/>
              </w:rPr>
            </w:pPr>
          </w:p>
          <w:p w14:paraId="493CAA3B" w14:textId="77777777" w:rsidR="00133966" w:rsidRDefault="00133966" w:rsidP="00133966">
            <w:pPr>
              <w:rPr>
                <w:rFonts w:ascii="Verdana" w:hAnsi="Verdana" w:cs="Arial"/>
                <w:sz w:val="18"/>
                <w:szCs w:val="18"/>
              </w:rPr>
            </w:pPr>
            <w:r>
              <w:rPr>
                <w:rFonts w:ascii="Verdana" w:hAnsi="Verdana" w:cs="Arial"/>
                <w:b/>
                <w:sz w:val="18"/>
                <w:szCs w:val="18"/>
              </w:rPr>
              <w:t>Primary Benefit:</w:t>
            </w:r>
            <w:r w:rsidR="008B29EB">
              <w:rPr>
                <w:rFonts w:ascii="Verdana" w:hAnsi="Verdana" w:cs="Arial"/>
                <w:b/>
                <w:sz w:val="18"/>
                <w:szCs w:val="18"/>
              </w:rPr>
              <w:t xml:space="preserve"> </w:t>
            </w:r>
            <w:r w:rsidR="008B29EB" w:rsidRPr="002158D1">
              <w:rPr>
                <w:rFonts w:ascii="Verdana" w:hAnsi="Verdana"/>
                <w:sz w:val="18"/>
                <w:szCs w:val="18"/>
              </w:rPr>
              <w:t xml:space="preserve">Having individuals </w:t>
            </w:r>
            <w:r w:rsidR="008B29EB" w:rsidRPr="002158D1">
              <w:rPr>
                <w:rFonts w:ascii="Verdana" w:hAnsi="Verdana" w:cs="Arial"/>
                <w:sz w:val="18"/>
                <w:szCs w:val="18"/>
              </w:rPr>
              <w:t xml:space="preserve">who participate in the development of the </w:t>
            </w:r>
            <w:r w:rsidR="008B29EB">
              <w:rPr>
                <w:rFonts w:ascii="Verdana" w:hAnsi="Verdana" w:cs="Arial"/>
                <w:sz w:val="18"/>
                <w:szCs w:val="18"/>
              </w:rPr>
              <w:t>ISP</w:t>
            </w:r>
            <w:r w:rsidR="008B29EB" w:rsidRPr="002158D1">
              <w:rPr>
                <w:rFonts w:ascii="Verdana" w:hAnsi="Verdana" w:cs="Arial"/>
                <w:sz w:val="18"/>
                <w:szCs w:val="18"/>
              </w:rPr>
              <w:t xml:space="preserve"> sign and date the </w:t>
            </w:r>
            <w:r w:rsidR="008B29EB">
              <w:rPr>
                <w:rFonts w:ascii="Verdana" w:hAnsi="Verdana" w:cs="Arial"/>
                <w:sz w:val="18"/>
                <w:szCs w:val="18"/>
              </w:rPr>
              <w:t>ISP</w:t>
            </w:r>
            <w:r w:rsidR="008B29EB" w:rsidRPr="002158D1">
              <w:rPr>
                <w:rFonts w:ascii="Verdana" w:hAnsi="Verdana" w:cs="Arial"/>
                <w:sz w:val="18"/>
                <w:szCs w:val="18"/>
              </w:rPr>
              <w:t xml:space="preserve"> provides a record of who participated in the development of the </w:t>
            </w:r>
            <w:r w:rsidR="008B29EB">
              <w:rPr>
                <w:rFonts w:ascii="Verdana" w:hAnsi="Verdana" w:cs="Arial"/>
                <w:sz w:val="18"/>
                <w:szCs w:val="18"/>
              </w:rPr>
              <w:t>ISP</w:t>
            </w:r>
            <w:r w:rsidR="008B29EB" w:rsidRPr="002158D1">
              <w:rPr>
                <w:rFonts w:ascii="Verdana" w:hAnsi="Verdana" w:cs="Arial"/>
                <w:sz w:val="18"/>
                <w:szCs w:val="18"/>
              </w:rPr>
              <w:t xml:space="preserve"> for future reference purposes.  </w:t>
            </w:r>
          </w:p>
          <w:p w14:paraId="375B7034" w14:textId="77777777" w:rsidR="00951BE2" w:rsidRDefault="00951BE2" w:rsidP="00133966">
            <w:pPr>
              <w:rPr>
                <w:rFonts w:ascii="Verdana" w:hAnsi="Verdana" w:cs="Arial"/>
                <w:b/>
                <w:sz w:val="18"/>
                <w:szCs w:val="18"/>
              </w:rPr>
            </w:pPr>
          </w:p>
          <w:p w14:paraId="49EC3B67" w14:textId="77777777" w:rsidR="00951BE2" w:rsidRPr="0060319A" w:rsidRDefault="00951BE2" w:rsidP="00951BE2">
            <w:pPr>
              <w:rPr>
                <w:rFonts w:ascii="Verdana" w:hAnsi="Verdana"/>
                <w:b/>
                <w:color w:val="4F6228" w:themeColor="accent3" w:themeShade="80"/>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224</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r w:rsidR="0060319A">
              <w:rPr>
                <w:rFonts w:ascii="Verdana" w:hAnsi="Verdana"/>
                <w:sz w:val="18"/>
                <w:szCs w:val="18"/>
              </w:rPr>
              <w:t xml:space="preserve">  </w:t>
            </w:r>
            <w:r w:rsidR="0060319A" w:rsidRPr="0060319A">
              <w:rPr>
                <w:rFonts w:ascii="Verdana" w:hAnsi="Verdana"/>
                <w:color w:val="4F6228" w:themeColor="accent3" w:themeShade="80"/>
                <w:sz w:val="18"/>
                <w:szCs w:val="18"/>
              </w:rPr>
              <w:t xml:space="preserve">It is recommended, however, that this be completed if a child is in </w:t>
            </w:r>
            <w:r w:rsidR="0060319A">
              <w:rPr>
                <w:rFonts w:ascii="Verdana" w:hAnsi="Verdana"/>
                <w:color w:val="4F6228" w:themeColor="accent3" w:themeShade="80"/>
                <w:sz w:val="18"/>
                <w:szCs w:val="18"/>
              </w:rPr>
              <w:t xml:space="preserve">secure </w:t>
            </w:r>
            <w:r w:rsidR="0060319A" w:rsidRPr="0060319A">
              <w:rPr>
                <w:rFonts w:ascii="Verdana" w:hAnsi="Verdana"/>
                <w:color w:val="4F6228" w:themeColor="accent3" w:themeShade="80"/>
                <w:sz w:val="18"/>
                <w:szCs w:val="18"/>
              </w:rPr>
              <w:t>detention beyond 30 days.</w:t>
            </w:r>
          </w:p>
          <w:p w14:paraId="06AFC752" w14:textId="77777777" w:rsidR="00336255" w:rsidRPr="00C672E6" w:rsidRDefault="00336255" w:rsidP="00FD067B">
            <w:pPr>
              <w:rPr>
                <w:rFonts w:ascii="Verdana" w:hAnsi="Verdana"/>
                <w:sz w:val="18"/>
                <w:szCs w:val="18"/>
              </w:rPr>
            </w:pPr>
          </w:p>
        </w:tc>
      </w:tr>
    </w:tbl>
    <w:tbl>
      <w:tblPr>
        <w:tblStyle w:val="TableGrid"/>
        <w:tblW w:w="10800" w:type="dxa"/>
        <w:tblLook w:val="04A0" w:firstRow="1" w:lastRow="0" w:firstColumn="1" w:lastColumn="0" w:noHBand="0" w:noVBand="1"/>
      </w:tblPr>
      <w:tblGrid>
        <w:gridCol w:w="1440"/>
        <w:gridCol w:w="9360"/>
      </w:tblGrid>
      <w:tr w:rsidR="00E6374D" w:rsidRPr="00177D9E" w14:paraId="4CE05DA5" w14:textId="77777777" w:rsidTr="000F6231">
        <w:trPr>
          <w:trHeight w:val="298"/>
        </w:trPr>
        <w:tc>
          <w:tcPr>
            <w:tcW w:w="10800" w:type="dxa"/>
            <w:gridSpan w:val="2"/>
            <w:shd w:val="clear" w:color="auto" w:fill="F2F2F2" w:themeFill="background1" w:themeFillShade="F2"/>
            <w:vAlign w:val="center"/>
          </w:tcPr>
          <w:p w14:paraId="295C16B8" w14:textId="77777777" w:rsidR="00E6374D" w:rsidRPr="00177D9E" w:rsidRDefault="00E6374D" w:rsidP="00701D4D">
            <w:pPr>
              <w:jc w:val="center"/>
              <w:rPr>
                <w:rFonts w:ascii="Verdana" w:hAnsi="Verdana"/>
                <w:b/>
                <w:sz w:val="20"/>
                <w:szCs w:val="18"/>
              </w:rPr>
            </w:pPr>
            <w:r>
              <w:rPr>
                <w:rFonts w:ascii="Verdana" w:hAnsi="Verdana"/>
                <w:b/>
                <w:sz w:val="20"/>
                <w:szCs w:val="18"/>
              </w:rPr>
              <w:t>Review and Revision of the ISP</w:t>
            </w:r>
          </w:p>
        </w:tc>
      </w:tr>
      <w:tr w:rsidR="00E6374D" w:rsidRPr="00914DA5" w14:paraId="0E4685BD" w14:textId="77777777" w:rsidTr="000F6231">
        <w:trPr>
          <w:trHeight w:val="550"/>
        </w:trPr>
        <w:tc>
          <w:tcPr>
            <w:tcW w:w="1440" w:type="dxa"/>
            <w:shd w:val="clear" w:color="auto" w:fill="D9D9D9" w:themeFill="background1" w:themeFillShade="D9"/>
            <w:vAlign w:val="center"/>
          </w:tcPr>
          <w:p w14:paraId="567563BF" w14:textId="77777777" w:rsidR="00E6374D" w:rsidRPr="00C672E6" w:rsidRDefault="00E6374D" w:rsidP="00701D4D">
            <w:pPr>
              <w:jc w:val="center"/>
            </w:pPr>
            <w:r w:rsidRPr="00C672E6">
              <w:rPr>
                <w:rFonts w:ascii="Verdana" w:hAnsi="Verdana"/>
                <w:b/>
                <w:sz w:val="18"/>
                <w:szCs w:val="18"/>
              </w:rPr>
              <w:t>225a</w:t>
            </w:r>
          </w:p>
        </w:tc>
        <w:tc>
          <w:tcPr>
            <w:tcW w:w="9360" w:type="dxa"/>
            <w:shd w:val="clear" w:color="auto" w:fill="D9D9D9" w:themeFill="background1" w:themeFillShade="D9"/>
          </w:tcPr>
          <w:p w14:paraId="70808A4C" w14:textId="77777777" w:rsidR="00E6374D" w:rsidRPr="00C672E6" w:rsidRDefault="00E6374D" w:rsidP="00701D4D">
            <w:pPr>
              <w:rPr>
                <w:rFonts w:ascii="Verdana" w:hAnsi="Verdana"/>
                <w:sz w:val="18"/>
                <w:szCs w:val="18"/>
              </w:rPr>
            </w:pPr>
            <w:r w:rsidRPr="00C672E6">
              <w:rPr>
                <w:rFonts w:ascii="Verdana" w:hAnsi="Verdana"/>
                <w:sz w:val="18"/>
                <w:szCs w:val="18"/>
              </w:rPr>
              <w:t xml:space="preserve">3800.225(a) - A review of each child’s progress on the ISP, and a revision of the ISP if necessary, shall be completed at least every 6 months. </w:t>
            </w:r>
          </w:p>
        </w:tc>
      </w:tr>
      <w:tr w:rsidR="00E6374D" w:rsidRPr="003D08A3" w14:paraId="3F66BB42" w14:textId="77777777" w:rsidTr="000F6231">
        <w:tc>
          <w:tcPr>
            <w:tcW w:w="10800" w:type="dxa"/>
            <w:gridSpan w:val="2"/>
            <w:tcBorders>
              <w:bottom w:val="single" w:sz="4" w:space="0" w:color="auto"/>
            </w:tcBorders>
            <w:vAlign w:val="center"/>
          </w:tcPr>
          <w:p w14:paraId="42856E84" w14:textId="77777777" w:rsidR="00E6374D" w:rsidRDefault="00E6374D" w:rsidP="00701D4D">
            <w:pPr>
              <w:rPr>
                <w:rFonts w:ascii="Verdana" w:hAnsi="Verdana"/>
                <w:sz w:val="18"/>
                <w:szCs w:val="18"/>
              </w:rPr>
            </w:pPr>
          </w:p>
          <w:p w14:paraId="13ED830A" w14:textId="77777777" w:rsidR="00FF30F0" w:rsidRDefault="00E6374D" w:rsidP="009C2238">
            <w:pPr>
              <w:rPr>
                <w:rFonts w:ascii="Verdana" w:hAnsi="Verdana"/>
                <w:sz w:val="18"/>
                <w:szCs w:val="18"/>
              </w:rPr>
            </w:pPr>
            <w:r>
              <w:rPr>
                <w:rFonts w:ascii="Verdana" w:hAnsi="Verdana" w:cs="Arial"/>
                <w:b/>
                <w:sz w:val="18"/>
                <w:szCs w:val="18"/>
              </w:rPr>
              <w:t>Discussion:</w:t>
            </w:r>
            <w:r w:rsidR="009C2238" w:rsidRPr="00047184">
              <w:rPr>
                <w:rFonts w:ascii="Verdana" w:hAnsi="Verdana"/>
                <w:sz w:val="18"/>
                <w:szCs w:val="18"/>
              </w:rPr>
              <w:t xml:space="preserve"> If a review of the child’s ISP is completed, but no revision is necessary, the facility must </w:t>
            </w:r>
            <w:r w:rsidR="009C2238">
              <w:rPr>
                <w:rFonts w:ascii="Verdana" w:hAnsi="Verdana"/>
                <w:sz w:val="18"/>
                <w:szCs w:val="18"/>
              </w:rPr>
              <w:t>be able to demonstrate</w:t>
            </w:r>
            <w:r w:rsidR="009C2238" w:rsidRPr="00047184">
              <w:rPr>
                <w:rFonts w:ascii="Verdana" w:hAnsi="Verdana"/>
                <w:sz w:val="18"/>
                <w:szCs w:val="18"/>
              </w:rPr>
              <w:t xml:space="preserve"> who completed the review and the date the review was done.  It is recommended that the facility review the ISP in accordance with § 3800.224(b)-(e), even if a revision is not needed to the ISP.  </w:t>
            </w:r>
          </w:p>
          <w:p w14:paraId="19C8DC3E" w14:textId="77777777" w:rsidR="00FF30F0" w:rsidRDefault="00FF30F0" w:rsidP="009C2238">
            <w:pPr>
              <w:rPr>
                <w:rFonts w:ascii="Verdana" w:hAnsi="Verdana"/>
                <w:sz w:val="18"/>
                <w:szCs w:val="18"/>
              </w:rPr>
            </w:pPr>
          </w:p>
          <w:p w14:paraId="49B6068C" w14:textId="77777777" w:rsidR="009C2238" w:rsidRPr="00FF30F0" w:rsidRDefault="00FF30F0" w:rsidP="009C2238">
            <w:pPr>
              <w:rPr>
                <w:rFonts w:ascii="Verdana" w:hAnsi="Verdana"/>
                <w:color w:val="4F6228" w:themeColor="accent3" w:themeShade="80"/>
                <w:sz w:val="18"/>
                <w:szCs w:val="18"/>
              </w:rPr>
            </w:pPr>
            <w:r w:rsidRPr="00FF30F0">
              <w:rPr>
                <w:rFonts w:ascii="Verdana" w:hAnsi="Verdana"/>
                <w:color w:val="4F6228" w:themeColor="accent3" w:themeShade="80"/>
                <w:sz w:val="18"/>
                <w:szCs w:val="18"/>
              </w:rPr>
              <w:t>Six (6) months is the minimum time frame for ISP reviews.  Facilities may choose to complete more frequent reviews.  Contracting agencies may require more frequent reviews.</w:t>
            </w:r>
            <w:r w:rsidR="009C2238" w:rsidRPr="00FF30F0">
              <w:rPr>
                <w:rFonts w:ascii="Verdana" w:hAnsi="Verdana"/>
                <w:color w:val="4F6228" w:themeColor="accent3" w:themeShade="80"/>
                <w:sz w:val="18"/>
                <w:szCs w:val="18"/>
              </w:rPr>
              <w:br/>
            </w:r>
          </w:p>
          <w:p w14:paraId="67260266" w14:textId="77777777" w:rsidR="00E6374D" w:rsidRDefault="00E6374D" w:rsidP="00701D4D">
            <w:pPr>
              <w:rPr>
                <w:rFonts w:ascii="Verdana" w:hAnsi="Verdana" w:cs="Arial"/>
                <w:b/>
                <w:sz w:val="18"/>
                <w:szCs w:val="18"/>
              </w:rPr>
            </w:pPr>
            <w:r>
              <w:rPr>
                <w:rFonts w:ascii="Verdana" w:hAnsi="Verdana" w:cs="Arial"/>
                <w:b/>
                <w:sz w:val="18"/>
                <w:szCs w:val="18"/>
              </w:rPr>
              <w:t>Inspection Procedures:</w:t>
            </w:r>
            <w:r w:rsidR="00390611">
              <w:rPr>
                <w:rFonts w:ascii="Verdana" w:hAnsi="Verdana"/>
                <w:sz w:val="18"/>
                <w:szCs w:val="18"/>
              </w:rPr>
              <w:t xml:space="preserve"> Inspectors will review child ISPs to verify that ISPs were reviewed and revised within the required timeframes.</w:t>
            </w:r>
          </w:p>
          <w:p w14:paraId="3836DF38" w14:textId="77777777" w:rsidR="00E6374D" w:rsidRDefault="00E6374D" w:rsidP="00701D4D">
            <w:pPr>
              <w:rPr>
                <w:rFonts w:ascii="Verdana" w:hAnsi="Verdana" w:cs="Arial"/>
                <w:b/>
                <w:sz w:val="18"/>
                <w:szCs w:val="18"/>
              </w:rPr>
            </w:pPr>
          </w:p>
          <w:p w14:paraId="2C1E2ADB" w14:textId="77777777" w:rsidR="00951BE2" w:rsidRDefault="00E6374D" w:rsidP="00701D4D">
            <w:pPr>
              <w:rPr>
                <w:rFonts w:ascii="Verdana" w:hAnsi="Verdana" w:cs="Arial"/>
                <w:sz w:val="18"/>
                <w:szCs w:val="18"/>
              </w:rPr>
            </w:pPr>
            <w:r>
              <w:rPr>
                <w:rFonts w:ascii="Verdana" w:hAnsi="Verdana" w:cs="Arial"/>
                <w:b/>
                <w:sz w:val="18"/>
                <w:szCs w:val="18"/>
              </w:rPr>
              <w:t>Primary Benefit:</w:t>
            </w:r>
            <w:r w:rsidR="008B29EB">
              <w:rPr>
                <w:rFonts w:ascii="Verdana" w:hAnsi="Verdana" w:cs="Arial"/>
                <w:b/>
                <w:sz w:val="18"/>
                <w:szCs w:val="18"/>
              </w:rPr>
              <w:t xml:space="preserve"> </w:t>
            </w:r>
            <w:r w:rsidR="008B29EB" w:rsidRPr="002158D1">
              <w:rPr>
                <w:rFonts w:ascii="Verdana" w:hAnsi="Verdana"/>
                <w:sz w:val="18"/>
                <w:szCs w:val="18"/>
              </w:rPr>
              <w:t>E</w:t>
            </w:r>
            <w:r w:rsidR="008B29EB" w:rsidRPr="002158D1">
              <w:rPr>
                <w:rFonts w:ascii="Verdana" w:hAnsi="Verdana" w:cs="Arial"/>
                <w:sz w:val="18"/>
                <w:szCs w:val="18"/>
              </w:rPr>
              <w:t xml:space="preserve">nsures that each </w:t>
            </w:r>
            <w:r w:rsidR="008B29EB">
              <w:rPr>
                <w:rFonts w:ascii="Verdana" w:hAnsi="Verdana" w:cs="Arial"/>
                <w:sz w:val="18"/>
                <w:szCs w:val="18"/>
              </w:rPr>
              <w:t>child’s</w:t>
            </w:r>
            <w:r w:rsidR="008B29EB" w:rsidRPr="002158D1">
              <w:rPr>
                <w:rFonts w:ascii="Verdana" w:hAnsi="Verdana" w:cs="Arial"/>
                <w:sz w:val="18"/>
                <w:szCs w:val="18"/>
              </w:rPr>
              <w:t xml:space="preserve"> needs are met as those needs change, and that accountability for meeting those needs is firmly established.  </w:t>
            </w:r>
          </w:p>
          <w:p w14:paraId="1C5EE04A" w14:textId="77777777" w:rsidR="00951BE2" w:rsidRDefault="00951BE2" w:rsidP="00701D4D">
            <w:pPr>
              <w:rPr>
                <w:rFonts w:ascii="Verdana" w:hAnsi="Verdana" w:cs="Arial"/>
                <w:b/>
                <w:sz w:val="18"/>
                <w:szCs w:val="18"/>
              </w:rPr>
            </w:pPr>
          </w:p>
          <w:p w14:paraId="7ECF2A5B" w14:textId="77777777" w:rsidR="00951BE2" w:rsidRPr="00FF30F0" w:rsidRDefault="00951BE2" w:rsidP="00951BE2">
            <w:pPr>
              <w:rPr>
                <w:rFonts w:ascii="Verdana" w:hAnsi="Verdana"/>
                <w:b/>
                <w:color w:val="4F6228" w:themeColor="accent3" w:themeShade="80"/>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225</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r w:rsidR="00FF30F0">
              <w:rPr>
                <w:rFonts w:ascii="Verdana" w:hAnsi="Verdana"/>
                <w:sz w:val="18"/>
                <w:szCs w:val="18"/>
              </w:rPr>
              <w:t xml:space="preserve">  </w:t>
            </w:r>
            <w:r w:rsidR="00FF30F0" w:rsidRPr="0060319A">
              <w:rPr>
                <w:rFonts w:ascii="Verdana" w:hAnsi="Verdana"/>
                <w:color w:val="4F6228" w:themeColor="accent3" w:themeShade="80"/>
                <w:sz w:val="18"/>
                <w:szCs w:val="18"/>
              </w:rPr>
              <w:t xml:space="preserve">It is recommended, however, that this be completed if a child is in </w:t>
            </w:r>
            <w:r w:rsidR="00FF30F0">
              <w:rPr>
                <w:rFonts w:ascii="Verdana" w:hAnsi="Verdana"/>
                <w:color w:val="4F6228" w:themeColor="accent3" w:themeShade="80"/>
                <w:sz w:val="18"/>
                <w:szCs w:val="18"/>
              </w:rPr>
              <w:t xml:space="preserve">secure </w:t>
            </w:r>
            <w:r w:rsidR="00FF30F0" w:rsidRPr="0060319A">
              <w:rPr>
                <w:rFonts w:ascii="Verdana" w:hAnsi="Verdana"/>
                <w:color w:val="4F6228" w:themeColor="accent3" w:themeShade="80"/>
                <w:sz w:val="18"/>
                <w:szCs w:val="18"/>
              </w:rPr>
              <w:t>detention beyond 30 days.</w:t>
            </w:r>
          </w:p>
          <w:p w14:paraId="6C98DD17" w14:textId="77777777" w:rsidR="00E6374D" w:rsidRPr="00C672E6" w:rsidRDefault="00E6374D" w:rsidP="00701D4D">
            <w:pPr>
              <w:rPr>
                <w:rFonts w:ascii="Verdana" w:hAnsi="Verdana"/>
                <w:sz w:val="18"/>
                <w:szCs w:val="18"/>
              </w:rPr>
            </w:pPr>
          </w:p>
        </w:tc>
      </w:tr>
      <w:tr w:rsidR="00E6374D" w:rsidRPr="00914DA5" w14:paraId="01A8C67A" w14:textId="77777777" w:rsidTr="000F6231">
        <w:trPr>
          <w:trHeight w:val="550"/>
        </w:trPr>
        <w:tc>
          <w:tcPr>
            <w:tcW w:w="1440" w:type="dxa"/>
            <w:shd w:val="clear" w:color="auto" w:fill="D9D9D9" w:themeFill="background1" w:themeFillShade="D9"/>
            <w:vAlign w:val="center"/>
          </w:tcPr>
          <w:p w14:paraId="632AAF36" w14:textId="77777777" w:rsidR="00E6374D" w:rsidRPr="00C672E6" w:rsidRDefault="00E6374D" w:rsidP="00701D4D">
            <w:pPr>
              <w:jc w:val="center"/>
            </w:pPr>
            <w:r w:rsidRPr="00C672E6">
              <w:rPr>
                <w:rFonts w:ascii="Verdana" w:hAnsi="Verdana"/>
                <w:b/>
                <w:sz w:val="18"/>
                <w:szCs w:val="18"/>
              </w:rPr>
              <w:t>225b</w:t>
            </w:r>
          </w:p>
        </w:tc>
        <w:tc>
          <w:tcPr>
            <w:tcW w:w="9360" w:type="dxa"/>
            <w:shd w:val="clear" w:color="auto" w:fill="D9D9D9" w:themeFill="background1" w:themeFillShade="D9"/>
          </w:tcPr>
          <w:p w14:paraId="77909B75" w14:textId="77777777" w:rsidR="00E6374D" w:rsidRPr="00C672E6" w:rsidRDefault="00E6374D" w:rsidP="00701D4D">
            <w:pPr>
              <w:rPr>
                <w:rFonts w:ascii="Verdana" w:hAnsi="Verdana"/>
                <w:sz w:val="18"/>
                <w:szCs w:val="18"/>
              </w:rPr>
            </w:pPr>
            <w:r w:rsidRPr="00C672E6">
              <w:rPr>
                <w:rFonts w:ascii="Verdana" w:hAnsi="Verdana"/>
                <w:sz w:val="18"/>
                <w:szCs w:val="18"/>
              </w:rPr>
              <w:t xml:space="preserve">3800.225(b) - The ISP shall be revised in accordance with subsection (a) if there has been no progress on a goal, if a goal is no longer appropriate or if a goal needs to be added. </w:t>
            </w:r>
          </w:p>
        </w:tc>
      </w:tr>
      <w:tr w:rsidR="00FF30F0" w:rsidRPr="00914DA5" w14:paraId="7DF9B753" w14:textId="77777777" w:rsidTr="00FF30F0">
        <w:trPr>
          <w:trHeight w:val="550"/>
        </w:trPr>
        <w:tc>
          <w:tcPr>
            <w:tcW w:w="10800" w:type="dxa"/>
            <w:gridSpan w:val="2"/>
            <w:shd w:val="clear" w:color="auto" w:fill="auto"/>
            <w:vAlign w:val="center"/>
          </w:tcPr>
          <w:p w14:paraId="42D2EA3F" w14:textId="77777777" w:rsidR="00FF30F0" w:rsidRDefault="00FF30F0" w:rsidP="00701D4D">
            <w:pPr>
              <w:rPr>
                <w:rFonts w:ascii="Verdana" w:hAnsi="Verdana"/>
                <w:sz w:val="18"/>
                <w:szCs w:val="18"/>
              </w:rPr>
            </w:pPr>
          </w:p>
          <w:p w14:paraId="30714802" w14:textId="77777777" w:rsidR="00FF30F0" w:rsidRPr="00FF30F0" w:rsidRDefault="00FF30F0" w:rsidP="00701D4D">
            <w:pPr>
              <w:rPr>
                <w:rFonts w:ascii="Verdana" w:hAnsi="Verdana"/>
                <w:color w:val="4F6228" w:themeColor="accent3" w:themeShade="80"/>
                <w:sz w:val="18"/>
                <w:szCs w:val="18"/>
              </w:rPr>
            </w:pPr>
            <w:r w:rsidRPr="00FF30F0">
              <w:rPr>
                <w:rFonts w:ascii="Verdana" w:hAnsi="Verdana"/>
                <w:b/>
                <w:color w:val="4F6228" w:themeColor="accent3" w:themeShade="80"/>
                <w:sz w:val="18"/>
                <w:szCs w:val="18"/>
              </w:rPr>
              <w:t>Discussion:</w:t>
            </w:r>
            <w:r w:rsidRPr="00FF30F0">
              <w:rPr>
                <w:rFonts w:ascii="Verdana" w:hAnsi="Verdana"/>
                <w:color w:val="4F6228" w:themeColor="accent3" w:themeShade="80"/>
                <w:sz w:val="18"/>
                <w:szCs w:val="18"/>
              </w:rPr>
              <w:t xml:space="preserve">  If there is a need to change a goal between ISP reviews, the revision must occur at the time the need is identified, not at the next six </w:t>
            </w:r>
            <w:r>
              <w:rPr>
                <w:rFonts w:ascii="Verdana" w:hAnsi="Verdana"/>
                <w:color w:val="4F6228" w:themeColor="accent3" w:themeShade="80"/>
                <w:sz w:val="18"/>
                <w:szCs w:val="18"/>
              </w:rPr>
              <w:t xml:space="preserve">(6) </w:t>
            </w:r>
            <w:r w:rsidRPr="00FF30F0">
              <w:rPr>
                <w:rFonts w:ascii="Verdana" w:hAnsi="Verdana"/>
                <w:color w:val="4F6228" w:themeColor="accent3" w:themeShade="80"/>
                <w:sz w:val="18"/>
                <w:szCs w:val="18"/>
              </w:rPr>
              <w:t>month review.</w:t>
            </w:r>
          </w:p>
          <w:p w14:paraId="04E440DC" w14:textId="77777777" w:rsidR="00FF30F0" w:rsidRPr="00FF30F0" w:rsidRDefault="00FF30F0" w:rsidP="00701D4D">
            <w:pPr>
              <w:rPr>
                <w:rFonts w:ascii="Verdana" w:hAnsi="Verdana"/>
                <w:color w:val="4F6228" w:themeColor="accent3" w:themeShade="80"/>
                <w:sz w:val="18"/>
                <w:szCs w:val="18"/>
              </w:rPr>
            </w:pPr>
          </w:p>
          <w:p w14:paraId="4398DA04" w14:textId="77777777" w:rsidR="00FF30F0" w:rsidRPr="00FF30F0" w:rsidRDefault="00FF30F0" w:rsidP="00FF30F0">
            <w:pPr>
              <w:rPr>
                <w:rFonts w:ascii="Verdana" w:hAnsi="Verdana"/>
                <w:b/>
                <w:color w:val="4F6228" w:themeColor="accent3" w:themeShade="80"/>
                <w:sz w:val="18"/>
                <w:szCs w:val="18"/>
              </w:rPr>
            </w:pPr>
            <w:r w:rsidRPr="00FF30F0">
              <w:rPr>
                <w:rFonts w:ascii="Verdana" w:hAnsi="Verdana"/>
                <w:b/>
                <w:color w:val="4F6228" w:themeColor="accent3" w:themeShade="80"/>
                <w:sz w:val="18"/>
                <w:szCs w:val="18"/>
              </w:rPr>
              <w:t xml:space="preserve">Exceptions: </w:t>
            </w:r>
            <w:r w:rsidRPr="00FF30F0">
              <w:rPr>
                <w:rFonts w:ascii="Verdana" w:hAnsi="Verdana"/>
                <w:color w:val="4F6228" w:themeColor="accent3" w:themeShade="80"/>
                <w:sz w:val="18"/>
                <w:szCs w:val="18"/>
              </w:rPr>
              <w:t>Regulation § 3800.225 does not apply to secure detention facilities (as per § 3800.282).  It is recommended, however, that this be completed if a child is in secure detention beyond 30 days.</w:t>
            </w:r>
          </w:p>
          <w:p w14:paraId="59F097BB" w14:textId="77777777" w:rsidR="00FF30F0" w:rsidRPr="00C672E6" w:rsidRDefault="00FF30F0" w:rsidP="00701D4D">
            <w:pPr>
              <w:rPr>
                <w:rFonts w:ascii="Verdana" w:hAnsi="Verdana"/>
                <w:sz w:val="18"/>
                <w:szCs w:val="18"/>
              </w:rPr>
            </w:pPr>
          </w:p>
        </w:tc>
      </w:tr>
      <w:tr w:rsidR="00E6374D" w:rsidRPr="00914DA5" w14:paraId="07742838" w14:textId="77777777" w:rsidTr="000F6231">
        <w:trPr>
          <w:trHeight w:val="496"/>
        </w:trPr>
        <w:tc>
          <w:tcPr>
            <w:tcW w:w="1440" w:type="dxa"/>
            <w:shd w:val="clear" w:color="auto" w:fill="D9D9D9" w:themeFill="background1" w:themeFillShade="D9"/>
            <w:vAlign w:val="center"/>
          </w:tcPr>
          <w:p w14:paraId="6FFAD58C" w14:textId="77777777" w:rsidR="00E6374D" w:rsidRPr="00C672E6" w:rsidRDefault="00E6374D" w:rsidP="00701D4D">
            <w:pPr>
              <w:jc w:val="center"/>
            </w:pPr>
            <w:r w:rsidRPr="00C672E6">
              <w:rPr>
                <w:rFonts w:ascii="Verdana" w:hAnsi="Verdana"/>
                <w:b/>
                <w:sz w:val="18"/>
                <w:szCs w:val="18"/>
              </w:rPr>
              <w:t>225c</w:t>
            </w:r>
          </w:p>
        </w:tc>
        <w:tc>
          <w:tcPr>
            <w:tcW w:w="9360" w:type="dxa"/>
            <w:shd w:val="clear" w:color="auto" w:fill="D9D9D9" w:themeFill="background1" w:themeFillShade="D9"/>
          </w:tcPr>
          <w:p w14:paraId="04DF595E" w14:textId="77777777" w:rsidR="00E6374D" w:rsidRPr="00C672E6" w:rsidRDefault="00E6374D" w:rsidP="00701D4D">
            <w:pPr>
              <w:rPr>
                <w:rFonts w:ascii="Verdana" w:hAnsi="Verdana"/>
                <w:sz w:val="18"/>
                <w:szCs w:val="18"/>
              </w:rPr>
            </w:pPr>
            <w:r w:rsidRPr="00C672E6">
              <w:rPr>
                <w:rFonts w:ascii="Verdana" w:hAnsi="Verdana"/>
                <w:sz w:val="18"/>
                <w:szCs w:val="18"/>
              </w:rPr>
              <w:t xml:space="preserve">3800.225(c) - A review and revision of the ISP shall be </w:t>
            </w:r>
            <w:r w:rsidR="009C2238">
              <w:rPr>
                <w:rFonts w:ascii="Verdana" w:hAnsi="Verdana"/>
                <w:sz w:val="18"/>
                <w:szCs w:val="18"/>
              </w:rPr>
              <w:t>completed in accordance with § </w:t>
            </w:r>
            <w:r w:rsidRPr="00C672E6">
              <w:rPr>
                <w:rFonts w:ascii="Verdana" w:hAnsi="Verdana"/>
                <w:sz w:val="18"/>
                <w:szCs w:val="18"/>
              </w:rPr>
              <w:t>3800.224 (b)—(e) (relating to development of the ISP).</w:t>
            </w:r>
          </w:p>
        </w:tc>
      </w:tr>
      <w:tr w:rsidR="00E6374D" w:rsidRPr="003D08A3" w14:paraId="4D023B3F" w14:textId="77777777" w:rsidTr="000F6231">
        <w:tc>
          <w:tcPr>
            <w:tcW w:w="10800" w:type="dxa"/>
            <w:gridSpan w:val="2"/>
            <w:tcBorders>
              <w:bottom w:val="single" w:sz="4" w:space="0" w:color="auto"/>
            </w:tcBorders>
            <w:vAlign w:val="center"/>
          </w:tcPr>
          <w:p w14:paraId="0E37A13F" w14:textId="77777777" w:rsidR="00E6374D" w:rsidRDefault="00E6374D" w:rsidP="00701D4D">
            <w:pPr>
              <w:rPr>
                <w:rFonts w:ascii="Verdana" w:hAnsi="Verdana"/>
                <w:sz w:val="18"/>
                <w:szCs w:val="18"/>
              </w:rPr>
            </w:pPr>
          </w:p>
          <w:p w14:paraId="0731AA82" w14:textId="77777777" w:rsidR="00E6374D" w:rsidRDefault="00E6374D" w:rsidP="00701D4D">
            <w:pPr>
              <w:rPr>
                <w:rFonts w:ascii="Verdana" w:hAnsi="Verdana" w:cs="Arial"/>
                <w:b/>
                <w:sz w:val="18"/>
                <w:szCs w:val="18"/>
              </w:rPr>
            </w:pPr>
            <w:r>
              <w:rPr>
                <w:rFonts w:ascii="Verdana" w:hAnsi="Verdana" w:cs="Arial"/>
                <w:b/>
                <w:sz w:val="18"/>
                <w:szCs w:val="18"/>
              </w:rPr>
              <w:t>Discussion:</w:t>
            </w:r>
            <w:r w:rsidR="009C2238">
              <w:rPr>
                <w:rFonts w:ascii="Verdana" w:hAnsi="Verdana" w:cs="Arial"/>
                <w:b/>
                <w:sz w:val="18"/>
                <w:szCs w:val="18"/>
              </w:rPr>
              <w:t xml:space="preserve"> </w:t>
            </w:r>
            <w:r w:rsidR="009C2238">
              <w:rPr>
                <w:rFonts w:ascii="Verdana" w:hAnsi="Verdana" w:cs="Arial"/>
                <w:sz w:val="18"/>
                <w:szCs w:val="18"/>
              </w:rPr>
              <w:t>Self-explanatory.</w:t>
            </w:r>
          </w:p>
          <w:p w14:paraId="1766EEAF" w14:textId="77777777" w:rsidR="00E6374D" w:rsidRDefault="00E6374D" w:rsidP="00701D4D">
            <w:pPr>
              <w:rPr>
                <w:rFonts w:ascii="Verdana" w:hAnsi="Verdana" w:cs="Arial"/>
                <w:b/>
                <w:sz w:val="18"/>
                <w:szCs w:val="18"/>
              </w:rPr>
            </w:pPr>
          </w:p>
          <w:p w14:paraId="62DF5E8D" w14:textId="77777777" w:rsidR="00E6374D" w:rsidRDefault="00E6374D" w:rsidP="00701D4D">
            <w:pPr>
              <w:rPr>
                <w:rFonts w:ascii="Verdana" w:hAnsi="Verdana" w:cs="Arial"/>
                <w:b/>
                <w:sz w:val="18"/>
                <w:szCs w:val="18"/>
              </w:rPr>
            </w:pPr>
            <w:r>
              <w:rPr>
                <w:rFonts w:ascii="Verdana" w:hAnsi="Verdana" w:cs="Arial"/>
                <w:b/>
                <w:sz w:val="18"/>
                <w:szCs w:val="18"/>
              </w:rPr>
              <w:t>Inspection Procedures:</w:t>
            </w:r>
            <w:r w:rsidR="00390611">
              <w:rPr>
                <w:rFonts w:ascii="Verdana" w:hAnsi="Verdana"/>
                <w:sz w:val="18"/>
                <w:szCs w:val="18"/>
              </w:rPr>
              <w:t xml:space="preserve"> Inspectors will review child ISPs to verify that ISPs are developed, reviewed, and revised within the required timeframes; the ISP was developed with the child, informal supports, and formal supports, to the degree possible; the ISP contains all required content; and participation in ISP development was properly documented.</w:t>
            </w:r>
          </w:p>
          <w:p w14:paraId="2E3B4328" w14:textId="77777777" w:rsidR="00E6374D" w:rsidRDefault="00E6374D" w:rsidP="00701D4D">
            <w:pPr>
              <w:rPr>
                <w:rFonts w:ascii="Verdana" w:hAnsi="Verdana" w:cs="Arial"/>
                <w:b/>
                <w:sz w:val="18"/>
                <w:szCs w:val="18"/>
              </w:rPr>
            </w:pPr>
          </w:p>
          <w:p w14:paraId="328C19A4" w14:textId="77777777" w:rsidR="00E6374D" w:rsidRDefault="00E6374D" w:rsidP="00701D4D">
            <w:pPr>
              <w:rPr>
                <w:rFonts w:ascii="Verdana" w:hAnsi="Verdana" w:cs="Arial"/>
                <w:sz w:val="18"/>
                <w:szCs w:val="18"/>
              </w:rPr>
            </w:pPr>
            <w:r>
              <w:rPr>
                <w:rFonts w:ascii="Verdana" w:hAnsi="Verdana" w:cs="Arial"/>
                <w:b/>
                <w:sz w:val="18"/>
                <w:szCs w:val="18"/>
              </w:rPr>
              <w:t>Primary Benefit:</w:t>
            </w:r>
            <w:r w:rsidR="008B29EB">
              <w:rPr>
                <w:rFonts w:ascii="Verdana" w:hAnsi="Verdana" w:cs="Arial"/>
                <w:b/>
                <w:sz w:val="18"/>
                <w:szCs w:val="18"/>
              </w:rPr>
              <w:t xml:space="preserve"> </w:t>
            </w:r>
            <w:r w:rsidR="008B29EB">
              <w:rPr>
                <w:rFonts w:ascii="Verdana" w:hAnsi="Verdana" w:cs="Arial"/>
                <w:sz w:val="18"/>
                <w:szCs w:val="18"/>
              </w:rPr>
              <w:t>Ensures that information in the child’s ISP is fresh and remains up-to-date according to the child’s current needs.</w:t>
            </w:r>
          </w:p>
          <w:p w14:paraId="43C086B0" w14:textId="77777777" w:rsidR="00951BE2" w:rsidRDefault="00951BE2" w:rsidP="00701D4D">
            <w:pPr>
              <w:rPr>
                <w:rFonts w:ascii="Verdana" w:hAnsi="Verdana" w:cs="Arial"/>
                <w:sz w:val="18"/>
                <w:szCs w:val="18"/>
              </w:rPr>
            </w:pPr>
          </w:p>
          <w:p w14:paraId="4BFBED2C" w14:textId="77777777" w:rsidR="00FF30F0" w:rsidRPr="00FF30F0" w:rsidRDefault="00FF30F0" w:rsidP="00FF30F0">
            <w:pPr>
              <w:rPr>
                <w:rFonts w:ascii="Verdana" w:hAnsi="Verdana"/>
                <w:b/>
                <w:color w:val="4F6228" w:themeColor="accent3" w:themeShade="80"/>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225</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 xml:space="preserve">282).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p w14:paraId="1AC685A8" w14:textId="77777777" w:rsidR="00E6374D" w:rsidRPr="00C672E6" w:rsidRDefault="00E6374D" w:rsidP="00701D4D">
            <w:pPr>
              <w:rPr>
                <w:rFonts w:ascii="Verdana" w:hAnsi="Verdana"/>
                <w:sz w:val="18"/>
                <w:szCs w:val="18"/>
              </w:rPr>
            </w:pPr>
          </w:p>
        </w:tc>
      </w:tr>
      <w:tr w:rsidR="00E6374D" w:rsidRPr="00177D9E" w14:paraId="64DA2BBA" w14:textId="77777777" w:rsidTr="00D129FF">
        <w:trPr>
          <w:trHeight w:val="433"/>
        </w:trPr>
        <w:tc>
          <w:tcPr>
            <w:tcW w:w="10800" w:type="dxa"/>
            <w:gridSpan w:val="2"/>
            <w:shd w:val="clear" w:color="auto" w:fill="F2F2F2" w:themeFill="background1" w:themeFillShade="F2"/>
            <w:vAlign w:val="center"/>
          </w:tcPr>
          <w:p w14:paraId="69A7C915" w14:textId="77777777" w:rsidR="00E6374D" w:rsidRPr="00177D9E" w:rsidRDefault="00E6374D" w:rsidP="00701D4D">
            <w:pPr>
              <w:jc w:val="center"/>
              <w:rPr>
                <w:rFonts w:ascii="Verdana" w:hAnsi="Verdana"/>
                <w:b/>
                <w:sz w:val="20"/>
                <w:szCs w:val="18"/>
              </w:rPr>
            </w:pPr>
            <w:r>
              <w:rPr>
                <w:rFonts w:ascii="Verdana" w:hAnsi="Verdana"/>
                <w:b/>
                <w:sz w:val="20"/>
                <w:szCs w:val="18"/>
              </w:rPr>
              <w:t>Content of the ISP</w:t>
            </w:r>
          </w:p>
        </w:tc>
      </w:tr>
      <w:tr w:rsidR="00E6374D" w:rsidRPr="00914DA5" w14:paraId="4A571205" w14:textId="77777777" w:rsidTr="001767BD">
        <w:trPr>
          <w:trHeight w:val="586"/>
        </w:trPr>
        <w:tc>
          <w:tcPr>
            <w:tcW w:w="1440" w:type="dxa"/>
            <w:shd w:val="clear" w:color="auto" w:fill="D9D9D9" w:themeFill="background1" w:themeFillShade="D9"/>
            <w:vAlign w:val="center"/>
          </w:tcPr>
          <w:p w14:paraId="20CC7D80" w14:textId="77777777" w:rsidR="00E6374D" w:rsidRPr="00C672E6" w:rsidRDefault="00E6374D" w:rsidP="00701D4D">
            <w:pPr>
              <w:jc w:val="center"/>
            </w:pPr>
            <w:r w:rsidRPr="00C672E6">
              <w:rPr>
                <w:rFonts w:ascii="Verdana" w:hAnsi="Verdana"/>
                <w:b/>
                <w:sz w:val="18"/>
                <w:szCs w:val="18"/>
              </w:rPr>
              <w:t>226</w:t>
            </w:r>
            <w:r w:rsidR="00F67FB5">
              <w:rPr>
                <w:rFonts w:ascii="Verdana" w:hAnsi="Verdana"/>
                <w:b/>
                <w:sz w:val="18"/>
                <w:szCs w:val="18"/>
              </w:rPr>
              <w:t>(1)</w:t>
            </w:r>
          </w:p>
        </w:tc>
        <w:tc>
          <w:tcPr>
            <w:tcW w:w="9360" w:type="dxa"/>
            <w:shd w:val="clear" w:color="auto" w:fill="D9D9D9" w:themeFill="background1" w:themeFillShade="D9"/>
          </w:tcPr>
          <w:p w14:paraId="5FF765CC" w14:textId="77777777" w:rsidR="00E6374D" w:rsidRPr="00C672E6" w:rsidRDefault="00E6374D" w:rsidP="00701D4D">
            <w:pPr>
              <w:rPr>
                <w:rFonts w:ascii="Verdana" w:hAnsi="Verdana"/>
                <w:sz w:val="18"/>
                <w:szCs w:val="18"/>
              </w:rPr>
            </w:pPr>
            <w:r w:rsidRPr="00C672E6">
              <w:rPr>
                <w:rFonts w:ascii="Verdana" w:hAnsi="Verdana"/>
                <w:sz w:val="18"/>
                <w:szCs w:val="18"/>
              </w:rPr>
              <w:t xml:space="preserve">3800.226 - An ISP shall include: </w:t>
            </w:r>
          </w:p>
          <w:p w14:paraId="31093C32" w14:textId="77777777" w:rsidR="00E6374D" w:rsidRPr="00B01A8B" w:rsidRDefault="00E6374D" w:rsidP="00D129FF">
            <w:pPr>
              <w:ind w:left="612" w:hanging="612"/>
              <w:rPr>
                <w:rFonts w:ascii="Verdana" w:hAnsi="Verdana"/>
                <w:sz w:val="18"/>
                <w:szCs w:val="18"/>
              </w:rPr>
            </w:pPr>
            <w:r w:rsidRPr="00C672E6">
              <w:rPr>
                <w:rFonts w:ascii="Verdana" w:hAnsi="Verdana"/>
                <w:sz w:val="18"/>
                <w:szCs w:val="18"/>
              </w:rPr>
              <w:t xml:space="preserve">   (1)  Measurable and individualized goals and time-limited objectives for the child. </w:t>
            </w:r>
          </w:p>
        </w:tc>
      </w:tr>
      <w:tr w:rsidR="00F67FB5" w:rsidRPr="00914DA5" w14:paraId="04C721C8" w14:textId="77777777" w:rsidTr="00CA3FEF">
        <w:trPr>
          <w:trHeight w:val="3241"/>
        </w:trPr>
        <w:tc>
          <w:tcPr>
            <w:tcW w:w="10800" w:type="dxa"/>
            <w:gridSpan w:val="2"/>
            <w:shd w:val="clear" w:color="auto" w:fill="auto"/>
            <w:vAlign w:val="center"/>
          </w:tcPr>
          <w:p w14:paraId="095B2B14" w14:textId="77777777" w:rsidR="00F67FB5" w:rsidRPr="00F67FB5" w:rsidRDefault="00F67FB5" w:rsidP="00F67FB5">
            <w:pPr>
              <w:rPr>
                <w:rFonts w:ascii="Verdana" w:hAnsi="Verdana" w:cs="Arial"/>
                <w:b/>
                <w:color w:val="4F6228" w:themeColor="accent3" w:themeShade="80"/>
                <w:sz w:val="18"/>
                <w:szCs w:val="18"/>
              </w:rPr>
            </w:pPr>
            <w:r>
              <w:rPr>
                <w:rFonts w:ascii="Verdana" w:hAnsi="Verdana" w:cs="Arial"/>
                <w:b/>
                <w:sz w:val="18"/>
                <w:szCs w:val="18"/>
              </w:rPr>
              <w:t xml:space="preserve">Discussion: </w:t>
            </w:r>
            <w:r w:rsidRPr="00F67FB5">
              <w:rPr>
                <w:rFonts w:ascii="Verdana" w:hAnsi="Verdana" w:cs="Arial"/>
                <w:color w:val="4F6228" w:themeColor="accent3" w:themeShade="80"/>
                <w:sz w:val="18"/>
                <w:szCs w:val="18"/>
              </w:rPr>
              <w:t>ISP goals and time limited objectives must be specific to the individual child.  Preprinted generic ISPs that include preprinted goals and objectives, or preprinted forms with check-off boxes, are not acceptable.  The content of the ISP must be related to the reason for placement.  For children in the custody of a county children and youth agency, the ISP must be consistent with the child’s permanency plan.</w:t>
            </w:r>
          </w:p>
          <w:p w14:paraId="099048E7" w14:textId="77777777" w:rsidR="00F67FB5" w:rsidRDefault="00F67FB5" w:rsidP="00F67FB5">
            <w:pPr>
              <w:rPr>
                <w:rFonts w:ascii="Verdana" w:hAnsi="Verdana" w:cs="Arial"/>
                <w:b/>
                <w:sz w:val="18"/>
                <w:szCs w:val="18"/>
              </w:rPr>
            </w:pPr>
          </w:p>
          <w:p w14:paraId="7F4986F4" w14:textId="77777777" w:rsidR="00F67FB5" w:rsidRDefault="00F67FB5" w:rsidP="00F67FB5">
            <w:pPr>
              <w:rPr>
                <w:rFonts w:ascii="Verdana" w:hAnsi="Verdana" w:cs="Arial"/>
                <w:b/>
                <w:sz w:val="18"/>
                <w:szCs w:val="18"/>
              </w:rPr>
            </w:pPr>
            <w:r>
              <w:rPr>
                <w:rFonts w:ascii="Verdana" w:hAnsi="Verdana" w:cs="Arial"/>
                <w:b/>
                <w:sz w:val="18"/>
                <w:szCs w:val="18"/>
              </w:rPr>
              <w:t>Inspection Procedures:</w:t>
            </w:r>
            <w:r>
              <w:rPr>
                <w:rFonts w:ascii="Verdana" w:hAnsi="Verdana"/>
                <w:sz w:val="18"/>
                <w:szCs w:val="18"/>
              </w:rPr>
              <w:t xml:space="preserve"> Inspectors will review child ISPs to verify that ISPs contain all content required by the regulation.</w:t>
            </w:r>
          </w:p>
          <w:p w14:paraId="42CB31F5" w14:textId="77777777" w:rsidR="00F67FB5" w:rsidRDefault="00F67FB5" w:rsidP="00F67FB5">
            <w:pPr>
              <w:rPr>
                <w:rFonts w:ascii="Verdana" w:hAnsi="Verdana" w:cs="Arial"/>
                <w:b/>
                <w:sz w:val="18"/>
                <w:szCs w:val="18"/>
              </w:rPr>
            </w:pPr>
          </w:p>
          <w:p w14:paraId="08484C77" w14:textId="77777777" w:rsidR="00F67FB5" w:rsidRDefault="00F67FB5" w:rsidP="00F67FB5">
            <w:pPr>
              <w:rPr>
                <w:rFonts w:ascii="Verdana" w:hAnsi="Verdana" w:cs="Arial"/>
                <w:sz w:val="18"/>
                <w:szCs w:val="18"/>
              </w:rPr>
            </w:pPr>
            <w:r>
              <w:rPr>
                <w:rFonts w:ascii="Verdana" w:hAnsi="Verdana" w:cs="Arial"/>
                <w:b/>
                <w:sz w:val="18"/>
                <w:szCs w:val="18"/>
              </w:rPr>
              <w:t>Primary Benefit:</w:t>
            </w:r>
            <w:r w:rsidRPr="002158D1">
              <w:rPr>
                <w:rFonts w:ascii="Verdana" w:hAnsi="Verdana" w:cs="Arial"/>
                <w:sz w:val="18"/>
                <w:szCs w:val="18"/>
              </w:rPr>
              <w:t xml:space="preserve"> Ensures that each </w:t>
            </w:r>
            <w:r>
              <w:rPr>
                <w:rFonts w:ascii="Verdana" w:hAnsi="Verdana" w:cs="Arial"/>
                <w:sz w:val="18"/>
                <w:szCs w:val="18"/>
              </w:rPr>
              <w:t>child’s</w:t>
            </w:r>
            <w:r w:rsidRPr="002158D1">
              <w:rPr>
                <w:rFonts w:ascii="Verdana" w:hAnsi="Verdana" w:cs="Arial"/>
                <w:sz w:val="18"/>
                <w:szCs w:val="18"/>
              </w:rPr>
              <w:t xml:space="preserve"> needs are met as those needs change, and that accountability for meeting those needs is firmly established.  </w:t>
            </w:r>
          </w:p>
          <w:p w14:paraId="58AA1725" w14:textId="77777777" w:rsidR="00F67FB5" w:rsidRDefault="00F67FB5" w:rsidP="00F67FB5">
            <w:pPr>
              <w:rPr>
                <w:rFonts w:ascii="Verdana" w:hAnsi="Verdana" w:cs="Arial"/>
                <w:sz w:val="18"/>
                <w:szCs w:val="18"/>
              </w:rPr>
            </w:pPr>
          </w:p>
          <w:p w14:paraId="1046BCD6" w14:textId="77777777" w:rsidR="00F67FB5" w:rsidRPr="00F67FB5" w:rsidRDefault="00F67FB5" w:rsidP="00701D4D">
            <w:pPr>
              <w:rPr>
                <w:rFonts w:ascii="Verdana" w:hAnsi="Verdana"/>
                <w:b/>
                <w:color w:val="4F6228" w:themeColor="accent3" w:themeShade="80"/>
                <w:sz w:val="18"/>
                <w:szCs w:val="18"/>
              </w:rPr>
            </w:pPr>
            <w:r w:rsidRPr="005C1B63">
              <w:rPr>
                <w:rFonts w:ascii="Verdana" w:hAnsi="Verdana"/>
                <w:b/>
                <w:color w:val="4F6228" w:themeColor="accent3" w:themeShade="80"/>
                <w:sz w:val="18"/>
                <w:szCs w:val="18"/>
              </w:rPr>
              <w:t xml:space="preserve">Exceptions: </w:t>
            </w:r>
            <w:r w:rsidRPr="005C1B63">
              <w:rPr>
                <w:rFonts w:ascii="Verdana" w:hAnsi="Verdana"/>
                <w:color w:val="4F6228" w:themeColor="accent3" w:themeShade="80"/>
                <w:sz w:val="18"/>
                <w:szCs w:val="18"/>
              </w:rPr>
              <w:t>Regulation § 3800.</w:t>
            </w:r>
            <w:r w:rsidR="005C1B63" w:rsidRPr="005C1B63">
              <w:rPr>
                <w:rFonts w:ascii="Verdana" w:hAnsi="Verdana"/>
                <w:color w:val="4F6228" w:themeColor="accent3" w:themeShade="80"/>
                <w:sz w:val="18"/>
                <w:szCs w:val="18"/>
              </w:rPr>
              <w:t>226</w:t>
            </w:r>
            <w:r w:rsidRPr="005C1B63">
              <w:rPr>
                <w:rFonts w:ascii="Verdana" w:hAnsi="Verdana"/>
                <w:color w:val="4F6228" w:themeColor="accent3" w:themeShade="80"/>
                <w:sz w:val="18"/>
                <w:szCs w:val="18"/>
              </w:rPr>
              <w:t xml:space="preserve"> does not apply to secure detention facilities.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tc>
      </w:tr>
      <w:tr w:rsidR="00F67FB5" w:rsidRPr="00914DA5" w14:paraId="344318DA" w14:textId="77777777" w:rsidTr="00D129FF">
        <w:trPr>
          <w:trHeight w:val="793"/>
        </w:trPr>
        <w:tc>
          <w:tcPr>
            <w:tcW w:w="1440" w:type="dxa"/>
            <w:shd w:val="clear" w:color="auto" w:fill="D9D9D9" w:themeFill="background1" w:themeFillShade="D9"/>
            <w:vAlign w:val="center"/>
          </w:tcPr>
          <w:p w14:paraId="6667A66F" w14:textId="77777777" w:rsidR="00F67FB5" w:rsidRPr="00C672E6" w:rsidRDefault="00F67FB5" w:rsidP="00701D4D">
            <w:pPr>
              <w:jc w:val="center"/>
              <w:rPr>
                <w:rFonts w:ascii="Verdana" w:hAnsi="Verdana"/>
                <w:b/>
                <w:sz w:val="18"/>
                <w:szCs w:val="18"/>
              </w:rPr>
            </w:pPr>
            <w:r>
              <w:rPr>
                <w:rFonts w:ascii="Verdana" w:hAnsi="Verdana"/>
                <w:b/>
                <w:sz w:val="18"/>
                <w:szCs w:val="18"/>
              </w:rPr>
              <w:t>226(2)</w:t>
            </w:r>
          </w:p>
        </w:tc>
        <w:tc>
          <w:tcPr>
            <w:tcW w:w="9360" w:type="dxa"/>
            <w:shd w:val="clear" w:color="auto" w:fill="D9D9D9" w:themeFill="background1" w:themeFillShade="D9"/>
          </w:tcPr>
          <w:p w14:paraId="3168D3AE" w14:textId="77777777" w:rsidR="00F67FB5" w:rsidRPr="00C672E6" w:rsidRDefault="00F67FB5" w:rsidP="00F67FB5">
            <w:pPr>
              <w:rPr>
                <w:rFonts w:ascii="Verdana" w:hAnsi="Verdana"/>
                <w:sz w:val="18"/>
                <w:szCs w:val="18"/>
              </w:rPr>
            </w:pPr>
            <w:r w:rsidRPr="00C672E6">
              <w:rPr>
                <w:rFonts w:ascii="Verdana" w:hAnsi="Verdana"/>
                <w:sz w:val="18"/>
                <w:szCs w:val="18"/>
              </w:rPr>
              <w:t xml:space="preserve">3800.226 - An ISP shall include: </w:t>
            </w:r>
          </w:p>
          <w:p w14:paraId="1D8D8E82" w14:textId="77777777" w:rsidR="00F67FB5" w:rsidRPr="00C672E6" w:rsidRDefault="00F67FB5" w:rsidP="00F67FB5">
            <w:pPr>
              <w:ind w:left="612" w:hanging="612"/>
              <w:rPr>
                <w:rFonts w:ascii="Verdana" w:hAnsi="Verdana"/>
                <w:sz w:val="18"/>
                <w:szCs w:val="18"/>
              </w:rPr>
            </w:pPr>
            <w:r w:rsidRPr="00C672E6">
              <w:rPr>
                <w:rFonts w:ascii="Verdana" w:hAnsi="Verdana"/>
                <w:sz w:val="18"/>
                <w:szCs w:val="18"/>
              </w:rPr>
              <w:t xml:space="preserve">    </w:t>
            </w:r>
          </w:p>
          <w:p w14:paraId="5AA0D1F7" w14:textId="77777777" w:rsidR="00F67FB5" w:rsidRPr="00C672E6" w:rsidRDefault="00F67FB5" w:rsidP="00F67FB5">
            <w:pPr>
              <w:ind w:left="612" w:hanging="612"/>
              <w:rPr>
                <w:rFonts w:ascii="Verdana" w:hAnsi="Verdana"/>
                <w:sz w:val="18"/>
                <w:szCs w:val="18"/>
              </w:rPr>
            </w:pPr>
            <w:r w:rsidRPr="00C672E6">
              <w:rPr>
                <w:rFonts w:ascii="Verdana" w:hAnsi="Verdana"/>
                <w:sz w:val="18"/>
                <w:szCs w:val="18"/>
              </w:rPr>
              <w:t xml:space="preserve">   (2)  Evaluation of the child’s skill level for each goal. </w:t>
            </w:r>
          </w:p>
          <w:p w14:paraId="66A3C82B" w14:textId="77777777" w:rsidR="00F67FB5" w:rsidRPr="00C672E6" w:rsidRDefault="00F67FB5" w:rsidP="005C1B63">
            <w:pPr>
              <w:ind w:left="612" w:hanging="612"/>
              <w:rPr>
                <w:rFonts w:ascii="Verdana" w:hAnsi="Verdana"/>
                <w:sz w:val="18"/>
                <w:szCs w:val="18"/>
              </w:rPr>
            </w:pPr>
            <w:r w:rsidRPr="00C672E6">
              <w:rPr>
                <w:rFonts w:ascii="Verdana" w:hAnsi="Verdana"/>
                <w:sz w:val="18"/>
                <w:szCs w:val="18"/>
              </w:rPr>
              <w:t>   </w:t>
            </w:r>
          </w:p>
        </w:tc>
      </w:tr>
      <w:tr w:rsidR="005C1B63" w:rsidRPr="00914DA5" w14:paraId="326E39F7" w14:textId="77777777" w:rsidTr="005C1B63">
        <w:trPr>
          <w:trHeight w:val="811"/>
        </w:trPr>
        <w:tc>
          <w:tcPr>
            <w:tcW w:w="10800" w:type="dxa"/>
            <w:gridSpan w:val="2"/>
            <w:shd w:val="clear" w:color="auto" w:fill="auto"/>
            <w:vAlign w:val="center"/>
          </w:tcPr>
          <w:p w14:paraId="0D1D2702" w14:textId="77777777" w:rsidR="005C1B63" w:rsidRPr="00C672E6" w:rsidRDefault="005C1B63" w:rsidP="00F67FB5">
            <w:pPr>
              <w:rPr>
                <w:rFonts w:ascii="Verdana" w:hAnsi="Verdana"/>
                <w:sz w:val="18"/>
                <w:szCs w:val="18"/>
              </w:rPr>
            </w:pPr>
            <w:r w:rsidRPr="005C1B63">
              <w:rPr>
                <w:rFonts w:ascii="Verdana" w:hAnsi="Verdana"/>
                <w:b/>
                <w:color w:val="4F6228" w:themeColor="accent3" w:themeShade="80"/>
                <w:sz w:val="18"/>
                <w:szCs w:val="18"/>
              </w:rPr>
              <w:t xml:space="preserve">Exceptions: </w:t>
            </w:r>
            <w:r w:rsidRPr="005C1B63">
              <w:rPr>
                <w:rFonts w:ascii="Verdana" w:hAnsi="Verdana"/>
                <w:color w:val="4F6228" w:themeColor="accent3" w:themeShade="80"/>
                <w:sz w:val="18"/>
                <w:szCs w:val="18"/>
              </w:rPr>
              <w:t xml:space="preserve">Regulation § 3800.226 does not apply to secure detention facilities.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tc>
      </w:tr>
      <w:tr w:rsidR="00A24691" w:rsidRPr="00914DA5" w14:paraId="34AB5EC1" w14:textId="77777777" w:rsidTr="00A24691">
        <w:trPr>
          <w:trHeight w:val="775"/>
        </w:trPr>
        <w:tc>
          <w:tcPr>
            <w:tcW w:w="1440" w:type="dxa"/>
            <w:shd w:val="clear" w:color="auto" w:fill="D9D9D9" w:themeFill="background1" w:themeFillShade="D9"/>
            <w:vAlign w:val="center"/>
          </w:tcPr>
          <w:p w14:paraId="49B28216" w14:textId="77777777" w:rsidR="00A24691" w:rsidRDefault="00A24691" w:rsidP="00701D4D">
            <w:pPr>
              <w:jc w:val="center"/>
              <w:rPr>
                <w:rFonts w:ascii="Verdana" w:hAnsi="Verdana"/>
                <w:b/>
                <w:sz w:val="18"/>
                <w:szCs w:val="18"/>
              </w:rPr>
            </w:pPr>
            <w:r>
              <w:rPr>
                <w:rFonts w:ascii="Verdana" w:hAnsi="Verdana"/>
                <w:b/>
                <w:sz w:val="18"/>
                <w:szCs w:val="18"/>
              </w:rPr>
              <w:t>226(3)</w:t>
            </w:r>
          </w:p>
        </w:tc>
        <w:tc>
          <w:tcPr>
            <w:tcW w:w="9360" w:type="dxa"/>
            <w:shd w:val="clear" w:color="auto" w:fill="D9D9D9" w:themeFill="background1" w:themeFillShade="D9"/>
          </w:tcPr>
          <w:p w14:paraId="60355929" w14:textId="77777777" w:rsidR="00A24691" w:rsidRPr="00C672E6" w:rsidRDefault="00A24691" w:rsidP="00A24691">
            <w:pPr>
              <w:rPr>
                <w:rFonts w:ascii="Verdana" w:hAnsi="Verdana"/>
                <w:sz w:val="18"/>
                <w:szCs w:val="18"/>
              </w:rPr>
            </w:pPr>
            <w:r w:rsidRPr="00C672E6">
              <w:rPr>
                <w:rFonts w:ascii="Verdana" w:hAnsi="Verdana"/>
                <w:sz w:val="18"/>
                <w:szCs w:val="18"/>
              </w:rPr>
              <w:t xml:space="preserve">3800.226 - An ISP shall include: </w:t>
            </w:r>
          </w:p>
          <w:p w14:paraId="79AA6B8F" w14:textId="77777777" w:rsidR="005C1B63" w:rsidRDefault="00A24691" w:rsidP="00A24691">
            <w:pPr>
              <w:ind w:left="612" w:hanging="612"/>
              <w:rPr>
                <w:rFonts w:ascii="Verdana" w:hAnsi="Verdana"/>
                <w:sz w:val="18"/>
                <w:szCs w:val="18"/>
              </w:rPr>
            </w:pPr>
            <w:r w:rsidRPr="00C672E6">
              <w:rPr>
                <w:rFonts w:ascii="Verdana" w:hAnsi="Verdana"/>
                <w:sz w:val="18"/>
                <w:szCs w:val="18"/>
              </w:rPr>
              <w:t>   </w:t>
            </w:r>
          </w:p>
          <w:p w14:paraId="19ED3BD9" w14:textId="77777777" w:rsidR="00A24691" w:rsidRPr="00C672E6" w:rsidRDefault="005C1B63" w:rsidP="00A24691">
            <w:pPr>
              <w:ind w:left="612" w:hanging="612"/>
              <w:rPr>
                <w:rFonts w:ascii="Verdana" w:hAnsi="Verdana"/>
                <w:sz w:val="18"/>
                <w:szCs w:val="18"/>
              </w:rPr>
            </w:pPr>
            <w:r>
              <w:rPr>
                <w:rFonts w:ascii="Verdana" w:hAnsi="Verdana"/>
                <w:sz w:val="18"/>
                <w:szCs w:val="18"/>
              </w:rPr>
              <w:t xml:space="preserve">   </w:t>
            </w:r>
            <w:r w:rsidR="00A24691" w:rsidRPr="00C672E6">
              <w:rPr>
                <w:rFonts w:ascii="Verdana" w:hAnsi="Verdana"/>
                <w:sz w:val="18"/>
                <w:szCs w:val="18"/>
              </w:rPr>
              <w:t xml:space="preserve">(3)  Monthly documentation of the child’s progress on each goal. </w:t>
            </w:r>
          </w:p>
          <w:p w14:paraId="3D1DA0B7" w14:textId="77777777" w:rsidR="005C1B63" w:rsidRPr="00C672E6" w:rsidRDefault="00A24691" w:rsidP="005C1B63">
            <w:pPr>
              <w:ind w:left="612" w:hanging="612"/>
              <w:rPr>
                <w:rFonts w:ascii="Verdana" w:hAnsi="Verdana"/>
                <w:sz w:val="18"/>
                <w:szCs w:val="18"/>
              </w:rPr>
            </w:pPr>
            <w:r w:rsidRPr="00C672E6">
              <w:rPr>
                <w:rFonts w:ascii="Verdana" w:hAnsi="Verdana"/>
                <w:sz w:val="18"/>
                <w:szCs w:val="18"/>
              </w:rPr>
              <w:t>   </w:t>
            </w:r>
          </w:p>
        </w:tc>
      </w:tr>
      <w:tr w:rsidR="005C1B63" w:rsidRPr="00914DA5" w14:paraId="2A58A64D" w14:textId="77777777" w:rsidTr="005C1B63">
        <w:trPr>
          <w:trHeight w:val="775"/>
        </w:trPr>
        <w:tc>
          <w:tcPr>
            <w:tcW w:w="10800" w:type="dxa"/>
            <w:gridSpan w:val="2"/>
            <w:shd w:val="clear" w:color="auto" w:fill="auto"/>
            <w:vAlign w:val="center"/>
          </w:tcPr>
          <w:p w14:paraId="2D5ED686" w14:textId="77777777" w:rsidR="005C1B63" w:rsidRPr="00C672E6" w:rsidRDefault="005C1B63" w:rsidP="00A24691">
            <w:pPr>
              <w:rPr>
                <w:rFonts w:ascii="Verdana" w:hAnsi="Verdana"/>
                <w:sz w:val="18"/>
                <w:szCs w:val="18"/>
              </w:rPr>
            </w:pPr>
            <w:r w:rsidRPr="005C1B63">
              <w:rPr>
                <w:rFonts w:ascii="Verdana" w:hAnsi="Verdana"/>
                <w:b/>
                <w:color w:val="4F6228" w:themeColor="accent3" w:themeShade="80"/>
                <w:sz w:val="18"/>
                <w:szCs w:val="18"/>
              </w:rPr>
              <w:t xml:space="preserve">Exceptions: </w:t>
            </w:r>
            <w:r w:rsidRPr="005C1B63">
              <w:rPr>
                <w:rFonts w:ascii="Verdana" w:hAnsi="Verdana"/>
                <w:color w:val="4F6228" w:themeColor="accent3" w:themeShade="80"/>
                <w:sz w:val="18"/>
                <w:szCs w:val="18"/>
              </w:rPr>
              <w:t xml:space="preserve">Regulation § 3800.226 does not apply to secure detention facilities.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tc>
      </w:tr>
      <w:tr w:rsidR="00A24691" w:rsidRPr="00914DA5" w14:paraId="1006A46B" w14:textId="77777777" w:rsidTr="00A24691">
        <w:trPr>
          <w:trHeight w:val="883"/>
        </w:trPr>
        <w:tc>
          <w:tcPr>
            <w:tcW w:w="1440" w:type="dxa"/>
            <w:shd w:val="clear" w:color="auto" w:fill="D9D9D9" w:themeFill="background1" w:themeFillShade="D9"/>
            <w:vAlign w:val="center"/>
          </w:tcPr>
          <w:p w14:paraId="25F0A6B9" w14:textId="77777777" w:rsidR="00A24691" w:rsidRDefault="00A24691" w:rsidP="00701D4D">
            <w:pPr>
              <w:jc w:val="center"/>
              <w:rPr>
                <w:rFonts w:ascii="Verdana" w:hAnsi="Verdana"/>
                <w:b/>
                <w:sz w:val="18"/>
                <w:szCs w:val="18"/>
              </w:rPr>
            </w:pPr>
            <w:r>
              <w:rPr>
                <w:rFonts w:ascii="Verdana" w:hAnsi="Verdana"/>
                <w:b/>
                <w:sz w:val="18"/>
                <w:szCs w:val="18"/>
              </w:rPr>
              <w:t>226(4)</w:t>
            </w:r>
          </w:p>
        </w:tc>
        <w:tc>
          <w:tcPr>
            <w:tcW w:w="9360" w:type="dxa"/>
            <w:shd w:val="clear" w:color="auto" w:fill="D9D9D9" w:themeFill="background1" w:themeFillShade="D9"/>
          </w:tcPr>
          <w:p w14:paraId="1C38DD61" w14:textId="77777777" w:rsidR="00A24691" w:rsidRPr="00C672E6" w:rsidRDefault="00A24691" w:rsidP="00A24691">
            <w:pPr>
              <w:rPr>
                <w:rFonts w:ascii="Verdana" w:hAnsi="Verdana"/>
                <w:sz w:val="18"/>
                <w:szCs w:val="18"/>
              </w:rPr>
            </w:pPr>
            <w:r w:rsidRPr="00C672E6">
              <w:rPr>
                <w:rFonts w:ascii="Verdana" w:hAnsi="Verdana"/>
                <w:sz w:val="18"/>
                <w:szCs w:val="18"/>
              </w:rPr>
              <w:t xml:space="preserve">3800.226 - An ISP shall include: </w:t>
            </w:r>
          </w:p>
          <w:p w14:paraId="4C91815E" w14:textId="77777777" w:rsidR="00A24691" w:rsidRPr="00C672E6" w:rsidRDefault="00A24691" w:rsidP="00A24691">
            <w:pPr>
              <w:ind w:left="612" w:hanging="612"/>
              <w:rPr>
                <w:rFonts w:ascii="Verdana" w:hAnsi="Verdana"/>
                <w:sz w:val="18"/>
                <w:szCs w:val="18"/>
              </w:rPr>
            </w:pPr>
            <w:r w:rsidRPr="00C672E6">
              <w:rPr>
                <w:rFonts w:ascii="Verdana" w:hAnsi="Verdana"/>
                <w:sz w:val="18"/>
                <w:szCs w:val="18"/>
              </w:rPr>
              <w:t xml:space="preserve">    </w:t>
            </w:r>
          </w:p>
          <w:p w14:paraId="051CD6A8" w14:textId="77777777" w:rsidR="00A24691" w:rsidRPr="00C672E6" w:rsidRDefault="00A24691" w:rsidP="00A24691">
            <w:pPr>
              <w:ind w:left="612" w:hanging="612"/>
              <w:rPr>
                <w:rFonts w:ascii="Verdana" w:hAnsi="Verdana"/>
                <w:sz w:val="18"/>
                <w:szCs w:val="18"/>
              </w:rPr>
            </w:pPr>
            <w:r w:rsidRPr="00C672E6">
              <w:rPr>
                <w:rFonts w:ascii="Verdana" w:hAnsi="Verdana"/>
                <w:sz w:val="18"/>
                <w:szCs w:val="18"/>
              </w:rPr>
              <w:t xml:space="preserve">   (4)  Services and training that meet the child’s needs, including the child’s needs for safety, competency development and permanency. </w:t>
            </w:r>
          </w:p>
          <w:p w14:paraId="3E63A6E6" w14:textId="77777777" w:rsidR="00A24691" w:rsidRPr="00C672E6" w:rsidRDefault="00A24691" w:rsidP="00A24691">
            <w:pPr>
              <w:rPr>
                <w:rFonts w:ascii="Verdana" w:hAnsi="Verdana"/>
                <w:sz w:val="18"/>
                <w:szCs w:val="18"/>
              </w:rPr>
            </w:pPr>
          </w:p>
        </w:tc>
      </w:tr>
      <w:tr w:rsidR="005C1B63" w:rsidRPr="00914DA5" w14:paraId="107DFADA" w14:textId="77777777" w:rsidTr="0024119C">
        <w:trPr>
          <w:trHeight w:val="721"/>
        </w:trPr>
        <w:tc>
          <w:tcPr>
            <w:tcW w:w="10800" w:type="dxa"/>
            <w:gridSpan w:val="2"/>
            <w:shd w:val="clear" w:color="auto" w:fill="auto"/>
            <w:vAlign w:val="center"/>
          </w:tcPr>
          <w:p w14:paraId="69DE4EB2" w14:textId="77777777" w:rsidR="005C1B63" w:rsidRPr="00C672E6" w:rsidRDefault="005C1B63" w:rsidP="00A24691">
            <w:pPr>
              <w:rPr>
                <w:rFonts w:ascii="Verdana" w:hAnsi="Verdana"/>
                <w:sz w:val="18"/>
                <w:szCs w:val="18"/>
              </w:rPr>
            </w:pPr>
            <w:r w:rsidRPr="005C1B63">
              <w:rPr>
                <w:rFonts w:ascii="Verdana" w:hAnsi="Verdana"/>
                <w:b/>
                <w:color w:val="4F6228" w:themeColor="accent3" w:themeShade="80"/>
                <w:sz w:val="18"/>
                <w:szCs w:val="18"/>
              </w:rPr>
              <w:t xml:space="preserve">Exceptions: </w:t>
            </w:r>
            <w:r w:rsidRPr="005C1B63">
              <w:rPr>
                <w:rFonts w:ascii="Verdana" w:hAnsi="Verdana"/>
                <w:color w:val="4F6228" w:themeColor="accent3" w:themeShade="80"/>
                <w:sz w:val="18"/>
                <w:szCs w:val="18"/>
              </w:rPr>
              <w:t xml:space="preserve">Regulation § 3800.226 does not apply to secure detention facilities.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tc>
      </w:tr>
      <w:tr w:rsidR="00A24691" w:rsidRPr="00914DA5" w14:paraId="1E1F5F67" w14:textId="77777777" w:rsidTr="00A24691">
        <w:trPr>
          <w:trHeight w:val="676"/>
        </w:trPr>
        <w:tc>
          <w:tcPr>
            <w:tcW w:w="1440" w:type="dxa"/>
            <w:shd w:val="clear" w:color="auto" w:fill="D9D9D9" w:themeFill="background1" w:themeFillShade="D9"/>
            <w:vAlign w:val="center"/>
          </w:tcPr>
          <w:p w14:paraId="4C0D3E28" w14:textId="77777777" w:rsidR="00A24691" w:rsidRDefault="00A24691" w:rsidP="00701D4D">
            <w:pPr>
              <w:jc w:val="center"/>
              <w:rPr>
                <w:rFonts w:ascii="Verdana" w:hAnsi="Verdana"/>
                <w:b/>
                <w:sz w:val="18"/>
                <w:szCs w:val="18"/>
              </w:rPr>
            </w:pPr>
            <w:r>
              <w:rPr>
                <w:rFonts w:ascii="Verdana" w:hAnsi="Verdana"/>
                <w:b/>
                <w:sz w:val="18"/>
                <w:szCs w:val="18"/>
              </w:rPr>
              <w:t>226(5)</w:t>
            </w:r>
          </w:p>
        </w:tc>
        <w:tc>
          <w:tcPr>
            <w:tcW w:w="9360" w:type="dxa"/>
            <w:shd w:val="clear" w:color="auto" w:fill="D9D9D9" w:themeFill="background1" w:themeFillShade="D9"/>
          </w:tcPr>
          <w:p w14:paraId="331670E1" w14:textId="77777777" w:rsidR="00A24691" w:rsidRPr="00C672E6" w:rsidRDefault="00A24691" w:rsidP="00A24691">
            <w:pPr>
              <w:rPr>
                <w:rFonts w:ascii="Verdana" w:hAnsi="Verdana"/>
                <w:sz w:val="18"/>
                <w:szCs w:val="18"/>
              </w:rPr>
            </w:pPr>
            <w:r w:rsidRPr="00C672E6">
              <w:rPr>
                <w:rFonts w:ascii="Verdana" w:hAnsi="Verdana"/>
                <w:sz w:val="18"/>
                <w:szCs w:val="18"/>
              </w:rPr>
              <w:t xml:space="preserve">3800.226 - An ISP shall include: </w:t>
            </w:r>
          </w:p>
          <w:p w14:paraId="7EF5343D" w14:textId="77777777" w:rsidR="005C1B63" w:rsidRDefault="00A24691" w:rsidP="00A24691">
            <w:pPr>
              <w:ind w:left="612" w:hanging="612"/>
              <w:rPr>
                <w:rFonts w:ascii="Verdana" w:hAnsi="Verdana"/>
                <w:sz w:val="18"/>
                <w:szCs w:val="18"/>
              </w:rPr>
            </w:pPr>
            <w:r w:rsidRPr="00C672E6">
              <w:rPr>
                <w:rFonts w:ascii="Verdana" w:hAnsi="Verdana"/>
                <w:sz w:val="18"/>
                <w:szCs w:val="18"/>
              </w:rPr>
              <w:t>   </w:t>
            </w:r>
          </w:p>
          <w:p w14:paraId="1FE1F376" w14:textId="77777777" w:rsidR="00A24691" w:rsidRPr="00C672E6" w:rsidRDefault="005C1B63" w:rsidP="00A24691">
            <w:pPr>
              <w:ind w:left="612" w:hanging="612"/>
              <w:rPr>
                <w:rFonts w:ascii="Verdana" w:hAnsi="Verdana"/>
                <w:sz w:val="18"/>
                <w:szCs w:val="18"/>
              </w:rPr>
            </w:pPr>
            <w:r>
              <w:rPr>
                <w:rFonts w:ascii="Verdana" w:hAnsi="Verdana"/>
                <w:sz w:val="18"/>
                <w:szCs w:val="18"/>
              </w:rPr>
              <w:t xml:space="preserve">   </w:t>
            </w:r>
            <w:r w:rsidR="00A24691" w:rsidRPr="00C672E6">
              <w:rPr>
                <w:rFonts w:ascii="Verdana" w:hAnsi="Verdana"/>
                <w:sz w:val="18"/>
                <w:szCs w:val="18"/>
              </w:rPr>
              <w:t xml:space="preserve">(5)  A restrictive procedure plan, if appropriate. </w:t>
            </w:r>
          </w:p>
          <w:p w14:paraId="3A45AD8A" w14:textId="77777777" w:rsidR="00A24691" w:rsidRPr="00C672E6" w:rsidRDefault="00A24691" w:rsidP="00A24691">
            <w:pPr>
              <w:rPr>
                <w:rFonts w:ascii="Verdana" w:hAnsi="Verdana"/>
                <w:sz w:val="18"/>
                <w:szCs w:val="18"/>
              </w:rPr>
            </w:pPr>
          </w:p>
        </w:tc>
      </w:tr>
      <w:tr w:rsidR="0024119C" w:rsidRPr="00914DA5" w14:paraId="520FD5AC" w14:textId="77777777" w:rsidTr="0024119C">
        <w:trPr>
          <w:trHeight w:val="676"/>
        </w:trPr>
        <w:tc>
          <w:tcPr>
            <w:tcW w:w="10800" w:type="dxa"/>
            <w:gridSpan w:val="2"/>
            <w:shd w:val="clear" w:color="auto" w:fill="auto"/>
            <w:vAlign w:val="center"/>
          </w:tcPr>
          <w:p w14:paraId="349BA4D9" w14:textId="77777777" w:rsidR="0024119C" w:rsidRPr="00C672E6" w:rsidRDefault="0024119C" w:rsidP="00A24691">
            <w:pPr>
              <w:rPr>
                <w:rFonts w:ascii="Verdana" w:hAnsi="Verdana"/>
                <w:sz w:val="18"/>
                <w:szCs w:val="18"/>
              </w:rPr>
            </w:pPr>
            <w:r w:rsidRPr="005C1B63">
              <w:rPr>
                <w:rFonts w:ascii="Verdana" w:hAnsi="Verdana"/>
                <w:b/>
                <w:color w:val="4F6228" w:themeColor="accent3" w:themeShade="80"/>
                <w:sz w:val="18"/>
                <w:szCs w:val="18"/>
              </w:rPr>
              <w:t xml:space="preserve">Exceptions: </w:t>
            </w:r>
            <w:r w:rsidRPr="005C1B63">
              <w:rPr>
                <w:rFonts w:ascii="Verdana" w:hAnsi="Verdana"/>
                <w:color w:val="4F6228" w:themeColor="accent3" w:themeShade="80"/>
                <w:sz w:val="18"/>
                <w:szCs w:val="18"/>
              </w:rPr>
              <w:t xml:space="preserve">Regulation § 3800.226 does not apply to secure detention facilities.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tc>
      </w:tr>
      <w:tr w:rsidR="00A24691" w:rsidRPr="00914DA5" w14:paraId="378AFF45" w14:textId="77777777" w:rsidTr="00A24691">
        <w:trPr>
          <w:trHeight w:val="973"/>
        </w:trPr>
        <w:tc>
          <w:tcPr>
            <w:tcW w:w="1440" w:type="dxa"/>
            <w:shd w:val="clear" w:color="auto" w:fill="D9D9D9" w:themeFill="background1" w:themeFillShade="D9"/>
            <w:vAlign w:val="center"/>
          </w:tcPr>
          <w:p w14:paraId="44851435" w14:textId="77777777" w:rsidR="00A24691" w:rsidRDefault="00A24691" w:rsidP="00701D4D">
            <w:pPr>
              <w:jc w:val="center"/>
              <w:rPr>
                <w:rFonts w:ascii="Verdana" w:hAnsi="Verdana"/>
                <w:b/>
                <w:sz w:val="18"/>
                <w:szCs w:val="18"/>
              </w:rPr>
            </w:pPr>
            <w:r>
              <w:rPr>
                <w:rFonts w:ascii="Verdana" w:hAnsi="Verdana"/>
                <w:b/>
                <w:sz w:val="18"/>
                <w:szCs w:val="18"/>
              </w:rPr>
              <w:t>226(6)</w:t>
            </w:r>
          </w:p>
        </w:tc>
        <w:tc>
          <w:tcPr>
            <w:tcW w:w="9360" w:type="dxa"/>
            <w:shd w:val="clear" w:color="auto" w:fill="D9D9D9" w:themeFill="background1" w:themeFillShade="D9"/>
          </w:tcPr>
          <w:p w14:paraId="4064FE3C" w14:textId="77777777" w:rsidR="00A24691" w:rsidRPr="00C672E6" w:rsidRDefault="00A24691" w:rsidP="00A24691">
            <w:pPr>
              <w:rPr>
                <w:rFonts w:ascii="Verdana" w:hAnsi="Verdana"/>
                <w:sz w:val="18"/>
                <w:szCs w:val="18"/>
              </w:rPr>
            </w:pPr>
            <w:r w:rsidRPr="00C672E6">
              <w:rPr>
                <w:rFonts w:ascii="Verdana" w:hAnsi="Verdana"/>
                <w:sz w:val="18"/>
                <w:szCs w:val="18"/>
              </w:rPr>
              <w:t xml:space="preserve">3800.226 - An ISP shall include: </w:t>
            </w:r>
          </w:p>
          <w:p w14:paraId="7D7A1A7C" w14:textId="77777777" w:rsidR="00A24691" w:rsidRPr="00C672E6" w:rsidRDefault="00A24691" w:rsidP="00A24691">
            <w:pPr>
              <w:ind w:left="612" w:hanging="612"/>
              <w:rPr>
                <w:rFonts w:ascii="Verdana" w:hAnsi="Verdana"/>
                <w:sz w:val="18"/>
                <w:szCs w:val="18"/>
              </w:rPr>
            </w:pPr>
            <w:r w:rsidRPr="00C672E6">
              <w:rPr>
                <w:rFonts w:ascii="Verdana" w:hAnsi="Verdana"/>
                <w:sz w:val="18"/>
                <w:szCs w:val="18"/>
              </w:rPr>
              <w:t xml:space="preserve">    </w:t>
            </w:r>
          </w:p>
          <w:p w14:paraId="50570D51" w14:textId="77777777" w:rsidR="00A24691" w:rsidRPr="00C672E6" w:rsidRDefault="00A24691" w:rsidP="00A24691">
            <w:pPr>
              <w:ind w:left="612" w:hanging="612"/>
              <w:rPr>
                <w:rFonts w:ascii="Verdana" w:hAnsi="Verdana"/>
                <w:sz w:val="18"/>
                <w:szCs w:val="18"/>
              </w:rPr>
            </w:pPr>
            <w:r w:rsidRPr="00C672E6">
              <w:rPr>
                <w:rFonts w:ascii="Verdana" w:hAnsi="Verdana"/>
                <w:sz w:val="18"/>
                <w:szCs w:val="18"/>
              </w:rPr>
              <w:t xml:space="preserve">   (6)  A component addressing family involvement. </w:t>
            </w:r>
          </w:p>
          <w:p w14:paraId="36A6C973" w14:textId="77777777" w:rsidR="00A24691" w:rsidRPr="00C672E6" w:rsidRDefault="00A24691" w:rsidP="00A24691">
            <w:pPr>
              <w:rPr>
                <w:rFonts w:ascii="Verdana" w:hAnsi="Verdana"/>
                <w:sz w:val="18"/>
                <w:szCs w:val="18"/>
              </w:rPr>
            </w:pPr>
          </w:p>
        </w:tc>
      </w:tr>
      <w:tr w:rsidR="0024119C" w:rsidRPr="00914DA5" w14:paraId="5D89095F" w14:textId="77777777" w:rsidTr="0024119C">
        <w:trPr>
          <w:trHeight w:val="973"/>
        </w:trPr>
        <w:tc>
          <w:tcPr>
            <w:tcW w:w="10800" w:type="dxa"/>
            <w:gridSpan w:val="2"/>
            <w:shd w:val="clear" w:color="auto" w:fill="auto"/>
            <w:vAlign w:val="center"/>
          </w:tcPr>
          <w:p w14:paraId="6A6FC046" w14:textId="77777777" w:rsidR="002005A2" w:rsidRDefault="002005A2" w:rsidP="00A24691">
            <w:pPr>
              <w:rPr>
                <w:rFonts w:ascii="Verdana" w:hAnsi="Verdana"/>
                <w:b/>
                <w:color w:val="4F6228" w:themeColor="accent3" w:themeShade="80"/>
                <w:sz w:val="18"/>
                <w:szCs w:val="18"/>
              </w:rPr>
            </w:pPr>
          </w:p>
          <w:p w14:paraId="5C301ED6" w14:textId="77777777" w:rsidR="002005A2" w:rsidRPr="002005A2" w:rsidRDefault="0024119C" w:rsidP="00A24691">
            <w:pPr>
              <w:rPr>
                <w:rFonts w:ascii="Verdana" w:hAnsi="Verdana"/>
                <w:color w:val="4F6228" w:themeColor="accent3" w:themeShade="80"/>
                <w:sz w:val="18"/>
                <w:szCs w:val="18"/>
              </w:rPr>
            </w:pPr>
            <w:r>
              <w:rPr>
                <w:rFonts w:ascii="Verdana" w:hAnsi="Verdana"/>
                <w:b/>
                <w:color w:val="4F6228" w:themeColor="accent3" w:themeShade="80"/>
                <w:sz w:val="18"/>
                <w:szCs w:val="18"/>
              </w:rPr>
              <w:t>Discussion:</w:t>
            </w:r>
            <w:r w:rsidR="002005A2">
              <w:rPr>
                <w:rFonts w:ascii="Verdana" w:hAnsi="Verdana"/>
                <w:b/>
                <w:color w:val="4F6228" w:themeColor="accent3" w:themeShade="80"/>
                <w:sz w:val="18"/>
                <w:szCs w:val="18"/>
              </w:rPr>
              <w:t xml:space="preserve">  </w:t>
            </w:r>
            <w:r w:rsidR="002005A2" w:rsidRPr="002005A2">
              <w:rPr>
                <w:rFonts w:ascii="Verdana" w:hAnsi="Verdana"/>
                <w:color w:val="4F6228" w:themeColor="accent3" w:themeShade="80"/>
                <w:sz w:val="18"/>
                <w:szCs w:val="18"/>
              </w:rPr>
              <w:t>The family involvement section of the ISP must document how the facility will assure and support the child’s right to family visits no less that once every two (2) weeks.  For children in the custody of a county children and youth agency, the facility visitation schedule may not conflict with existing court orders or the child’s permanency plan.  Refer to 32f regarding child rights.</w:t>
            </w:r>
          </w:p>
          <w:p w14:paraId="3D1BD6AD" w14:textId="77777777" w:rsidR="002005A2" w:rsidRDefault="002005A2" w:rsidP="00A24691">
            <w:pPr>
              <w:rPr>
                <w:rFonts w:ascii="Verdana" w:hAnsi="Verdana"/>
                <w:b/>
                <w:color w:val="4F6228" w:themeColor="accent3" w:themeShade="80"/>
                <w:sz w:val="18"/>
                <w:szCs w:val="18"/>
              </w:rPr>
            </w:pPr>
          </w:p>
          <w:p w14:paraId="70078A01" w14:textId="77777777" w:rsidR="0024119C" w:rsidRDefault="0024119C" w:rsidP="00A24691">
            <w:pPr>
              <w:rPr>
                <w:rFonts w:ascii="Verdana" w:hAnsi="Verdana"/>
                <w:color w:val="4F6228" w:themeColor="accent3" w:themeShade="80"/>
                <w:sz w:val="18"/>
                <w:szCs w:val="18"/>
              </w:rPr>
            </w:pPr>
            <w:r w:rsidRPr="005C1B63">
              <w:rPr>
                <w:rFonts w:ascii="Verdana" w:hAnsi="Verdana"/>
                <w:b/>
                <w:color w:val="4F6228" w:themeColor="accent3" w:themeShade="80"/>
                <w:sz w:val="18"/>
                <w:szCs w:val="18"/>
              </w:rPr>
              <w:t xml:space="preserve">Exceptions: </w:t>
            </w:r>
            <w:r w:rsidRPr="005C1B63">
              <w:rPr>
                <w:rFonts w:ascii="Verdana" w:hAnsi="Verdana"/>
                <w:color w:val="4F6228" w:themeColor="accent3" w:themeShade="80"/>
                <w:sz w:val="18"/>
                <w:szCs w:val="18"/>
              </w:rPr>
              <w:t xml:space="preserve">Regulation § 3800.226 does not apply to secure detention facilities.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p w14:paraId="6C463C6D" w14:textId="77777777" w:rsidR="002005A2" w:rsidRPr="00C672E6" w:rsidRDefault="002005A2" w:rsidP="00A24691">
            <w:pPr>
              <w:rPr>
                <w:rFonts w:ascii="Verdana" w:hAnsi="Verdana"/>
                <w:sz w:val="18"/>
                <w:szCs w:val="18"/>
              </w:rPr>
            </w:pPr>
          </w:p>
        </w:tc>
      </w:tr>
      <w:tr w:rsidR="00A24691" w:rsidRPr="00914DA5" w14:paraId="312E3590" w14:textId="77777777" w:rsidTr="00A24691">
        <w:trPr>
          <w:trHeight w:val="811"/>
        </w:trPr>
        <w:tc>
          <w:tcPr>
            <w:tcW w:w="1440" w:type="dxa"/>
            <w:shd w:val="clear" w:color="auto" w:fill="D9D9D9" w:themeFill="background1" w:themeFillShade="D9"/>
            <w:vAlign w:val="center"/>
          </w:tcPr>
          <w:p w14:paraId="6D397161" w14:textId="77777777" w:rsidR="00A24691" w:rsidRDefault="00A24691" w:rsidP="00701D4D">
            <w:pPr>
              <w:jc w:val="center"/>
              <w:rPr>
                <w:rFonts w:ascii="Verdana" w:hAnsi="Verdana"/>
                <w:b/>
                <w:sz w:val="18"/>
                <w:szCs w:val="18"/>
              </w:rPr>
            </w:pPr>
            <w:r>
              <w:rPr>
                <w:rFonts w:ascii="Verdana" w:hAnsi="Verdana"/>
                <w:b/>
                <w:sz w:val="18"/>
                <w:szCs w:val="18"/>
              </w:rPr>
              <w:t>226(7)</w:t>
            </w:r>
          </w:p>
        </w:tc>
        <w:tc>
          <w:tcPr>
            <w:tcW w:w="9360" w:type="dxa"/>
            <w:shd w:val="clear" w:color="auto" w:fill="D9D9D9" w:themeFill="background1" w:themeFillShade="D9"/>
          </w:tcPr>
          <w:p w14:paraId="4FBF7758" w14:textId="77777777" w:rsidR="00A24691" w:rsidRPr="00C672E6" w:rsidRDefault="00A24691" w:rsidP="00A24691">
            <w:pPr>
              <w:rPr>
                <w:rFonts w:ascii="Verdana" w:hAnsi="Verdana"/>
                <w:sz w:val="18"/>
                <w:szCs w:val="18"/>
              </w:rPr>
            </w:pPr>
            <w:r w:rsidRPr="00C672E6">
              <w:rPr>
                <w:rFonts w:ascii="Verdana" w:hAnsi="Verdana"/>
                <w:sz w:val="18"/>
                <w:szCs w:val="18"/>
              </w:rPr>
              <w:t xml:space="preserve">3800.226 - An ISP shall include: </w:t>
            </w:r>
          </w:p>
          <w:p w14:paraId="7F525464" w14:textId="77777777" w:rsidR="005C1B63" w:rsidRDefault="00A24691" w:rsidP="00A24691">
            <w:pPr>
              <w:ind w:left="612" w:hanging="612"/>
              <w:rPr>
                <w:rFonts w:ascii="Verdana" w:hAnsi="Verdana"/>
                <w:sz w:val="18"/>
                <w:szCs w:val="18"/>
              </w:rPr>
            </w:pPr>
            <w:r w:rsidRPr="00C672E6">
              <w:rPr>
                <w:rFonts w:ascii="Verdana" w:hAnsi="Verdana"/>
                <w:sz w:val="18"/>
                <w:szCs w:val="18"/>
              </w:rPr>
              <w:t>   </w:t>
            </w:r>
          </w:p>
          <w:p w14:paraId="147C6FF9" w14:textId="77777777" w:rsidR="00A24691" w:rsidRPr="00C672E6" w:rsidRDefault="005C1B63" w:rsidP="00A24691">
            <w:pPr>
              <w:ind w:left="612" w:hanging="612"/>
              <w:rPr>
                <w:rFonts w:ascii="Verdana" w:hAnsi="Verdana"/>
                <w:sz w:val="18"/>
                <w:szCs w:val="18"/>
              </w:rPr>
            </w:pPr>
            <w:r>
              <w:rPr>
                <w:rFonts w:ascii="Verdana" w:hAnsi="Verdana"/>
                <w:sz w:val="18"/>
                <w:szCs w:val="18"/>
              </w:rPr>
              <w:t xml:space="preserve">   </w:t>
            </w:r>
            <w:r w:rsidR="00A24691" w:rsidRPr="00C672E6">
              <w:rPr>
                <w:rFonts w:ascii="Verdana" w:hAnsi="Verdana"/>
                <w:sz w:val="18"/>
                <w:szCs w:val="18"/>
              </w:rPr>
              <w:t xml:space="preserve">(7)  A plan to teach the child health and safety, if the child has a child living with him at the facility. </w:t>
            </w:r>
          </w:p>
          <w:p w14:paraId="04E06FD0" w14:textId="77777777" w:rsidR="00A24691" w:rsidRPr="00C672E6" w:rsidRDefault="00A24691" w:rsidP="00A24691">
            <w:pPr>
              <w:rPr>
                <w:rFonts w:ascii="Verdana" w:hAnsi="Verdana"/>
                <w:sz w:val="18"/>
                <w:szCs w:val="18"/>
              </w:rPr>
            </w:pPr>
          </w:p>
        </w:tc>
      </w:tr>
      <w:tr w:rsidR="002005A2" w:rsidRPr="00914DA5" w14:paraId="546EA996" w14:textId="77777777" w:rsidTr="002005A2">
        <w:trPr>
          <w:trHeight w:val="811"/>
        </w:trPr>
        <w:tc>
          <w:tcPr>
            <w:tcW w:w="10800" w:type="dxa"/>
            <w:gridSpan w:val="2"/>
            <w:shd w:val="clear" w:color="auto" w:fill="auto"/>
            <w:vAlign w:val="center"/>
          </w:tcPr>
          <w:p w14:paraId="54C9953A" w14:textId="77777777" w:rsidR="002005A2" w:rsidRPr="00C672E6" w:rsidRDefault="002005A2" w:rsidP="00A24691">
            <w:pPr>
              <w:rPr>
                <w:rFonts w:ascii="Verdana" w:hAnsi="Verdana"/>
                <w:sz w:val="18"/>
                <w:szCs w:val="18"/>
              </w:rPr>
            </w:pPr>
            <w:r w:rsidRPr="005C1B63">
              <w:rPr>
                <w:rFonts w:ascii="Verdana" w:hAnsi="Verdana"/>
                <w:b/>
                <w:color w:val="4F6228" w:themeColor="accent3" w:themeShade="80"/>
                <w:sz w:val="18"/>
                <w:szCs w:val="18"/>
              </w:rPr>
              <w:t xml:space="preserve">Exceptions: </w:t>
            </w:r>
            <w:r w:rsidRPr="005C1B63">
              <w:rPr>
                <w:rFonts w:ascii="Verdana" w:hAnsi="Verdana"/>
                <w:color w:val="4F6228" w:themeColor="accent3" w:themeShade="80"/>
                <w:sz w:val="18"/>
                <w:szCs w:val="18"/>
              </w:rPr>
              <w:t xml:space="preserve">Regulation § 3800.226 does not apply to secure detention facilities.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tc>
      </w:tr>
      <w:tr w:rsidR="00A24691" w:rsidRPr="00914DA5" w14:paraId="6AD8DD36" w14:textId="77777777" w:rsidTr="00A24691">
        <w:trPr>
          <w:trHeight w:val="1171"/>
        </w:trPr>
        <w:tc>
          <w:tcPr>
            <w:tcW w:w="1440" w:type="dxa"/>
            <w:shd w:val="clear" w:color="auto" w:fill="D9D9D9" w:themeFill="background1" w:themeFillShade="D9"/>
            <w:vAlign w:val="center"/>
          </w:tcPr>
          <w:p w14:paraId="346CBF54" w14:textId="77777777" w:rsidR="00A24691" w:rsidRDefault="00A24691" w:rsidP="00701D4D">
            <w:pPr>
              <w:jc w:val="center"/>
              <w:rPr>
                <w:rFonts w:ascii="Verdana" w:hAnsi="Verdana"/>
                <w:b/>
                <w:sz w:val="18"/>
                <w:szCs w:val="18"/>
              </w:rPr>
            </w:pPr>
            <w:r>
              <w:rPr>
                <w:rFonts w:ascii="Verdana" w:hAnsi="Verdana"/>
                <w:b/>
                <w:sz w:val="18"/>
                <w:szCs w:val="18"/>
              </w:rPr>
              <w:t>226(8)</w:t>
            </w:r>
          </w:p>
        </w:tc>
        <w:tc>
          <w:tcPr>
            <w:tcW w:w="9360" w:type="dxa"/>
            <w:shd w:val="clear" w:color="auto" w:fill="D9D9D9" w:themeFill="background1" w:themeFillShade="D9"/>
          </w:tcPr>
          <w:p w14:paraId="4AF4B934" w14:textId="77777777" w:rsidR="00A24691" w:rsidRPr="00C672E6" w:rsidRDefault="00A24691" w:rsidP="00A24691">
            <w:pPr>
              <w:rPr>
                <w:rFonts w:ascii="Verdana" w:hAnsi="Verdana"/>
                <w:sz w:val="18"/>
                <w:szCs w:val="18"/>
              </w:rPr>
            </w:pPr>
            <w:r w:rsidRPr="00C672E6">
              <w:rPr>
                <w:rFonts w:ascii="Verdana" w:hAnsi="Verdana"/>
                <w:sz w:val="18"/>
                <w:szCs w:val="18"/>
              </w:rPr>
              <w:t xml:space="preserve">3800.226 - An ISP shall include: </w:t>
            </w:r>
          </w:p>
          <w:p w14:paraId="2971E8DE" w14:textId="77777777" w:rsidR="00A24691" w:rsidRPr="00C672E6" w:rsidRDefault="00A24691" w:rsidP="00A24691">
            <w:pPr>
              <w:ind w:left="612" w:hanging="612"/>
              <w:rPr>
                <w:rFonts w:ascii="Verdana" w:hAnsi="Verdana"/>
                <w:sz w:val="18"/>
                <w:szCs w:val="18"/>
              </w:rPr>
            </w:pPr>
            <w:r w:rsidRPr="00C672E6">
              <w:rPr>
                <w:rFonts w:ascii="Verdana" w:hAnsi="Verdana"/>
                <w:sz w:val="18"/>
                <w:szCs w:val="18"/>
              </w:rPr>
              <w:t xml:space="preserve">    </w:t>
            </w:r>
          </w:p>
          <w:p w14:paraId="11FF527C" w14:textId="77777777" w:rsidR="00A24691" w:rsidRPr="00C672E6" w:rsidRDefault="00A24691" w:rsidP="00A24691">
            <w:pPr>
              <w:ind w:left="612" w:hanging="612"/>
              <w:rPr>
                <w:rFonts w:ascii="Verdana" w:hAnsi="Verdana"/>
                <w:sz w:val="18"/>
                <w:szCs w:val="18"/>
              </w:rPr>
            </w:pPr>
            <w:r w:rsidRPr="00C672E6">
              <w:rPr>
                <w:rFonts w:ascii="Verdana" w:hAnsi="Verdana"/>
                <w:sz w:val="18"/>
                <w:szCs w:val="18"/>
              </w:rPr>
              <w:t xml:space="preserve">   (8)  A component addressing how the child’s educational needs will be met in accordance with applicable Federal and State laws and regulations. </w:t>
            </w:r>
          </w:p>
          <w:p w14:paraId="0B0C1D9E" w14:textId="77777777" w:rsidR="00A24691" w:rsidRPr="00C672E6" w:rsidRDefault="00A24691" w:rsidP="00A24691">
            <w:pPr>
              <w:rPr>
                <w:rFonts w:ascii="Verdana" w:hAnsi="Verdana"/>
                <w:sz w:val="18"/>
                <w:szCs w:val="18"/>
              </w:rPr>
            </w:pPr>
          </w:p>
        </w:tc>
      </w:tr>
      <w:tr w:rsidR="00C9166C" w:rsidRPr="00914DA5" w14:paraId="12783E75" w14:textId="77777777" w:rsidTr="00C9166C">
        <w:trPr>
          <w:trHeight w:val="1171"/>
        </w:trPr>
        <w:tc>
          <w:tcPr>
            <w:tcW w:w="10800" w:type="dxa"/>
            <w:gridSpan w:val="2"/>
            <w:shd w:val="clear" w:color="auto" w:fill="auto"/>
            <w:vAlign w:val="center"/>
          </w:tcPr>
          <w:p w14:paraId="1CAB3DE8" w14:textId="77777777" w:rsidR="00C9166C" w:rsidRDefault="00C9166C" w:rsidP="00A24691">
            <w:pPr>
              <w:rPr>
                <w:rFonts w:ascii="Verdana" w:hAnsi="Verdana"/>
                <w:sz w:val="18"/>
                <w:szCs w:val="18"/>
              </w:rPr>
            </w:pPr>
          </w:p>
          <w:p w14:paraId="7072A64D" w14:textId="77777777" w:rsidR="00C9166C" w:rsidRPr="00C9166C" w:rsidRDefault="00C9166C" w:rsidP="00A24691">
            <w:pPr>
              <w:rPr>
                <w:rFonts w:ascii="Verdana" w:hAnsi="Verdana"/>
                <w:color w:val="4F6228" w:themeColor="accent3" w:themeShade="80"/>
                <w:sz w:val="18"/>
                <w:szCs w:val="18"/>
              </w:rPr>
            </w:pPr>
            <w:r w:rsidRPr="00C9166C">
              <w:rPr>
                <w:rFonts w:ascii="Verdana" w:hAnsi="Verdana"/>
                <w:b/>
                <w:color w:val="4F6228" w:themeColor="accent3" w:themeShade="80"/>
                <w:sz w:val="18"/>
                <w:szCs w:val="18"/>
              </w:rPr>
              <w:t>Discussion:</w:t>
            </w:r>
            <w:r w:rsidRPr="00C9166C">
              <w:rPr>
                <w:rFonts w:ascii="Verdana" w:hAnsi="Verdana"/>
                <w:color w:val="4F6228" w:themeColor="accent3" w:themeShade="80"/>
                <w:sz w:val="18"/>
                <w:szCs w:val="18"/>
              </w:rPr>
              <w:t xml:space="preserve">  The ISP should indicate the current school district of the child and the site where educational services are being provided.</w:t>
            </w:r>
          </w:p>
          <w:p w14:paraId="7962BA93" w14:textId="77777777" w:rsidR="00C9166C" w:rsidRPr="00C9166C" w:rsidRDefault="00C9166C" w:rsidP="00A24691">
            <w:pPr>
              <w:rPr>
                <w:rFonts w:ascii="Verdana" w:hAnsi="Verdana"/>
                <w:color w:val="4F6228" w:themeColor="accent3" w:themeShade="80"/>
                <w:sz w:val="18"/>
                <w:szCs w:val="18"/>
              </w:rPr>
            </w:pPr>
          </w:p>
          <w:p w14:paraId="5B9C9B1A" w14:textId="77777777" w:rsidR="00C9166C" w:rsidRPr="00C9166C" w:rsidRDefault="00C9166C" w:rsidP="00A24691">
            <w:pPr>
              <w:rPr>
                <w:rFonts w:ascii="Verdana" w:hAnsi="Verdana"/>
                <w:color w:val="4F6228" w:themeColor="accent3" w:themeShade="80"/>
                <w:sz w:val="18"/>
                <w:szCs w:val="18"/>
              </w:rPr>
            </w:pPr>
            <w:r w:rsidRPr="00C9166C">
              <w:rPr>
                <w:rFonts w:ascii="Verdana" w:hAnsi="Verdana"/>
                <w:color w:val="4F6228" w:themeColor="accent3" w:themeShade="80"/>
                <w:sz w:val="18"/>
                <w:szCs w:val="18"/>
              </w:rPr>
              <w:t>If a violation of the Department of Education laws or regulations is suspected, the regional department staff should notify the Department of Education and the local school district.</w:t>
            </w:r>
          </w:p>
          <w:p w14:paraId="21F71E79" w14:textId="77777777" w:rsidR="00C9166C" w:rsidRPr="00C9166C" w:rsidRDefault="00C9166C" w:rsidP="00A24691">
            <w:pPr>
              <w:rPr>
                <w:rFonts w:ascii="Verdana" w:hAnsi="Verdana"/>
                <w:color w:val="4F6228" w:themeColor="accent3" w:themeShade="80"/>
                <w:sz w:val="18"/>
                <w:szCs w:val="18"/>
              </w:rPr>
            </w:pPr>
          </w:p>
          <w:p w14:paraId="2058BC42" w14:textId="77777777" w:rsidR="00C9166C" w:rsidRPr="00C9166C" w:rsidRDefault="00C9166C" w:rsidP="00A24691">
            <w:pPr>
              <w:rPr>
                <w:rFonts w:ascii="Verdana" w:hAnsi="Verdana"/>
                <w:color w:val="4F6228" w:themeColor="accent3" w:themeShade="80"/>
                <w:sz w:val="18"/>
                <w:szCs w:val="18"/>
              </w:rPr>
            </w:pPr>
            <w:r w:rsidRPr="00C9166C">
              <w:rPr>
                <w:rFonts w:ascii="Verdana" w:hAnsi="Verdana"/>
                <w:color w:val="4F6228" w:themeColor="accent3" w:themeShade="80"/>
                <w:sz w:val="18"/>
                <w:szCs w:val="18"/>
              </w:rPr>
              <w:t>If the child requires special education services, a description of how those services are being provided must be included.</w:t>
            </w:r>
          </w:p>
          <w:p w14:paraId="073B0194" w14:textId="77777777" w:rsidR="00C9166C" w:rsidRPr="00C9166C" w:rsidRDefault="00C9166C" w:rsidP="00A24691">
            <w:pPr>
              <w:rPr>
                <w:rFonts w:ascii="Verdana" w:hAnsi="Verdana"/>
                <w:color w:val="4F6228" w:themeColor="accent3" w:themeShade="80"/>
                <w:sz w:val="18"/>
                <w:szCs w:val="18"/>
              </w:rPr>
            </w:pPr>
          </w:p>
          <w:p w14:paraId="7DB836D2" w14:textId="77777777" w:rsidR="00C9166C" w:rsidRDefault="00C9166C" w:rsidP="00A24691">
            <w:pPr>
              <w:rPr>
                <w:rFonts w:ascii="Verdana" w:hAnsi="Verdana"/>
                <w:sz w:val="18"/>
                <w:szCs w:val="18"/>
              </w:rPr>
            </w:pPr>
            <w:r w:rsidRPr="005C1B63">
              <w:rPr>
                <w:rFonts w:ascii="Verdana" w:hAnsi="Verdana"/>
                <w:b/>
                <w:color w:val="4F6228" w:themeColor="accent3" w:themeShade="80"/>
                <w:sz w:val="18"/>
                <w:szCs w:val="18"/>
              </w:rPr>
              <w:t xml:space="preserve">Exceptions: </w:t>
            </w:r>
            <w:r w:rsidRPr="005C1B63">
              <w:rPr>
                <w:rFonts w:ascii="Verdana" w:hAnsi="Verdana"/>
                <w:color w:val="4F6228" w:themeColor="accent3" w:themeShade="80"/>
                <w:sz w:val="18"/>
                <w:szCs w:val="18"/>
              </w:rPr>
              <w:t xml:space="preserve">Regulation § 3800.226 does not apply to secure detention facilities.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p w14:paraId="1F1C0F00" w14:textId="77777777" w:rsidR="00C9166C" w:rsidRPr="00C672E6" w:rsidRDefault="00C9166C" w:rsidP="00A24691">
            <w:pPr>
              <w:rPr>
                <w:rFonts w:ascii="Verdana" w:hAnsi="Verdana"/>
                <w:sz w:val="18"/>
                <w:szCs w:val="18"/>
              </w:rPr>
            </w:pPr>
          </w:p>
        </w:tc>
      </w:tr>
      <w:tr w:rsidR="00A24691" w:rsidRPr="00914DA5" w14:paraId="28241B96" w14:textId="77777777" w:rsidTr="00C9166C">
        <w:trPr>
          <w:trHeight w:val="793"/>
        </w:trPr>
        <w:tc>
          <w:tcPr>
            <w:tcW w:w="1440" w:type="dxa"/>
            <w:shd w:val="clear" w:color="auto" w:fill="D9D9D9" w:themeFill="background1" w:themeFillShade="D9"/>
            <w:vAlign w:val="center"/>
          </w:tcPr>
          <w:p w14:paraId="2A00BE9C" w14:textId="77777777" w:rsidR="00A24691" w:rsidRDefault="00A24691" w:rsidP="00701D4D">
            <w:pPr>
              <w:jc w:val="center"/>
              <w:rPr>
                <w:rFonts w:ascii="Verdana" w:hAnsi="Verdana"/>
                <w:b/>
                <w:sz w:val="18"/>
                <w:szCs w:val="18"/>
              </w:rPr>
            </w:pPr>
            <w:r>
              <w:rPr>
                <w:rFonts w:ascii="Verdana" w:hAnsi="Verdana"/>
                <w:b/>
                <w:sz w:val="18"/>
                <w:szCs w:val="18"/>
              </w:rPr>
              <w:t>226(9)</w:t>
            </w:r>
          </w:p>
        </w:tc>
        <w:tc>
          <w:tcPr>
            <w:tcW w:w="9360" w:type="dxa"/>
            <w:shd w:val="clear" w:color="auto" w:fill="D9D9D9" w:themeFill="background1" w:themeFillShade="D9"/>
          </w:tcPr>
          <w:p w14:paraId="799D31AC" w14:textId="77777777" w:rsidR="00A24691" w:rsidRPr="00C672E6" w:rsidRDefault="00A24691" w:rsidP="00A24691">
            <w:pPr>
              <w:rPr>
                <w:rFonts w:ascii="Verdana" w:hAnsi="Verdana"/>
                <w:sz w:val="18"/>
                <w:szCs w:val="18"/>
              </w:rPr>
            </w:pPr>
            <w:r w:rsidRPr="00C672E6">
              <w:rPr>
                <w:rFonts w:ascii="Verdana" w:hAnsi="Verdana"/>
                <w:sz w:val="18"/>
                <w:szCs w:val="18"/>
              </w:rPr>
              <w:t xml:space="preserve">3800.226 - An ISP shall include: </w:t>
            </w:r>
          </w:p>
          <w:p w14:paraId="1E878CDF" w14:textId="77777777" w:rsidR="00A24691" w:rsidRPr="00C672E6" w:rsidRDefault="00A24691" w:rsidP="00A24691">
            <w:pPr>
              <w:ind w:left="612" w:hanging="612"/>
              <w:rPr>
                <w:rFonts w:ascii="Verdana" w:hAnsi="Verdana"/>
                <w:sz w:val="18"/>
                <w:szCs w:val="18"/>
              </w:rPr>
            </w:pPr>
            <w:r w:rsidRPr="00C672E6">
              <w:rPr>
                <w:rFonts w:ascii="Verdana" w:hAnsi="Verdana"/>
                <w:sz w:val="18"/>
                <w:szCs w:val="18"/>
              </w:rPr>
              <w:t xml:space="preserve">    </w:t>
            </w:r>
          </w:p>
          <w:p w14:paraId="51340461" w14:textId="77777777" w:rsidR="00A24691" w:rsidRPr="00C672E6" w:rsidRDefault="00A24691" w:rsidP="00A24691">
            <w:pPr>
              <w:ind w:left="612" w:hanging="612"/>
              <w:rPr>
                <w:rFonts w:ascii="Verdana" w:hAnsi="Verdana"/>
                <w:sz w:val="18"/>
                <w:szCs w:val="18"/>
              </w:rPr>
            </w:pPr>
            <w:r w:rsidRPr="00C672E6">
              <w:rPr>
                <w:rFonts w:ascii="Verdana" w:hAnsi="Verdana"/>
                <w:sz w:val="18"/>
                <w:szCs w:val="18"/>
              </w:rPr>
              <w:t xml:space="preserve">   (9)  The anticipated duration of stay at the facility. </w:t>
            </w:r>
          </w:p>
          <w:p w14:paraId="5398CE03" w14:textId="77777777" w:rsidR="00A24691" w:rsidRPr="00C672E6" w:rsidRDefault="00A24691" w:rsidP="00A24691">
            <w:pPr>
              <w:rPr>
                <w:rFonts w:ascii="Verdana" w:hAnsi="Verdana"/>
                <w:sz w:val="18"/>
                <w:szCs w:val="18"/>
              </w:rPr>
            </w:pPr>
          </w:p>
        </w:tc>
      </w:tr>
      <w:tr w:rsidR="00C9166C" w:rsidRPr="00914DA5" w14:paraId="2370425A" w14:textId="77777777" w:rsidTr="00C9166C">
        <w:trPr>
          <w:trHeight w:val="793"/>
        </w:trPr>
        <w:tc>
          <w:tcPr>
            <w:tcW w:w="10800" w:type="dxa"/>
            <w:gridSpan w:val="2"/>
            <w:shd w:val="clear" w:color="auto" w:fill="auto"/>
            <w:vAlign w:val="center"/>
          </w:tcPr>
          <w:p w14:paraId="0C4322CF" w14:textId="77777777" w:rsidR="00C9166C" w:rsidRDefault="00C9166C" w:rsidP="00A24691">
            <w:pPr>
              <w:rPr>
                <w:rFonts w:ascii="Verdana" w:hAnsi="Verdana"/>
                <w:sz w:val="18"/>
                <w:szCs w:val="18"/>
              </w:rPr>
            </w:pPr>
          </w:p>
          <w:p w14:paraId="069B2676" w14:textId="77777777" w:rsidR="00C9166C" w:rsidRPr="00C9166C" w:rsidRDefault="00C9166C" w:rsidP="00A24691">
            <w:pPr>
              <w:rPr>
                <w:rFonts w:ascii="Verdana" w:hAnsi="Verdana"/>
                <w:color w:val="4F6228" w:themeColor="accent3" w:themeShade="80"/>
                <w:sz w:val="18"/>
                <w:szCs w:val="18"/>
              </w:rPr>
            </w:pPr>
            <w:r w:rsidRPr="00C9166C">
              <w:rPr>
                <w:rFonts w:ascii="Verdana" w:hAnsi="Verdana"/>
                <w:b/>
                <w:color w:val="4F6228" w:themeColor="accent3" w:themeShade="80"/>
                <w:sz w:val="18"/>
                <w:szCs w:val="18"/>
              </w:rPr>
              <w:t>Discussion:</w:t>
            </w:r>
            <w:r w:rsidRPr="00C9166C">
              <w:rPr>
                <w:rFonts w:ascii="Verdana" w:hAnsi="Verdana"/>
                <w:color w:val="4F6228" w:themeColor="accent3" w:themeShade="80"/>
                <w:sz w:val="18"/>
                <w:szCs w:val="18"/>
              </w:rPr>
              <w:t xml:space="preserve">  For a child in the custody of a county children and youth agency, the anticipated duration of stay at the facility must be consistent with the child’s permanency plan and existing court orders.</w:t>
            </w:r>
          </w:p>
          <w:p w14:paraId="091F2662" w14:textId="77777777" w:rsidR="00C9166C" w:rsidRDefault="00C9166C" w:rsidP="00A24691">
            <w:pPr>
              <w:rPr>
                <w:rFonts w:ascii="Verdana" w:hAnsi="Verdana"/>
                <w:sz w:val="18"/>
                <w:szCs w:val="18"/>
              </w:rPr>
            </w:pPr>
          </w:p>
          <w:p w14:paraId="0B1022D8" w14:textId="77777777" w:rsidR="00C9166C" w:rsidRDefault="00C9166C" w:rsidP="00C9166C">
            <w:pPr>
              <w:rPr>
                <w:rFonts w:ascii="Verdana" w:hAnsi="Verdana"/>
                <w:sz w:val="18"/>
                <w:szCs w:val="18"/>
              </w:rPr>
            </w:pPr>
            <w:r w:rsidRPr="005C1B63">
              <w:rPr>
                <w:rFonts w:ascii="Verdana" w:hAnsi="Verdana"/>
                <w:b/>
                <w:color w:val="4F6228" w:themeColor="accent3" w:themeShade="80"/>
                <w:sz w:val="18"/>
                <w:szCs w:val="18"/>
              </w:rPr>
              <w:t xml:space="preserve">Exceptions: </w:t>
            </w:r>
            <w:r w:rsidRPr="005C1B63">
              <w:rPr>
                <w:rFonts w:ascii="Verdana" w:hAnsi="Verdana"/>
                <w:color w:val="4F6228" w:themeColor="accent3" w:themeShade="80"/>
                <w:sz w:val="18"/>
                <w:szCs w:val="18"/>
              </w:rPr>
              <w:t xml:space="preserve">Regulation § 3800.226 does not apply to secure detention facilities.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p w14:paraId="05157683" w14:textId="77777777" w:rsidR="00C9166C" w:rsidRPr="00C672E6" w:rsidRDefault="00C9166C" w:rsidP="00A24691">
            <w:pPr>
              <w:rPr>
                <w:rFonts w:ascii="Verdana" w:hAnsi="Verdana"/>
                <w:sz w:val="18"/>
                <w:szCs w:val="18"/>
              </w:rPr>
            </w:pPr>
          </w:p>
        </w:tc>
      </w:tr>
      <w:tr w:rsidR="00A24691" w:rsidRPr="00914DA5" w14:paraId="73A3F490" w14:textId="77777777" w:rsidTr="00C9166C">
        <w:trPr>
          <w:trHeight w:val="811"/>
        </w:trPr>
        <w:tc>
          <w:tcPr>
            <w:tcW w:w="1440" w:type="dxa"/>
            <w:shd w:val="clear" w:color="auto" w:fill="D9D9D9" w:themeFill="background1" w:themeFillShade="D9"/>
            <w:vAlign w:val="center"/>
          </w:tcPr>
          <w:p w14:paraId="24AE4A78" w14:textId="77777777" w:rsidR="00A24691" w:rsidRDefault="00A24691" w:rsidP="00701D4D">
            <w:pPr>
              <w:jc w:val="center"/>
              <w:rPr>
                <w:rFonts w:ascii="Verdana" w:hAnsi="Verdana"/>
                <w:b/>
                <w:sz w:val="18"/>
                <w:szCs w:val="18"/>
              </w:rPr>
            </w:pPr>
            <w:r>
              <w:rPr>
                <w:rFonts w:ascii="Verdana" w:hAnsi="Verdana"/>
                <w:b/>
                <w:sz w:val="18"/>
                <w:szCs w:val="18"/>
              </w:rPr>
              <w:t>226(10)</w:t>
            </w:r>
          </w:p>
        </w:tc>
        <w:tc>
          <w:tcPr>
            <w:tcW w:w="9360" w:type="dxa"/>
            <w:shd w:val="clear" w:color="auto" w:fill="D9D9D9" w:themeFill="background1" w:themeFillShade="D9"/>
          </w:tcPr>
          <w:p w14:paraId="4D6B93EB" w14:textId="77777777" w:rsidR="00A24691" w:rsidRPr="00C672E6" w:rsidRDefault="00A24691" w:rsidP="00A24691">
            <w:pPr>
              <w:rPr>
                <w:rFonts w:ascii="Verdana" w:hAnsi="Verdana"/>
                <w:sz w:val="18"/>
                <w:szCs w:val="18"/>
              </w:rPr>
            </w:pPr>
            <w:r w:rsidRPr="00C672E6">
              <w:rPr>
                <w:rFonts w:ascii="Verdana" w:hAnsi="Verdana"/>
                <w:sz w:val="18"/>
                <w:szCs w:val="18"/>
              </w:rPr>
              <w:t xml:space="preserve">3800.226 - An ISP shall include: </w:t>
            </w:r>
          </w:p>
          <w:p w14:paraId="33166C4C" w14:textId="77777777" w:rsidR="00A24691" w:rsidRPr="00C672E6" w:rsidRDefault="00A24691" w:rsidP="005C1B63">
            <w:pPr>
              <w:ind w:left="612" w:hanging="612"/>
              <w:rPr>
                <w:rFonts w:ascii="Verdana" w:hAnsi="Verdana"/>
                <w:sz w:val="18"/>
                <w:szCs w:val="18"/>
              </w:rPr>
            </w:pPr>
            <w:r w:rsidRPr="00C672E6">
              <w:rPr>
                <w:rFonts w:ascii="Verdana" w:hAnsi="Verdana"/>
                <w:sz w:val="18"/>
                <w:szCs w:val="18"/>
              </w:rPr>
              <w:t xml:space="preserve">    </w:t>
            </w:r>
          </w:p>
          <w:p w14:paraId="7E4575D9" w14:textId="77777777" w:rsidR="00A24691" w:rsidRPr="00C672E6" w:rsidRDefault="00A24691" w:rsidP="00A24691">
            <w:pPr>
              <w:ind w:left="612" w:hanging="612"/>
              <w:rPr>
                <w:rFonts w:ascii="Verdana" w:hAnsi="Verdana"/>
                <w:sz w:val="18"/>
                <w:szCs w:val="18"/>
              </w:rPr>
            </w:pPr>
            <w:r w:rsidRPr="00C672E6">
              <w:rPr>
                <w:rFonts w:ascii="Verdana" w:hAnsi="Verdana"/>
                <w:sz w:val="18"/>
                <w:szCs w:val="18"/>
              </w:rPr>
              <w:t xml:space="preserve">   (10)  A discharge or transfer plan. </w:t>
            </w:r>
          </w:p>
          <w:p w14:paraId="49C708A8" w14:textId="77777777" w:rsidR="00C9166C" w:rsidRPr="00C672E6" w:rsidRDefault="00C9166C" w:rsidP="00C9166C">
            <w:pPr>
              <w:rPr>
                <w:rFonts w:ascii="Verdana" w:hAnsi="Verdana"/>
                <w:sz w:val="18"/>
                <w:szCs w:val="18"/>
              </w:rPr>
            </w:pPr>
          </w:p>
        </w:tc>
      </w:tr>
      <w:tr w:rsidR="00C9166C" w:rsidRPr="00914DA5" w14:paraId="05F5AF88" w14:textId="77777777" w:rsidTr="00C9166C">
        <w:trPr>
          <w:trHeight w:val="811"/>
        </w:trPr>
        <w:tc>
          <w:tcPr>
            <w:tcW w:w="10800" w:type="dxa"/>
            <w:gridSpan w:val="2"/>
            <w:shd w:val="clear" w:color="auto" w:fill="auto"/>
            <w:vAlign w:val="center"/>
          </w:tcPr>
          <w:p w14:paraId="73EA28DA" w14:textId="77777777" w:rsidR="00C9166C" w:rsidRDefault="00C9166C" w:rsidP="00C9166C">
            <w:pPr>
              <w:rPr>
                <w:rFonts w:ascii="Verdana" w:hAnsi="Verdana"/>
                <w:b/>
                <w:color w:val="4F6228" w:themeColor="accent3" w:themeShade="80"/>
                <w:sz w:val="18"/>
                <w:szCs w:val="18"/>
              </w:rPr>
            </w:pPr>
          </w:p>
          <w:p w14:paraId="792E2CCD" w14:textId="77777777" w:rsidR="00C9166C" w:rsidRDefault="00C9166C" w:rsidP="00C9166C">
            <w:pPr>
              <w:rPr>
                <w:rFonts w:ascii="Verdana" w:hAnsi="Verdana"/>
                <w:sz w:val="18"/>
                <w:szCs w:val="18"/>
              </w:rPr>
            </w:pPr>
            <w:r w:rsidRPr="005C1B63">
              <w:rPr>
                <w:rFonts w:ascii="Verdana" w:hAnsi="Verdana"/>
                <w:b/>
                <w:color w:val="4F6228" w:themeColor="accent3" w:themeShade="80"/>
                <w:sz w:val="18"/>
                <w:szCs w:val="18"/>
              </w:rPr>
              <w:t xml:space="preserve">Exceptions: </w:t>
            </w:r>
            <w:r w:rsidRPr="005C1B63">
              <w:rPr>
                <w:rFonts w:ascii="Verdana" w:hAnsi="Verdana"/>
                <w:color w:val="4F6228" w:themeColor="accent3" w:themeShade="80"/>
                <w:sz w:val="18"/>
                <w:szCs w:val="18"/>
              </w:rPr>
              <w:t xml:space="preserve">Regulation § 3800.226 does not apply to secure detention facilities.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p w14:paraId="7B79AD2E" w14:textId="77777777" w:rsidR="00C9166C" w:rsidRPr="00C672E6" w:rsidRDefault="00C9166C" w:rsidP="00A24691">
            <w:pPr>
              <w:rPr>
                <w:rFonts w:ascii="Verdana" w:hAnsi="Verdana"/>
                <w:sz w:val="18"/>
                <w:szCs w:val="18"/>
              </w:rPr>
            </w:pPr>
          </w:p>
        </w:tc>
      </w:tr>
      <w:tr w:rsidR="005C1B63" w:rsidRPr="00914DA5" w14:paraId="74CF433C" w14:textId="77777777" w:rsidTr="00C9166C">
        <w:trPr>
          <w:trHeight w:val="1000"/>
        </w:trPr>
        <w:tc>
          <w:tcPr>
            <w:tcW w:w="1440" w:type="dxa"/>
            <w:shd w:val="clear" w:color="auto" w:fill="D9D9D9" w:themeFill="background1" w:themeFillShade="D9"/>
            <w:vAlign w:val="center"/>
          </w:tcPr>
          <w:p w14:paraId="3D5BA496" w14:textId="77777777" w:rsidR="005C1B63" w:rsidRDefault="005C1B63" w:rsidP="00701D4D">
            <w:pPr>
              <w:jc w:val="center"/>
              <w:rPr>
                <w:rFonts w:ascii="Verdana" w:hAnsi="Verdana"/>
                <w:b/>
                <w:sz w:val="18"/>
                <w:szCs w:val="18"/>
              </w:rPr>
            </w:pPr>
            <w:r>
              <w:rPr>
                <w:rFonts w:ascii="Verdana" w:hAnsi="Verdana"/>
                <w:b/>
                <w:sz w:val="18"/>
                <w:szCs w:val="18"/>
              </w:rPr>
              <w:t>226(11)</w:t>
            </w:r>
          </w:p>
        </w:tc>
        <w:tc>
          <w:tcPr>
            <w:tcW w:w="9360" w:type="dxa"/>
            <w:shd w:val="clear" w:color="auto" w:fill="D9D9D9" w:themeFill="background1" w:themeFillShade="D9"/>
          </w:tcPr>
          <w:p w14:paraId="7FC5E076" w14:textId="77777777" w:rsidR="005C1B63" w:rsidRPr="00C672E6" w:rsidRDefault="005C1B63" w:rsidP="005C1B63">
            <w:pPr>
              <w:rPr>
                <w:rFonts w:ascii="Verdana" w:hAnsi="Verdana"/>
                <w:sz w:val="18"/>
                <w:szCs w:val="18"/>
              </w:rPr>
            </w:pPr>
            <w:r w:rsidRPr="00C672E6">
              <w:rPr>
                <w:rFonts w:ascii="Verdana" w:hAnsi="Verdana"/>
                <w:sz w:val="18"/>
                <w:szCs w:val="18"/>
              </w:rPr>
              <w:t xml:space="preserve">3800.226 - An ISP shall include: </w:t>
            </w:r>
          </w:p>
          <w:p w14:paraId="65410421" w14:textId="77777777" w:rsidR="005C1B63" w:rsidRDefault="005C1B63" w:rsidP="005C1B63">
            <w:pPr>
              <w:ind w:left="612" w:hanging="612"/>
              <w:rPr>
                <w:rFonts w:ascii="Verdana" w:hAnsi="Verdana"/>
                <w:sz w:val="18"/>
                <w:szCs w:val="18"/>
              </w:rPr>
            </w:pPr>
            <w:r w:rsidRPr="00C672E6">
              <w:rPr>
                <w:rFonts w:ascii="Verdana" w:hAnsi="Verdana"/>
                <w:sz w:val="18"/>
                <w:szCs w:val="18"/>
              </w:rPr>
              <w:t>  </w:t>
            </w:r>
          </w:p>
          <w:p w14:paraId="0A484A2C" w14:textId="77777777" w:rsidR="005C1B63" w:rsidRPr="00C672E6" w:rsidRDefault="005C1B63" w:rsidP="005C1B63">
            <w:pPr>
              <w:ind w:left="612" w:hanging="612"/>
              <w:rPr>
                <w:rFonts w:ascii="Verdana" w:hAnsi="Verdana"/>
                <w:sz w:val="18"/>
                <w:szCs w:val="18"/>
              </w:rPr>
            </w:pPr>
            <w:r w:rsidRPr="00C672E6">
              <w:rPr>
                <w:rFonts w:ascii="Verdana" w:hAnsi="Verdana"/>
                <w:sz w:val="18"/>
                <w:szCs w:val="18"/>
              </w:rPr>
              <w:t> </w:t>
            </w:r>
            <w:r>
              <w:rPr>
                <w:rFonts w:ascii="Verdana" w:hAnsi="Verdana"/>
                <w:sz w:val="18"/>
                <w:szCs w:val="18"/>
              </w:rPr>
              <w:t xml:space="preserve">  </w:t>
            </w:r>
            <w:r w:rsidRPr="00C672E6">
              <w:rPr>
                <w:rFonts w:ascii="Verdana" w:hAnsi="Verdana"/>
                <w:sz w:val="18"/>
                <w:szCs w:val="18"/>
              </w:rPr>
              <w:t xml:space="preserve">(11)  Methods to be used to measure progress on the ISP, including who is to measure progress and the objective criteria. </w:t>
            </w:r>
          </w:p>
          <w:p w14:paraId="125227D8" w14:textId="77777777" w:rsidR="005C1B63" w:rsidRPr="00C672E6" w:rsidRDefault="005C1B63" w:rsidP="005C1B63">
            <w:pPr>
              <w:rPr>
                <w:rFonts w:ascii="Verdana" w:hAnsi="Verdana"/>
                <w:sz w:val="18"/>
                <w:szCs w:val="18"/>
              </w:rPr>
            </w:pPr>
            <w:r w:rsidRPr="00C672E6">
              <w:rPr>
                <w:rFonts w:ascii="Verdana" w:hAnsi="Verdana"/>
                <w:sz w:val="18"/>
                <w:szCs w:val="18"/>
              </w:rPr>
              <w:t>  </w:t>
            </w:r>
          </w:p>
        </w:tc>
      </w:tr>
      <w:tr w:rsidR="00C9166C" w:rsidRPr="00914DA5" w14:paraId="6E32CFD8" w14:textId="77777777" w:rsidTr="00C9166C">
        <w:trPr>
          <w:trHeight w:val="1000"/>
        </w:trPr>
        <w:tc>
          <w:tcPr>
            <w:tcW w:w="10800" w:type="dxa"/>
            <w:gridSpan w:val="2"/>
            <w:shd w:val="clear" w:color="auto" w:fill="auto"/>
            <w:vAlign w:val="center"/>
          </w:tcPr>
          <w:p w14:paraId="4E5356B9" w14:textId="77777777" w:rsidR="00C9166C" w:rsidRPr="00C672E6" w:rsidRDefault="00C9166C" w:rsidP="005C1B63">
            <w:pPr>
              <w:rPr>
                <w:rFonts w:ascii="Verdana" w:hAnsi="Verdana"/>
                <w:sz w:val="18"/>
                <w:szCs w:val="18"/>
              </w:rPr>
            </w:pPr>
            <w:r w:rsidRPr="005C1B63">
              <w:rPr>
                <w:rFonts w:ascii="Verdana" w:hAnsi="Verdana"/>
                <w:b/>
                <w:color w:val="4F6228" w:themeColor="accent3" w:themeShade="80"/>
                <w:sz w:val="18"/>
                <w:szCs w:val="18"/>
              </w:rPr>
              <w:t xml:space="preserve">Exceptions: </w:t>
            </w:r>
            <w:r w:rsidRPr="005C1B63">
              <w:rPr>
                <w:rFonts w:ascii="Verdana" w:hAnsi="Verdana"/>
                <w:color w:val="4F6228" w:themeColor="accent3" w:themeShade="80"/>
                <w:sz w:val="18"/>
                <w:szCs w:val="18"/>
              </w:rPr>
              <w:t xml:space="preserve">Regulation § 3800.226 does not apply to secure detention facilities.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tc>
      </w:tr>
      <w:tr w:rsidR="005C1B63" w:rsidRPr="00914DA5" w14:paraId="5648BF04" w14:textId="77777777" w:rsidTr="005C1B63">
        <w:trPr>
          <w:trHeight w:val="883"/>
        </w:trPr>
        <w:tc>
          <w:tcPr>
            <w:tcW w:w="1440" w:type="dxa"/>
            <w:shd w:val="clear" w:color="auto" w:fill="D9D9D9" w:themeFill="background1" w:themeFillShade="D9"/>
            <w:vAlign w:val="center"/>
          </w:tcPr>
          <w:p w14:paraId="2E5C8D1A" w14:textId="77777777" w:rsidR="005C1B63" w:rsidRDefault="005C1B63" w:rsidP="00701D4D">
            <w:pPr>
              <w:jc w:val="center"/>
              <w:rPr>
                <w:rFonts w:ascii="Verdana" w:hAnsi="Verdana"/>
                <w:b/>
                <w:sz w:val="18"/>
                <w:szCs w:val="18"/>
              </w:rPr>
            </w:pPr>
            <w:r>
              <w:rPr>
                <w:rFonts w:ascii="Verdana" w:hAnsi="Verdana"/>
                <w:b/>
                <w:sz w:val="18"/>
                <w:szCs w:val="18"/>
              </w:rPr>
              <w:t>226(12)</w:t>
            </w:r>
          </w:p>
        </w:tc>
        <w:tc>
          <w:tcPr>
            <w:tcW w:w="9360" w:type="dxa"/>
            <w:shd w:val="clear" w:color="auto" w:fill="D9D9D9" w:themeFill="background1" w:themeFillShade="D9"/>
          </w:tcPr>
          <w:p w14:paraId="2F9DED32" w14:textId="77777777" w:rsidR="005C1B63" w:rsidRPr="00C672E6" w:rsidRDefault="005C1B63" w:rsidP="005C1B63">
            <w:pPr>
              <w:rPr>
                <w:rFonts w:ascii="Verdana" w:hAnsi="Verdana"/>
                <w:sz w:val="18"/>
                <w:szCs w:val="18"/>
              </w:rPr>
            </w:pPr>
            <w:r w:rsidRPr="00C672E6">
              <w:rPr>
                <w:rFonts w:ascii="Verdana" w:hAnsi="Verdana"/>
                <w:sz w:val="18"/>
                <w:szCs w:val="18"/>
              </w:rPr>
              <w:t xml:space="preserve">3800.226 - An ISP shall include: </w:t>
            </w:r>
          </w:p>
          <w:p w14:paraId="58A16D55" w14:textId="77777777" w:rsidR="005C1B63" w:rsidRDefault="005C1B63" w:rsidP="005C1B63">
            <w:pPr>
              <w:rPr>
                <w:rFonts w:ascii="Verdana" w:hAnsi="Verdana"/>
                <w:sz w:val="18"/>
                <w:szCs w:val="18"/>
              </w:rPr>
            </w:pPr>
            <w:r w:rsidRPr="00C672E6">
              <w:rPr>
                <w:rFonts w:ascii="Verdana" w:hAnsi="Verdana"/>
                <w:sz w:val="18"/>
                <w:szCs w:val="18"/>
              </w:rPr>
              <w:t>   </w:t>
            </w:r>
          </w:p>
          <w:p w14:paraId="43EC2B5F" w14:textId="77777777" w:rsidR="005C1B63" w:rsidRPr="00C672E6" w:rsidRDefault="005C1B63" w:rsidP="005C1B63">
            <w:pPr>
              <w:rPr>
                <w:rFonts w:ascii="Verdana" w:hAnsi="Verdana"/>
                <w:sz w:val="18"/>
                <w:szCs w:val="18"/>
              </w:rPr>
            </w:pPr>
            <w:r>
              <w:rPr>
                <w:rFonts w:ascii="Verdana" w:hAnsi="Verdana"/>
                <w:sz w:val="18"/>
                <w:szCs w:val="18"/>
              </w:rPr>
              <w:t xml:space="preserve">    </w:t>
            </w:r>
            <w:r w:rsidRPr="00C672E6">
              <w:rPr>
                <w:rFonts w:ascii="Verdana" w:hAnsi="Verdana"/>
                <w:sz w:val="18"/>
                <w:szCs w:val="18"/>
              </w:rPr>
              <w:t>(12)  The name of the person responsible for coordinating the implementation of the ISP.</w:t>
            </w:r>
          </w:p>
        </w:tc>
      </w:tr>
      <w:tr w:rsidR="00E6374D" w:rsidRPr="003D08A3" w14:paraId="217CB209" w14:textId="77777777" w:rsidTr="000F6231">
        <w:tc>
          <w:tcPr>
            <w:tcW w:w="10800" w:type="dxa"/>
            <w:gridSpan w:val="2"/>
            <w:tcBorders>
              <w:bottom w:val="single" w:sz="4" w:space="0" w:color="auto"/>
            </w:tcBorders>
            <w:vAlign w:val="center"/>
          </w:tcPr>
          <w:p w14:paraId="3FD4DEAF" w14:textId="77777777" w:rsidR="001767BD" w:rsidRDefault="001767BD" w:rsidP="00701D4D">
            <w:pPr>
              <w:rPr>
                <w:rFonts w:ascii="Verdana" w:hAnsi="Verdana"/>
                <w:b/>
                <w:color w:val="4F6228" w:themeColor="accent3" w:themeShade="80"/>
                <w:sz w:val="18"/>
                <w:szCs w:val="18"/>
              </w:rPr>
            </w:pPr>
          </w:p>
          <w:p w14:paraId="646FBE6E" w14:textId="77777777" w:rsidR="001A3FEB" w:rsidRPr="001A6E83" w:rsidRDefault="001A3FEB" w:rsidP="00701D4D">
            <w:pPr>
              <w:rPr>
                <w:rFonts w:ascii="Verdana" w:hAnsi="Verdana"/>
                <w:color w:val="4F6228" w:themeColor="accent3" w:themeShade="80"/>
                <w:sz w:val="18"/>
                <w:szCs w:val="18"/>
              </w:rPr>
            </w:pPr>
            <w:r w:rsidRPr="001A6E83">
              <w:rPr>
                <w:rFonts w:ascii="Verdana" w:hAnsi="Verdana"/>
                <w:b/>
                <w:color w:val="4F6228" w:themeColor="accent3" w:themeShade="80"/>
                <w:sz w:val="18"/>
                <w:szCs w:val="18"/>
              </w:rPr>
              <w:t>Discussion:</w:t>
            </w:r>
            <w:r w:rsidRPr="001A6E83">
              <w:rPr>
                <w:rFonts w:ascii="Verdana" w:hAnsi="Verdana"/>
                <w:color w:val="4F6228" w:themeColor="accent3" w:themeShade="80"/>
                <w:sz w:val="18"/>
                <w:szCs w:val="18"/>
              </w:rPr>
              <w:t xml:space="preserve">  This requires the actual name of the staff person and not just the person’s title.  As there are changes in staff assignments, or if staff resign or transfer, a notation in the plan can be made without a full plan review and revision.</w:t>
            </w:r>
          </w:p>
          <w:p w14:paraId="2DE98084" w14:textId="77777777" w:rsidR="001A3FEB" w:rsidRPr="001A6E83" w:rsidRDefault="001A3FEB" w:rsidP="00701D4D">
            <w:pPr>
              <w:rPr>
                <w:rFonts w:ascii="Verdana" w:hAnsi="Verdana"/>
                <w:color w:val="4F6228" w:themeColor="accent3" w:themeShade="80"/>
                <w:sz w:val="18"/>
                <w:szCs w:val="18"/>
              </w:rPr>
            </w:pPr>
          </w:p>
          <w:p w14:paraId="71F419C6" w14:textId="77777777" w:rsidR="001A3FEB" w:rsidRDefault="001A3FEB" w:rsidP="001A3FEB">
            <w:pPr>
              <w:rPr>
                <w:rFonts w:ascii="Verdana" w:hAnsi="Verdana"/>
                <w:sz w:val="18"/>
                <w:szCs w:val="18"/>
              </w:rPr>
            </w:pPr>
            <w:r w:rsidRPr="005C1B63">
              <w:rPr>
                <w:rFonts w:ascii="Verdana" w:hAnsi="Verdana"/>
                <w:b/>
                <w:color w:val="4F6228" w:themeColor="accent3" w:themeShade="80"/>
                <w:sz w:val="18"/>
                <w:szCs w:val="18"/>
              </w:rPr>
              <w:t xml:space="preserve">Exceptions: </w:t>
            </w:r>
            <w:r w:rsidRPr="005C1B63">
              <w:rPr>
                <w:rFonts w:ascii="Verdana" w:hAnsi="Verdana"/>
                <w:color w:val="4F6228" w:themeColor="accent3" w:themeShade="80"/>
                <w:sz w:val="18"/>
                <w:szCs w:val="18"/>
              </w:rPr>
              <w:t xml:space="preserve">Regulation § 3800.226 does not apply to secure detention facilities.  </w:t>
            </w:r>
            <w:r w:rsidRPr="0060319A">
              <w:rPr>
                <w:rFonts w:ascii="Verdana" w:hAnsi="Verdana"/>
                <w:color w:val="4F6228" w:themeColor="accent3" w:themeShade="80"/>
                <w:sz w:val="18"/>
                <w:szCs w:val="18"/>
              </w:rPr>
              <w:t xml:space="preserve">It is recommended, however, that this be completed if a child is in </w:t>
            </w:r>
            <w:r>
              <w:rPr>
                <w:rFonts w:ascii="Verdana" w:hAnsi="Verdana"/>
                <w:color w:val="4F6228" w:themeColor="accent3" w:themeShade="80"/>
                <w:sz w:val="18"/>
                <w:szCs w:val="18"/>
              </w:rPr>
              <w:t xml:space="preserve">secure </w:t>
            </w:r>
            <w:r w:rsidRPr="0060319A">
              <w:rPr>
                <w:rFonts w:ascii="Verdana" w:hAnsi="Verdana"/>
                <w:color w:val="4F6228" w:themeColor="accent3" w:themeShade="80"/>
                <w:sz w:val="18"/>
                <w:szCs w:val="18"/>
              </w:rPr>
              <w:t>detention beyond 30 days.</w:t>
            </w:r>
          </w:p>
          <w:p w14:paraId="3C8DA842" w14:textId="77777777" w:rsidR="00E6374D" w:rsidRPr="00C672E6" w:rsidRDefault="00E6374D" w:rsidP="00A24691">
            <w:pPr>
              <w:rPr>
                <w:rFonts w:ascii="Verdana" w:hAnsi="Verdana"/>
                <w:sz w:val="18"/>
                <w:szCs w:val="18"/>
              </w:rPr>
            </w:pPr>
          </w:p>
        </w:tc>
      </w:tr>
      <w:tr w:rsidR="00E6374D" w:rsidRPr="00177D9E" w14:paraId="3228F7D6" w14:textId="77777777" w:rsidTr="000F6231">
        <w:trPr>
          <w:trHeight w:val="298"/>
        </w:trPr>
        <w:tc>
          <w:tcPr>
            <w:tcW w:w="10800" w:type="dxa"/>
            <w:gridSpan w:val="2"/>
            <w:shd w:val="clear" w:color="auto" w:fill="F2F2F2" w:themeFill="background1" w:themeFillShade="F2"/>
            <w:vAlign w:val="center"/>
          </w:tcPr>
          <w:p w14:paraId="47C6D6BD" w14:textId="77777777" w:rsidR="00E6374D" w:rsidRPr="00177D9E" w:rsidRDefault="00E6374D" w:rsidP="00701D4D">
            <w:pPr>
              <w:jc w:val="center"/>
              <w:rPr>
                <w:rFonts w:ascii="Verdana" w:hAnsi="Verdana"/>
                <w:b/>
                <w:sz w:val="20"/>
                <w:szCs w:val="18"/>
              </w:rPr>
            </w:pPr>
            <w:r>
              <w:rPr>
                <w:rFonts w:ascii="Verdana" w:hAnsi="Verdana"/>
                <w:b/>
                <w:sz w:val="20"/>
                <w:szCs w:val="18"/>
              </w:rPr>
              <w:t>Implementation of the ISP</w:t>
            </w:r>
          </w:p>
        </w:tc>
      </w:tr>
      <w:tr w:rsidR="00E6374D" w:rsidRPr="00914DA5" w14:paraId="5ABD9431" w14:textId="77777777" w:rsidTr="000F6231">
        <w:trPr>
          <w:trHeight w:val="298"/>
        </w:trPr>
        <w:tc>
          <w:tcPr>
            <w:tcW w:w="1440" w:type="dxa"/>
            <w:shd w:val="clear" w:color="auto" w:fill="D9D9D9" w:themeFill="background1" w:themeFillShade="D9"/>
            <w:vAlign w:val="center"/>
          </w:tcPr>
          <w:p w14:paraId="68B8AB26" w14:textId="77777777" w:rsidR="00E6374D" w:rsidRPr="00C672E6" w:rsidRDefault="00E6374D" w:rsidP="00701D4D">
            <w:pPr>
              <w:jc w:val="center"/>
            </w:pPr>
            <w:r w:rsidRPr="00C672E6">
              <w:rPr>
                <w:rFonts w:ascii="Verdana" w:hAnsi="Verdana"/>
                <w:b/>
                <w:sz w:val="18"/>
                <w:szCs w:val="18"/>
              </w:rPr>
              <w:t>227</w:t>
            </w:r>
          </w:p>
        </w:tc>
        <w:tc>
          <w:tcPr>
            <w:tcW w:w="9360" w:type="dxa"/>
            <w:shd w:val="clear" w:color="auto" w:fill="D9D9D9" w:themeFill="background1" w:themeFillShade="D9"/>
          </w:tcPr>
          <w:p w14:paraId="0F8ACBEA" w14:textId="77777777" w:rsidR="00E6374D" w:rsidRPr="00C672E6" w:rsidRDefault="00E6374D" w:rsidP="00701D4D">
            <w:pPr>
              <w:rPr>
                <w:rFonts w:ascii="Verdana" w:hAnsi="Verdana"/>
                <w:sz w:val="18"/>
                <w:szCs w:val="18"/>
              </w:rPr>
            </w:pPr>
            <w:r w:rsidRPr="00C672E6">
              <w:rPr>
                <w:rFonts w:ascii="Verdana" w:hAnsi="Verdana"/>
                <w:sz w:val="18"/>
                <w:szCs w:val="18"/>
              </w:rPr>
              <w:t>3800.227 - An ISP shall be implemented as written.</w:t>
            </w:r>
          </w:p>
        </w:tc>
      </w:tr>
      <w:tr w:rsidR="00E6374D" w:rsidRPr="003D08A3" w14:paraId="192C65A6" w14:textId="77777777" w:rsidTr="000F6231">
        <w:tc>
          <w:tcPr>
            <w:tcW w:w="10800" w:type="dxa"/>
            <w:gridSpan w:val="2"/>
            <w:tcBorders>
              <w:bottom w:val="single" w:sz="4" w:space="0" w:color="auto"/>
            </w:tcBorders>
            <w:vAlign w:val="center"/>
          </w:tcPr>
          <w:p w14:paraId="35EB00E1" w14:textId="77777777" w:rsidR="00E6374D" w:rsidRDefault="00E6374D" w:rsidP="00701D4D">
            <w:pPr>
              <w:rPr>
                <w:rFonts w:ascii="Verdana" w:hAnsi="Verdana"/>
                <w:sz w:val="18"/>
                <w:szCs w:val="18"/>
              </w:rPr>
            </w:pPr>
          </w:p>
          <w:p w14:paraId="138D92DB" w14:textId="77777777" w:rsidR="00E6374D" w:rsidRDefault="004E6909" w:rsidP="00701D4D">
            <w:pPr>
              <w:rPr>
                <w:rFonts w:ascii="Verdana" w:hAnsi="Verdana" w:cs="Arial"/>
                <w:b/>
                <w:sz w:val="18"/>
                <w:szCs w:val="18"/>
              </w:rPr>
            </w:pPr>
            <w:r>
              <w:rPr>
                <w:rFonts w:ascii="Verdana" w:hAnsi="Verdana" w:cs="Arial"/>
                <w:b/>
                <w:sz w:val="18"/>
                <w:szCs w:val="18"/>
              </w:rPr>
              <w:t>Discussion:</w:t>
            </w:r>
            <w:r w:rsidR="001A6E83">
              <w:rPr>
                <w:rFonts w:ascii="Verdana" w:hAnsi="Verdana" w:cs="Arial"/>
                <w:sz w:val="18"/>
                <w:szCs w:val="18"/>
              </w:rPr>
              <w:t xml:space="preserve"> Self-explanatory.  </w:t>
            </w:r>
          </w:p>
          <w:p w14:paraId="39478A3D" w14:textId="77777777" w:rsidR="00390611" w:rsidRDefault="00390611" w:rsidP="00701D4D">
            <w:pPr>
              <w:rPr>
                <w:rFonts w:ascii="Verdana" w:hAnsi="Verdana" w:cs="Arial"/>
                <w:b/>
                <w:sz w:val="18"/>
                <w:szCs w:val="18"/>
              </w:rPr>
            </w:pPr>
          </w:p>
          <w:p w14:paraId="088F2639" w14:textId="77777777" w:rsidR="00E6374D" w:rsidRDefault="00E6374D" w:rsidP="00701D4D">
            <w:pPr>
              <w:rPr>
                <w:rFonts w:ascii="Verdana" w:hAnsi="Verdana"/>
                <w:sz w:val="18"/>
                <w:szCs w:val="18"/>
              </w:rPr>
            </w:pPr>
            <w:r>
              <w:rPr>
                <w:rFonts w:ascii="Verdana" w:hAnsi="Verdana" w:cs="Arial"/>
                <w:b/>
                <w:sz w:val="18"/>
                <w:szCs w:val="18"/>
              </w:rPr>
              <w:t>Inspection Procedures:</w:t>
            </w:r>
            <w:r w:rsidR="00390611">
              <w:rPr>
                <w:rFonts w:ascii="Verdana" w:hAnsi="Verdana"/>
                <w:sz w:val="18"/>
                <w:szCs w:val="18"/>
              </w:rPr>
              <w:t xml:space="preserve"> Inspectors will review child ISPs to verify that the ISP is being properly implemented.</w:t>
            </w:r>
          </w:p>
          <w:p w14:paraId="76BA06EF" w14:textId="77777777" w:rsidR="001A6E83" w:rsidRDefault="001A6E83" w:rsidP="00701D4D">
            <w:pPr>
              <w:rPr>
                <w:rFonts w:ascii="Verdana" w:hAnsi="Verdana"/>
                <w:sz w:val="18"/>
                <w:szCs w:val="18"/>
              </w:rPr>
            </w:pPr>
          </w:p>
          <w:p w14:paraId="59A901CC" w14:textId="77777777" w:rsidR="001A6E83" w:rsidRPr="001A6E83" w:rsidRDefault="001A6E83" w:rsidP="00701D4D">
            <w:pPr>
              <w:rPr>
                <w:rFonts w:ascii="Verdana" w:hAnsi="Verdana" w:cs="Arial"/>
                <w:b/>
                <w:color w:val="4F6228" w:themeColor="accent3" w:themeShade="80"/>
                <w:sz w:val="18"/>
                <w:szCs w:val="18"/>
              </w:rPr>
            </w:pPr>
            <w:r w:rsidRPr="001A6E83">
              <w:rPr>
                <w:rFonts w:ascii="Verdana" w:hAnsi="Verdana"/>
                <w:color w:val="4F6228" w:themeColor="accent3" w:themeShade="80"/>
                <w:sz w:val="18"/>
                <w:szCs w:val="18"/>
              </w:rPr>
              <w:t>Select two children at random.  Interview the child and the staff, and observe the services provided to determine whether components of the ISP required in the regulations are being implemented.</w:t>
            </w:r>
          </w:p>
          <w:p w14:paraId="43B6DC6E" w14:textId="77777777" w:rsidR="00E6374D" w:rsidRDefault="00E6374D" w:rsidP="00701D4D">
            <w:pPr>
              <w:rPr>
                <w:rFonts w:ascii="Verdana" w:hAnsi="Verdana" w:cs="Arial"/>
                <w:b/>
                <w:sz w:val="18"/>
                <w:szCs w:val="18"/>
              </w:rPr>
            </w:pPr>
          </w:p>
          <w:p w14:paraId="59334253" w14:textId="77777777" w:rsidR="004E6909" w:rsidRDefault="00E6374D" w:rsidP="00701D4D">
            <w:pPr>
              <w:rPr>
                <w:rFonts w:ascii="Verdana" w:hAnsi="Verdana" w:cs="Arial"/>
                <w:sz w:val="18"/>
                <w:szCs w:val="18"/>
              </w:rPr>
            </w:pPr>
            <w:r>
              <w:rPr>
                <w:rFonts w:ascii="Verdana" w:hAnsi="Verdana" w:cs="Arial"/>
                <w:b/>
                <w:sz w:val="18"/>
                <w:szCs w:val="18"/>
              </w:rPr>
              <w:t>Primary Benefit:</w:t>
            </w:r>
            <w:r w:rsidR="004E6909">
              <w:rPr>
                <w:rFonts w:ascii="Verdana" w:hAnsi="Verdana" w:cs="Arial"/>
                <w:b/>
                <w:sz w:val="18"/>
                <w:szCs w:val="18"/>
              </w:rPr>
              <w:t xml:space="preserve"> </w:t>
            </w:r>
            <w:r w:rsidR="004E6909" w:rsidRPr="004E6909">
              <w:rPr>
                <w:rFonts w:ascii="Verdana" w:hAnsi="Verdana" w:cs="Arial"/>
                <w:sz w:val="18"/>
                <w:szCs w:val="18"/>
              </w:rPr>
              <w:t xml:space="preserve">Ensures that </w:t>
            </w:r>
            <w:r w:rsidR="004E6909">
              <w:rPr>
                <w:rFonts w:ascii="Verdana" w:hAnsi="Verdana" w:cs="Arial"/>
                <w:sz w:val="18"/>
                <w:szCs w:val="18"/>
              </w:rPr>
              <w:t xml:space="preserve">the ISP developed specifically for each child using child-specific information and documentation is implemented for each child so each child gets the necessary services (s)he needs. </w:t>
            </w:r>
          </w:p>
          <w:p w14:paraId="1E84463E" w14:textId="77777777" w:rsidR="00951BE2" w:rsidRDefault="00951BE2" w:rsidP="00701D4D">
            <w:pPr>
              <w:rPr>
                <w:rFonts w:ascii="Verdana" w:hAnsi="Verdana" w:cs="Arial"/>
                <w:sz w:val="18"/>
                <w:szCs w:val="18"/>
              </w:rPr>
            </w:pPr>
          </w:p>
          <w:p w14:paraId="53877511" w14:textId="77777777" w:rsidR="00951BE2" w:rsidRPr="001A6E83" w:rsidRDefault="00951BE2" w:rsidP="00701D4D">
            <w:pPr>
              <w:rPr>
                <w:rFonts w:ascii="Verdana" w:hAnsi="Verdana"/>
                <w:b/>
                <w:color w:val="4F6228" w:themeColor="accent3" w:themeShade="80"/>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227</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r w:rsidR="001A6E83">
              <w:rPr>
                <w:rFonts w:ascii="Verdana" w:hAnsi="Verdana"/>
                <w:sz w:val="18"/>
                <w:szCs w:val="18"/>
              </w:rPr>
              <w:t xml:space="preserve">  </w:t>
            </w:r>
            <w:r w:rsidR="001A6E83" w:rsidRPr="001A6E83">
              <w:rPr>
                <w:rFonts w:ascii="Verdana" w:hAnsi="Verdana"/>
                <w:color w:val="4F6228" w:themeColor="accent3" w:themeShade="80"/>
                <w:sz w:val="18"/>
                <w:szCs w:val="18"/>
              </w:rPr>
              <w:t>It is recommended, however, that this is completed if a child is in secure detention beyond 30 days.</w:t>
            </w:r>
          </w:p>
          <w:p w14:paraId="0EA2DE07" w14:textId="77777777" w:rsidR="004E6909" w:rsidRPr="00C672E6" w:rsidRDefault="004E6909" w:rsidP="00701D4D">
            <w:pPr>
              <w:rPr>
                <w:rFonts w:ascii="Verdana" w:hAnsi="Verdana"/>
                <w:sz w:val="18"/>
                <w:szCs w:val="18"/>
              </w:rPr>
            </w:pPr>
          </w:p>
        </w:tc>
      </w:tr>
      <w:tr w:rsidR="00E6374D" w:rsidRPr="00177D9E" w14:paraId="705D4658" w14:textId="77777777" w:rsidTr="000F6231">
        <w:trPr>
          <w:trHeight w:val="298"/>
        </w:trPr>
        <w:tc>
          <w:tcPr>
            <w:tcW w:w="10800" w:type="dxa"/>
            <w:gridSpan w:val="2"/>
            <w:shd w:val="clear" w:color="auto" w:fill="F2F2F2" w:themeFill="background1" w:themeFillShade="F2"/>
            <w:vAlign w:val="center"/>
          </w:tcPr>
          <w:p w14:paraId="57444022" w14:textId="77777777" w:rsidR="00E6374D" w:rsidRPr="00177D9E" w:rsidRDefault="00E6374D" w:rsidP="00701D4D">
            <w:pPr>
              <w:jc w:val="center"/>
              <w:rPr>
                <w:rFonts w:ascii="Verdana" w:hAnsi="Verdana"/>
                <w:b/>
                <w:sz w:val="20"/>
                <w:szCs w:val="18"/>
              </w:rPr>
            </w:pPr>
            <w:r>
              <w:rPr>
                <w:rFonts w:ascii="Verdana" w:hAnsi="Verdana"/>
                <w:b/>
                <w:sz w:val="20"/>
                <w:szCs w:val="18"/>
              </w:rPr>
              <w:t>Copies of the ISP</w:t>
            </w:r>
          </w:p>
        </w:tc>
      </w:tr>
      <w:tr w:rsidR="00E6374D" w:rsidRPr="00914DA5" w14:paraId="78CBA4F8" w14:textId="77777777" w:rsidTr="000F6231">
        <w:trPr>
          <w:trHeight w:val="1018"/>
        </w:trPr>
        <w:tc>
          <w:tcPr>
            <w:tcW w:w="1440" w:type="dxa"/>
            <w:shd w:val="clear" w:color="auto" w:fill="D9D9D9" w:themeFill="background1" w:themeFillShade="D9"/>
            <w:vAlign w:val="center"/>
          </w:tcPr>
          <w:p w14:paraId="456090AF" w14:textId="77777777" w:rsidR="00E6374D" w:rsidRPr="00C672E6" w:rsidRDefault="00E6374D" w:rsidP="00701D4D">
            <w:pPr>
              <w:jc w:val="center"/>
            </w:pPr>
            <w:r w:rsidRPr="00C672E6">
              <w:rPr>
                <w:rFonts w:ascii="Verdana" w:hAnsi="Verdana"/>
                <w:b/>
                <w:sz w:val="18"/>
                <w:szCs w:val="18"/>
              </w:rPr>
              <w:t>228a</w:t>
            </w:r>
          </w:p>
        </w:tc>
        <w:tc>
          <w:tcPr>
            <w:tcW w:w="9360" w:type="dxa"/>
            <w:shd w:val="clear" w:color="auto" w:fill="D9D9D9" w:themeFill="background1" w:themeFillShade="D9"/>
          </w:tcPr>
          <w:p w14:paraId="249B6703" w14:textId="77777777" w:rsidR="00E6374D" w:rsidRPr="00C672E6" w:rsidRDefault="00E6374D" w:rsidP="00701D4D">
            <w:pPr>
              <w:rPr>
                <w:rFonts w:ascii="Verdana" w:hAnsi="Verdana"/>
                <w:sz w:val="18"/>
                <w:szCs w:val="18"/>
              </w:rPr>
            </w:pPr>
            <w:r w:rsidRPr="00C672E6">
              <w:rPr>
                <w:rFonts w:ascii="Verdana" w:hAnsi="Verdana"/>
                <w:sz w:val="18"/>
                <w:szCs w:val="18"/>
              </w:rPr>
              <w:t xml:space="preserve">3800.228(a) - Copies of the ISPs, revisions to the ISP and monthly documentation of progress shall be provided to the child if the child is over 14 years of age, the parent, the child’s guardian or custodian, if applicable, the contracting agency and persons who participated in the development and revisions to the ISP. </w:t>
            </w:r>
          </w:p>
        </w:tc>
      </w:tr>
      <w:tr w:rsidR="001A6E83" w:rsidRPr="00914DA5" w14:paraId="745DE668" w14:textId="77777777" w:rsidTr="001A6E83">
        <w:trPr>
          <w:trHeight w:val="1018"/>
        </w:trPr>
        <w:tc>
          <w:tcPr>
            <w:tcW w:w="10800" w:type="dxa"/>
            <w:gridSpan w:val="2"/>
            <w:shd w:val="clear" w:color="auto" w:fill="auto"/>
            <w:vAlign w:val="center"/>
          </w:tcPr>
          <w:p w14:paraId="3784B7DA" w14:textId="77777777" w:rsidR="001A6E83" w:rsidRDefault="001A6E83" w:rsidP="00701D4D">
            <w:pPr>
              <w:rPr>
                <w:rFonts w:ascii="Verdana" w:hAnsi="Verdana"/>
                <w:sz w:val="18"/>
                <w:szCs w:val="18"/>
              </w:rPr>
            </w:pPr>
          </w:p>
          <w:p w14:paraId="798E067A" w14:textId="77777777" w:rsidR="001A6E83" w:rsidRPr="001A6E83" w:rsidRDefault="001A6E83" w:rsidP="00701D4D">
            <w:pPr>
              <w:rPr>
                <w:rFonts w:ascii="Verdana" w:hAnsi="Verdana"/>
                <w:color w:val="4F6228" w:themeColor="accent3" w:themeShade="80"/>
                <w:sz w:val="18"/>
                <w:szCs w:val="18"/>
              </w:rPr>
            </w:pPr>
            <w:r w:rsidRPr="001A6E83">
              <w:rPr>
                <w:rFonts w:ascii="Verdana" w:hAnsi="Verdana"/>
                <w:b/>
                <w:color w:val="4F6228" w:themeColor="accent3" w:themeShade="80"/>
                <w:sz w:val="18"/>
                <w:szCs w:val="18"/>
              </w:rPr>
              <w:t>Discussion:</w:t>
            </w:r>
            <w:r w:rsidRPr="001A6E83">
              <w:rPr>
                <w:rFonts w:ascii="Verdana" w:hAnsi="Verdana"/>
                <w:color w:val="4F6228" w:themeColor="accent3" w:themeShade="80"/>
                <w:sz w:val="18"/>
                <w:szCs w:val="18"/>
              </w:rPr>
              <w:t xml:space="preserve">  There must be documentation that copies of the ISP and progress documentation were provided.  Monthly progress documentation must be sent monthly to all those persons listed and not be held until ISP revisions.</w:t>
            </w:r>
          </w:p>
          <w:p w14:paraId="589B5FD1" w14:textId="77777777" w:rsidR="001A6E83" w:rsidRPr="001A6E83" w:rsidRDefault="001A6E83" w:rsidP="00701D4D">
            <w:pPr>
              <w:rPr>
                <w:rFonts w:ascii="Verdana" w:hAnsi="Verdana"/>
                <w:color w:val="4F6228" w:themeColor="accent3" w:themeShade="80"/>
                <w:sz w:val="18"/>
                <w:szCs w:val="18"/>
              </w:rPr>
            </w:pPr>
          </w:p>
          <w:p w14:paraId="5BB7CB89" w14:textId="77777777" w:rsidR="001A6E83" w:rsidRPr="001A6E83" w:rsidRDefault="001A6E83" w:rsidP="00701D4D">
            <w:pPr>
              <w:rPr>
                <w:rFonts w:ascii="Verdana" w:hAnsi="Verdana"/>
                <w:color w:val="4F6228" w:themeColor="accent3" w:themeShade="80"/>
                <w:sz w:val="18"/>
                <w:szCs w:val="18"/>
              </w:rPr>
            </w:pPr>
            <w:r w:rsidRPr="001A6E83">
              <w:rPr>
                <w:rFonts w:ascii="Verdana" w:hAnsi="Verdana"/>
                <w:color w:val="4F6228" w:themeColor="accent3" w:themeShade="80"/>
                <w:sz w:val="18"/>
                <w:szCs w:val="18"/>
              </w:rPr>
              <w:t>If the child is over 14 years of age, he/she must be given a copy of the document, however the facility may offer to keep the document in a record owned or maintained by the child.</w:t>
            </w:r>
          </w:p>
          <w:p w14:paraId="35083537" w14:textId="77777777" w:rsidR="001A6E83" w:rsidRPr="001A6E83" w:rsidRDefault="001A6E83" w:rsidP="00701D4D">
            <w:pPr>
              <w:rPr>
                <w:rFonts w:ascii="Verdana" w:hAnsi="Verdana"/>
                <w:color w:val="4F6228" w:themeColor="accent3" w:themeShade="80"/>
                <w:sz w:val="18"/>
                <w:szCs w:val="18"/>
              </w:rPr>
            </w:pPr>
          </w:p>
          <w:p w14:paraId="16EE4EC8" w14:textId="77777777" w:rsidR="001A6E83" w:rsidRPr="001A6E83" w:rsidRDefault="001A6E83" w:rsidP="001A6E83">
            <w:pPr>
              <w:rPr>
                <w:rFonts w:ascii="Verdana" w:hAnsi="Verdana"/>
                <w:b/>
                <w:color w:val="4F6228" w:themeColor="accent3" w:themeShade="80"/>
                <w:sz w:val="18"/>
                <w:szCs w:val="18"/>
              </w:rPr>
            </w:pPr>
            <w:r w:rsidRPr="001A6E83">
              <w:rPr>
                <w:rFonts w:ascii="Verdana" w:hAnsi="Verdana"/>
                <w:b/>
                <w:color w:val="4F6228" w:themeColor="accent3" w:themeShade="80"/>
                <w:sz w:val="18"/>
                <w:szCs w:val="18"/>
              </w:rPr>
              <w:t xml:space="preserve">Exceptions: </w:t>
            </w:r>
            <w:r w:rsidRPr="001A6E83">
              <w:rPr>
                <w:rFonts w:ascii="Verdana" w:hAnsi="Verdana"/>
                <w:color w:val="4F6228" w:themeColor="accent3" w:themeShade="80"/>
                <w:sz w:val="18"/>
                <w:szCs w:val="18"/>
              </w:rPr>
              <w:t>Regulation § 3800.</w:t>
            </w:r>
            <w:r>
              <w:rPr>
                <w:rFonts w:ascii="Verdana" w:hAnsi="Verdana"/>
                <w:color w:val="4F6228" w:themeColor="accent3" w:themeShade="80"/>
                <w:sz w:val="18"/>
                <w:szCs w:val="18"/>
              </w:rPr>
              <w:t>228</w:t>
            </w:r>
            <w:r w:rsidRPr="001A6E83">
              <w:rPr>
                <w:rFonts w:ascii="Verdana" w:hAnsi="Verdana"/>
                <w:color w:val="4F6228" w:themeColor="accent3" w:themeShade="80"/>
                <w:sz w:val="18"/>
                <w:szCs w:val="18"/>
              </w:rPr>
              <w:t xml:space="preserve"> does not apply to secure detention facilities (as per § 3800.282).  It is recommended, however, that this is completed if a child is in secure detention beyond 30 days.</w:t>
            </w:r>
          </w:p>
          <w:p w14:paraId="4F51134A" w14:textId="77777777" w:rsidR="001A6E83" w:rsidRPr="00C672E6" w:rsidRDefault="001A6E83" w:rsidP="00701D4D">
            <w:pPr>
              <w:rPr>
                <w:rFonts w:ascii="Verdana" w:hAnsi="Verdana"/>
                <w:sz w:val="18"/>
                <w:szCs w:val="18"/>
              </w:rPr>
            </w:pPr>
          </w:p>
        </w:tc>
      </w:tr>
      <w:tr w:rsidR="00E6374D" w:rsidRPr="00914DA5" w14:paraId="6C7921B2" w14:textId="77777777" w:rsidTr="000F6231">
        <w:trPr>
          <w:trHeight w:val="478"/>
        </w:trPr>
        <w:tc>
          <w:tcPr>
            <w:tcW w:w="1440" w:type="dxa"/>
            <w:shd w:val="clear" w:color="auto" w:fill="D9D9D9" w:themeFill="background1" w:themeFillShade="D9"/>
            <w:vAlign w:val="center"/>
          </w:tcPr>
          <w:p w14:paraId="515D0C88" w14:textId="77777777" w:rsidR="00E6374D" w:rsidRPr="00C672E6" w:rsidRDefault="00E6374D" w:rsidP="00701D4D">
            <w:pPr>
              <w:jc w:val="center"/>
            </w:pPr>
            <w:r w:rsidRPr="00C672E6">
              <w:rPr>
                <w:rFonts w:ascii="Verdana" w:hAnsi="Verdana"/>
                <w:b/>
                <w:sz w:val="18"/>
                <w:szCs w:val="18"/>
              </w:rPr>
              <w:t>228b</w:t>
            </w:r>
          </w:p>
        </w:tc>
        <w:tc>
          <w:tcPr>
            <w:tcW w:w="9360" w:type="dxa"/>
            <w:shd w:val="clear" w:color="auto" w:fill="D9D9D9" w:themeFill="background1" w:themeFillShade="D9"/>
          </w:tcPr>
          <w:p w14:paraId="79B694D8" w14:textId="77777777" w:rsidR="00E6374D" w:rsidRPr="00C672E6" w:rsidRDefault="00E6374D" w:rsidP="00701D4D">
            <w:pPr>
              <w:rPr>
                <w:rFonts w:ascii="Verdana" w:hAnsi="Verdana"/>
                <w:sz w:val="18"/>
                <w:szCs w:val="18"/>
              </w:rPr>
            </w:pPr>
            <w:r w:rsidRPr="00C672E6">
              <w:rPr>
                <w:rFonts w:ascii="Verdana" w:hAnsi="Verdana"/>
                <w:sz w:val="18"/>
                <w:szCs w:val="18"/>
              </w:rPr>
              <w:t>3800.228(b) - Copies of ISPs, revisions to the ISP and monthly documentation of progress shall be kept in the child’s record.</w:t>
            </w:r>
          </w:p>
        </w:tc>
      </w:tr>
      <w:tr w:rsidR="00E6374D" w:rsidRPr="003D08A3" w14:paraId="1EB0F3CA" w14:textId="77777777" w:rsidTr="000F6231">
        <w:tc>
          <w:tcPr>
            <w:tcW w:w="10800" w:type="dxa"/>
            <w:gridSpan w:val="2"/>
            <w:tcBorders>
              <w:bottom w:val="single" w:sz="4" w:space="0" w:color="auto"/>
            </w:tcBorders>
            <w:vAlign w:val="center"/>
          </w:tcPr>
          <w:p w14:paraId="7E0E93FC" w14:textId="77777777" w:rsidR="00E6374D" w:rsidRDefault="00E6374D" w:rsidP="00701D4D">
            <w:pPr>
              <w:rPr>
                <w:rFonts w:ascii="Verdana" w:hAnsi="Verdana"/>
                <w:b/>
                <w:sz w:val="18"/>
                <w:szCs w:val="18"/>
              </w:rPr>
            </w:pPr>
          </w:p>
          <w:p w14:paraId="10502129" w14:textId="77777777" w:rsidR="009C2238" w:rsidRPr="001A6E83" w:rsidRDefault="00E6374D" w:rsidP="009C2238">
            <w:pPr>
              <w:rPr>
                <w:rFonts w:ascii="Verdana" w:hAnsi="Verdana"/>
                <w:color w:val="4F6228" w:themeColor="accent3" w:themeShade="80"/>
                <w:sz w:val="18"/>
                <w:szCs w:val="18"/>
              </w:rPr>
            </w:pPr>
            <w:r w:rsidRPr="00C672E6">
              <w:rPr>
                <w:rFonts w:ascii="Verdana" w:hAnsi="Verdana"/>
                <w:b/>
                <w:sz w:val="18"/>
                <w:szCs w:val="18"/>
              </w:rPr>
              <w:t>Discussion</w:t>
            </w:r>
            <w:r w:rsidRPr="001A6E83">
              <w:rPr>
                <w:rFonts w:ascii="Verdana" w:hAnsi="Verdana"/>
                <w:b/>
                <w:color w:val="4F6228" w:themeColor="accent3" w:themeShade="80"/>
                <w:sz w:val="18"/>
                <w:szCs w:val="18"/>
              </w:rPr>
              <w:t xml:space="preserve">: </w:t>
            </w:r>
            <w:r w:rsidR="001A6E83" w:rsidRPr="001A6E83">
              <w:rPr>
                <w:rFonts w:ascii="Verdana" w:hAnsi="Verdana"/>
                <w:color w:val="4F6228" w:themeColor="accent3" w:themeShade="80"/>
                <w:sz w:val="18"/>
                <w:szCs w:val="18"/>
              </w:rPr>
              <w:t>Monthly documentation means at least once every 30 days.  The timetable for monthly documentation may be determined by the facility.</w:t>
            </w:r>
          </w:p>
          <w:p w14:paraId="6D14EA0C" w14:textId="77777777" w:rsidR="00C91C27" w:rsidRDefault="00C91C27" w:rsidP="00701D4D">
            <w:pPr>
              <w:rPr>
                <w:rFonts w:ascii="Verdana" w:hAnsi="Verdana"/>
                <w:sz w:val="18"/>
                <w:szCs w:val="18"/>
              </w:rPr>
            </w:pPr>
          </w:p>
          <w:p w14:paraId="5663CB7D" w14:textId="77777777" w:rsidR="00DD4D0E" w:rsidRDefault="009C2238" w:rsidP="009C2238">
            <w:pPr>
              <w:rPr>
                <w:rFonts w:ascii="Verdana" w:hAnsi="Verdana"/>
                <w:sz w:val="18"/>
                <w:szCs w:val="18"/>
              </w:rPr>
            </w:pPr>
            <w:r>
              <w:rPr>
                <w:rFonts w:ascii="Verdana" w:hAnsi="Verdana"/>
                <w:b/>
                <w:sz w:val="18"/>
                <w:szCs w:val="18"/>
              </w:rPr>
              <w:t xml:space="preserve">Inspection Procedures: </w:t>
            </w:r>
            <w:r>
              <w:rPr>
                <w:rFonts w:ascii="Verdana" w:hAnsi="Verdana"/>
                <w:sz w:val="18"/>
                <w:szCs w:val="18"/>
              </w:rPr>
              <w:t xml:space="preserve">Inspectors will review </w:t>
            </w:r>
            <w:r w:rsidR="00DD4D0E">
              <w:rPr>
                <w:rFonts w:ascii="Verdana" w:hAnsi="Verdana"/>
                <w:sz w:val="18"/>
                <w:szCs w:val="18"/>
              </w:rPr>
              <w:t>child</w:t>
            </w:r>
            <w:r w:rsidR="00DD4D0E" w:rsidRPr="00DD4D0E">
              <w:rPr>
                <w:rFonts w:ascii="Verdana" w:hAnsi="Verdana"/>
                <w:sz w:val="18"/>
                <w:szCs w:val="18"/>
              </w:rPr>
              <w:t xml:space="preserve"> records, as well as interview the </w:t>
            </w:r>
            <w:r w:rsidR="00DD4D0E">
              <w:rPr>
                <w:rFonts w:ascii="Verdana" w:hAnsi="Verdana"/>
                <w:sz w:val="18"/>
                <w:szCs w:val="18"/>
              </w:rPr>
              <w:t>director</w:t>
            </w:r>
            <w:r w:rsidR="00DD4D0E" w:rsidRPr="00DD4D0E">
              <w:rPr>
                <w:rFonts w:ascii="Verdana" w:hAnsi="Verdana"/>
                <w:sz w:val="18"/>
                <w:szCs w:val="18"/>
              </w:rPr>
              <w:t xml:space="preserve">, staff, and/or </w:t>
            </w:r>
            <w:r w:rsidR="00DD4D0E">
              <w:rPr>
                <w:rFonts w:ascii="Verdana" w:hAnsi="Verdana"/>
                <w:sz w:val="18"/>
                <w:szCs w:val="18"/>
              </w:rPr>
              <w:t>children</w:t>
            </w:r>
            <w:r w:rsidR="00DD4D0E" w:rsidRPr="00DD4D0E">
              <w:rPr>
                <w:rFonts w:ascii="Verdana" w:hAnsi="Verdana"/>
                <w:sz w:val="18"/>
                <w:szCs w:val="18"/>
              </w:rPr>
              <w:t xml:space="preserve"> of the </w:t>
            </w:r>
            <w:r w:rsidR="00DD4D0E">
              <w:rPr>
                <w:rFonts w:ascii="Verdana" w:hAnsi="Verdana"/>
                <w:sz w:val="18"/>
                <w:szCs w:val="18"/>
              </w:rPr>
              <w:t>facility</w:t>
            </w:r>
            <w:r w:rsidR="00DD4D0E" w:rsidRPr="00DD4D0E">
              <w:rPr>
                <w:rFonts w:ascii="Verdana" w:hAnsi="Verdana"/>
                <w:sz w:val="18"/>
                <w:szCs w:val="18"/>
              </w:rPr>
              <w:t xml:space="preserve"> to determine if the </w:t>
            </w:r>
            <w:r w:rsidR="00DD4D0E">
              <w:rPr>
                <w:rFonts w:ascii="Verdana" w:hAnsi="Verdana"/>
                <w:sz w:val="18"/>
                <w:szCs w:val="18"/>
              </w:rPr>
              <w:t>facility</w:t>
            </w:r>
            <w:r w:rsidR="00DD4D0E" w:rsidRPr="00DD4D0E">
              <w:rPr>
                <w:rFonts w:ascii="Verdana" w:hAnsi="Verdana"/>
                <w:sz w:val="18"/>
                <w:szCs w:val="18"/>
              </w:rPr>
              <w:t xml:space="preserve"> provided a copy of the </w:t>
            </w:r>
            <w:r w:rsidR="00DD4D0E">
              <w:rPr>
                <w:rFonts w:ascii="Verdana" w:hAnsi="Verdana"/>
                <w:sz w:val="18"/>
                <w:szCs w:val="18"/>
              </w:rPr>
              <w:t>ISP</w:t>
            </w:r>
            <w:r w:rsidR="00DD4D0E" w:rsidRPr="00DD4D0E">
              <w:rPr>
                <w:rFonts w:ascii="Verdana" w:hAnsi="Verdana"/>
                <w:sz w:val="18"/>
                <w:szCs w:val="18"/>
              </w:rPr>
              <w:t xml:space="preserve"> to the </w:t>
            </w:r>
            <w:r w:rsidR="00DD4D0E" w:rsidRPr="00C672E6">
              <w:rPr>
                <w:rFonts w:ascii="Verdana" w:hAnsi="Verdana"/>
                <w:sz w:val="18"/>
                <w:szCs w:val="18"/>
              </w:rPr>
              <w:t>child if the child is over 14 years of age, the parent, the child’s guardian or custodian, if applicable</w:t>
            </w:r>
            <w:r w:rsidR="00DD4D0E">
              <w:rPr>
                <w:rFonts w:ascii="Verdana" w:hAnsi="Verdana"/>
                <w:sz w:val="18"/>
                <w:szCs w:val="18"/>
              </w:rPr>
              <w:t>.</w:t>
            </w:r>
          </w:p>
          <w:p w14:paraId="4D826170" w14:textId="77777777" w:rsidR="009C2238" w:rsidRPr="00C91C27" w:rsidRDefault="009C2238" w:rsidP="009C2238">
            <w:pPr>
              <w:rPr>
                <w:rFonts w:ascii="Verdana" w:hAnsi="Verdana"/>
                <w:sz w:val="18"/>
                <w:szCs w:val="18"/>
              </w:rPr>
            </w:pPr>
          </w:p>
          <w:p w14:paraId="1DE0D62A" w14:textId="77777777" w:rsidR="00E6374D" w:rsidRDefault="00E6374D" w:rsidP="009C2238">
            <w:pPr>
              <w:rPr>
                <w:rFonts w:ascii="Verdana" w:hAnsi="Verdana" w:cs="Arial"/>
                <w:sz w:val="18"/>
                <w:szCs w:val="18"/>
              </w:rPr>
            </w:pPr>
            <w:r w:rsidRPr="00C672E6">
              <w:rPr>
                <w:rFonts w:ascii="Verdana" w:hAnsi="Verdana"/>
                <w:b/>
                <w:sz w:val="18"/>
                <w:szCs w:val="18"/>
              </w:rPr>
              <w:t xml:space="preserve">Primary Benefit: </w:t>
            </w:r>
            <w:r w:rsidR="009C2238" w:rsidRPr="002158D1">
              <w:rPr>
                <w:rFonts w:ascii="Verdana" w:hAnsi="Verdana"/>
                <w:sz w:val="18"/>
                <w:szCs w:val="18"/>
              </w:rPr>
              <w:t xml:space="preserve">Giving a copy of the </w:t>
            </w:r>
            <w:r w:rsidR="009C2238">
              <w:rPr>
                <w:rFonts w:ascii="Verdana" w:hAnsi="Verdana"/>
                <w:sz w:val="18"/>
                <w:szCs w:val="18"/>
              </w:rPr>
              <w:t>ISP</w:t>
            </w:r>
            <w:r w:rsidR="009C2238" w:rsidRPr="002158D1">
              <w:rPr>
                <w:rFonts w:ascii="Verdana" w:hAnsi="Verdana"/>
                <w:sz w:val="18"/>
                <w:szCs w:val="18"/>
              </w:rPr>
              <w:t xml:space="preserve"> to the </w:t>
            </w:r>
            <w:r w:rsidR="009C2238">
              <w:rPr>
                <w:rFonts w:ascii="Verdana" w:hAnsi="Verdana"/>
                <w:sz w:val="18"/>
                <w:szCs w:val="18"/>
              </w:rPr>
              <w:t xml:space="preserve">child, parent, guardian or custodian </w:t>
            </w:r>
            <w:r w:rsidR="009C2238" w:rsidRPr="002158D1">
              <w:rPr>
                <w:rFonts w:ascii="Verdana" w:hAnsi="Verdana"/>
                <w:sz w:val="18"/>
                <w:szCs w:val="18"/>
              </w:rPr>
              <w:t xml:space="preserve">makes the persons aware of the plan showing how the </w:t>
            </w:r>
            <w:r w:rsidR="009C2238">
              <w:rPr>
                <w:rFonts w:ascii="Verdana" w:hAnsi="Verdana"/>
                <w:sz w:val="18"/>
                <w:szCs w:val="18"/>
              </w:rPr>
              <w:t>facility</w:t>
            </w:r>
            <w:r w:rsidR="009C2238" w:rsidRPr="002158D1">
              <w:rPr>
                <w:rFonts w:ascii="Verdana" w:hAnsi="Verdana"/>
                <w:sz w:val="18"/>
                <w:szCs w:val="18"/>
              </w:rPr>
              <w:t xml:space="preserve"> will meet the needs of the </w:t>
            </w:r>
            <w:r w:rsidR="009C2238">
              <w:rPr>
                <w:rFonts w:ascii="Verdana" w:hAnsi="Verdana"/>
                <w:sz w:val="18"/>
                <w:szCs w:val="18"/>
              </w:rPr>
              <w:t>child</w:t>
            </w:r>
            <w:r w:rsidR="009C2238" w:rsidRPr="002158D1">
              <w:rPr>
                <w:rFonts w:ascii="Verdana" w:hAnsi="Verdana"/>
                <w:sz w:val="18"/>
                <w:szCs w:val="18"/>
              </w:rPr>
              <w:t xml:space="preserve"> identified in the </w:t>
            </w:r>
            <w:r w:rsidR="009C2238">
              <w:rPr>
                <w:rFonts w:ascii="Verdana" w:hAnsi="Verdana"/>
                <w:sz w:val="18"/>
                <w:szCs w:val="18"/>
              </w:rPr>
              <w:t>ISP</w:t>
            </w:r>
            <w:r w:rsidR="009C2238" w:rsidRPr="002158D1">
              <w:rPr>
                <w:rFonts w:ascii="Verdana" w:hAnsi="Verdana"/>
                <w:sz w:val="18"/>
                <w:szCs w:val="18"/>
              </w:rPr>
              <w:t xml:space="preserve">. </w:t>
            </w:r>
            <w:r w:rsidR="009C2238" w:rsidRPr="002158D1">
              <w:rPr>
                <w:rFonts w:ascii="Verdana" w:hAnsi="Verdana" w:cs="Arial"/>
                <w:sz w:val="18"/>
                <w:szCs w:val="18"/>
              </w:rPr>
              <w:t xml:space="preserve">Ensures that the staff responsible for meeting a </w:t>
            </w:r>
            <w:r w:rsidR="009C2238">
              <w:rPr>
                <w:rFonts w:ascii="Verdana" w:hAnsi="Verdana" w:cs="Arial"/>
                <w:sz w:val="18"/>
                <w:szCs w:val="18"/>
              </w:rPr>
              <w:t>child’s</w:t>
            </w:r>
            <w:r w:rsidR="009C2238" w:rsidRPr="002158D1">
              <w:rPr>
                <w:rFonts w:ascii="Verdana" w:hAnsi="Verdana" w:cs="Arial"/>
                <w:sz w:val="18"/>
                <w:szCs w:val="18"/>
              </w:rPr>
              <w:t xml:space="preserve"> needs </w:t>
            </w:r>
            <w:r w:rsidR="009C2238">
              <w:rPr>
                <w:rFonts w:ascii="Verdana" w:hAnsi="Verdana" w:cs="Arial"/>
                <w:sz w:val="18"/>
                <w:szCs w:val="18"/>
              </w:rPr>
              <w:t xml:space="preserve">can obtain copies of the child ISPs in child records. </w:t>
            </w:r>
          </w:p>
          <w:p w14:paraId="5584BFE1" w14:textId="77777777" w:rsidR="00951BE2" w:rsidRDefault="00951BE2" w:rsidP="009C2238">
            <w:pPr>
              <w:rPr>
                <w:rFonts w:ascii="Verdana" w:hAnsi="Verdana" w:cs="Arial"/>
                <w:sz w:val="18"/>
                <w:szCs w:val="18"/>
              </w:rPr>
            </w:pPr>
          </w:p>
          <w:p w14:paraId="60C20489" w14:textId="77777777" w:rsidR="001A6E83" w:rsidRPr="001A6E83" w:rsidRDefault="00951BE2" w:rsidP="001A6E83">
            <w:pPr>
              <w:rPr>
                <w:rFonts w:ascii="Verdana" w:hAnsi="Verdana"/>
                <w:b/>
                <w:color w:val="4F6228" w:themeColor="accent3" w:themeShade="80"/>
                <w:sz w:val="18"/>
                <w:szCs w:val="18"/>
              </w:rPr>
            </w:pPr>
            <w:r w:rsidRPr="00951BE2">
              <w:rPr>
                <w:rFonts w:ascii="Verdana" w:hAnsi="Verdana"/>
                <w:b/>
                <w:sz w:val="18"/>
                <w:szCs w:val="18"/>
              </w:rPr>
              <w:t xml:space="preserve">Exceptions: </w:t>
            </w:r>
            <w:r>
              <w:rPr>
                <w:rFonts w:ascii="Verdana" w:hAnsi="Verdana"/>
                <w:sz w:val="18"/>
                <w:szCs w:val="18"/>
              </w:rPr>
              <w:t>Regulation</w:t>
            </w:r>
            <w:r w:rsidRPr="00951BE2">
              <w:rPr>
                <w:rFonts w:ascii="Verdana" w:hAnsi="Verdana"/>
                <w:sz w:val="18"/>
                <w:szCs w:val="18"/>
              </w:rPr>
              <w:t xml:space="preserve"> § 3800.</w:t>
            </w:r>
            <w:r>
              <w:rPr>
                <w:rFonts w:ascii="Verdana" w:hAnsi="Verdana"/>
                <w:sz w:val="18"/>
                <w:szCs w:val="18"/>
              </w:rPr>
              <w:t>228</w:t>
            </w:r>
            <w:r w:rsidRPr="00951BE2">
              <w:rPr>
                <w:rFonts w:ascii="Verdana" w:hAnsi="Verdana"/>
                <w:sz w:val="18"/>
                <w:szCs w:val="18"/>
              </w:rPr>
              <w:t xml:space="preserve"> do</w:t>
            </w:r>
            <w:r>
              <w:rPr>
                <w:rFonts w:ascii="Verdana" w:hAnsi="Verdana"/>
                <w:sz w:val="18"/>
                <w:szCs w:val="18"/>
              </w:rPr>
              <w:t>es</w:t>
            </w:r>
            <w:r w:rsidRPr="00951BE2">
              <w:rPr>
                <w:rFonts w:ascii="Verdana" w:hAnsi="Verdana"/>
                <w:sz w:val="18"/>
                <w:szCs w:val="18"/>
              </w:rPr>
              <w:t xml:space="preserve"> not a</w:t>
            </w:r>
            <w:r>
              <w:rPr>
                <w:rFonts w:ascii="Verdana" w:hAnsi="Verdana"/>
                <w:sz w:val="18"/>
                <w:szCs w:val="18"/>
              </w:rPr>
              <w:t xml:space="preserve">pply to secure detention facilities (as per </w:t>
            </w:r>
            <w:r w:rsidRPr="00951BE2">
              <w:rPr>
                <w:rFonts w:ascii="Verdana" w:hAnsi="Verdana"/>
                <w:sz w:val="18"/>
                <w:szCs w:val="18"/>
              </w:rPr>
              <w:t>§ 3800.</w:t>
            </w:r>
            <w:r>
              <w:rPr>
                <w:rFonts w:ascii="Verdana" w:hAnsi="Verdana"/>
                <w:sz w:val="18"/>
                <w:szCs w:val="18"/>
              </w:rPr>
              <w:t>282).</w:t>
            </w:r>
            <w:r w:rsidR="001A6E83">
              <w:rPr>
                <w:rFonts w:ascii="Verdana" w:hAnsi="Verdana"/>
                <w:sz w:val="18"/>
                <w:szCs w:val="18"/>
              </w:rPr>
              <w:t xml:space="preserve">  </w:t>
            </w:r>
            <w:r w:rsidR="001A6E83" w:rsidRPr="001A6E83">
              <w:rPr>
                <w:rFonts w:ascii="Verdana" w:hAnsi="Verdana"/>
                <w:color w:val="4F6228" w:themeColor="accent3" w:themeShade="80"/>
                <w:sz w:val="18"/>
                <w:szCs w:val="18"/>
              </w:rPr>
              <w:t>It is recommended, however, that this is completed if a child is in secure detention beyond 30 days.</w:t>
            </w:r>
          </w:p>
          <w:p w14:paraId="0E34E7E5" w14:textId="77777777" w:rsidR="009C2238" w:rsidRPr="00C672E6" w:rsidRDefault="009C2238" w:rsidP="009C2238">
            <w:pPr>
              <w:rPr>
                <w:rFonts w:ascii="Verdana" w:hAnsi="Verdana"/>
                <w:sz w:val="18"/>
                <w:szCs w:val="18"/>
              </w:rPr>
            </w:pPr>
          </w:p>
        </w:tc>
      </w:tr>
    </w:tbl>
    <w:tbl>
      <w:tblPr>
        <w:tblStyle w:val="TableGrid83"/>
        <w:tblW w:w="10818" w:type="dxa"/>
        <w:tblLook w:val="04A0" w:firstRow="1" w:lastRow="0" w:firstColumn="1" w:lastColumn="0" w:noHBand="0" w:noVBand="1"/>
      </w:tblPr>
      <w:tblGrid>
        <w:gridCol w:w="1458"/>
        <w:gridCol w:w="9360"/>
      </w:tblGrid>
      <w:tr w:rsidR="00C91C27" w:rsidRPr="00C91C27" w14:paraId="6867B91F" w14:textId="77777777" w:rsidTr="00C91C27">
        <w:trPr>
          <w:trHeight w:val="361"/>
        </w:trPr>
        <w:tc>
          <w:tcPr>
            <w:tcW w:w="10818" w:type="dxa"/>
            <w:gridSpan w:val="2"/>
            <w:tcBorders>
              <w:bottom w:val="single" w:sz="4" w:space="0" w:color="auto"/>
            </w:tcBorders>
            <w:shd w:val="clear" w:color="auto" w:fill="F2F2F2" w:themeFill="background1" w:themeFillShade="F2"/>
            <w:vAlign w:val="center"/>
          </w:tcPr>
          <w:p w14:paraId="05855DAF" w14:textId="77777777" w:rsidR="00C91C27" w:rsidRPr="00C91C27" w:rsidRDefault="00C91C27" w:rsidP="00C91C27">
            <w:pPr>
              <w:jc w:val="center"/>
              <w:rPr>
                <w:rFonts w:ascii="Verdana" w:hAnsi="Verdana" w:cs="Times New Roman"/>
                <w:b/>
                <w:sz w:val="20"/>
                <w:szCs w:val="20"/>
              </w:rPr>
            </w:pPr>
            <w:r>
              <w:rPr>
                <w:rFonts w:ascii="Verdana" w:hAnsi="Verdana" w:cs="Times New Roman"/>
                <w:b/>
                <w:sz w:val="20"/>
                <w:szCs w:val="20"/>
              </w:rPr>
              <w:t>Education</w:t>
            </w:r>
          </w:p>
        </w:tc>
      </w:tr>
      <w:tr w:rsidR="00EC5F7D" w:rsidRPr="009C223B" w14:paraId="165DCA52" w14:textId="77777777" w:rsidTr="008D1394">
        <w:tc>
          <w:tcPr>
            <w:tcW w:w="1458" w:type="dxa"/>
            <w:tcBorders>
              <w:bottom w:val="single" w:sz="4" w:space="0" w:color="auto"/>
            </w:tcBorders>
            <w:shd w:val="clear" w:color="auto" w:fill="D9D9D9" w:themeFill="background1" w:themeFillShade="D9"/>
            <w:vAlign w:val="center"/>
          </w:tcPr>
          <w:p w14:paraId="6E35BD17" w14:textId="77777777" w:rsidR="00EC5F7D" w:rsidRPr="009C223B" w:rsidRDefault="00EC5F7D" w:rsidP="00FD067B">
            <w:pPr>
              <w:jc w:val="center"/>
              <w:rPr>
                <w:rFonts w:ascii="Arial" w:hAnsi="Arial" w:cs="Times New Roman"/>
              </w:rPr>
            </w:pPr>
            <w:r w:rsidRPr="009C223B">
              <w:rPr>
                <w:rFonts w:ascii="Verdana" w:hAnsi="Verdana" w:cs="Times New Roman"/>
                <w:b/>
                <w:sz w:val="18"/>
                <w:szCs w:val="18"/>
              </w:rPr>
              <w:t>229</w:t>
            </w:r>
          </w:p>
        </w:tc>
        <w:tc>
          <w:tcPr>
            <w:tcW w:w="9360" w:type="dxa"/>
            <w:tcBorders>
              <w:bottom w:val="single" w:sz="4" w:space="0" w:color="auto"/>
            </w:tcBorders>
            <w:shd w:val="clear" w:color="auto" w:fill="D9D9D9" w:themeFill="background1" w:themeFillShade="D9"/>
          </w:tcPr>
          <w:p w14:paraId="1EA40B9A" w14:textId="77777777" w:rsidR="00EC5F7D" w:rsidRPr="009C223B" w:rsidRDefault="00EC5F7D" w:rsidP="00FD067B">
            <w:pPr>
              <w:rPr>
                <w:rFonts w:ascii="Verdana" w:hAnsi="Verdana" w:cs="Times New Roman"/>
                <w:sz w:val="18"/>
                <w:szCs w:val="18"/>
              </w:rPr>
            </w:pPr>
            <w:r w:rsidRPr="009C223B">
              <w:rPr>
                <w:rFonts w:ascii="Verdana" w:hAnsi="Verdana" w:cs="Times New Roman"/>
                <w:sz w:val="18"/>
                <w:szCs w:val="18"/>
              </w:rPr>
              <w:t xml:space="preserve">3800.229 - Under 22 Pa. Code Chapters 11, 14 and 15 (relating to student attendance; special education services and programs; and protected handicapped students), each child who is of compulsory school age shall participate in a Department of Education-approved school program or an educational program under contract with the local public school district. </w:t>
            </w:r>
          </w:p>
        </w:tc>
      </w:tr>
      <w:tr w:rsidR="00EC5F7D" w:rsidRPr="009C223B" w14:paraId="22F3FFB2" w14:textId="77777777" w:rsidTr="00FD067B">
        <w:tc>
          <w:tcPr>
            <w:tcW w:w="10818" w:type="dxa"/>
            <w:gridSpan w:val="2"/>
            <w:shd w:val="clear" w:color="auto" w:fill="auto"/>
          </w:tcPr>
          <w:p w14:paraId="2727682F" w14:textId="77777777" w:rsidR="00336255" w:rsidRPr="009C223B" w:rsidRDefault="00336255" w:rsidP="00FD067B">
            <w:pPr>
              <w:rPr>
                <w:rFonts w:ascii="Verdana" w:hAnsi="Verdana" w:cs="Times New Roman"/>
                <w:b/>
                <w:sz w:val="18"/>
                <w:szCs w:val="18"/>
              </w:rPr>
            </w:pPr>
          </w:p>
          <w:p w14:paraId="2DD495FD" w14:textId="77777777" w:rsidR="00EC5F7D" w:rsidRDefault="00C91C27" w:rsidP="00FD067B">
            <w:pPr>
              <w:rPr>
                <w:rFonts w:ascii="Verdana" w:hAnsi="Verdana" w:cs="Times New Roman"/>
                <w:sz w:val="18"/>
                <w:szCs w:val="18"/>
              </w:rPr>
            </w:pPr>
            <w:r>
              <w:rPr>
                <w:rFonts w:ascii="Verdana" w:hAnsi="Verdana" w:cs="Times New Roman"/>
                <w:b/>
                <w:sz w:val="18"/>
                <w:szCs w:val="18"/>
              </w:rPr>
              <w:t xml:space="preserve">Discussion: </w:t>
            </w:r>
            <w:r w:rsidR="00EC5F7D">
              <w:rPr>
                <w:rFonts w:ascii="Verdana" w:hAnsi="Verdana" w:cs="Times New Roman"/>
                <w:sz w:val="18"/>
                <w:szCs w:val="18"/>
              </w:rPr>
              <w:t xml:space="preserve">Children must participate in a school program as appropriate based on age, adjudication, etc.  </w:t>
            </w:r>
          </w:p>
          <w:p w14:paraId="4F8AC641" w14:textId="77777777" w:rsidR="00A71181" w:rsidRDefault="00A71181" w:rsidP="00FD067B">
            <w:pPr>
              <w:rPr>
                <w:rFonts w:ascii="Verdana" w:hAnsi="Verdana" w:cs="Times New Roman"/>
                <w:sz w:val="18"/>
                <w:szCs w:val="18"/>
              </w:rPr>
            </w:pPr>
          </w:p>
          <w:p w14:paraId="19E4800F" w14:textId="77777777" w:rsidR="005B33AB" w:rsidRDefault="00A71181" w:rsidP="00FD067B">
            <w:pPr>
              <w:rPr>
                <w:rFonts w:ascii="Verdana" w:hAnsi="Verdana" w:cs="Times New Roman"/>
                <w:sz w:val="18"/>
                <w:szCs w:val="18"/>
              </w:rPr>
            </w:pPr>
            <w:r w:rsidRPr="00A71181">
              <w:rPr>
                <w:rFonts w:ascii="Verdana" w:hAnsi="Verdana" w:cs="Times New Roman"/>
                <w:sz w:val="18"/>
                <w:szCs w:val="18"/>
              </w:rPr>
              <w:t xml:space="preserve">A child should be educated in the “least-restrictive” setting.  Generally speaking, this means the child would attend public school unless there is a legitimate reason making such educational placement unwise for the child or otherwise improper.  If the </w:t>
            </w:r>
            <w:r w:rsidR="00533C13">
              <w:rPr>
                <w:rFonts w:ascii="Verdana" w:hAnsi="Verdana" w:cs="Times New Roman"/>
                <w:sz w:val="18"/>
                <w:szCs w:val="18"/>
              </w:rPr>
              <w:t>OCYF</w:t>
            </w:r>
            <w:r w:rsidRPr="00A71181">
              <w:rPr>
                <w:rFonts w:ascii="Verdana" w:hAnsi="Verdana" w:cs="Times New Roman"/>
                <w:sz w:val="18"/>
                <w:szCs w:val="18"/>
              </w:rPr>
              <w:t xml:space="preserve"> suspects that a child at a facility did not receive the opportunity to be provided with education in the</w:t>
            </w:r>
            <w:r w:rsidR="005B33AB">
              <w:rPr>
                <w:rFonts w:ascii="Verdana" w:hAnsi="Verdana" w:cs="Times New Roman"/>
                <w:sz w:val="18"/>
                <w:szCs w:val="18"/>
              </w:rPr>
              <w:t xml:space="preserve"> least restrictive setting, it</w:t>
            </w:r>
            <w:r w:rsidRPr="00A71181">
              <w:rPr>
                <w:rFonts w:ascii="Verdana" w:hAnsi="Verdana" w:cs="Times New Roman"/>
                <w:sz w:val="18"/>
                <w:szCs w:val="18"/>
              </w:rPr>
              <w:t xml:space="preserve"> will make a referral to the Department of Education for further action regarding compliance with the Public School Code.</w:t>
            </w:r>
          </w:p>
          <w:p w14:paraId="6E118E1F" w14:textId="77777777" w:rsidR="005B33AB" w:rsidRDefault="005B33AB" w:rsidP="00FD067B">
            <w:pPr>
              <w:rPr>
                <w:rFonts w:ascii="Verdana" w:hAnsi="Verdana" w:cs="Times New Roman"/>
                <w:sz w:val="18"/>
                <w:szCs w:val="18"/>
              </w:rPr>
            </w:pPr>
          </w:p>
          <w:p w14:paraId="328630D3" w14:textId="77777777" w:rsidR="005B33AB" w:rsidRPr="005B33AB" w:rsidRDefault="005B33AB" w:rsidP="00FD067B">
            <w:pPr>
              <w:rPr>
                <w:rFonts w:ascii="Verdana" w:hAnsi="Verdana" w:cs="Times New Roman"/>
                <w:color w:val="C0504D" w:themeColor="accent2"/>
                <w:sz w:val="18"/>
                <w:szCs w:val="18"/>
              </w:rPr>
            </w:pPr>
            <w:r w:rsidRPr="005B33AB">
              <w:rPr>
                <w:rFonts w:ascii="Verdana" w:hAnsi="Verdana" w:cs="Times New Roman"/>
                <w:color w:val="C0504D" w:themeColor="accent2"/>
                <w:sz w:val="18"/>
                <w:szCs w:val="18"/>
              </w:rPr>
              <w:t xml:space="preserve">A Notification of Admission to Facility and School Enrollment Forms must be completed as soon as any school aged child is admitted to the facility </w:t>
            </w:r>
            <w:r>
              <w:rPr>
                <w:rFonts w:ascii="Verdana" w:hAnsi="Verdana" w:cs="Times New Roman"/>
                <w:color w:val="C0504D" w:themeColor="accent2"/>
                <w:sz w:val="18"/>
                <w:szCs w:val="18"/>
              </w:rPr>
              <w:t xml:space="preserve">(including Secure Detention facilities) </w:t>
            </w:r>
            <w:r w:rsidRPr="005B33AB">
              <w:rPr>
                <w:rFonts w:ascii="Verdana" w:hAnsi="Verdana" w:cs="Times New Roman"/>
                <w:color w:val="C0504D" w:themeColor="accent2"/>
                <w:sz w:val="18"/>
                <w:szCs w:val="18"/>
              </w:rPr>
              <w:t>and in no case longer than one business day after the student is admitted.</w:t>
            </w:r>
            <w:r>
              <w:rPr>
                <w:rFonts w:ascii="Verdana" w:hAnsi="Verdana" w:cs="Times New Roman"/>
                <w:color w:val="C0504D" w:themeColor="accent2"/>
                <w:sz w:val="18"/>
                <w:szCs w:val="18"/>
              </w:rPr>
              <w:t xml:space="preserve">  Facilities must demonstrate that they have submitted the form to the school for all current children by December 1, 2016.  </w:t>
            </w:r>
          </w:p>
          <w:p w14:paraId="610BE857" w14:textId="77777777" w:rsidR="005B33AB" w:rsidRPr="005B33AB" w:rsidRDefault="005B33AB" w:rsidP="00FD067B">
            <w:pPr>
              <w:rPr>
                <w:rFonts w:ascii="Verdana" w:hAnsi="Verdana" w:cs="Times New Roman"/>
                <w:color w:val="C0504D" w:themeColor="accent2"/>
                <w:sz w:val="18"/>
                <w:szCs w:val="18"/>
              </w:rPr>
            </w:pPr>
          </w:p>
          <w:p w14:paraId="20DD3BB5" w14:textId="77777777" w:rsidR="005B33AB" w:rsidRPr="005B33AB" w:rsidRDefault="005B33AB" w:rsidP="00FD067B">
            <w:pPr>
              <w:rPr>
                <w:rFonts w:ascii="Verdana" w:hAnsi="Verdana" w:cs="Times New Roman"/>
                <w:color w:val="C0504D" w:themeColor="accent2"/>
                <w:sz w:val="18"/>
                <w:szCs w:val="18"/>
              </w:rPr>
            </w:pPr>
            <w:r w:rsidRPr="005B33AB">
              <w:rPr>
                <w:rFonts w:ascii="Verdana" w:hAnsi="Verdana" w:cs="Times New Roman"/>
                <w:color w:val="C0504D" w:themeColor="accent2"/>
                <w:sz w:val="18"/>
                <w:szCs w:val="18"/>
              </w:rPr>
              <w:t>Decisions on appropriate schooling must be made by the Host school district.  However, the following are conditions in which a child may not be educated in a public classroom:</w:t>
            </w:r>
          </w:p>
          <w:p w14:paraId="62484A05" w14:textId="77777777" w:rsidR="00A71181" w:rsidRPr="005B33AB" w:rsidRDefault="005B33AB" w:rsidP="00DF25BC">
            <w:pPr>
              <w:pStyle w:val="ListParagraph"/>
              <w:numPr>
                <w:ilvl w:val="0"/>
                <w:numId w:val="93"/>
              </w:numPr>
              <w:rPr>
                <w:rFonts w:ascii="Verdana" w:hAnsi="Verdana" w:cs="Times New Roman"/>
                <w:color w:val="C0504D" w:themeColor="accent2"/>
                <w:sz w:val="18"/>
                <w:szCs w:val="18"/>
              </w:rPr>
            </w:pPr>
            <w:r w:rsidRPr="005B33AB">
              <w:rPr>
                <w:rFonts w:ascii="Verdana" w:hAnsi="Verdana" w:cs="Times New Roman"/>
                <w:color w:val="C0504D" w:themeColor="accent2"/>
                <w:sz w:val="18"/>
                <w:szCs w:val="18"/>
              </w:rPr>
              <w:t>Dictated by a court order. (If the educational placement is dictated by a court order, the Host district continues to maintain the responsibility for the oversight of the educational services for both general education and special education)</w:t>
            </w:r>
          </w:p>
          <w:p w14:paraId="0A4C95A9" w14:textId="77777777" w:rsidR="005B33AB" w:rsidRPr="005B33AB" w:rsidRDefault="005B33AB" w:rsidP="00DF25BC">
            <w:pPr>
              <w:pStyle w:val="ListParagraph"/>
              <w:numPr>
                <w:ilvl w:val="0"/>
                <w:numId w:val="93"/>
              </w:numPr>
              <w:rPr>
                <w:rFonts w:ascii="Verdana" w:hAnsi="Verdana" w:cs="Times New Roman"/>
                <w:color w:val="C0504D" w:themeColor="accent2"/>
                <w:sz w:val="18"/>
                <w:szCs w:val="18"/>
              </w:rPr>
            </w:pPr>
            <w:r w:rsidRPr="005B33AB">
              <w:rPr>
                <w:rFonts w:ascii="Verdana" w:hAnsi="Verdana" w:cs="Times New Roman"/>
                <w:color w:val="C0504D" w:themeColor="accent2"/>
                <w:sz w:val="18"/>
                <w:szCs w:val="18"/>
              </w:rPr>
              <w:t>A result of a current expulsion for a weapons offense.</w:t>
            </w:r>
          </w:p>
          <w:p w14:paraId="371620D4" w14:textId="77777777" w:rsidR="005B33AB" w:rsidRPr="005B33AB" w:rsidRDefault="005B33AB" w:rsidP="00DF25BC">
            <w:pPr>
              <w:pStyle w:val="ListParagraph"/>
              <w:numPr>
                <w:ilvl w:val="0"/>
                <w:numId w:val="93"/>
              </w:numPr>
              <w:rPr>
                <w:rFonts w:ascii="Verdana" w:hAnsi="Verdana" w:cs="Times New Roman"/>
                <w:color w:val="C0504D" w:themeColor="accent2"/>
                <w:sz w:val="18"/>
                <w:szCs w:val="18"/>
              </w:rPr>
            </w:pPr>
            <w:r w:rsidRPr="005B33AB">
              <w:rPr>
                <w:rFonts w:ascii="Verdana" w:hAnsi="Verdana" w:cs="Times New Roman"/>
                <w:color w:val="C0504D" w:themeColor="accent2"/>
                <w:sz w:val="18"/>
                <w:szCs w:val="18"/>
              </w:rPr>
              <w:t>A result of an existing interim alternative educational placement in accordance with IDEA.</w:t>
            </w:r>
          </w:p>
          <w:p w14:paraId="66F633D7" w14:textId="77777777" w:rsidR="005B33AB" w:rsidRPr="005B33AB" w:rsidRDefault="005B33AB" w:rsidP="00DF25BC">
            <w:pPr>
              <w:pStyle w:val="ListParagraph"/>
              <w:numPr>
                <w:ilvl w:val="0"/>
                <w:numId w:val="93"/>
              </w:numPr>
              <w:rPr>
                <w:rFonts w:ascii="Verdana" w:hAnsi="Verdana" w:cs="Times New Roman"/>
                <w:color w:val="C0504D" w:themeColor="accent2"/>
                <w:sz w:val="18"/>
                <w:szCs w:val="18"/>
              </w:rPr>
            </w:pPr>
            <w:r w:rsidRPr="005B33AB">
              <w:rPr>
                <w:rFonts w:ascii="Verdana" w:hAnsi="Verdana" w:cs="Times New Roman"/>
                <w:color w:val="C0504D" w:themeColor="accent2"/>
                <w:sz w:val="18"/>
                <w:szCs w:val="18"/>
              </w:rPr>
              <w:t>Per current IEP/NOREP</w:t>
            </w:r>
            <w:r w:rsidR="00236CEF">
              <w:rPr>
                <w:rFonts w:ascii="Verdana" w:hAnsi="Verdana" w:cs="Times New Roman"/>
                <w:color w:val="C0504D" w:themeColor="accent2"/>
                <w:sz w:val="18"/>
                <w:szCs w:val="18"/>
              </w:rPr>
              <w:t xml:space="preserve"> (The Notification of Recommended Educational Placement)</w:t>
            </w:r>
            <w:r w:rsidRPr="005B33AB">
              <w:rPr>
                <w:rFonts w:ascii="Verdana" w:hAnsi="Verdana" w:cs="Times New Roman"/>
                <w:color w:val="C0504D" w:themeColor="accent2"/>
                <w:sz w:val="18"/>
                <w:szCs w:val="18"/>
              </w:rPr>
              <w:t>/Service Agreement.</w:t>
            </w:r>
          </w:p>
          <w:p w14:paraId="0E2F9C3F" w14:textId="77777777" w:rsidR="005B33AB" w:rsidRPr="005B33AB" w:rsidRDefault="005B33AB" w:rsidP="00DF25BC">
            <w:pPr>
              <w:pStyle w:val="ListParagraph"/>
              <w:numPr>
                <w:ilvl w:val="0"/>
                <w:numId w:val="93"/>
              </w:numPr>
              <w:rPr>
                <w:rFonts w:ascii="Verdana" w:hAnsi="Verdana" w:cs="Times New Roman"/>
                <w:color w:val="C0504D" w:themeColor="accent2"/>
                <w:sz w:val="18"/>
                <w:szCs w:val="18"/>
              </w:rPr>
            </w:pPr>
            <w:r w:rsidRPr="005B33AB">
              <w:rPr>
                <w:rFonts w:ascii="Verdana" w:hAnsi="Verdana" w:cs="Times New Roman"/>
                <w:color w:val="C0504D" w:themeColor="accent2"/>
                <w:sz w:val="18"/>
                <w:szCs w:val="18"/>
              </w:rPr>
              <w:t>Agreed to by parent/authorized decision-maker and school district after consideration of public school options.</w:t>
            </w:r>
          </w:p>
          <w:p w14:paraId="5389C7E5" w14:textId="77777777" w:rsidR="00C91C27" w:rsidRDefault="00C91C27" w:rsidP="00FD067B">
            <w:pPr>
              <w:rPr>
                <w:rFonts w:ascii="Verdana" w:hAnsi="Verdana" w:cs="Times New Roman"/>
                <w:sz w:val="18"/>
                <w:szCs w:val="18"/>
              </w:rPr>
            </w:pPr>
          </w:p>
          <w:p w14:paraId="67C68012" w14:textId="77777777" w:rsidR="005B33AB" w:rsidRPr="00CB4328" w:rsidRDefault="005B33AB" w:rsidP="00FD067B">
            <w:pPr>
              <w:rPr>
                <w:rFonts w:ascii="Verdana" w:hAnsi="Verdana" w:cs="Times New Roman"/>
                <w:color w:val="C0504D" w:themeColor="accent2"/>
                <w:sz w:val="18"/>
                <w:szCs w:val="18"/>
              </w:rPr>
            </w:pPr>
            <w:r w:rsidRPr="00CB4328">
              <w:rPr>
                <w:rFonts w:ascii="Verdana" w:hAnsi="Verdana" w:cs="Times New Roman"/>
                <w:color w:val="C0504D" w:themeColor="accent2"/>
                <w:sz w:val="18"/>
                <w:szCs w:val="18"/>
              </w:rPr>
              <w:t>The Host school district (the school district in which the facility is located) is responsible for providing the education to the students (both general education and special education) who reside in the facility.  The Host school district is also responsible for providing a Free Appropriate Public Education (FAPE) to all students with Individual Education Programs (IEPs).  The Home school district (the school district of residence) will be billed for the edu</w:t>
            </w:r>
            <w:r w:rsidR="00CB4328" w:rsidRPr="00CB4328">
              <w:rPr>
                <w:rFonts w:ascii="Verdana" w:hAnsi="Verdana" w:cs="Times New Roman"/>
                <w:color w:val="C0504D" w:themeColor="accent2"/>
                <w:sz w:val="18"/>
                <w:szCs w:val="18"/>
              </w:rPr>
              <w:t>c</w:t>
            </w:r>
            <w:r w:rsidRPr="00CB4328">
              <w:rPr>
                <w:rFonts w:ascii="Verdana" w:hAnsi="Verdana" w:cs="Times New Roman"/>
                <w:color w:val="C0504D" w:themeColor="accent2"/>
                <w:sz w:val="18"/>
                <w:szCs w:val="18"/>
              </w:rPr>
              <w:t xml:space="preserve">ational services provided by the Host </w:t>
            </w:r>
            <w:r w:rsidR="00236CEF">
              <w:rPr>
                <w:rFonts w:ascii="Verdana" w:hAnsi="Verdana" w:cs="Times New Roman"/>
                <w:color w:val="C0504D" w:themeColor="accent2"/>
                <w:sz w:val="18"/>
                <w:szCs w:val="18"/>
              </w:rPr>
              <w:t xml:space="preserve">school </w:t>
            </w:r>
            <w:r w:rsidRPr="00CB4328">
              <w:rPr>
                <w:rFonts w:ascii="Verdana" w:hAnsi="Verdana" w:cs="Times New Roman"/>
                <w:color w:val="C0504D" w:themeColor="accent2"/>
                <w:sz w:val="18"/>
                <w:szCs w:val="18"/>
              </w:rPr>
              <w:t>district.</w:t>
            </w:r>
          </w:p>
          <w:p w14:paraId="452C1140" w14:textId="77777777" w:rsidR="00CB4328" w:rsidRPr="00CB4328" w:rsidRDefault="00CB4328" w:rsidP="00FD067B">
            <w:pPr>
              <w:rPr>
                <w:rFonts w:ascii="Verdana" w:hAnsi="Verdana" w:cs="Times New Roman"/>
                <w:color w:val="C0504D" w:themeColor="accent2"/>
                <w:sz w:val="18"/>
                <w:szCs w:val="18"/>
              </w:rPr>
            </w:pPr>
          </w:p>
          <w:p w14:paraId="469E8E81" w14:textId="77777777" w:rsidR="00CB4328" w:rsidRPr="00CB4328" w:rsidRDefault="00CB4328" w:rsidP="00FD067B">
            <w:pPr>
              <w:rPr>
                <w:rFonts w:ascii="Verdana" w:hAnsi="Verdana" w:cs="Times New Roman"/>
                <w:color w:val="C0504D" w:themeColor="accent2"/>
                <w:sz w:val="18"/>
                <w:szCs w:val="18"/>
              </w:rPr>
            </w:pPr>
            <w:r w:rsidRPr="00CB4328">
              <w:rPr>
                <w:rFonts w:ascii="Verdana" w:hAnsi="Verdana" w:cs="Times New Roman"/>
                <w:color w:val="C0504D" w:themeColor="accent2"/>
                <w:sz w:val="18"/>
                <w:szCs w:val="18"/>
              </w:rPr>
              <w:t>For information about special education/educational bundling, please contact:</w:t>
            </w:r>
          </w:p>
          <w:p w14:paraId="4BCDC4ED" w14:textId="77777777" w:rsidR="00CB4328" w:rsidRPr="00CB4328" w:rsidRDefault="00CB4328" w:rsidP="00FD067B">
            <w:pPr>
              <w:rPr>
                <w:rFonts w:ascii="Verdana" w:hAnsi="Verdana" w:cs="Times New Roman"/>
                <w:color w:val="C0504D" w:themeColor="accent2"/>
                <w:sz w:val="18"/>
                <w:szCs w:val="18"/>
              </w:rPr>
            </w:pPr>
          </w:p>
          <w:p w14:paraId="30089EAD" w14:textId="77777777" w:rsidR="00CB4328" w:rsidRPr="00CB4328" w:rsidRDefault="00CB4328" w:rsidP="00FD067B">
            <w:pPr>
              <w:rPr>
                <w:rFonts w:ascii="Verdana" w:hAnsi="Verdana" w:cs="Times New Roman"/>
                <w:color w:val="C0504D" w:themeColor="accent2"/>
                <w:sz w:val="18"/>
                <w:szCs w:val="18"/>
              </w:rPr>
            </w:pPr>
            <w:r w:rsidRPr="00CB4328">
              <w:rPr>
                <w:rFonts w:ascii="Verdana" w:hAnsi="Verdana" w:cs="Times New Roman"/>
                <w:color w:val="C0504D" w:themeColor="accent2"/>
                <w:sz w:val="18"/>
                <w:szCs w:val="18"/>
              </w:rPr>
              <w:t>Bureau of Special Education</w:t>
            </w:r>
          </w:p>
          <w:p w14:paraId="55BC1FDF" w14:textId="77777777" w:rsidR="00CB4328" w:rsidRPr="00CB4328" w:rsidRDefault="00CB4328" w:rsidP="00FD067B">
            <w:pPr>
              <w:rPr>
                <w:rFonts w:ascii="Verdana" w:hAnsi="Verdana" w:cs="Times New Roman"/>
                <w:color w:val="C0504D" w:themeColor="accent2"/>
                <w:sz w:val="18"/>
                <w:szCs w:val="18"/>
              </w:rPr>
            </w:pPr>
            <w:r w:rsidRPr="00CB4328">
              <w:rPr>
                <w:rFonts w:ascii="Verdana" w:hAnsi="Verdana" w:cs="Times New Roman"/>
                <w:color w:val="C0504D" w:themeColor="accent2"/>
                <w:sz w:val="18"/>
                <w:szCs w:val="18"/>
              </w:rPr>
              <w:t>Pennsylvania Department of Education</w:t>
            </w:r>
          </w:p>
          <w:p w14:paraId="2D1FA3BA" w14:textId="77777777" w:rsidR="00CB4328" w:rsidRPr="00CB4328" w:rsidRDefault="00CB4328" w:rsidP="00FD067B">
            <w:pPr>
              <w:rPr>
                <w:rFonts w:ascii="Verdana" w:hAnsi="Verdana" w:cs="Times New Roman"/>
                <w:color w:val="C0504D" w:themeColor="accent2"/>
                <w:sz w:val="18"/>
                <w:szCs w:val="18"/>
              </w:rPr>
            </w:pPr>
            <w:r w:rsidRPr="00CB4328">
              <w:rPr>
                <w:rFonts w:ascii="Verdana" w:hAnsi="Verdana" w:cs="Times New Roman"/>
                <w:color w:val="C0504D" w:themeColor="accent2"/>
                <w:sz w:val="18"/>
                <w:szCs w:val="18"/>
              </w:rPr>
              <w:t>333 Market Street</w:t>
            </w:r>
          </w:p>
          <w:p w14:paraId="31D8D7C2" w14:textId="77777777" w:rsidR="00CB4328" w:rsidRPr="00CB4328" w:rsidRDefault="00CB4328" w:rsidP="00FD067B">
            <w:pPr>
              <w:rPr>
                <w:rFonts w:ascii="Verdana" w:hAnsi="Verdana" w:cs="Times New Roman"/>
                <w:color w:val="C0504D" w:themeColor="accent2"/>
                <w:sz w:val="18"/>
                <w:szCs w:val="18"/>
              </w:rPr>
            </w:pPr>
            <w:r w:rsidRPr="00CB4328">
              <w:rPr>
                <w:rFonts w:ascii="Verdana" w:hAnsi="Verdana" w:cs="Times New Roman"/>
                <w:color w:val="C0504D" w:themeColor="accent2"/>
                <w:sz w:val="18"/>
                <w:szCs w:val="18"/>
              </w:rPr>
              <w:t>Harrisburg, PA  17126-0333</w:t>
            </w:r>
          </w:p>
          <w:p w14:paraId="66DA085D" w14:textId="77777777" w:rsidR="00CB4328" w:rsidRPr="00CB4328" w:rsidRDefault="00CB4328" w:rsidP="00FD067B">
            <w:pPr>
              <w:rPr>
                <w:rFonts w:ascii="Verdana" w:hAnsi="Verdana" w:cs="Times New Roman"/>
                <w:color w:val="C0504D" w:themeColor="accent2"/>
                <w:sz w:val="18"/>
                <w:szCs w:val="18"/>
              </w:rPr>
            </w:pPr>
            <w:r w:rsidRPr="00CB4328">
              <w:rPr>
                <w:rFonts w:ascii="Verdana" w:hAnsi="Verdana" w:cs="Times New Roman"/>
                <w:color w:val="C0504D" w:themeColor="accent2"/>
                <w:sz w:val="18"/>
                <w:szCs w:val="18"/>
              </w:rPr>
              <w:t>Voice: 724-938-4348</w:t>
            </w:r>
          </w:p>
          <w:p w14:paraId="557FBE49" w14:textId="77777777" w:rsidR="00CB4328" w:rsidRPr="00CB4328" w:rsidRDefault="00CB4328" w:rsidP="00FD067B">
            <w:pPr>
              <w:rPr>
                <w:rFonts w:ascii="Verdana" w:hAnsi="Verdana" w:cs="Times New Roman"/>
                <w:color w:val="C0504D" w:themeColor="accent2"/>
                <w:sz w:val="18"/>
                <w:szCs w:val="18"/>
              </w:rPr>
            </w:pPr>
            <w:r w:rsidRPr="00CB4328">
              <w:rPr>
                <w:rFonts w:ascii="Verdana" w:hAnsi="Verdana" w:cs="Times New Roman"/>
                <w:color w:val="C0504D" w:themeColor="accent2"/>
                <w:sz w:val="18"/>
                <w:szCs w:val="18"/>
              </w:rPr>
              <w:t>Fax: 717-783-61</w:t>
            </w:r>
            <w:r>
              <w:rPr>
                <w:rFonts w:ascii="Verdana" w:hAnsi="Verdana" w:cs="Times New Roman"/>
                <w:color w:val="C0504D" w:themeColor="accent2"/>
                <w:sz w:val="18"/>
                <w:szCs w:val="18"/>
              </w:rPr>
              <w:t>3</w:t>
            </w:r>
            <w:r w:rsidRPr="00CB4328">
              <w:rPr>
                <w:rFonts w:ascii="Verdana" w:hAnsi="Verdana" w:cs="Times New Roman"/>
                <w:color w:val="C0504D" w:themeColor="accent2"/>
                <w:sz w:val="18"/>
                <w:szCs w:val="18"/>
              </w:rPr>
              <w:t>9</w:t>
            </w:r>
          </w:p>
          <w:p w14:paraId="20B3E2F1" w14:textId="77777777" w:rsidR="005B33AB" w:rsidRPr="009C223B" w:rsidRDefault="005B33AB" w:rsidP="00FD067B">
            <w:pPr>
              <w:rPr>
                <w:rFonts w:ascii="Verdana" w:hAnsi="Verdana" w:cs="Times New Roman"/>
                <w:sz w:val="18"/>
                <w:szCs w:val="18"/>
              </w:rPr>
            </w:pPr>
          </w:p>
          <w:p w14:paraId="30160B06" w14:textId="77777777" w:rsidR="001A6E83" w:rsidRPr="00C80D5D" w:rsidRDefault="001A6E83" w:rsidP="00C91C27">
            <w:pPr>
              <w:rPr>
                <w:rFonts w:ascii="Verdana" w:hAnsi="Verdana" w:cs="Times New Roman"/>
                <w:color w:val="4F6228" w:themeColor="accent3" w:themeShade="80"/>
                <w:sz w:val="18"/>
                <w:szCs w:val="18"/>
              </w:rPr>
            </w:pPr>
            <w:r w:rsidRPr="00C80D5D">
              <w:rPr>
                <w:rFonts w:ascii="Verdana" w:hAnsi="Verdana" w:cs="Times New Roman"/>
                <w:color w:val="4F6228" w:themeColor="accent3" w:themeShade="80"/>
                <w:sz w:val="18"/>
                <w:szCs w:val="18"/>
              </w:rPr>
              <w:t>If the facility provides educational services directly for any child, there shall be a valid license or recognized ac</w:t>
            </w:r>
            <w:r w:rsidR="00C80D5D" w:rsidRPr="00C80D5D">
              <w:rPr>
                <w:rFonts w:ascii="Verdana" w:hAnsi="Verdana" w:cs="Times New Roman"/>
                <w:color w:val="4F6228" w:themeColor="accent3" w:themeShade="80"/>
                <w:sz w:val="18"/>
                <w:szCs w:val="18"/>
              </w:rPr>
              <w:t>creditation</w:t>
            </w:r>
            <w:r w:rsidRPr="00C80D5D">
              <w:rPr>
                <w:rFonts w:ascii="Verdana" w:hAnsi="Verdana" w:cs="Times New Roman"/>
                <w:color w:val="4F6228" w:themeColor="accent3" w:themeShade="80"/>
                <w:sz w:val="18"/>
                <w:szCs w:val="18"/>
              </w:rPr>
              <w:t xml:space="preserve"> for the school program from the Department of Education or a contractual arrangement with the local public school district.</w:t>
            </w:r>
          </w:p>
          <w:p w14:paraId="58B1A5FE" w14:textId="77777777" w:rsidR="001A6E83" w:rsidRPr="00C80D5D" w:rsidRDefault="001A6E83" w:rsidP="00C91C27">
            <w:pPr>
              <w:rPr>
                <w:rFonts w:ascii="Verdana" w:hAnsi="Verdana" w:cs="Times New Roman"/>
                <w:color w:val="4F6228" w:themeColor="accent3" w:themeShade="80"/>
                <w:sz w:val="18"/>
                <w:szCs w:val="18"/>
              </w:rPr>
            </w:pPr>
          </w:p>
          <w:p w14:paraId="3239DFAF" w14:textId="77777777" w:rsidR="001A6E83" w:rsidRPr="00C80D5D" w:rsidRDefault="001A6E83" w:rsidP="00C91C27">
            <w:pPr>
              <w:rPr>
                <w:rFonts w:ascii="Verdana" w:hAnsi="Verdana" w:cs="Times New Roman"/>
                <w:color w:val="4F6228" w:themeColor="accent3" w:themeShade="80"/>
                <w:sz w:val="18"/>
                <w:szCs w:val="18"/>
              </w:rPr>
            </w:pPr>
            <w:r w:rsidRPr="00C80D5D">
              <w:rPr>
                <w:rFonts w:ascii="Verdana" w:hAnsi="Verdana" w:cs="Times New Roman"/>
                <w:color w:val="4F6228" w:themeColor="accent3" w:themeShade="80"/>
                <w:sz w:val="18"/>
                <w:szCs w:val="18"/>
              </w:rPr>
              <w:t xml:space="preserve">If a violation of Department of Education laws </w:t>
            </w:r>
            <w:r w:rsidR="00C80D5D" w:rsidRPr="00C80D5D">
              <w:rPr>
                <w:rFonts w:ascii="Verdana" w:hAnsi="Verdana" w:cs="Times New Roman"/>
                <w:color w:val="4F6228" w:themeColor="accent3" w:themeShade="80"/>
                <w:sz w:val="18"/>
                <w:szCs w:val="18"/>
              </w:rPr>
              <w:t>or regulations is suspected, the appropriate OCYF regional office staff should notify the Department of Education, Division of Non-Public and Private School Services, 333 Market Street, Harrisburg, PA  17126-0333 and the local school district in writing.</w:t>
            </w:r>
          </w:p>
          <w:p w14:paraId="71471151" w14:textId="77777777" w:rsidR="00C80D5D" w:rsidRPr="00C80D5D" w:rsidRDefault="00C80D5D" w:rsidP="00C91C27">
            <w:pPr>
              <w:rPr>
                <w:rFonts w:ascii="Verdana" w:hAnsi="Verdana" w:cs="Times New Roman"/>
                <w:color w:val="4F6228" w:themeColor="accent3" w:themeShade="80"/>
                <w:sz w:val="18"/>
                <w:szCs w:val="18"/>
              </w:rPr>
            </w:pPr>
          </w:p>
          <w:p w14:paraId="4E703AF9" w14:textId="77777777" w:rsidR="00C80D5D" w:rsidRPr="00C80D5D" w:rsidRDefault="00C80D5D" w:rsidP="00C91C27">
            <w:pPr>
              <w:rPr>
                <w:rFonts w:ascii="Verdana" w:hAnsi="Verdana" w:cs="Times New Roman"/>
                <w:color w:val="4F6228" w:themeColor="accent3" w:themeShade="80"/>
                <w:sz w:val="18"/>
                <w:szCs w:val="18"/>
              </w:rPr>
            </w:pPr>
            <w:r w:rsidRPr="00C80D5D">
              <w:rPr>
                <w:rFonts w:ascii="Verdana" w:hAnsi="Verdana" w:cs="Times New Roman"/>
                <w:color w:val="4F6228" w:themeColor="accent3" w:themeShade="80"/>
                <w:sz w:val="18"/>
                <w:szCs w:val="18"/>
              </w:rPr>
              <w:t>It is recommended that the facility assist in the development of the child’s Individuals Educational Plan (IEP) as appropriate.</w:t>
            </w:r>
          </w:p>
          <w:p w14:paraId="429347AF" w14:textId="77777777" w:rsidR="00C80D5D" w:rsidRPr="00C80D5D" w:rsidRDefault="00C80D5D" w:rsidP="00C91C27">
            <w:pPr>
              <w:rPr>
                <w:rFonts w:ascii="Verdana" w:hAnsi="Verdana" w:cs="Times New Roman"/>
                <w:color w:val="4F6228" w:themeColor="accent3" w:themeShade="80"/>
                <w:sz w:val="18"/>
                <w:szCs w:val="18"/>
              </w:rPr>
            </w:pPr>
          </w:p>
          <w:p w14:paraId="2731EDA0" w14:textId="77777777" w:rsidR="00C80D5D" w:rsidRPr="00C80D5D" w:rsidRDefault="00C80D5D" w:rsidP="00C91C27">
            <w:pPr>
              <w:rPr>
                <w:rFonts w:ascii="Verdana" w:hAnsi="Verdana" w:cs="Times New Roman"/>
                <w:color w:val="4F6228" w:themeColor="accent3" w:themeShade="80"/>
                <w:sz w:val="18"/>
                <w:szCs w:val="18"/>
              </w:rPr>
            </w:pPr>
            <w:r w:rsidRPr="00C80D5D">
              <w:rPr>
                <w:rFonts w:ascii="Verdana" w:hAnsi="Verdana" w:cs="Times New Roman"/>
                <w:color w:val="4F6228" w:themeColor="accent3" w:themeShade="80"/>
                <w:sz w:val="18"/>
                <w:szCs w:val="18"/>
              </w:rPr>
              <w:t>As guidance, the following apply: a) school-age children have a right to a five day a week, full day (</w:t>
            </w:r>
            <w:r w:rsidR="00300DCA">
              <w:rPr>
                <w:rFonts w:ascii="Verdana" w:hAnsi="Verdana" w:cs="Times New Roman"/>
                <w:color w:val="4F6228" w:themeColor="accent3" w:themeShade="80"/>
                <w:sz w:val="18"/>
                <w:szCs w:val="18"/>
              </w:rPr>
              <w:t>e.g.</w:t>
            </w:r>
            <w:r w:rsidRPr="00C80D5D">
              <w:rPr>
                <w:rFonts w:ascii="Verdana" w:hAnsi="Verdana" w:cs="Times New Roman"/>
                <w:color w:val="4F6228" w:themeColor="accent3" w:themeShade="80"/>
                <w:sz w:val="18"/>
                <w:szCs w:val="18"/>
              </w:rPr>
              <w:t xml:space="preserve"> during regular school hours) educational program; b) for children with disabilities, the education program must include special education services delivered in accordance with an individual education plan (IEP); and c) children, other than those in secure care, have the right to attend public school unless the child’s individual needs warrant some other placement.</w:t>
            </w:r>
          </w:p>
          <w:p w14:paraId="4175DFED" w14:textId="77777777" w:rsidR="001A6E83" w:rsidRDefault="001A6E83" w:rsidP="00C91C27">
            <w:pPr>
              <w:rPr>
                <w:rFonts w:ascii="Verdana" w:hAnsi="Verdana" w:cs="Times New Roman"/>
                <w:b/>
                <w:sz w:val="18"/>
                <w:szCs w:val="18"/>
              </w:rPr>
            </w:pPr>
          </w:p>
          <w:p w14:paraId="621C67E7" w14:textId="77777777" w:rsidR="00C91C27" w:rsidRPr="00532316" w:rsidRDefault="00C91C27" w:rsidP="00C91C27">
            <w:pPr>
              <w:rPr>
                <w:rFonts w:ascii="Verdana" w:hAnsi="Verdana" w:cs="Times New Roman"/>
                <w:sz w:val="18"/>
                <w:szCs w:val="18"/>
              </w:rPr>
            </w:pPr>
            <w:r>
              <w:rPr>
                <w:rFonts w:ascii="Verdana" w:hAnsi="Verdana" w:cs="Times New Roman"/>
                <w:b/>
                <w:sz w:val="18"/>
                <w:szCs w:val="18"/>
              </w:rPr>
              <w:t>Inspection Procedures:</w:t>
            </w:r>
            <w:r w:rsidR="00532316">
              <w:rPr>
                <w:rFonts w:ascii="Verdana" w:hAnsi="Verdana" w:cs="Times New Roman"/>
                <w:b/>
                <w:sz w:val="18"/>
                <w:szCs w:val="18"/>
              </w:rPr>
              <w:t xml:space="preserve"> </w:t>
            </w:r>
            <w:r w:rsidR="00532316">
              <w:rPr>
                <w:rFonts w:ascii="Verdana" w:hAnsi="Verdana" w:cs="Times New Roman"/>
                <w:sz w:val="18"/>
                <w:szCs w:val="18"/>
              </w:rPr>
              <w:t xml:space="preserve">Inspectors will interview the director, staff and/or children, as well as review child records for each </w:t>
            </w:r>
            <w:r w:rsidR="00532316" w:rsidRPr="009C223B">
              <w:rPr>
                <w:rFonts w:ascii="Verdana" w:hAnsi="Verdana" w:cs="Times New Roman"/>
                <w:sz w:val="18"/>
                <w:szCs w:val="18"/>
              </w:rPr>
              <w:t>child who is of compulsory school age</w:t>
            </w:r>
            <w:r w:rsidR="00532316">
              <w:rPr>
                <w:rFonts w:ascii="Verdana" w:hAnsi="Verdana" w:cs="Times New Roman"/>
                <w:sz w:val="18"/>
                <w:szCs w:val="18"/>
              </w:rPr>
              <w:t xml:space="preserve"> to determine if the child participates in </w:t>
            </w:r>
            <w:r w:rsidR="00532316" w:rsidRPr="009C223B">
              <w:rPr>
                <w:rFonts w:ascii="Verdana" w:hAnsi="Verdana" w:cs="Times New Roman"/>
                <w:sz w:val="18"/>
                <w:szCs w:val="18"/>
              </w:rPr>
              <w:t>Department of Education-approved school program or an educational program under contract with the local public school district.</w:t>
            </w:r>
          </w:p>
          <w:p w14:paraId="76CAFCD4" w14:textId="77777777" w:rsidR="00C91C27" w:rsidRPr="009C223B" w:rsidRDefault="00C91C27" w:rsidP="00FD067B">
            <w:pPr>
              <w:rPr>
                <w:rFonts w:ascii="Verdana" w:hAnsi="Verdana" w:cs="Times New Roman"/>
                <w:sz w:val="18"/>
                <w:szCs w:val="18"/>
              </w:rPr>
            </w:pPr>
          </w:p>
          <w:p w14:paraId="64525124" w14:textId="77777777" w:rsidR="00EC5F7D" w:rsidRDefault="00C91C27" w:rsidP="00FD067B">
            <w:pPr>
              <w:rPr>
                <w:rFonts w:ascii="Verdana" w:hAnsi="Verdana" w:cs="Times New Roman"/>
                <w:sz w:val="18"/>
                <w:szCs w:val="18"/>
              </w:rPr>
            </w:pPr>
            <w:r>
              <w:rPr>
                <w:rFonts w:ascii="Verdana" w:hAnsi="Verdana" w:cs="Times New Roman"/>
                <w:b/>
                <w:sz w:val="18"/>
                <w:szCs w:val="18"/>
              </w:rPr>
              <w:t xml:space="preserve">Primary Benefit: </w:t>
            </w:r>
            <w:r w:rsidR="00EC5F7D">
              <w:rPr>
                <w:rFonts w:ascii="Verdana" w:hAnsi="Verdana" w:cs="Times New Roman"/>
                <w:sz w:val="18"/>
                <w:szCs w:val="18"/>
              </w:rPr>
              <w:t xml:space="preserve">Ensures that children in residential and day-treatment settings continue to receive educational services. </w:t>
            </w:r>
          </w:p>
          <w:p w14:paraId="44FFC34B" w14:textId="77777777" w:rsidR="00EC5F7D" w:rsidRPr="009C223B" w:rsidRDefault="00EC5F7D" w:rsidP="00FD067B">
            <w:pPr>
              <w:rPr>
                <w:rFonts w:ascii="Verdana" w:hAnsi="Verdana" w:cs="Times New Roman"/>
                <w:sz w:val="18"/>
                <w:szCs w:val="18"/>
              </w:rPr>
            </w:pPr>
          </w:p>
        </w:tc>
      </w:tr>
    </w:tbl>
    <w:tbl>
      <w:tblPr>
        <w:tblStyle w:val="TableGrid16"/>
        <w:tblW w:w="10800" w:type="dxa"/>
        <w:tblLook w:val="04A0" w:firstRow="1" w:lastRow="0" w:firstColumn="1" w:lastColumn="0" w:noHBand="0" w:noVBand="1"/>
      </w:tblPr>
      <w:tblGrid>
        <w:gridCol w:w="1440"/>
        <w:gridCol w:w="9360"/>
      </w:tblGrid>
      <w:tr w:rsidR="00C91C27" w:rsidRPr="009A6566" w14:paraId="292DEE74" w14:textId="77777777" w:rsidTr="00701D4D">
        <w:tc>
          <w:tcPr>
            <w:tcW w:w="10800" w:type="dxa"/>
            <w:gridSpan w:val="2"/>
            <w:tcBorders>
              <w:bottom w:val="single" w:sz="4" w:space="0" w:color="auto"/>
            </w:tcBorders>
            <w:shd w:val="clear" w:color="auto" w:fill="F2F2F2" w:themeFill="background1" w:themeFillShade="F2"/>
            <w:vAlign w:val="center"/>
          </w:tcPr>
          <w:p w14:paraId="05A51547" w14:textId="77777777" w:rsidR="00C91C27" w:rsidRPr="00C91C27" w:rsidRDefault="00C91C27" w:rsidP="00C91C27">
            <w:pPr>
              <w:jc w:val="center"/>
              <w:rPr>
                <w:rFonts w:ascii="Verdana" w:hAnsi="Verdana"/>
                <w:b/>
                <w:sz w:val="20"/>
                <w:szCs w:val="20"/>
              </w:rPr>
            </w:pPr>
            <w:r>
              <w:rPr>
                <w:rFonts w:ascii="Verdana" w:hAnsi="Verdana"/>
                <w:b/>
                <w:sz w:val="20"/>
                <w:szCs w:val="20"/>
              </w:rPr>
              <w:t>Transfer or Discharge</w:t>
            </w:r>
          </w:p>
        </w:tc>
      </w:tr>
      <w:tr w:rsidR="00EC5F7D" w:rsidRPr="009A6566" w14:paraId="3ADAF263" w14:textId="77777777" w:rsidTr="00405031">
        <w:tc>
          <w:tcPr>
            <w:tcW w:w="1440" w:type="dxa"/>
            <w:tcBorders>
              <w:bottom w:val="single" w:sz="4" w:space="0" w:color="auto"/>
            </w:tcBorders>
            <w:shd w:val="clear" w:color="auto" w:fill="D9D9D9" w:themeFill="background1" w:themeFillShade="D9"/>
            <w:vAlign w:val="center"/>
          </w:tcPr>
          <w:p w14:paraId="6221B1AE" w14:textId="77777777" w:rsidR="00EC5F7D" w:rsidRPr="009A6566" w:rsidRDefault="00EC5F7D" w:rsidP="00FD067B">
            <w:pPr>
              <w:jc w:val="center"/>
            </w:pPr>
            <w:r w:rsidRPr="009A6566">
              <w:rPr>
                <w:rFonts w:ascii="Verdana" w:hAnsi="Verdana"/>
                <w:b/>
                <w:sz w:val="18"/>
                <w:szCs w:val="18"/>
              </w:rPr>
              <w:t>230</w:t>
            </w:r>
          </w:p>
        </w:tc>
        <w:tc>
          <w:tcPr>
            <w:tcW w:w="9360" w:type="dxa"/>
            <w:tcBorders>
              <w:bottom w:val="single" w:sz="4" w:space="0" w:color="auto"/>
            </w:tcBorders>
            <w:shd w:val="clear" w:color="auto" w:fill="D9D9D9" w:themeFill="background1" w:themeFillShade="D9"/>
          </w:tcPr>
          <w:p w14:paraId="41AA3C5F" w14:textId="77777777" w:rsidR="00EC5F7D" w:rsidRPr="009A6566" w:rsidRDefault="00EC5F7D" w:rsidP="00FD067B">
            <w:pPr>
              <w:rPr>
                <w:rFonts w:ascii="Verdana" w:hAnsi="Verdana"/>
                <w:sz w:val="18"/>
                <w:szCs w:val="18"/>
              </w:rPr>
            </w:pPr>
            <w:r w:rsidRPr="009A6566">
              <w:rPr>
                <w:rFonts w:ascii="Verdana" w:hAnsi="Verdana"/>
                <w:sz w:val="18"/>
                <w:szCs w:val="18"/>
              </w:rPr>
              <w:t xml:space="preserve">3800.230 - Prior to the transfer or discharge of a child, the facility shall inform, and when possible discuss with, the child’s parent and, if applicable, the child’s guardian or custodian, the recommended transfer or discharge. Documentation of the discussion or transmission of the information shall be kept. </w:t>
            </w:r>
          </w:p>
        </w:tc>
      </w:tr>
      <w:tr w:rsidR="00EC5F7D" w:rsidRPr="009A6566" w14:paraId="0BC66425" w14:textId="77777777" w:rsidTr="00FD067B">
        <w:tc>
          <w:tcPr>
            <w:tcW w:w="10800" w:type="dxa"/>
            <w:gridSpan w:val="2"/>
            <w:shd w:val="clear" w:color="auto" w:fill="auto"/>
          </w:tcPr>
          <w:p w14:paraId="7C918CB0" w14:textId="77777777" w:rsidR="00336255" w:rsidRPr="009A6566" w:rsidRDefault="00336255" w:rsidP="00FD067B">
            <w:pPr>
              <w:rPr>
                <w:rFonts w:ascii="Verdana" w:hAnsi="Verdana"/>
                <w:b/>
                <w:sz w:val="18"/>
                <w:szCs w:val="18"/>
              </w:rPr>
            </w:pPr>
          </w:p>
          <w:p w14:paraId="76CF3C23" w14:textId="77777777" w:rsidR="00C80D5D" w:rsidRDefault="00C91C27" w:rsidP="00A71181">
            <w:pPr>
              <w:rPr>
                <w:rFonts w:ascii="Verdana" w:hAnsi="Verdana"/>
                <w:sz w:val="18"/>
                <w:szCs w:val="18"/>
              </w:rPr>
            </w:pPr>
            <w:r>
              <w:rPr>
                <w:rFonts w:ascii="Verdana" w:hAnsi="Verdana"/>
                <w:b/>
                <w:sz w:val="18"/>
                <w:szCs w:val="18"/>
              </w:rPr>
              <w:t xml:space="preserve">Discussion: </w:t>
            </w:r>
            <w:r w:rsidR="00A71181" w:rsidRPr="00A71181">
              <w:rPr>
                <w:rFonts w:ascii="Verdana" w:hAnsi="Verdana"/>
                <w:sz w:val="18"/>
                <w:szCs w:val="18"/>
              </w:rPr>
              <w:t>If the child is discharged in an unplanned manner (</w:t>
            </w:r>
            <w:r w:rsidR="00300DCA">
              <w:rPr>
                <w:rFonts w:ascii="Verdana" w:hAnsi="Verdana"/>
                <w:sz w:val="18"/>
                <w:szCs w:val="18"/>
              </w:rPr>
              <w:t>e.g.</w:t>
            </w:r>
            <w:r w:rsidR="00A71181" w:rsidRPr="00A71181">
              <w:rPr>
                <w:rFonts w:ascii="Verdana" w:hAnsi="Verdana"/>
                <w:sz w:val="18"/>
                <w:szCs w:val="18"/>
              </w:rPr>
              <w:t xml:space="preserve"> hospitalization, emergency removal, runaway, arrest, etc.), the facility should notify the parties described in regulation of the child’s location as soon as reasonably possible.</w:t>
            </w:r>
          </w:p>
          <w:p w14:paraId="074302D4" w14:textId="77777777" w:rsidR="00C80D5D" w:rsidRDefault="00C80D5D" w:rsidP="00A71181">
            <w:pPr>
              <w:rPr>
                <w:rFonts w:ascii="Verdana" w:hAnsi="Verdana"/>
                <w:sz w:val="18"/>
                <w:szCs w:val="18"/>
              </w:rPr>
            </w:pPr>
          </w:p>
          <w:p w14:paraId="30D03916" w14:textId="77777777" w:rsidR="00A71181" w:rsidRPr="00FC74F4" w:rsidRDefault="00C80D5D" w:rsidP="00A71181">
            <w:pPr>
              <w:rPr>
                <w:rFonts w:ascii="Verdana" w:hAnsi="Verdana"/>
                <w:color w:val="4F6228" w:themeColor="accent3" w:themeShade="80"/>
                <w:sz w:val="18"/>
                <w:szCs w:val="18"/>
                <w:lang w:val="en"/>
              </w:rPr>
            </w:pPr>
            <w:r w:rsidRPr="00C80D5D">
              <w:rPr>
                <w:rFonts w:ascii="Verdana" w:hAnsi="Verdana"/>
                <w:color w:val="4F6228" w:themeColor="accent3" w:themeShade="80"/>
                <w:sz w:val="18"/>
                <w:szCs w:val="18"/>
              </w:rPr>
              <w:t xml:space="preserve">If another agency is responsible for the child’s discharge/transfer, the facility shall have documentation that the responsible agency has notified the parent of the discharge/transfer.  If documentation is not available from the </w:t>
            </w:r>
            <w:r w:rsidRPr="00FC74F4">
              <w:rPr>
                <w:rFonts w:ascii="Verdana" w:hAnsi="Verdana"/>
                <w:color w:val="4F6228" w:themeColor="accent3" w:themeShade="80"/>
                <w:sz w:val="18"/>
                <w:szCs w:val="18"/>
              </w:rPr>
              <w:t>responsible agency, the facility must complete the notification.</w:t>
            </w:r>
            <w:r w:rsidR="00A71181" w:rsidRPr="00FC74F4">
              <w:rPr>
                <w:rFonts w:ascii="Verdana" w:hAnsi="Verdana"/>
                <w:color w:val="4F6228" w:themeColor="accent3" w:themeShade="80"/>
                <w:sz w:val="18"/>
                <w:szCs w:val="18"/>
              </w:rPr>
              <w:t xml:space="preserve">    </w:t>
            </w:r>
          </w:p>
          <w:p w14:paraId="3F2AD211" w14:textId="77777777" w:rsidR="00EC5F7D" w:rsidRPr="00FC74F4" w:rsidRDefault="00EC5F7D" w:rsidP="00FD067B">
            <w:pPr>
              <w:rPr>
                <w:rFonts w:ascii="Verdana" w:hAnsi="Verdana"/>
                <w:sz w:val="18"/>
                <w:szCs w:val="18"/>
              </w:rPr>
            </w:pPr>
          </w:p>
          <w:p w14:paraId="68C99E2E" w14:textId="77777777" w:rsidR="00C91C27" w:rsidRPr="00336255" w:rsidRDefault="00C91C27" w:rsidP="00C91C27">
            <w:pPr>
              <w:rPr>
                <w:rFonts w:ascii="Verdana" w:hAnsi="Verdana"/>
                <w:sz w:val="18"/>
                <w:szCs w:val="18"/>
              </w:rPr>
            </w:pPr>
            <w:r w:rsidRPr="00FC74F4">
              <w:rPr>
                <w:rFonts w:ascii="Verdana" w:hAnsi="Verdana"/>
                <w:b/>
                <w:sz w:val="18"/>
                <w:szCs w:val="18"/>
              </w:rPr>
              <w:t xml:space="preserve">Inspection Procedures: </w:t>
            </w:r>
            <w:r w:rsidRPr="00FC74F4">
              <w:rPr>
                <w:rFonts w:ascii="Verdana" w:hAnsi="Verdana"/>
                <w:sz w:val="18"/>
                <w:szCs w:val="18"/>
              </w:rPr>
              <w:t>Inspectors will review the record of a discharged child to verify that parents, guardians, and custodians were</w:t>
            </w:r>
            <w:r w:rsidRPr="00336255">
              <w:rPr>
                <w:rFonts w:ascii="Verdana" w:hAnsi="Verdana"/>
                <w:sz w:val="18"/>
                <w:szCs w:val="18"/>
              </w:rPr>
              <w:t xml:space="preserve"> informed of the  discharge.</w:t>
            </w:r>
          </w:p>
          <w:p w14:paraId="19C639E8" w14:textId="77777777" w:rsidR="00C91C27" w:rsidRPr="009A6566" w:rsidRDefault="00C91C27" w:rsidP="00FD067B">
            <w:pPr>
              <w:rPr>
                <w:rFonts w:ascii="Verdana" w:hAnsi="Verdana"/>
                <w:sz w:val="18"/>
                <w:szCs w:val="18"/>
              </w:rPr>
            </w:pPr>
          </w:p>
          <w:p w14:paraId="64A84209" w14:textId="77777777" w:rsidR="00EC5F7D" w:rsidRPr="009A6566" w:rsidRDefault="00C91C27" w:rsidP="00FD067B">
            <w:pPr>
              <w:rPr>
                <w:rFonts w:ascii="Verdana" w:hAnsi="Verdana"/>
                <w:sz w:val="18"/>
                <w:szCs w:val="18"/>
              </w:rPr>
            </w:pPr>
            <w:r>
              <w:rPr>
                <w:rFonts w:ascii="Verdana" w:hAnsi="Verdana"/>
                <w:b/>
                <w:sz w:val="18"/>
                <w:szCs w:val="18"/>
              </w:rPr>
              <w:t xml:space="preserve">Primary Benefit: </w:t>
            </w:r>
            <w:r w:rsidR="00EC5F7D">
              <w:rPr>
                <w:rFonts w:ascii="Verdana" w:hAnsi="Verdana"/>
                <w:sz w:val="18"/>
                <w:szCs w:val="18"/>
              </w:rPr>
              <w:t xml:space="preserve">Ensures that family members are apprised of the child’s whereabouts and the basis for a change in locus of care. </w:t>
            </w:r>
          </w:p>
          <w:p w14:paraId="25FA3B6C" w14:textId="77777777" w:rsidR="00EC5F7D" w:rsidRPr="009A6566" w:rsidRDefault="00EC5F7D" w:rsidP="00FD067B"/>
        </w:tc>
      </w:tr>
    </w:tbl>
    <w:tbl>
      <w:tblPr>
        <w:tblStyle w:val="TableGrid8"/>
        <w:tblW w:w="10800" w:type="dxa"/>
        <w:tblLook w:val="04A0" w:firstRow="1" w:lastRow="0" w:firstColumn="1" w:lastColumn="0" w:noHBand="0" w:noVBand="1"/>
      </w:tblPr>
      <w:tblGrid>
        <w:gridCol w:w="1440"/>
        <w:gridCol w:w="9360"/>
      </w:tblGrid>
      <w:tr w:rsidR="00C91C27" w:rsidRPr="00F95832" w14:paraId="7B51D3DF" w14:textId="77777777" w:rsidTr="00701D4D">
        <w:trPr>
          <w:trHeight w:val="316"/>
        </w:trPr>
        <w:tc>
          <w:tcPr>
            <w:tcW w:w="10800" w:type="dxa"/>
            <w:gridSpan w:val="2"/>
            <w:shd w:val="clear" w:color="auto" w:fill="F2F2F2" w:themeFill="background1" w:themeFillShade="F2"/>
            <w:vAlign w:val="center"/>
          </w:tcPr>
          <w:p w14:paraId="54FCA4F9" w14:textId="77777777" w:rsidR="00C91C27" w:rsidRPr="00C91C27" w:rsidRDefault="00C91C27" w:rsidP="00C91C27">
            <w:pPr>
              <w:jc w:val="center"/>
              <w:rPr>
                <w:rFonts w:ascii="Verdana" w:hAnsi="Verdana"/>
                <w:b/>
                <w:sz w:val="20"/>
                <w:szCs w:val="20"/>
              </w:rPr>
            </w:pPr>
            <w:r w:rsidRPr="00C91C27">
              <w:rPr>
                <w:rFonts w:ascii="Verdana" w:hAnsi="Verdana"/>
                <w:b/>
                <w:sz w:val="20"/>
                <w:szCs w:val="20"/>
              </w:rPr>
              <w:t>Emergency Information</w:t>
            </w:r>
          </w:p>
        </w:tc>
      </w:tr>
      <w:tr w:rsidR="00EC5F7D" w:rsidRPr="00F95832" w14:paraId="39F54D39" w14:textId="77777777" w:rsidTr="00C91C27">
        <w:trPr>
          <w:trHeight w:val="316"/>
        </w:trPr>
        <w:tc>
          <w:tcPr>
            <w:tcW w:w="1440" w:type="dxa"/>
            <w:shd w:val="clear" w:color="auto" w:fill="D9D9D9" w:themeFill="background1" w:themeFillShade="D9"/>
            <w:vAlign w:val="center"/>
          </w:tcPr>
          <w:p w14:paraId="0D3A160A" w14:textId="77777777" w:rsidR="00EC5F7D" w:rsidRDefault="00EC5F7D" w:rsidP="00FD067B">
            <w:pPr>
              <w:jc w:val="center"/>
            </w:pPr>
            <w:r>
              <w:rPr>
                <w:rFonts w:ascii="Verdana" w:hAnsi="Verdana"/>
                <w:b/>
                <w:sz w:val="18"/>
                <w:szCs w:val="18"/>
              </w:rPr>
              <w:t>241a</w:t>
            </w:r>
          </w:p>
        </w:tc>
        <w:tc>
          <w:tcPr>
            <w:tcW w:w="9360" w:type="dxa"/>
            <w:shd w:val="clear" w:color="auto" w:fill="D9D9D9" w:themeFill="background1" w:themeFillShade="D9"/>
          </w:tcPr>
          <w:p w14:paraId="086C3336" w14:textId="77777777" w:rsidR="00EC5F7D" w:rsidRPr="00F95832" w:rsidRDefault="00EC5F7D" w:rsidP="00FD067B">
            <w:pPr>
              <w:rPr>
                <w:rFonts w:ascii="Verdana" w:hAnsi="Verdana"/>
                <w:sz w:val="18"/>
                <w:szCs w:val="18"/>
              </w:rPr>
            </w:pPr>
            <w:r>
              <w:rPr>
                <w:rFonts w:ascii="Verdana" w:hAnsi="Verdana"/>
                <w:sz w:val="18"/>
                <w:szCs w:val="18"/>
              </w:rPr>
              <w:t>3800.241</w:t>
            </w:r>
            <w:r w:rsidRPr="00E672AE">
              <w:rPr>
                <w:rFonts w:ascii="Verdana" w:hAnsi="Verdana"/>
                <w:sz w:val="18"/>
                <w:szCs w:val="18"/>
              </w:rPr>
              <w:t>(a)</w:t>
            </w:r>
            <w:r>
              <w:rPr>
                <w:rFonts w:ascii="Verdana" w:hAnsi="Verdana"/>
                <w:sz w:val="18"/>
                <w:szCs w:val="18"/>
              </w:rPr>
              <w:t xml:space="preserve"> - </w:t>
            </w:r>
            <w:r w:rsidRPr="00E672AE">
              <w:rPr>
                <w:rFonts w:ascii="Verdana" w:hAnsi="Verdana"/>
                <w:sz w:val="18"/>
                <w:szCs w:val="18"/>
              </w:rPr>
              <w:t xml:space="preserve">Emergency information for children shall be easily accessible at the facility. </w:t>
            </w:r>
          </w:p>
        </w:tc>
      </w:tr>
      <w:tr w:rsidR="00336255" w:rsidRPr="00F95832" w14:paraId="21594CA9" w14:textId="77777777" w:rsidTr="00336255">
        <w:tc>
          <w:tcPr>
            <w:tcW w:w="10800" w:type="dxa"/>
            <w:gridSpan w:val="2"/>
            <w:shd w:val="clear" w:color="auto" w:fill="auto"/>
            <w:vAlign w:val="center"/>
          </w:tcPr>
          <w:p w14:paraId="12A05CCD" w14:textId="77777777" w:rsidR="00336255" w:rsidRDefault="00336255" w:rsidP="00FD067B">
            <w:pPr>
              <w:rPr>
                <w:rFonts w:ascii="Verdana" w:hAnsi="Verdana"/>
                <w:sz w:val="18"/>
                <w:szCs w:val="18"/>
              </w:rPr>
            </w:pPr>
          </w:p>
          <w:p w14:paraId="2D14D6D3" w14:textId="77777777" w:rsidR="00133966" w:rsidRDefault="006E3621" w:rsidP="00133966">
            <w:pPr>
              <w:rPr>
                <w:rFonts w:ascii="Verdana" w:hAnsi="Verdana" w:cs="Arial"/>
                <w:b/>
                <w:sz w:val="18"/>
                <w:szCs w:val="18"/>
              </w:rPr>
            </w:pPr>
            <w:r>
              <w:rPr>
                <w:rFonts w:ascii="Verdana" w:hAnsi="Verdana" w:cs="Arial"/>
                <w:b/>
                <w:sz w:val="18"/>
                <w:szCs w:val="18"/>
              </w:rPr>
              <w:t>Discussion:</w:t>
            </w:r>
            <w:r>
              <w:rPr>
                <w:rFonts w:ascii="Verdana" w:hAnsi="Verdana"/>
                <w:sz w:val="18"/>
                <w:szCs w:val="18"/>
              </w:rPr>
              <w:t xml:space="preserve"> Self-explanatory.</w:t>
            </w:r>
          </w:p>
          <w:p w14:paraId="138238E4" w14:textId="77777777" w:rsidR="00133966" w:rsidRDefault="00133966" w:rsidP="00133966">
            <w:pPr>
              <w:rPr>
                <w:rFonts w:ascii="Verdana" w:hAnsi="Verdana" w:cs="Arial"/>
                <w:b/>
                <w:sz w:val="18"/>
                <w:szCs w:val="18"/>
              </w:rPr>
            </w:pPr>
          </w:p>
          <w:p w14:paraId="05CD4D50"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6E3621">
              <w:rPr>
                <w:rFonts w:ascii="Verdana" w:hAnsi="Verdana"/>
                <w:sz w:val="18"/>
                <w:szCs w:val="18"/>
              </w:rPr>
              <w:t xml:space="preserve"> Inspectors will r</w:t>
            </w:r>
            <w:r w:rsidR="006E3621" w:rsidRPr="00E24A7E">
              <w:rPr>
                <w:rFonts w:ascii="Verdana" w:hAnsi="Verdana"/>
                <w:sz w:val="18"/>
                <w:szCs w:val="18"/>
              </w:rPr>
              <w:t xml:space="preserve">eview </w:t>
            </w:r>
            <w:r w:rsidR="006E3621">
              <w:rPr>
                <w:rFonts w:ascii="Verdana" w:hAnsi="Verdana"/>
                <w:sz w:val="18"/>
                <w:szCs w:val="18"/>
              </w:rPr>
              <w:t xml:space="preserve">child records </w:t>
            </w:r>
            <w:r w:rsidR="006E3621" w:rsidRPr="00E24A7E">
              <w:rPr>
                <w:rFonts w:ascii="Verdana" w:hAnsi="Verdana"/>
                <w:sz w:val="18"/>
                <w:szCs w:val="18"/>
              </w:rPr>
              <w:t xml:space="preserve">to ensure that emergency information is present and that </w:t>
            </w:r>
            <w:r w:rsidR="006E3621">
              <w:rPr>
                <w:rFonts w:ascii="Verdana" w:hAnsi="Verdana"/>
                <w:sz w:val="18"/>
                <w:szCs w:val="18"/>
              </w:rPr>
              <w:t xml:space="preserve">the facility has </w:t>
            </w:r>
            <w:r w:rsidR="006E3621" w:rsidRPr="00E24A7E">
              <w:rPr>
                <w:rFonts w:ascii="Verdana" w:hAnsi="Verdana"/>
                <w:sz w:val="18"/>
                <w:szCs w:val="18"/>
              </w:rPr>
              <w:t xml:space="preserve">a means </w:t>
            </w:r>
            <w:r w:rsidR="006E3621">
              <w:rPr>
                <w:rFonts w:ascii="Verdana" w:hAnsi="Verdana"/>
                <w:sz w:val="18"/>
                <w:szCs w:val="18"/>
              </w:rPr>
              <w:t xml:space="preserve">in place </w:t>
            </w:r>
            <w:r w:rsidR="006E3621" w:rsidRPr="00E24A7E">
              <w:rPr>
                <w:rFonts w:ascii="Verdana" w:hAnsi="Verdana"/>
                <w:sz w:val="18"/>
                <w:szCs w:val="18"/>
              </w:rPr>
              <w:t xml:space="preserve">to </w:t>
            </w:r>
            <w:r w:rsidR="006E3621">
              <w:rPr>
                <w:rFonts w:ascii="Verdana" w:hAnsi="Verdana"/>
                <w:sz w:val="18"/>
                <w:szCs w:val="18"/>
              </w:rPr>
              <w:t>readily access the information in an emergency situation</w:t>
            </w:r>
            <w:r w:rsidR="006E3621" w:rsidRPr="00E24A7E">
              <w:rPr>
                <w:rFonts w:ascii="Verdana" w:hAnsi="Verdana"/>
                <w:sz w:val="18"/>
                <w:szCs w:val="18"/>
              </w:rPr>
              <w:t>.</w:t>
            </w:r>
          </w:p>
          <w:p w14:paraId="301B984E" w14:textId="77777777" w:rsidR="00133966" w:rsidRDefault="00133966" w:rsidP="00133966">
            <w:pPr>
              <w:rPr>
                <w:rFonts w:ascii="Verdana" w:hAnsi="Verdana" w:cs="Arial"/>
                <w:b/>
                <w:sz w:val="18"/>
                <w:szCs w:val="18"/>
              </w:rPr>
            </w:pPr>
          </w:p>
          <w:p w14:paraId="2DAEC28D"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6E3621" w:rsidRPr="00823A8A">
              <w:rPr>
                <w:rFonts w:ascii="Verdana" w:hAnsi="Verdana"/>
                <w:sz w:val="18"/>
                <w:szCs w:val="18"/>
              </w:rPr>
              <w:t xml:space="preserve"> Ensures that the </w:t>
            </w:r>
            <w:r w:rsidR="006E3621">
              <w:rPr>
                <w:rFonts w:ascii="Verdana" w:hAnsi="Verdana"/>
                <w:sz w:val="18"/>
                <w:szCs w:val="18"/>
              </w:rPr>
              <w:t>facility</w:t>
            </w:r>
            <w:r w:rsidR="006E3621" w:rsidRPr="00823A8A">
              <w:rPr>
                <w:rFonts w:ascii="Verdana" w:hAnsi="Verdana"/>
                <w:sz w:val="18"/>
                <w:szCs w:val="18"/>
              </w:rPr>
              <w:t xml:space="preserve"> is prepared to respond to emergencies</w:t>
            </w:r>
            <w:r w:rsidR="006E3621">
              <w:rPr>
                <w:rFonts w:ascii="Verdana" w:hAnsi="Verdana"/>
                <w:sz w:val="18"/>
                <w:szCs w:val="18"/>
              </w:rPr>
              <w:t xml:space="preserve"> that may require knowledge of emergency information for children in the facility</w:t>
            </w:r>
            <w:r w:rsidR="006E3621" w:rsidRPr="00823A8A">
              <w:rPr>
                <w:rFonts w:ascii="Verdana" w:hAnsi="Verdana"/>
                <w:sz w:val="18"/>
                <w:szCs w:val="18"/>
              </w:rPr>
              <w:t>.</w:t>
            </w:r>
          </w:p>
          <w:p w14:paraId="246A6960" w14:textId="77777777" w:rsidR="00336255" w:rsidRDefault="00336255" w:rsidP="00FD067B">
            <w:pPr>
              <w:rPr>
                <w:rFonts w:ascii="Verdana" w:hAnsi="Verdana"/>
                <w:sz w:val="18"/>
                <w:szCs w:val="18"/>
              </w:rPr>
            </w:pPr>
          </w:p>
        </w:tc>
      </w:tr>
      <w:tr w:rsidR="00EC5F7D" w:rsidRPr="00F95832" w14:paraId="75042B3A" w14:textId="77777777" w:rsidTr="00513E8D">
        <w:trPr>
          <w:trHeight w:val="1828"/>
        </w:trPr>
        <w:tc>
          <w:tcPr>
            <w:tcW w:w="1440" w:type="dxa"/>
            <w:shd w:val="clear" w:color="auto" w:fill="D9D9D9" w:themeFill="background1" w:themeFillShade="D9"/>
            <w:vAlign w:val="center"/>
          </w:tcPr>
          <w:p w14:paraId="79DEBF7D" w14:textId="77777777" w:rsidR="00EC5F7D" w:rsidRDefault="00EC5F7D" w:rsidP="00FD067B">
            <w:pPr>
              <w:jc w:val="center"/>
            </w:pPr>
            <w:r>
              <w:rPr>
                <w:rFonts w:ascii="Verdana" w:hAnsi="Verdana"/>
                <w:b/>
                <w:sz w:val="18"/>
                <w:szCs w:val="18"/>
              </w:rPr>
              <w:t>241b</w:t>
            </w:r>
          </w:p>
        </w:tc>
        <w:tc>
          <w:tcPr>
            <w:tcW w:w="9360" w:type="dxa"/>
            <w:shd w:val="clear" w:color="auto" w:fill="D9D9D9" w:themeFill="background1" w:themeFillShade="D9"/>
          </w:tcPr>
          <w:p w14:paraId="71652547" w14:textId="77777777" w:rsidR="00EC5F7D" w:rsidRPr="00E672AE" w:rsidRDefault="00EC5F7D" w:rsidP="00FD067B">
            <w:pPr>
              <w:rPr>
                <w:rFonts w:ascii="Verdana" w:hAnsi="Verdana"/>
                <w:sz w:val="18"/>
                <w:szCs w:val="18"/>
              </w:rPr>
            </w:pPr>
            <w:r>
              <w:rPr>
                <w:rFonts w:ascii="Verdana" w:hAnsi="Verdana"/>
                <w:sz w:val="18"/>
                <w:szCs w:val="18"/>
              </w:rPr>
              <w:t>3800.241</w:t>
            </w:r>
            <w:r w:rsidRPr="00E672AE">
              <w:rPr>
                <w:rFonts w:ascii="Verdana" w:hAnsi="Verdana"/>
                <w:sz w:val="18"/>
                <w:szCs w:val="18"/>
              </w:rPr>
              <w:t>(b)</w:t>
            </w:r>
            <w:r>
              <w:rPr>
                <w:rFonts w:ascii="Verdana" w:hAnsi="Verdana"/>
                <w:sz w:val="18"/>
                <w:szCs w:val="18"/>
              </w:rPr>
              <w:t xml:space="preserve"> - </w:t>
            </w:r>
            <w:r w:rsidRPr="00E672AE">
              <w:rPr>
                <w:rFonts w:ascii="Verdana" w:hAnsi="Verdana"/>
                <w:sz w:val="18"/>
                <w:szCs w:val="18"/>
              </w:rPr>
              <w:t xml:space="preserve">Emergency information for each child shall include the following: </w:t>
            </w:r>
          </w:p>
          <w:p w14:paraId="50541332" w14:textId="77777777" w:rsidR="00EC5F7D" w:rsidRPr="00E672AE" w:rsidRDefault="00EC5F7D" w:rsidP="00FD067B">
            <w:pPr>
              <w:ind w:left="612" w:hanging="612"/>
              <w:rPr>
                <w:rFonts w:ascii="Verdana" w:hAnsi="Verdana"/>
                <w:sz w:val="18"/>
                <w:szCs w:val="18"/>
              </w:rPr>
            </w:pPr>
            <w:r w:rsidRPr="00E672AE">
              <w:rPr>
                <w:rFonts w:ascii="Verdana" w:hAnsi="Verdana"/>
                <w:sz w:val="18"/>
                <w:szCs w:val="18"/>
              </w:rPr>
              <w:t xml:space="preserve">   (1)  The name, address, telephone number and relationship of a designated person to be contacted in case of an emergency. </w:t>
            </w:r>
          </w:p>
          <w:p w14:paraId="44714F7D" w14:textId="77777777" w:rsidR="00EC5F7D" w:rsidRPr="00E672AE" w:rsidRDefault="00EC5F7D" w:rsidP="00FD067B">
            <w:pPr>
              <w:ind w:left="612" w:hanging="612"/>
              <w:rPr>
                <w:rFonts w:ascii="Verdana" w:hAnsi="Verdana"/>
                <w:sz w:val="18"/>
                <w:szCs w:val="18"/>
              </w:rPr>
            </w:pPr>
            <w:r w:rsidRPr="00E672AE">
              <w:rPr>
                <w:rFonts w:ascii="Verdana" w:hAnsi="Verdana"/>
                <w:sz w:val="18"/>
                <w:szCs w:val="18"/>
              </w:rPr>
              <w:t xml:space="preserve">   (2)  The name, address and telephone number of the child’s physician or source of health care and health insurance information. </w:t>
            </w:r>
          </w:p>
          <w:p w14:paraId="4A033E95" w14:textId="77777777" w:rsidR="00EC5F7D" w:rsidRPr="00E672AE" w:rsidRDefault="00EC5F7D" w:rsidP="00FD067B">
            <w:pPr>
              <w:ind w:left="612" w:hanging="612"/>
              <w:rPr>
                <w:rFonts w:ascii="Verdana" w:hAnsi="Verdana"/>
                <w:sz w:val="18"/>
                <w:szCs w:val="18"/>
              </w:rPr>
            </w:pPr>
            <w:r w:rsidRPr="00E672AE">
              <w:rPr>
                <w:rFonts w:ascii="Verdana" w:hAnsi="Verdana"/>
                <w:sz w:val="18"/>
                <w:szCs w:val="18"/>
              </w:rPr>
              <w:t xml:space="preserve">   (3)  The name, address and telephone number of the person able to give consent for emergency medical treatment, if applicable. </w:t>
            </w:r>
          </w:p>
          <w:p w14:paraId="7984C19A" w14:textId="77777777" w:rsidR="00EC5F7D" w:rsidRPr="00F95832" w:rsidRDefault="00EC5F7D" w:rsidP="00FD067B">
            <w:pPr>
              <w:ind w:left="612" w:hanging="612"/>
              <w:rPr>
                <w:rFonts w:ascii="Verdana" w:hAnsi="Verdana"/>
                <w:sz w:val="18"/>
                <w:szCs w:val="18"/>
              </w:rPr>
            </w:pPr>
            <w:r w:rsidRPr="00E672AE">
              <w:rPr>
                <w:rFonts w:ascii="Verdana" w:hAnsi="Verdana"/>
                <w:sz w:val="18"/>
                <w:szCs w:val="18"/>
              </w:rPr>
              <w:t xml:space="preserve">   (4)  A copy of the child’s most recent health examination. </w:t>
            </w:r>
          </w:p>
        </w:tc>
      </w:tr>
      <w:tr w:rsidR="004C4BE9" w:rsidRPr="00F95832" w14:paraId="39380BBF" w14:textId="77777777" w:rsidTr="004C4BE9">
        <w:tc>
          <w:tcPr>
            <w:tcW w:w="10800" w:type="dxa"/>
            <w:gridSpan w:val="2"/>
            <w:shd w:val="clear" w:color="auto" w:fill="FFFFFF" w:themeFill="background1"/>
            <w:vAlign w:val="center"/>
          </w:tcPr>
          <w:p w14:paraId="3BFB3AB2" w14:textId="77777777" w:rsidR="00A04F75" w:rsidRDefault="00A04F75" w:rsidP="00A04F75">
            <w:pPr>
              <w:rPr>
                <w:rFonts w:ascii="Verdana" w:hAnsi="Verdana"/>
                <w:b/>
                <w:sz w:val="18"/>
                <w:szCs w:val="18"/>
              </w:rPr>
            </w:pPr>
          </w:p>
          <w:p w14:paraId="3007846C" w14:textId="77777777" w:rsidR="00513E8D" w:rsidRDefault="00513E8D" w:rsidP="00336255">
            <w:pPr>
              <w:rPr>
                <w:rFonts w:ascii="Verdana" w:hAnsi="Verdana"/>
                <w:b/>
                <w:sz w:val="18"/>
                <w:szCs w:val="18"/>
              </w:rPr>
            </w:pPr>
            <w:r>
              <w:rPr>
                <w:rFonts w:ascii="Verdana" w:hAnsi="Verdana"/>
                <w:b/>
                <w:sz w:val="18"/>
                <w:szCs w:val="18"/>
              </w:rPr>
              <w:t xml:space="preserve">Discussion: </w:t>
            </w:r>
            <w:r>
              <w:rPr>
                <w:rFonts w:ascii="Verdana" w:hAnsi="Verdana"/>
                <w:sz w:val="18"/>
                <w:szCs w:val="18"/>
              </w:rPr>
              <w:t>Self-explanatory.</w:t>
            </w:r>
          </w:p>
          <w:p w14:paraId="2B700132" w14:textId="77777777" w:rsidR="00513E8D" w:rsidRDefault="00513E8D" w:rsidP="00336255">
            <w:pPr>
              <w:rPr>
                <w:rFonts w:ascii="Verdana" w:hAnsi="Verdana"/>
                <w:b/>
                <w:sz w:val="18"/>
                <w:szCs w:val="18"/>
              </w:rPr>
            </w:pPr>
          </w:p>
          <w:p w14:paraId="02EAAC77" w14:textId="77777777" w:rsidR="00A04F75" w:rsidRPr="00513E8D" w:rsidRDefault="00336255" w:rsidP="00513E8D">
            <w:pPr>
              <w:rPr>
                <w:rFonts w:ascii="Verdana" w:hAnsi="Verdana"/>
                <w:b/>
                <w:sz w:val="18"/>
                <w:szCs w:val="18"/>
              </w:rPr>
            </w:pPr>
            <w:r w:rsidRPr="004C4BE9">
              <w:rPr>
                <w:rFonts w:ascii="Verdana" w:hAnsi="Verdana"/>
                <w:b/>
                <w:sz w:val="18"/>
                <w:szCs w:val="18"/>
              </w:rPr>
              <w:t>Inspection Procedure:</w:t>
            </w:r>
            <w:r w:rsidR="00513E8D">
              <w:rPr>
                <w:rFonts w:ascii="Verdana" w:hAnsi="Verdana"/>
                <w:b/>
                <w:sz w:val="18"/>
                <w:szCs w:val="18"/>
              </w:rPr>
              <w:t xml:space="preserve"> </w:t>
            </w:r>
            <w:r w:rsidR="00513E8D">
              <w:rPr>
                <w:rFonts w:ascii="Verdana" w:hAnsi="Verdana"/>
                <w:sz w:val="18"/>
                <w:szCs w:val="18"/>
              </w:rPr>
              <w:t>Inspectors will r</w:t>
            </w:r>
            <w:r w:rsidRPr="00E24A7E">
              <w:rPr>
                <w:rFonts w:ascii="Verdana" w:hAnsi="Verdana"/>
                <w:sz w:val="18"/>
                <w:szCs w:val="18"/>
              </w:rPr>
              <w:t xml:space="preserve">eview </w:t>
            </w:r>
            <w:r w:rsidR="00513E8D">
              <w:rPr>
                <w:rFonts w:ascii="Verdana" w:hAnsi="Verdana"/>
                <w:sz w:val="18"/>
                <w:szCs w:val="18"/>
              </w:rPr>
              <w:t xml:space="preserve">child records </w:t>
            </w:r>
            <w:r w:rsidRPr="00E24A7E">
              <w:rPr>
                <w:rFonts w:ascii="Verdana" w:hAnsi="Verdana"/>
                <w:sz w:val="18"/>
                <w:szCs w:val="18"/>
              </w:rPr>
              <w:t xml:space="preserve">to ensure that emergency information is present and includes all of the elements </w:t>
            </w:r>
            <w:r w:rsidR="00513E8D">
              <w:rPr>
                <w:rFonts w:ascii="Verdana" w:hAnsi="Verdana"/>
                <w:sz w:val="18"/>
                <w:szCs w:val="18"/>
              </w:rPr>
              <w:t>required by the regulation</w:t>
            </w:r>
            <w:r w:rsidRPr="00E24A7E">
              <w:rPr>
                <w:rFonts w:ascii="Verdana" w:hAnsi="Verdana"/>
                <w:sz w:val="18"/>
                <w:szCs w:val="18"/>
              </w:rPr>
              <w:t xml:space="preserve">. </w:t>
            </w:r>
            <w:r w:rsidR="00513E8D">
              <w:rPr>
                <w:rFonts w:ascii="Verdana" w:hAnsi="Verdana"/>
                <w:sz w:val="18"/>
                <w:szCs w:val="18"/>
              </w:rPr>
              <w:t>Inspectors will also v</w:t>
            </w:r>
            <w:r w:rsidRPr="00E24A7E">
              <w:rPr>
                <w:rFonts w:ascii="Verdana" w:hAnsi="Verdana"/>
                <w:sz w:val="18"/>
                <w:szCs w:val="18"/>
              </w:rPr>
              <w:t>erify that a means to readily access the information, including in an emergency situation, exist.</w:t>
            </w:r>
          </w:p>
          <w:p w14:paraId="7FE707C6" w14:textId="77777777" w:rsidR="00A04F75" w:rsidRDefault="00A04F75" w:rsidP="00FD067B">
            <w:pPr>
              <w:rPr>
                <w:rFonts w:ascii="Verdana" w:hAnsi="Verdana"/>
                <w:b/>
                <w:sz w:val="18"/>
                <w:szCs w:val="18"/>
              </w:rPr>
            </w:pPr>
          </w:p>
          <w:p w14:paraId="5D224020" w14:textId="77777777" w:rsidR="006E3621" w:rsidRPr="006E3621" w:rsidRDefault="00E12171" w:rsidP="00FD067B">
            <w:pPr>
              <w:rPr>
                <w:rFonts w:ascii="Verdana" w:hAnsi="Verdana" w:cs="Arial"/>
                <w:sz w:val="18"/>
                <w:szCs w:val="18"/>
              </w:rPr>
            </w:pPr>
            <w:r>
              <w:rPr>
                <w:rFonts w:ascii="Verdana" w:hAnsi="Verdana"/>
                <w:b/>
                <w:sz w:val="18"/>
                <w:szCs w:val="18"/>
              </w:rPr>
              <w:t>Primary Benefit:</w:t>
            </w:r>
            <w:r w:rsidR="00513E8D">
              <w:rPr>
                <w:rFonts w:ascii="Verdana" w:hAnsi="Verdana"/>
                <w:b/>
                <w:sz w:val="18"/>
                <w:szCs w:val="18"/>
              </w:rPr>
              <w:t xml:space="preserve"> </w:t>
            </w:r>
            <w:r w:rsidR="006E3621" w:rsidRPr="00823A8A">
              <w:rPr>
                <w:rFonts w:ascii="Verdana" w:hAnsi="Verdana"/>
                <w:sz w:val="18"/>
                <w:szCs w:val="18"/>
              </w:rPr>
              <w:t xml:space="preserve">Ensures that the </w:t>
            </w:r>
            <w:r w:rsidR="006E3621">
              <w:rPr>
                <w:rFonts w:ascii="Verdana" w:hAnsi="Verdana"/>
                <w:sz w:val="18"/>
                <w:szCs w:val="18"/>
              </w:rPr>
              <w:t>facility</w:t>
            </w:r>
            <w:r w:rsidR="006E3621" w:rsidRPr="00823A8A">
              <w:rPr>
                <w:rFonts w:ascii="Verdana" w:hAnsi="Verdana"/>
                <w:sz w:val="18"/>
                <w:szCs w:val="18"/>
              </w:rPr>
              <w:t xml:space="preserve"> is prepared to respond to emergencies</w:t>
            </w:r>
            <w:r w:rsidR="006E3621">
              <w:rPr>
                <w:rFonts w:ascii="Verdana" w:hAnsi="Verdana"/>
                <w:sz w:val="18"/>
                <w:szCs w:val="18"/>
              </w:rPr>
              <w:t xml:space="preserve"> that may require knowledge of emergency information for children in the facility</w:t>
            </w:r>
            <w:r w:rsidR="006E3621" w:rsidRPr="00823A8A">
              <w:rPr>
                <w:rFonts w:ascii="Verdana" w:hAnsi="Verdana"/>
                <w:sz w:val="18"/>
                <w:szCs w:val="18"/>
              </w:rPr>
              <w:t>.</w:t>
            </w:r>
            <w:r w:rsidR="006E3621">
              <w:rPr>
                <w:rFonts w:ascii="Verdana" w:hAnsi="Verdana" w:cs="Arial"/>
                <w:sz w:val="18"/>
                <w:szCs w:val="18"/>
              </w:rPr>
              <w:t xml:space="preserve"> Having a child’s emergency information readily available is beneficial for e</w:t>
            </w:r>
            <w:r w:rsidR="00044ADA">
              <w:rPr>
                <w:rFonts w:ascii="Verdana" w:hAnsi="Verdana" w:cs="Arial"/>
                <w:sz w:val="18"/>
                <w:szCs w:val="18"/>
              </w:rPr>
              <w:t xml:space="preserve">mergency medical personnel and other emergency service workers </w:t>
            </w:r>
            <w:r w:rsidR="006E3621">
              <w:rPr>
                <w:rFonts w:ascii="Verdana" w:hAnsi="Verdana" w:cs="Arial"/>
                <w:sz w:val="18"/>
                <w:szCs w:val="18"/>
              </w:rPr>
              <w:t xml:space="preserve">so they can </w:t>
            </w:r>
            <w:r w:rsidR="00044ADA">
              <w:rPr>
                <w:rFonts w:ascii="Verdana" w:hAnsi="Verdana" w:cs="Arial"/>
                <w:sz w:val="18"/>
                <w:szCs w:val="18"/>
              </w:rPr>
              <w:t xml:space="preserve">provide </w:t>
            </w:r>
            <w:r w:rsidR="006E3621" w:rsidRPr="002841E6">
              <w:rPr>
                <w:rFonts w:ascii="Verdana" w:hAnsi="Verdana" w:cs="Arial"/>
                <w:sz w:val="18"/>
                <w:szCs w:val="18"/>
              </w:rPr>
              <w:t xml:space="preserve">immediate and direct access to medical care and treatment for serious injury, illness or both.  </w:t>
            </w:r>
          </w:p>
          <w:p w14:paraId="0602EC83" w14:textId="77777777" w:rsidR="00CB128B" w:rsidRDefault="00CB128B" w:rsidP="00FD067B">
            <w:pPr>
              <w:rPr>
                <w:rFonts w:ascii="Verdana" w:hAnsi="Verdana"/>
                <w:sz w:val="18"/>
                <w:szCs w:val="18"/>
              </w:rPr>
            </w:pPr>
          </w:p>
        </w:tc>
      </w:tr>
      <w:tr w:rsidR="00044ADA" w:rsidRPr="00C91C27" w14:paraId="229B21FD" w14:textId="77777777" w:rsidTr="00701D4D">
        <w:trPr>
          <w:trHeight w:val="316"/>
        </w:trPr>
        <w:tc>
          <w:tcPr>
            <w:tcW w:w="10800" w:type="dxa"/>
            <w:gridSpan w:val="2"/>
            <w:shd w:val="clear" w:color="auto" w:fill="F2F2F2" w:themeFill="background1" w:themeFillShade="F2"/>
            <w:vAlign w:val="center"/>
          </w:tcPr>
          <w:p w14:paraId="36277408" w14:textId="77777777" w:rsidR="00044ADA" w:rsidRPr="00C91C27" w:rsidRDefault="00044ADA" w:rsidP="00701D4D">
            <w:pPr>
              <w:jc w:val="center"/>
              <w:rPr>
                <w:rFonts w:ascii="Verdana" w:hAnsi="Verdana"/>
                <w:b/>
                <w:sz w:val="20"/>
                <w:szCs w:val="20"/>
              </w:rPr>
            </w:pPr>
            <w:r>
              <w:rPr>
                <w:rFonts w:ascii="Verdana" w:hAnsi="Verdana"/>
                <w:b/>
                <w:sz w:val="20"/>
                <w:szCs w:val="20"/>
              </w:rPr>
              <w:t>Child Records</w:t>
            </w:r>
          </w:p>
        </w:tc>
      </w:tr>
      <w:tr w:rsidR="00044ADA" w:rsidRPr="00F95832" w14:paraId="58FDAF62" w14:textId="77777777" w:rsidTr="00701D4D">
        <w:trPr>
          <w:trHeight w:val="316"/>
        </w:trPr>
        <w:tc>
          <w:tcPr>
            <w:tcW w:w="1440" w:type="dxa"/>
            <w:shd w:val="clear" w:color="auto" w:fill="D9D9D9" w:themeFill="background1" w:themeFillShade="D9"/>
            <w:vAlign w:val="center"/>
          </w:tcPr>
          <w:p w14:paraId="34739A89" w14:textId="77777777" w:rsidR="00044ADA" w:rsidRPr="007B38B7" w:rsidRDefault="00044ADA" w:rsidP="00701D4D">
            <w:pPr>
              <w:jc w:val="center"/>
            </w:pPr>
            <w:r w:rsidRPr="007B38B7">
              <w:rPr>
                <w:rFonts w:ascii="Verdana" w:hAnsi="Verdana"/>
                <w:b/>
                <w:sz w:val="18"/>
                <w:szCs w:val="18"/>
              </w:rPr>
              <w:t>242a</w:t>
            </w:r>
          </w:p>
        </w:tc>
        <w:tc>
          <w:tcPr>
            <w:tcW w:w="9360" w:type="dxa"/>
            <w:shd w:val="clear" w:color="auto" w:fill="D9D9D9" w:themeFill="background1" w:themeFillShade="D9"/>
          </w:tcPr>
          <w:p w14:paraId="51FC5961" w14:textId="77777777" w:rsidR="00044ADA" w:rsidRPr="007B38B7" w:rsidRDefault="00044ADA" w:rsidP="00701D4D">
            <w:pPr>
              <w:rPr>
                <w:rFonts w:ascii="Verdana" w:hAnsi="Verdana"/>
                <w:sz w:val="18"/>
                <w:szCs w:val="18"/>
              </w:rPr>
            </w:pPr>
            <w:r w:rsidRPr="007B38B7">
              <w:rPr>
                <w:rFonts w:ascii="Verdana" w:hAnsi="Verdana"/>
                <w:sz w:val="18"/>
                <w:szCs w:val="18"/>
              </w:rPr>
              <w:t xml:space="preserve">3800.242(a) - A separate record shall be kept for each child. </w:t>
            </w:r>
          </w:p>
        </w:tc>
      </w:tr>
      <w:tr w:rsidR="00044ADA" w14:paraId="2CBA37AF" w14:textId="77777777" w:rsidTr="00701D4D">
        <w:tc>
          <w:tcPr>
            <w:tcW w:w="10800" w:type="dxa"/>
            <w:gridSpan w:val="2"/>
            <w:shd w:val="clear" w:color="auto" w:fill="auto"/>
            <w:vAlign w:val="center"/>
          </w:tcPr>
          <w:p w14:paraId="173E37F1" w14:textId="77777777" w:rsidR="00044ADA" w:rsidRDefault="00044ADA" w:rsidP="00701D4D">
            <w:pPr>
              <w:rPr>
                <w:rFonts w:ascii="Verdana" w:hAnsi="Verdana"/>
                <w:sz w:val="18"/>
                <w:szCs w:val="18"/>
              </w:rPr>
            </w:pPr>
          </w:p>
          <w:p w14:paraId="48F4DD43" w14:textId="77777777" w:rsidR="00121805" w:rsidRDefault="00044ADA" w:rsidP="00A83F66">
            <w:pPr>
              <w:rPr>
                <w:rFonts w:ascii="Verdana" w:hAnsi="Verdana" w:cs="Arial"/>
                <w:sz w:val="18"/>
                <w:szCs w:val="18"/>
              </w:rPr>
            </w:pPr>
            <w:r>
              <w:rPr>
                <w:rFonts w:ascii="Verdana" w:hAnsi="Verdana" w:cs="Arial"/>
                <w:b/>
                <w:sz w:val="18"/>
                <w:szCs w:val="18"/>
              </w:rPr>
              <w:t>Discussion:</w:t>
            </w:r>
            <w:r w:rsidR="00121805" w:rsidRPr="00121805">
              <w:rPr>
                <w:rFonts w:ascii="Verdana" w:hAnsi="Verdana" w:cs="Arial"/>
                <w:sz w:val="18"/>
                <w:szCs w:val="18"/>
              </w:rPr>
              <w:t xml:space="preserve"> Electronic documents are acceptable instead of paper copies if all of the following conditions are met:</w:t>
            </w:r>
          </w:p>
          <w:p w14:paraId="74D91C78" w14:textId="77777777" w:rsidR="00A83F66" w:rsidRPr="00121805" w:rsidRDefault="00A83F66" w:rsidP="00A83F66">
            <w:pPr>
              <w:rPr>
                <w:rFonts w:ascii="Verdana" w:hAnsi="Verdana" w:cs="Arial"/>
                <w:sz w:val="18"/>
                <w:szCs w:val="18"/>
              </w:rPr>
            </w:pPr>
          </w:p>
          <w:p w14:paraId="48260C39" w14:textId="77777777" w:rsidR="00121805" w:rsidRPr="00121805" w:rsidRDefault="00121805" w:rsidP="00DB7A80">
            <w:pPr>
              <w:numPr>
                <w:ilvl w:val="0"/>
                <w:numId w:val="24"/>
              </w:numPr>
              <w:contextualSpacing/>
              <w:rPr>
                <w:rFonts w:ascii="Verdana" w:hAnsi="Verdana" w:cs="Arial"/>
                <w:sz w:val="18"/>
                <w:szCs w:val="18"/>
              </w:rPr>
            </w:pPr>
            <w:r w:rsidRPr="00121805">
              <w:rPr>
                <w:rFonts w:ascii="Verdana" w:hAnsi="Verdana" w:cs="Arial"/>
                <w:sz w:val="18"/>
                <w:szCs w:val="18"/>
              </w:rPr>
              <w:t>Documents stored are in PDF format or some other permanent storage to prevent alteration of the document.</w:t>
            </w:r>
          </w:p>
          <w:p w14:paraId="76AFBE72" w14:textId="77777777" w:rsidR="00121805" w:rsidRPr="00121805" w:rsidRDefault="00121805" w:rsidP="00DB7A80">
            <w:pPr>
              <w:numPr>
                <w:ilvl w:val="0"/>
                <w:numId w:val="24"/>
              </w:numPr>
              <w:contextualSpacing/>
              <w:rPr>
                <w:rFonts w:ascii="Verdana" w:hAnsi="Verdana" w:cs="Arial"/>
                <w:sz w:val="18"/>
                <w:szCs w:val="18"/>
              </w:rPr>
            </w:pPr>
            <w:r w:rsidRPr="00121805">
              <w:rPr>
                <w:rFonts w:ascii="Verdana" w:hAnsi="Verdana" w:cs="Arial"/>
                <w:sz w:val="18"/>
                <w:szCs w:val="18"/>
              </w:rPr>
              <w:t>Printed copies of electronic records are promptly available to licensing staff.</w:t>
            </w:r>
          </w:p>
          <w:p w14:paraId="4F2A1027" w14:textId="77777777" w:rsidR="00121805" w:rsidRPr="00121805" w:rsidRDefault="00121805" w:rsidP="00DB7A80">
            <w:pPr>
              <w:numPr>
                <w:ilvl w:val="0"/>
                <w:numId w:val="24"/>
              </w:numPr>
              <w:contextualSpacing/>
              <w:rPr>
                <w:rFonts w:ascii="Verdana" w:hAnsi="Verdana" w:cs="Arial"/>
                <w:sz w:val="18"/>
                <w:szCs w:val="18"/>
              </w:rPr>
            </w:pPr>
            <w:r w:rsidRPr="00121805">
              <w:rPr>
                <w:rFonts w:ascii="Verdana" w:hAnsi="Verdana" w:cs="Arial"/>
                <w:sz w:val="18"/>
                <w:szCs w:val="18"/>
              </w:rPr>
              <w:t>Documents that existed originally in paper form are scanned to make an electronic record and the original paper record shall be available for one licensing cycle.</w:t>
            </w:r>
          </w:p>
          <w:p w14:paraId="1BBA8202" w14:textId="77777777" w:rsidR="00044ADA" w:rsidRPr="00A83F66" w:rsidRDefault="00121805" w:rsidP="00DB7A80">
            <w:pPr>
              <w:numPr>
                <w:ilvl w:val="0"/>
                <w:numId w:val="24"/>
              </w:numPr>
              <w:contextualSpacing/>
              <w:rPr>
                <w:rFonts w:ascii="Verdana" w:hAnsi="Verdana" w:cs="Arial"/>
                <w:sz w:val="18"/>
                <w:szCs w:val="18"/>
              </w:rPr>
            </w:pPr>
            <w:r w:rsidRPr="00121805">
              <w:rPr>
                <w:rFonts w:ascii="Verdana" w:hAnsi="Verdana" w:cs="Arial"/>
                <w:sz w:val="18"/>
                <w:szCs w:val="18"/>
              </w:rPr>
              <w:t>Electronic database is reasonably secure and accessible by password.</w:t>
            </w:r>
          </w:p>
          <w:p w14:paraId="5D1A5866" w14:textId="77777777" w:rsidR="00044ADA" w:rsidRDefault="00044ADA" w:rsidP="00701D4D">
            <w:pPr>
              <w:rPr>
                <w:rFonts w:ascii="Verdana" w:hAnsi="Verdana" w:cs="Arial"/>
                <w:b/>
                <w:sz w:val="18"/>
                <w:szCs w:val="18"/>
              </w:rPr>
            </w:pPr>
          </w:p>
          <w:p w14:paraId="56BE1A71" w14:textId="77777777" w:rsidR="00C80D5D" w:rsidRPr="00C80D5D" w:rsidRDefault="00C80D5D" w:rsidP="00701D4D">
            <w:pPr>
              <w:rPr>
                <w:rFonts w:ascii="Verdana" w:hAnsi="Verdana" w:cs="Arial"/>
                <w:color w:val="4F6228" w:themeColor="accent3" w:themeShade="80"/>
                <w:sz w:val="18"/>
                <w:szCs w:val="18"/>
              </w:rPr>
            </w:pPr>
            <w:r>
              <w:rPr>
                <w:rFonts w:ascii="Verdana" w:hAnsi="Verdana" w:cs="Arial"/>
                <w:color w:val="4F6228" w:themeColor="accent3" w:themeShade="80"/>
                <w:sz w:val="18"/>
                <w:szCs w:val="18"/>
              </w:rPr>
              <w:t>If a child is served in more than one program covered by these regulations, within the same legal entity/agency, only one record must be kept.</w:t>
            </w:r>
          </w:p>
          <w:p w14:paraId="560955A3" w14:textId="77777777" w:rsidR="00C80D5D" w:rsidRDefault="00C80D5D" w:rsidP="00701D4D">
            <w:pPr>
              <w:rPr>
                <w:rFonts w:ascii="Verdana" w:hAnsi="Verdana" w:cs="Arial"/>
                <w:b/>
                <w:sz w:val="18"/>
                <w:szCs w:val="18"/>
              </w:rPr>
            </w:pPr>
          </w:p>
          <w:p w14:paraId="3F274055" w14:textId="77777777" w:rsidR="00044ADA" w:rsidRDefault="00044ADA" w:rsidP="00701D4D">
            <w:pPr>
              <w:rPr>
                <w:rFonts w:ascii="Verdana" w:hAnsi="Verdana" w:cs="Arial"/>
                <w:b/>
                <w:sz w:val="18"/>
                <w:szCs w:val="18"/>
              </w:rPr>
            </w:pPr>
            <w:r>
              <w:rPr>
                <w:rFonts w:ascii="Verdana" w:hAnsi="Verdana" w:cs="Arial"/>
                <w:b/>
                <w:sz w:val="18"/>
                <w:szCs w:val="18"/>
              </w:rPr>
              <w:t>Inspection Procedures:</w:t>
            </w:r>
            <w:r w:rsidR="00A83F66" w:rsidRPr="006B6095">
              <w:rPr>
                <w:rFonts w:ascii="Verdana" w:hAnsi="Verdana"/>
                <w:sz w:val="18"/>
                <w:szCs w:val="18"/>
              </w:rPr>
              <w:t xml:space="preserve"> Inspectors will review the </w:t>
            </w:r>
            <w:r w:rsidR="00A83F66">
              <w:rPr>
                <w:rFonts w:ascii="Verdana" w:hAnsi="Verdana"/>
                <w:sz w:val="18"/>
                <w:szCs w:val="18"/>
              </w:rPr>
              <w:t>facility’s</w:t>
            </w:r>
            <w:r w:rsidR="00A83F66" w:rsidRPr="006B6095">
              <w:rPr>
                <w:rFonts w:ascii="Verdana" w:hAnsi="Verdana"/>
                <w:sz w:val="18"/>
                <w:szCs w:val="18"/>
              </w:rPr>
              <w:t xml:space="preserve"> </w:t>
            </w:r>
            <w:r w:rsidR="00A83F66">
              <w:rPr>
                <w:rFonts w:ascii="Verdana" w:hAnsi="Verdana"/>
                <w:sz w:val="18"/>
                <w:szCs w:val="18"/>
              </w:rPr>
              <w:t>child</w:t>
            </w:r>
            <w:r w:rsidR="00A83F66" w:rsidRPr="006B6095">
              <w:rPr>
                <w:rFonts w:ascii="Verdana" w:hAnsi="Verdana"/>
                <w:sz w:val="18"/>
                <w:szCs w:val="18"/>
              </w:rPr>
              <w:t xml:space="preserve"> records to determine that there is a separate record kept for each </w:t>
            </w:r>
            <w:r w:rsidR="00A83F66">
              <w:rPr>
                <w:rFonts w:ascii="Verdana" w:hAnsi="Verdana"/>
                <w:sz w:val="18"/>
                <w:szCs w:val="18"/>
              </w:rPr>
              <w:t>child</w:t>
            </w:r>
            <w:r w:rsidR="00A83F66" w:rsidRPr="006B6095">
              <w:rPr>
                <w:rFonts w:ascii="Verdana" w:hAnsi="Verdana"/>
                <w:sz w:val="18"/>
                <w:szCs w:val="18"/>
              </w:rPr>
              <w:t xml:space="preserve">.  </w:t>
            </w:r>
          </w:p>
          <w:p w14:paraId="5FDBC8DB" w14:textId="77777777" w:rsidR="00044ADA" w:rsidRDefault="00044ADA" w:rsidP="00701D4D">
            <w:pPr>
              <w:rPr>
                <w:rFonts w:ascii="Verdana" w:hAnsi="Verdana" w:cs="Arial"/>
                <w:b/>
                <w:sz w:val="18"/>
                <w:szCs w:val="18"/>
              </w:rPr>
            </w:pPr>
          </w:p>
          <w:p w14:paraId="0DB55A72" w14:textId="77777777" w:rsidR="00044ADA" w:rsidRDefault="00044ADA" w:rsidP="00701D4D">
            <w:pPr>
              <w:rPr>
                <w:rFonts w:ascii="Verdana" w:hAnsi="Verdana" w:cs="Arial"/>
                <w:b/>
                <w:sz w:val="18"/>
                <w:szCs w:val="18"/>
              </w:rPr>
            </w:pPr>
            <w:r>
              <w:rPr>
                <w:rFonts w:ascii="Verdana" w:hAnsi="Verdana" w:cs="Arial"/>
                <w:b/>
                <w:sz w:val="18"/>
                <w:szCs w:val="18"/>
              </w:rPr>
              <w:t>Primary Benefit:</w:t>
            </w:r>
            <w:r w:rsidR="00A83F66" w:rsidRPr="006B6095">
              <w:rPr>
                <w:rFonts w:ascii="Verdana" w:hAnsi="Verdana"/>
                <w:sz w:val="18"/>
                <w:szCs w:val="18"/>
              </w:rPr>
              <w:t xml:space="preserve"> Separate records for each </w:t>
            </w:r>
            <w:r w:rsidR="00A83F66">
              <w:rPr>
                <w:rFonts w:ascii="Verdana" w:hAnsi="Verdana"/>
                <w:sz w:val="18"/>
                <w:szCs w:val="18"/>
              </w:rPr>
              <w:t>child</w:t>
            </w:r>
            <w:r w:rsidR="00A83F66" w:rsidRPr="006B6095">
              <w:rPr>
                <w:rFonts w:ascii="Verdana" w:hAnsi="Verdana"/>
                <w:sz w:val="18"/>
                <w:szCs w:val="18"/>
              </w:rPr>
              <w:t xml:space="preserve"> ensures that services and care for each </w:t>
            </w:r>
            <w:r w:rsidR="00A83F66">
              <w:rPr>
                <w:rFonts w:ascii="Verdana" w:hAnsi="Verdana"/>
                <w:sz w:val="18"/>
                <w:szCs w:val="18"/>
              </w:rPr>
              <w:t>child</w:t>
            </w:r>
            <w:r w:rsidR="00A83F66" w:rsidRPr="006B6095">
              <w:rPr>
                <w:rFonts w:ascii="Verdana" w:hAnsi="Verdana"/>
                <w:sz w:val="18"/>
                <w:szCs w:val="18"/>
              </w:rPr>
              <w:t xml:space="preserve"> is </w:t>
            </w:r>
            <w:r w:rsidR="00A83F66">
              <w:rPr>
                <w:rFonts w:ascii="Verdana" w:hAnsi="Verdana"/>
                <w:sz w:val="18"/>
                <w:szCs w:val="18"/>
              </w:rPr>
              <w:t>child</w:t>
            </w:r>
            <w:r w:rsidR="00A83F66" w:rsidRPr="006B6095">
              <w:rPr>
                <w:rFonts w:ascii="Verdana" w:hAnsi="Verdana"/>
                <w:sz w:val="18"/>
                <w:szCs w:val="18"/>
              </w:rPr>
              <w:t>-specific and easily accessible.</w:t>
            </w:r>
          </w:p>
          <w:p w14:paraId="015B7593" w14:textId="77777777" w:rsidR="00044ADA" w:rsidRPr="007B38B7" w:rsidRDefault="00044ADA" w:rsidP="00701D4D">
            <w:pPr>
              <w:rPr>
                <w:rFonts w:ascii="Verdana" w:hAnsi="Verdana"/>
                <w:sz w:val="18"/>
                <w:szCs w:val="18"/>
              </w:rPr>
            </w:pPr>
          </w:p>
        </w:tc>
      </w:tr>
      <w:tr w:rsidR="00044ADA" w:rsidRPr="007B38B7" w14:paraId="6412DFE6" w14:textId="77777777" w:rsidTr="00701D4D">
        <w:trPr>
          <w:trHeight w:val="316"/>
        </w:trPr>
        <w:tc>
          <w:tcPr>
            <w:tcW w:w="1440" w:type="dxa"/>
            <w:shd w:val="clear" w:color="auto" w:fill="D9D9D9" w:themeFill="background1" w:themeFillShade="D9"/>
            <w:vAlign w:val="center"/>
          </w:tcPr>
          <w:p w14:paraId="7EF6FFA6" w14:textId="77777777" w:rsidR="00044ADA" w:rsidRPr="007B38B7" w:rsidRDefault="00044ADA" w:rsidP="00701D4D">
            <w:pPr>
              <w:jc w:val="center"/>
            </w:pPr>
            <w:r w:rsidRPr="007B38B7">
              <w:rPr>
                <w:rFonts w:ascii="Verdana" w:hAnsi="Verdana"/>
                <w:b/>
                <w:sz w:val="18"/>
                <w:szCs w:val="18"/>
              </w:rPr>
              <w:t>242b</w:t>
            </w:r>
          </w:p>
        </w:tc>
        <w:tc>
          <w:tcPr>
            <w:tcW w:w="9360" w:type="dxa"/>
            <w:shd w:val="clear" w:color="auto" w:fill="D9D9D9" w:themeFill="background1" w:themeFillShade="D9"/>
          </w:tcPr>
          <w:p w14:paraId="64BA8F28" w14:textId="77777777" w:rsidR="00044ADA" w:rsidRPr="007B38B7" w:rsidRDefault="00044ADA" w:rsidP="00701D4D">
            <w:pPr>
              <w:rPr>
                <w:rFonts w:ascii="Verdana" w:hAnsi="Verdana"/>
                <w:sz w:val="18"/>
                <w:szCs w:val="18"/>
              </w:rPr>
            </w:pPr>
            <w:r w:rsidRPr="007B38B7">
              <w:rPr>
                <w:rFonts w:ascii="Verdana" w:hAnsi="Verdana"/>
                <w:sz w:val="18"/>
                <w:szCs w:val="18"/>
              </w:rPr>
              <w:t xml:space="preserve">3800.242(b) - Entries in a child’s record shall be legible, dated and signed by the person making the entry. </w:t>
            </w:r>
          </w:p>
        </w:tc>
      </w:tr>
      <w:tr w:rsidR="00044ADA" w:rsidRPr="007B38B7" w14:paraId="5DC1257C" w14:textId="77777777" w:rsidTr="00701D4D">
        <w:tc>
          <w:tcPr>
            <w:tcW w:w="10800" w:type="dxa"/>
            <w:gridSpan w:val="2"/>
            <w:shd w:val="clear" w:color="auto" w:fill="auto"/>
            <w:vAlign w:val="center"/>
          </w:tcPr>
          <w:p w14:paraId="432469C0" w14:textId="77777777" w:rsidR="00044ADA" w:rsidRDefault="00044ADA" w:rsidP="00701D4D">
            <w:pPr>
              <w:rPr>
                <w:rFonts w:ascii="Verdana" w:hAnsi="Verdana"/>
                <w:sz w:val="18"/>
                <w:szCs w:val="18"/>
              </w:rPr>
            </w:pPr>
          </w:p>
          <w:p w14:paraId="66F9B381" w14:textId="77777777" w:rsidR="00A83F66" w:rsidRDefault="00044ADA" w:rsidP="00A83F66">
            <w:pPr>
              <w:rPr>
                <w:rFonts w:ascii="Verdana" w:hAnsi="Verdana" w:cs="Arial"/>
                <w:sz w:val="18"/>
                <w:szCs w:val="18"/>
              </w:rPr>
            </w:pPr>
            <w:r>
              <w:rPr>
                <w:rFonts w:ascii="Verdana" w:hAnsi="Verdana" w:cs="Arial"/>
                <w:b/>
                <w:sz w:val="18"/>
                <w:szCs w:val="18"/>
              </w:rPr>
              <w:t>Discussion:</w:t>
            </w:r>
            <w:r w:rsidR="00A83F66">
              <w:rPr>
                <w:rFonts w:ascii="Verdana" w:hAnsi="Verdana" w:cs="Arial"/>
                <w:b/>
                <w:sz w:val="18"/>
                <w:szCs w:val="18"/>
              </w:rPr>
              <w:t xml:space="preserve"> </w:t>
            </w:r>
            <w:r w:rsidR="00A83F66" w:rsidRPr="00A83F66">
              <w:rPr>
                <w:rFonts w:ascii="Verdana" w:hAnsi="Verdana" w:cs="Arial"/>
                <w:sz w:val="18"/>
                <w:szCs w:val="18"/>
              </w:rPr>
              <w:t xml:space="preserve">The entries referred to in this regulation include all of the items at § </w:t>
            </w:r>
            <w:r w:rsidR="00A83F66">
              <w:rPr>
                <w:rFonts w:ascii="Verdana" w:hAnsi="Verdana" w:cs="Arial"/>
                <w:sz w:val="18"/>
                <w:szCs w:val="18"/>
              </w:rPr>
              <w:t>38</w:t>
            </w:r>
            <w:r w:rsidR="00A83F66" w:rsidRPr="00A83F66">
              <w:rPr>
                <w:rFonts w:ascii="Verdana" w:hAnsi="Verdana" w:cs="Arial"/>
                <w:sz w:val="18"/>
                <w:szCs w:val="18"/>
              </w:rPr>
              <w:t>00.2</w:t>
            </w:r>
            <w:r w:rsidR="00A83F66">
              <w:rPr>
                <w:rFonts w:ascii="Verdana" w:hAnsi="Verdana" w:cs="Arial"/>
                <w:sz w:val="18"/>
                <w:szCs w:val="18"/>
              </w:rPr>
              <w:t>43</w:t>
            </w:r>
            <w:r w:rsidR="00A83F66" w:rsidRPr="00A83F66">
              <w:rPr>
                <w:rFonts w:ascii="Verdana" w:hAnsi="Verdana" w:cs="Arial"/>
                <w:sz w:val="18"/>
                <w:szCs w:val="18"/>
              </w:rPr>
              <w:t xml:space="preserve">, progress or nursing notes, and any other written documentation relating to a </w:t>
            </w:r>
            <w:r w:rsidR="00A83F66">
              <w:rPr>
                <w:rFonts w:ascii="Verdana" w:hAnsi="Verdana" w:cs="Arial"/>
                <w:sz w:val="18"/>
                <w:szCs w:val="18"/>
              </w:rPr>
              <w:t>child</w:t>
            </w:r>
            <w:r w:rsidR="00A83F66" w:rsidRPr="00A83F66">
              <w:rPr>
                <w:rFonts w:ascii="Verdana" w:hAnsi="Verdana" w:cs="Arial"/>
                <w:sz w:val="18"/>
                <w:szCs w:val="18"/>
              </w:rPr>
              <w:t xml:space="preserve">.  </w:t>
            </w:r>
          </w:p>
          <w:p w14:paraId="14684404" w14:textId="77777777" w:rsidR="00A83F66" w:rsidRDefault="00A83F66" w:rsidP="00A83F66">
            <w:pPr>
              <w:rPr>
                <w:rFonts w:ascii="Verdana" w:hAnsi="Verdana" w:cs="Arial"/>
                <w:sz w:val="18"/>
                <w:szCs w:val="18"/>
              </w:rPr>
            </w:pPr>
          </w:p>
          <w:p w14:paraId="7F06135C" w14:textId="77777777" w:rsidR="00A83F66" w:rsidRPr="00A83F66" w:rsidRDefault="00A83F66" w:rsidP="00A83F66">
            <w:pPr>
              <w:rPr>
                <w:rFonts w:ascii="Verdana" w:hAnsi="Verdana" w:cs="Arial"/>
                <w:sz w:val="18"/>
                <w:szCs w:val="18"/>
              </w:rPr>
            </w:pPr>
            <w:r w:rsidRPr="00E610EE">
              <w:rPr>
                <w:rFonts w:ascii="Verdana" w:hAnsi="Verdana"/>
                <w:sz w:val="18"/>
                <w:szCs w:val="18"/>
              </w:rPr>
              <w:t>It is recommended that entries into a child records be “permanent”, such that they cannot be erased or covered with correction fluid/tape.  A line should be drawn through errors or changes such that the ori</w:t>
            </w:r>
            <w:r>
              <w:rPr>
                <w:rFonts w:ascii="Verdana" w:hAnsi="Verdana"/>
                <w:sz w:val="18"/>
                <w:szCs w:val="18"/>
              </w:rPr>
              <w:t>ginal entry is still legible</w:t>
            </w:r>
            <w:r w:rsidRPr="00A83F66">
              <w:rPr>
                <w:rFonts w:ascii="Verdana" w:hAnsi="Verdana" w:cs="Arial"/>
                <w:sz w:val="18"/>
                <w:szCs w:val="18"/>
              </w:rPr>
              <w:t xml:space="preserve">.   </w:t>
            </w:r>
            <w:r w:rsidRPr="00A83F66">
              <w:rPr>
                <w:rFonts w:ascii="Verdana" w:hAnsi="Verdana" w:cs="Arial"/>
                <w:sz w:val="18"/>
                <w:szCs w:val="18"/>
              </w:rPr>
              <w:br/>
            </w:r>
          </w:p>
          <w:p w14:paraId="27219C52" w14:textId="77777777" w:rsidR="00044ADA" w:rsidRDefault="00A83F66" w:rsidP="00A83F66">
            <w:pPr>
              <w:rPr>
                <w:rFonts w:ascii="Verdana" w:hAnsi="Verdana" w:cs="Arial"/>
                <w:b/>
                <w:sz w:val="18"/>
                <w:szCs w:val="18"/>
              </w:rPr>
            </w:pPr>
            <w:r w:rsidRPr="00A83F66">
              <w:rPr>
                <w:rFonts w:ascii="Verdana" w:hAnsi="Verdana" w:cs="Arial"/>
                <w:sz w:val="18"/>
                <w:szCs w:val="18"/>
              </w:rPr>
              <w:t>Staff initials are permitted if there is a key that includes the full name, title, and signature of the staff person.</w:t>
            </w:r>
          </w:p>
          <w:p w14:paraId="4F76BED8" w14:textId="77777777" w:rsidR="00044ADA" w:rsidRDefault="00044ADA" w:rsidP="00701D4D">
            <w:pPr>
              <w:rPr>
                <w:rFonts w:ascii="Verdana" w:hAnsi="Verdana" w:cs="Arial"/>
                <w:b/>
                <w:sz w:val="18"/>
                <w:szCs w:val="18"/>
              </w:rPr>
            </w:pPr>
          </w:p>
          <w:p w14:paraId="19844222" w14:textId="77777777" w:rsidR="00044ADA" w:rsidRDefault="00044ADA" w:rsidP="00701D4D">
            <w:pPr>
              <w:rPr>
                <w:rFonts w:ascii="Verdana" w:hAnsi="Verdana" w:cs="Arial"/>
                <w:b/>
                <w:sz w:val="18"/>
                <w:szCs w:val="18"/>
              </w:rPr>
            </w:pPr>
            <w:r>
              <w:rPr>
                <w:rFonts w:ascii="Verdana" w:hAnsi="Verdana" w:cs="Arial"/>
                <w:b/>
                <w:sz w:val="18"/>
                <w:szCs w:val="18"/>
              </w:rPr>
              <w:t>Inspection Procedures:</w:t>
            </w:r>
            <w:r w:rsidR="00A83F66">
              <w:rPr>
                <w:rFonts w:ascii="Verdana" w:hAnsi="Verdana" w:cs="Arial"/>
                <w:b/>
                <w:sz w:val="18"/>
                <w:szCs w:val="18"/>
              </w:rPr>
              <w:t xml:space="preserve"> </w:t>
            </w:r>
            <w:r w:rsidR="00A83F66" w:rsidRPr="006B6095">
              <w:rPr>
                <w:rFonts w:ascii="Verdana" w:hAnsi="Verdana"/>
                <w:sz w:val="18"/>
                <w:szCs w:val="18"/>
              </w:rPr>
              <w:t xml:space="preserve">Inspectors will review the </w:t>
            </w:r>
            <w:r w:rsidR="00A83F66">
              <w:rPr>
                <w:rFonts w:ascii="Verdana" w:hAnsi="Verdana"/>
                <w:sz w:val="18"/>
                <w:szCs w:val="18"/>
              </w:rPr>
              <w:t>facility’s</w:t>
            </w:r>
            <w:r w:rsidR="00A83F66" w:rsidRPr="006B6095">
              <w:rPr>
                <w:rFonts w:ascii="Verdana" w:hAnsi="Verdana"/>
                <w:sz w:val="18"/>
                <w:szCs w:val="18"/>
              </w:rPr>
              <w:t xml:space="preserve"> </w:t>
            </w:r>
            <w:r w:rsidR="00A83F66">
              <w:rPr>
                <w:rFonts w:ascii="Verdana" w:hAnsi="Verdana"/>
                <w:sz w:val="18"/>
                <w:szCs w:val="18"/>
              </w:rPr>
              <w:t>child</w:t>
            </w:r>
            <w:r w:rsidR="00A83F66" w:rsidRPr="006B6095">
              <w:rPr>
                <w:rFonts w:ascii="Verdana" w:hAnsi="Verdana"/>
                <w:sz w:val="18"/>
                <w:szCs w:val="18"/>
              </w:rPr>
              <w:t xml:space="preserve"> records to determine if all entries made are </w:t>
            </w:r>
            <w:r w:rsidR="00A83F66" w:rsidRPr="006B6095">
              <w:rPr>
                <w:rFonts w:ascii="Verdana" w:hAnsi="Verdana" w:cs="Arial"/>
                <w:sz w:val="18"/>
                <w:szCs w:val="18"/>
              </w:rPr>
              <w:t>legible, dated and signed by the staff person making the entry.</w:t>
            </w:r>
            <w:r w:rsidR="00A83F66">
              <w:rPr>
                <w:rFonts w:ascii="Verdana" w:hAnsi="Verdana" w:cs="Arial"/>
                <w:sz w:val="18"/>
                <w:szCs w:val="18"/>
              </w:rPr>
              <w:br/>
            </w:r>
          </w:p>
          <w:p w14:paraId="01E9C7C8" w14:textId="77777777" w:rsidR="00044ADA" w:rsidRDefault="00044ADA" w:rsidP="00701D4D">
            <w:pPr>
              <w:rPr>
                <w:rFonts w:ascii="Verdana" w:hAnsi="Verdana" w:cs="Arial"/>
                <w:b/>
                <w:sz w:val="18"/>
                <w:szCs w:val="18"/>
              </w:rPr>
            </w:pPr>
            <w:r>
              <w:rPr>
                <w:rFonts w:ascii="Verdana" w:hAnsi="Verdana" w:cs="Arial"/>
                <w:b/>
                <w:sz w:val="18"/>
                <w:szCs w:val="18"/>
              </w:rPr>
              <w:t>Primary Benefit:</w:t>
            </w:r>
            <w:r w:rsidR="00A83F66">
              <w:rPr>
                <w:rFonts w:ascii="Verdana" w:hAnsi="Verdana" w:cs="Arial"/>
                <w:b/>
                <w:sz w:val="18"/>
                <w:szCs w:val="18"/>
              </w:rPr>
              <w:t xml:space="preserve"> </w:t>
            </w:r>
            <w:r w:rsidR="00A83F66" w:rsidRPr="006B6095">
              <w:rPr>
                <w:rFonts w:ascii="Verdana" w:hAnsi="Verdana"/>
                <w:sz w:val="18"/>
                <w:szCs w:val="18"/>
              </w:rPr>
              <w:t xml:space="preserve">Making entries in a </w:t>
            </w:r>
            <w:r w:rsidR="00A83F66">
              <w:rPr>
                <w:rFonts w:ascii="Verdana" w:hAnsi="Verdana"/>
                <w:sz w:val="18"/>
                <w:szCs w:val="18"/>
              </w:rPr>
              <w:t>child’s</w:t>
            </w:r>
            <w:r w:rsidR="00A83F66" w:rsidRPr="006B6095">
              <w:rPr>
                <w:rFonts w:ascii="Verdana" w:hAnsi="Verdana"/>
                <w:sz w:val="18"/>
                <w:szCs w:val="18"/>
              </w:rPr>
              <w:t xml:space="preserve"> record that are </w:t>
            </w:r>
            <w:r w:rsidR="00A83F66" w:rsidRPr="006B6095">
              <w:rPr>
                <w:rFonts w:ascii="Verdana" w:hAnsi="Verdana" w:cs="Arial"/>
                <w:sz w:val="18"/>
                <w:szCs w:val="18"/>
              </w:rPr>
              <w:t xml:space="preserve">legible, dated, and signed by the staff person making the entry helps to ensure that information stored in the </w:t>
            </w:r>
            <w:r w:rsidR="00A83F66">
              <w:rPr>
                <w:rFonts w:ascii="Verdana" w:hAnsi="Verdana" w:cs="Arial"/>
                <w:sz w:val="18"/>
                <w:szCs w:val="18"/>
              </w:rPr>
              <w:t>child</w:t>
            </w:r>
            <w:r w:rsidR="00A83F66" w:rsidRPr="006B6095">
              <w:rPr>
                <w:rFonts w:ascii="Verdana" w:hAnsi="Verdana" w:cs="Arial"/>
                <w:sz w:val="18"/>
                <w:szCs w:val="18"/>
              </w:rPr>
              <w:t xml:space="preserve"> record is detailed, accurate, and unaltered.</w:t>
            </w:r>
          </w:p>
          <w:p w14:paraId="00A1E454" w14:textId="77777777" w:rsidR="00044ADA" w:rsidRPr="007B38B7" w:rsidRDefault="00044ADA" w:rsidP="00701D4D">
            <w:pPr>
              <w:rPr>
                <w:rFonts w:ascii="Verdana" w:hAnsi="Verdana"/>
                <w:sz w:val="18"/>
                <w:szCs w:val="18"/>
              </w:rPr>
            </w:pPr>
          </w:p>
        </w:tc>
      </w:tr>
    </w:tbl>
    <w:tbl>
      <w:tblPr>
        <w:tblStyle w:val="TableGrid14"/>
        <w:tblW w:w="10800" w:type="dxa"/>
        <w:tblLook w:val="04A0" w:firstRow="1" w:lastRow="0" w:firstColumn="1" w:lastColumn="0" w:noHBand="0" w:noVBand="1"/>
      </w:tblPr>
      <w:tblGrid>
        <w:gridCol w:w="1440"/>
        <w:gridCol w:w="9360"/>
      </w:tblGrid>
      <w:tr w:rsidR="00044ADA" w:rsidRPr="007B38B7" w14:paraId="730F3B32" w14:textId="77777777" w:rsidTr="00701D4D">
        <w:tc>
          <w:tcPr>
            <w:tcW w:w="10800" w:type="dxa"/>
            <w:gridSpan w:val="2"/>
            <w:tcBorders>
              <w:bottom w:val="single" w:sz="4" w:space="0" w:color="auto"/>
            </w:tcBorders>
            <w:shd w:val="clear" w:color="auto" w:fill="F2F2F2" w:themeFill="background1" w:themeFillShade="F2"/>
            <w:vAlign w:val="center"/>
          </w:tcPr>
          <w:p w14:paraId="55C7F502" w14:textId="77777777" w:rsidR="00044ADA" w:rsidRPr="00044ADA" w:rsidRDefault="00044ADA" w:rsidP="00044ADA">
            <w:pPr>
              <w:jc w:val="center"/>
              <w:rPr>
                <w:rFonts w:ascii="Verdana" w:hAnsi="Verdana"/>
                <w:b/>
                <w:sz w:val="20"/>
                <w:szCs w:val="20"/>
              </w:rPr>
            </w:pPr>
            <w:r>
              <w:rPr>
                <w:rFonts w:ascii="Verdana" w:hAnsi="Verdana"/>
                <w:b/>
                <w:sz w:val="20"/>
                <w:szCs w:val="20"/>
              </w:rPr>
              <w:t>Content of Records</w:t>
            </w:r>
          </w:p>
        </w:tc>
      </w:tr>
      <w:tr w:rsidR="00EC5F7D" w:rsidRPr="007B38B7" w14:paraId="33627185" w14:textId="77777777" w:rsidTr="00A83F66">
        <w:trPr>
          <w:trHeight w:val="5590"/>
        </w:trPr>
        <w:tc>
          <w:tcPr>
            <w:tcW w:w="1440" w:type="dxa"/>
            <w:tcBorders>
              <w:bottom w:val="single" w:sz="4" w:space="0" w:color="auto"/>
            </w:tcBorders>
            <w:shd w:val="clear" w:color="auto" w:fill="D9D9D9" w:themeFill="background1" w:themeFillShade="D9"/>
            <w:vAlign w:val="center"/>
          </w:tcPr>
          <w:p w14:paraId="2A5ED577" w14:textId="77777777" w:rsidR="00EC5F7D" w:rsidRPr="007B38B7" w:rsidRDefault="00EC5F7D" w:rsidP="00FD067B">
            <w:pPr>
              <w:jc w:val="center"/>
            </w:pPr>
            <w:r w:rsidRPr="007B38B7">
              <w:rPr>
                <w:rFonts w:ascii="Verdana" w:hAnsi="Verdana"/>
                <w:b/>
                <w:sz w:val="18"/>
                <w:szCs w:val="18"/>
              </w:rPr>
              <w:t>243</w:t>
            </w:r>
          </w:p>
        </w:tc>
        <w:tc>
          <w:tcPr>
            <w:tcW w:w="9360" w:type="dxa"/>
            <w:tcBorders>
              <w:bottom w:val="single" w:sz="4" w:space="0" w:color="auto"/>
            </w:tcBorders>
            <w:shd w:val="clear" w:color="auto" w:fill="D9D9D9" w:themeFill="background1" w:themeFillShade="D9"/>
          </w:tcPr>
          <w:p w14:paraId="13300A14" w14:textId="77777777" w:rsidR="00EC5F7D" w:rsidRPr="007B38B7" w:rsidRDefault="00EC5F7D" w:rsidP="00FD067B">
            <w:pPr>
              <w:rPr>
                <w:rFonts w:ascii="Verdana" w:hAnsi="Verdana"/>
                <w:sz w:val="18"/>
                <w:szCs w:val="18"/>
              </w:rPr>
            </w:pPr>
            <w:r w:rsidRPr="007B38B7">
              <w:rPr>
                <w:rFonts w:ascii="Verdana" w:hAnsi="Verdana"/>
                <w:sz w:val="18"/>
                <w:szCs w:val="18"/>
              </w:rPr>
              <w:t xml:space="preserve">3800.243 - Each child’s record shall include: </w:t>
            </w:r>
          </w:p>
          <w:p w14:paraId="34FF5E8F" w14:textId="77777777" w:rsidR="00EC5F7D" w:rsidRPr="007B38B7" w:rsidRDefault="00EC5F7D" w:rsidP="00FD067B">
            <w:pPr>
              <w:rPr>
                <w:rFonts w:ascii="Verdana" w:hAnsi="Verdana"/>
                <w:sz w:val="18"/>
                <w:szCs w:val="18"/>
              </w:rPr>
            </w:pPr>
            <w:r w:rsidRPr="007B38B7">
              <w:rPr>
                <w:rFonts w:ascii="Verdana" w:hAnsi="Verdana"/>
                <w:sz w:val="18"/>
                <w:szCs w:val="18"/>
              </w:rPr>
              <w:t xml:space="preserve">   (1)  Personal information including: </w:t>
            </w:r>
          </w:p>
          <w:p w14:paraId="43DB5DC1" w14:textId="77777777" w:rsidR="00EC5F7D" w:rsidRPr="007B38B7" w:rsidRDefault="00EC5F7D" w:rsidP="00FD067B">
            <w:pPr>
              <w:ind w:left="1512" w:hanging="450"/>
              <w:rPr>
                <w:rFonts w:ascii="Verdana" w:hAnsi="Verdana"/>
                <w:sz w:val="18"/>
                <w:szCs w:val="18"/>
              </w:rPr>
            </w:pPr>
            <w:r w:rsidRPr="007B38B7">
              <w:rPr>
                <w:rFonts w:ascii="Verdana" w:hAnsi="Verdana"/>
                <w:sz w:val="18"/>
                <w:szCs w:val="18"/>
              </w:rPr>
              <w:t xml:space="preserve">(i)   The name, sex, admission date, birth date and Social Security Number. </w:t>
            </w:r>
          </w:p>
          <w:p w14:paraId="51A88BBB" w14:textId="77777777" w:rsidR="00EC5F7D" w:rsidRPr="007B38B7" w:rsidRDefault="00EC5F7D" w:rsidP="00FD067B">
            <w:pPr>
              <w:ind w:left="1512" w:hanging="450"/>
              <w:rPr>
                <w:rFonts w:ascii="Verdana" w:hAnsi="Verdana"/>
                <w:sz w:val="18"/>
                <w:szCs w:val="18"/>
              </w:rPr>
            </w:pPr>
            <w:r w:rsidRPr="007B38B7">
              <w:rPr>
                <w:rFonts w:ascii="Verdana" w:hAnsi="Verdana"/>
                <w:sz w:val="18"/>
                <w:szCs w:val="18"/>
              </w:rPr>
              <w:t xml:space="preserve">(ii)  The race, height, weight, color of hair, color of eyes and identifying marks. </w:t>
            </w:r>
          </w:p>
          <w:p w14:paraId="4A055DE0" w14:textId="77777777" w:rsidR="00EC5F7D" w:rsidRPr="007B38B7" w:rsidRDefault="00EC5F7D" w:rsidP="00FD067B">
            <w:pPr>
              <w:ind w:left="1512" w:hanging="450"/>
              <w:rPr>
                <w:rFonts w:ascii="Verdana" w:hAnsi="Verdana"/>
                <w:sz w:val="18"/>
                <w:szCs w:val="18"/>
              </w:rPr>
            </w:pPr>
            <w:r w:rsidRPr="007B38B7">
              <w:rPr>
                <w:rFonts w:ascii="Verdana" w:hAnsi="Verdana"/>
                <w:sz w:val="18"/>
                <w:szCs w:val="18"/>
              </w:rPr>
              <w:t xml:space="preserve">(iii)  The dated photograph of the child taken within the past year. </w:t>
            </w:r>
          </w:p>
          <w:p w14:paraId="4AEF2527" w14:textId="77777777" w:rsidR="00EC5F7D" w:rsidRPr="007B38B7" w:rsidRDefault="00EC5F7D" w:rsidP="00FD067B">
            <w:pPr>
              <w:ind w:left="1512" w:hanging="450"/>
              <w:rPr>
                <w:rFonts w:ascii="Verdana" w:hAnsi="Verdana"/>
                <w:sz w:val="18"/>
                <w:szCs w:val="18"/>
              </w:rPr>
            </w:pPr>
            <w:r w:rsidRPr="007B38B7">
              <w:rPr>
                <w:rFonts w:ascii="Verdana" w:hAnsi="Verdana"/>
                <w:sz w:val="18"/>
                <w:szCs w:val="18"/>
              </w:rPr>
              <w:t xml:space="preserve">(iv)  Language or means of communication spoken and understood by the child and the primary language used by the child’s family, if other than English. </w:t>
            </w:r>
          </w:p>
          <w:p w14:paraId="53712DA5" w14:textId="77777777" w:rsidR="00EC5F7D" w:rsidRPr="007B38B7" w:rsidRDefault="00EC5F7D" w:rsidP="00FD067B">
            <w:pPr>
              <w:ind w:left="1512" w:hanging="450"/>
              <w:rPr>
                <w:rFonts w:ascii="Verdana" w:hAnsi="Verdana"/>
                <w:sz w:val="18"/>
                <w:szCs w:val="18"/>
              </w:rPr>
            </w:pPr>
            <w:r w:rsidRPr="007B38B7">
              <w:rPr>
                <w:rFonts w:ascii="Verdana" w:hAnsi="Verdana"/>
                <w:sz w:val="18"/>
                <w:szCs w:val="18"/>
              </w:rPr>
              <w:t xml:space="preserve">(v)   Religious affiliation. </w:t>
            </w:r>
          </w:p>
          <w:p w14:paraId="37F10309" w14:textId="77777777" w:rsidR="00EC5F7D" w:rsidRPr="007B38B7" w:rsidRDefault="00EC5F7D" w:rsidP="00FD067B">
            <w:pPr>
              <w:ind w:left="1512" w:hanging="450"/>
              <w:rPr>
                <w:rFonts w:ascii="Verdana" w:hAnsi="Verdana"/>
                <w:sz w:val="18"/>
                <w:szCs w:val="18"/>
              </w:rPr>
            </w:pPr>
            <w:r w:rsidRPr="007B38B7">
              <w:rPr>
                <w:rFonts w:ascii="Verdana" w:hAnsi="Verdana"/>
                <w:sz w:val="18"/>
                <w:szCs w:val="18"/>
              </w:rPr>
              <w:t xml:space="preserve">(vi)  The name, address and telephone number of the person to be contacted in the event of an emergency. </w:t>
            </w:r>
          </w:p>
          <w:p w14:paraId="340E3FEB"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(2)  Health records. </w:t>
            </w:r>
          </w:p>
          <w:p w14:paraId="21B6F76F"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(3)  Dental, vision and hearing records. </w:t>
            </w:r>
          </w:p>
          <w:p w14:paraId="033F27BB"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(4)  Health and safety assessments. </w:t>
            </w:r>
          </w:p>
          <w:p w14:paraId="28E3F293"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(5)  ISPs. </w:t>
            </w:r>
          </w:p>
          <w:p w14:paraId="4BDDA960"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(6)  Restrictive procedure plans. </w:t>
            </w:r>
          </w:p>
          <w:p w14:paraId="11B7ACA8"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(7)  Restrictive procedure records relating to the child. </w:t>
            </w:r>
          </w:p>
          <w:p w14:paraId="4E676845"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(8)  Reports of reportable incidents. </w:t>
            </w:r>
          </w:p>
          <w:p w14:paraId="70180497"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(9)  Consent to treatment, as specified in § 3800.19 (relating to consent to treatment). </w:t>
            </w:r>
          </w:p>
          <w:p w14:paraId="647519C7"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(10) Court order, if applicable. </w:t>
            </w:r>
          </w:p>
          <w:p w14:paraId="7B6ACA1F"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(11) Admission and placement information specified in § § 3800.222 and 3800.223 (relating to description of services; and admission). </w:t>
            </w:r>
          </w:p>
          <w:p w14:paraId="4AD8F781"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(12) Signed notification of rights, grievance procedures and applicable consent to treatment protections specified in § 3800.31 (relating to notification of rights). </w:t>
            </w:r>
          </w:p>
          <w:p w14:paraId="009BED9A"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(13) Service records of the contracting agency. </w:t>
            </w:r>
          </w:p>
          <w:p w14:paraId="78F6E956" w14:textId="77777777" w:rsidR="00EC5F7D" w:rsidRPr="007B38B7" w:rsidRDefault="00EC5F7D" w:rsidP="00FD067B">
            <w:pPr>
              <w:ind w:left="612" w:hanging="612"/>
              <w:rPr>
                <w:rFonts w:ascii="Verdana" w:hAnsi="Verdana"/>
                <w:sz w:val="18"/>
                <w:szCs w:val="18"/>
              </w:rPr>
            </w:pPr>
            <w:r w:rsidRPr="007B38B7">
              <w:rPr>
                <w:rFonts w:ascii="Verdana" w:hAnsi="Verdana"/>
                <w:sz w:val="18"/>
                <w:szCs w:val="18"/>
              </w:rPr>
              <w:t xml:space="preserve">   (14) Education records. </w:t>
            </w:r>
          </w:p>
        </w:tc>
      </w:tr>
      <w:tr w:rsidR="00EC5F7D" w:rsidRPr="007B38B7" w14:paraId="1C746E14" w14:textId="77777777" w:rsidTr="00E24A7E">
        <w:tc>
          <w:tcPr>
            <w:tcW w:w="10800" w:type="dxa"/>
            <w:gridSpan w:val="2"/>
            <w:tcBorders>
              <w:bottom w:val="single" w:sz="4" w:space="0" w:color="auto"/>
            </w:tcBorders>
            <w:shd w:val="clear" w:color="auto" w:fill="auto"/>
            <w:vAlign w:val="center"/>
          </w:tcPr>
          <w:p w14:paraId="62A9C246" w14:textId="77777777" w:rsidR="00E24A7E" w:rsidRDefault="00E24A7E" w:rsidP="00FD067B">
            <w:pPr>
              <w:rPr>
                <w:rFonts w:ascii="Verdana" w:hAnsi="Verdana"/>
                <w:sz w:val="18"/>
                <w:szCs w:val="18"/>
              </w:rPr>
            </w:pPr>
          </w:p>
          <w:p w14:paraId="258ED1CC" w14:textId="77777777" w:rsidR="00800193" w:rsidRPr="00800193" w:rsidRDefault="00A83F66" w:rsidP="00E24A7E">
            <w:pPr>
              <w:rPr>
                <w:rFonts w:ascii="Verdana" w:hAnsi="Verdana"/>
                <w:color w:val="4F6228" w:themeColor="accent3" w:themeShade="80"/>
                <w:sz w:val="18"/>
                <w:szCs w:val="18"/>
              </w:rPr>
            </w:pPr>
            <w:r>
              <w:rPr>
                <w:rFonts w:ascii="Verdana" w:hAnsi="Verdana"/>
                <w:b/>
                <w:sz w:val="18"/>
                <w:szCs w:val="18"/>
              </w:rPr>
              <w:t>Discussion</w:t>
            </w:r>
            <w:r w:rsidRPr="00800193">
              <w:rPr>
                <w:rFonts w:ascii="Verdana" w:hAnsi="Verdana"/>
                <w:b/>
                <w:color w:val="4F6228" w:themeColor="accent3" w:themeShade="80"/>
                <w:sz w:val="18"/>
                <w:szCs w:val="18"/>
              </w:rPr>
              <w:t xml:space="preserve">: </w:t>
            </w:r>
            <w:r w:rsidR="00C80D5D" w:rsidRPr="00800193">
              <w:rPr>
                <w:rFonts w:ascii="Verdana" w:hAnsi="Verdana"/>
                <w:color w:val="4F6228" w:themeColor="accent3" w:themeShade="80"/>
                <w:sz w:val="18"/>
                <w:szCs w:val="18"/>
              </w:rPr>
              <w:t>If the child has no religious affiliation, the record should be so noted</w:t>
            </w:r>
            <w:r w:rsidRPr="00800193">
              <w:rPr>
                <w:rFonts w:ascii="Verdana" w:hAnsi="Verdana"/>
                <w:color w:val="4F6228" w:themeColor="accent3" w:themeShade="80"/>
                <w:sz w:val="18"/>
                <w:szCs w:val="18"/>
              </w:rPr>
              <w:t>.</w:t>
            </w:r>
          </w:p>
          <w:p w14:paraId="731334D5" w14:textId="77777777" w:rsidR="00800193" w:rsidRPr="00800193" w:rsidRDefault="00800193" w:rsidP="00E24A7E">
            <w:pPr>
              <w:rPr>
                <w:rFonts w:ascii="Verdana" w:hAnsi="Verdana"/>
                <w:color w:val="4F6228" w:themeColor="accent3" w:themeShade="80"/>
                <w:sz w:val="18"/>
                <w:szCs w:val="18"/>
              </w:rPr>
            </w:pPr>
          </w:p>
          <w:p w14:paraId="42DEB249" w14:textId="77777777" w:rsidR="00800193" w:rsidRDefault="00800193" w:rsidP="00E24A7E">
            <w:pPr>
              <w:rPr>
                <w:rFonts w:ascii="Verdana" w:hAnsi="Verdana"/>
                <w:color w:val="4F6228" w:themeColor="accent3" w:themeShade="80"/>
                <w:sz w:val="18"/>
                <w:szCs w:val="18"/>
              </w:rPr>
            </w:pPr>
            <w:r w:rsidRPr="00800193">
              <w:rPr>
                <w:rFonts w:ascii="Verdana" w:hAnsi="Verdana"/>
                <w:color w:val="4F6228" w:themeColor="accent3" w:themeShade="80"/>
                <w:sz w:val="18"/>
                <w:szCs w:val="18"/>
              </w:rPr>
              <w:t>The child’s records must include the content as specified in 213.</w:t>
            </w:r>
          </w:p>
          <w:p w14:paraId="746A6B5D" w14:textId="77777777" w:rsidR="00800193" w:rsidRDefault="00800193" w:rsidP="00E24A7E">
            <w:pPr>
              <w:rPr>
                <w:rFonts w:ascii="Verdana" w:hAnsi="Verdana"/>
                <w:color w:val="4F6228" w:themeColor="accent3" w:themeShade="80"/>
                <w:sz w:val="18"/>
                <w:szCs w:val="18"/>
              </w:rPr>
            </w:pPr>
          </w:p>
          <w:p w14:paraId="31A5CE9D" w14:textId="77777777" w:rsidR="00800193" w:rsidRDefault="00800193" w:rsidP="00E24A7E">
            <w:pPr>
              <w:rPr>
                <w:rFonts w:ascii="Verdana" w:hAnsi="Verdana"/>
                <w:color w:val="4F6228" w:themeColor="accent3" w:themeShade="80"/>
                <w:sz w:val="18"/>
                <w:szCs w:val="18"/>
              </w:rPr>
            </w:pPr>
            <w:r>
              <w:rPr>
                <w:rFonts w:ascii="Verdana" w:hAnsi="Verdana"/>
                <w:color w:val="4F6228" w:themeColor="accent3" w:themeShade="80"/>
                <w:sz w:val="18"/>
                <w:szCs w:val="18"/>
              </w:rPr>
              <w:t>Reportable incidents includes reportable incidents relating to a specific child.  This does not apply to general facility reportable incidents.</w:t>
            </w:r>
          </w:p>
          <w:p w14:paraId="40F43261" w14:textId="77777777" w:rsidR="00800193" w:rsidRDefault="00800193" w:rsidP="00E24A7E">
            <w:pPr>
              <w:rPr>
                <w:rFonts w:ascii="Verdana" w:hAnsi="Verdana"/>
                <w:color w:val="4F6228" w:themeColor="accent3" w:themeShade="80"/>
                <w:sz w:val="18"/>
                <w:szCs w:val="18"/>
              </w:rPr>
            </w:pPr>
          </w:p>
          <w:p w14:paraId="733D88CE" w14:textId="0CBAC587" w:rsidR="00E24A7E" w:rsidRPr="00301412" w:rsidRDefault="00800193" w:rsidP="00E24A7E">
            <w:pPr>
              <w:rPr>
                <w:rFonts w:ascii="Verdana" w:hAnsi="Verdana"/>
                <w:color w:val="4F6228" w:themeColor="accent3" w:themeShade="80"/>
                <w:sz w:val="18"/>
                <w:szCs w:val="18"/>
              </w:rPr>
            </w:pPr>
            <w:r>
              <w:rPr>
                <w:rFonts w:ascii="Verdana" w:hAnsi="Verdana"/>
                <w:color w:val="4F6228" w:themeColor="accent3" w:themeShade="80"/>
                <w:sz w:val="18"/>
                <w:szCs w:val="18"/>
              </w:rPr>
              <w:t xml:space="preserve">For children with </w:t>
            </w:r>
            <w:r w:rsidR="00273BC4">
              <w:rPr>
                <w:rFonts w:ascii="Verdana" w:hAnsi="Verdana"/>
                <w:color w:val="4F6228" w:themeColor="accent3" w:themeShade="80"/>
                <w:sz w:val="18"/>
                <w:szCs w:val="18"/>
              </w:rPr>
              <w:t>intellectual and developmental disabilities</w:t>
            </w:r>
            <w:r>
              <w:rPr>
                <w:rFonts w:ascii="Verdana" w:hAnsi="Verdana"/>
                <w:color w:val="4F6228" w:themeColor="accent3" w:themeShade="80"/>
                <w:sz w:val="18"/>
                <w:szCs w:val="18"/>
              </w:rPr>
              <w:t xml:space="preserve">, “service records from a contracting agency” means the person centered plan; For children in the custody of a county children and youth agency, “service records from a contracting agency” </w:t>
            </w:r>
            <w:r w:rsidRPr="00301412">
              <w:rPr>
                <w:rFonts w:ascii="Verdana" w:hAnsi="Verdana"/>
                <w:color w:val="4F6228" w:themeColor="accent3" w:themeShade="80"/>
                <w:sz w:val="18"/>
                <w:szCs w:val="18"/>
              </w:rPr>
              <w:t>means the child’s family services plan/permanency plan and any relevant court orders.</w:t>
            </w:r>
            <w:r w:rsidR="00E24A7E" w:rsidRPr="00301412">
              <w:rPr>
                <w:rFonts w:ascii="Verdana" w:hAnsi="Verdana"/>
                <w:color w:val="4F6228" w:themeColor="accent3" w:themeShade="80"/>
                <w:sz w:val="18"/>
                <w:szCs w:val="18"/>
              </w:rPr>
              <w:br/>
            </w:r>
          </w:p>
          <w:p w14:paraId="1AB63150" w14:textId="77777777" w:rsidR="00C80D5D" w:rsidRDefault="00A83F66" w:rsidP="00A83F66">
            <w:pPr>
              <w:rPr>
                <w:rFonts w:ascii="Verdana" w:hAnsi="Verdana"/>
                <w:sz w:val="18"/>
                <w:szCs w:val="18"/>
              </w:rPr>
            </w:pPr>
            <w:r w:rsidRPr="00301412">
              <w:rPr>
                <w:rFonts w:ascii="Verdana" w:hAnsi="Verdana"/>
                <w:b/>
                <w:sz w:val="18"/>
                <w:szCs w:val="18"/>
              </w:rPr>
              <w:t xml:space="preserve">Inspection Procedures:  </w:t>
            </w:r>
            <w:r w:rsidRPr="00301412">
              <w:rPr>
                <w:rFonts w:ascii="Verdana" w:hAnsi="Verdana"/>
                <w:sz w:val="18"/>
                <w:szCs w:val="18"/>
              </w:rPr>
              <w:t>Inspectors will review the facility’s child records to determine if the required documentation is present</w:t>
            </w:r>
            <w:r w:rsidRPr="006B6095">
              <w:rPr>
                <w:rFonts w:ascii="Verdana" w:hAnsi="Verdana"/>
                <w:sz w:val="18"/>
                <w:szCs w:val="18"/>
              </w:rPr>
              <w:t xml:space="preserve">. </w:t>
            </w:r>
          </w:p>
          <w:p w14:paraId="5A8E81E2" w14:textId="77777777" w:rsidR="00C80D5D" w:rsidRDefault="00C80D5D" w:rsidP="00A83F66">
            <w:pPr>
              <w:rPr>
                <w:rFonts w:ascii="Verdana" w:hAnsi="Verdana"/>
                <w:sz w:val="18"/>
                <w:szCs w:val="18"/>
              </w:rPr>
            </w:pPr>
          </w:p>
          <w:p w14:paraId="2819A14E" w14:textId="77777777" w:rsidR="00A83F66" w:rsidRPr="00800193" w:rsidRDefault="00C80D5D" w:rsidP="00A83F66">
            <w:pPr>
              <w:rPr>
                <w:rFonts w:ascii="Verdana" w:hAnsi="Verdana"/>
                <w:b/>
                <w:color w:val="4F6228" w:themeColor="accent3" w:themeShade="80"/>
                <w:sz w:val="20"/>
                <w:szCs w:val="20"/>
              </w:rPr>
            </w:pPr>
            <w:r w:rsidRPr="00800193">
              <w:rPr>
                <w:rFonts w:ascii="Verdana" w:hAnsi="Verdana"/>
                <w:color w:val="4F6228" w:themeColor="accent3" w:themeShade="80"/>
                <w:sz w:val="18"/>
                <w:szCs w:val="18"/>
              </w:rPr>
              <w:t>If a child’s health examination record is missing completely, a violation of the appropriate section of 143 should be cited.  If the record is available, but not located in the child’s record, a violation with 243-3 should be cited.  In no case should both 143 and 243-2 be cited.  This applies to 243-3, 243-4, 243-5, 243-6, 243-7, 243-8, 243-9, 243-11</w:t>
            </w:r>
            <w:r w:rsidR="00800193" w:rsidRPr="00800193">
              <w:rPr>
                <w:rFonts w:ascii="Verdana" w:hAnsi="Verdana"/>
                <w:color w:val="4F6228" w:themeColor="accent3" w:themeShade="80"/>
                <w:sz w:val="18"/>
                <w:szCs w:val="18"/>
              </w:rPr>
              <w:t>,</w:t>
            </w:r>
            <w:r w:rsidRPr="00800193">
              <w:rPr>
                <w:rFonts w:ascii="Verdana" w:hAnsi="Verdana"/>
                <w:color w:val="4F6228" w:themeColor="accent3" w:themeShade="80"/>
                <w:sz w:val="18"/>
                <w:szCs w:val="18"/>
              </w:rPr>
              <w:t xml:space="preserve"> and 243-12.</w:t>
            </w:r>
            <w:r w:rsidR="00A83F66" w:rsidRPr="00800193">
              <w:rPr>
                <w:rFonts w:ascii="Verdana" w:hAnsi="Verdana"/>
                <w:color w:val="4F6228" w:themeColor="accent3" w:themeShade="80"/>
                <w:sz w:val="18"/>
                <w:szCs w:val="18"/>
              </w:rPr>
              <w:t xml:space="preserve"> </w:t>
            </w:r>
          </w:p>
          <w:p w14:paraId="7A4DFDE1" w14:textId="77777777" w:rsidR="00E24A7E" w:rsidRPr="00AE3012" w:rsidRDefault="00E24A7E" w:rsidP="00E24A7E">
            <w:pPr>
              <w:rPr>
                <w:rFonts w:ascii="Verdana" w:hAnsi="Verdana"/>
                <w:sz w:val="16"/>
                <w:szCs w:val="18"/>
              </w:rPr>
            </w:pPr>
          </w:p>
          <w:p w14:paraId="1D11AB0F" w14:textId="77777777" w:rsidR="00A83F66" w:rsidRDefault="00E24A7E" w:rsidP="00E24A7E">
            <w:pPr>
              <w:rPr>
                <w:rFonts w:ascii="Verdana" w:hAnsi="Verdana"/>
                <w:sz w:val="18"/>
                <w:szCs w:val="18"/>
              </w:rPr>
            </w:pPr>
            <w:r w:rsidRPr="007B38B7">
              <w:rPr>
                <w:rFonts w:ascii="Verdana" w:hAnsi="Verdana"/>
                <w:b/>
                <w:sz w:val="18"/>
                <w:szCs w:val="18"/>
              </w:rPr>
              <w:t xml:space="preserve">Primary Benefit:  </w:t>
            </w:r>
            <w:r w:rsidRPr="00E610EE">
              <w:rPr>
                <w:rFonts w:ascii="Verdana" w:hAnsi="Verdana"/>
                <w:sz w:val="18"/>
                <w:szCs w:val="18"/>
              </w:rPr>
              <w:t>Having a complete record for each child gives the facility the best possible picture of who the child is, what the child’s history is, and what services or needs the child may have.</w:t>
            </w:r>
          </w:p>
          <w:p w14:paraId="49DC1DEA" w14:textId="77777777" w:rsidR="00EC5F7D" w:rsidRPr="00AE3012" w:rsidRDefault="00EC5F7D" w:rsidP="00FD067B">
            <w:pPr>
              <w:rPr>
                <w:rFonts w:ascii="Verdana" w:hAnsi="Verdana"/>
                <w:sz w:val="14"/>
                <w:szCs w:val="18"/>
              </w:rPr>
            </w:pPr>
          </w:p>
        </w:tc>
      </w:tr>
    </w:tbl>
    <w:tbl>
      <w:tblPr>
        <w:tblStyle w:val="TableGrid15"/>
        <w:tblW w:w="10800" w:type="dxa"/>
        <w:tblInd w:w="-5" w:type="dxa"/>
        <w:tblLook w:val="04A0" w:firstRow="1" w:lastRow="0" w:firstColumn="1" w:lastColumn="0" w:noHBand="0" w:noVBand="1"/>
      </w:tblPr>
      <w:tblGrid>
        <w:gridCol w:w="1445"/>
        <w:gridCol w:w="9355"/>
      </w:tblGrid>
      <w:tr w:rsidR="00044ADA" w:rsidRPr="006B06E7" w14:paraId="2783DDAC" w14:textId="77777777" w:rsidTr="000F6231">
        <w:tc>
          <w:tcPr>
            <w:tcW w:w="10800" w:type="dxa"/>
            <w:gridSpan w:val="2"/>
            <w:tcBorders>
              <w:bottom w:val="single" w:sz="4" w:space="0" w:color="auto"/>
            </w:tcBorders>
            <w:shd w:val="clear" w:color="auto" w:fill="F2F2F2" w:themeFill="background1" w:themeFillShade="F2"/>
            <w:vAlign w:val="center"/>
          </w:tcPr>
          <w:p w14:paraId="39AFC776" w14:textId="77777777" w:rsidR="00044ADA" w:rsidRPr="00044ADA" w:rsidRDefault="00044ADA" w:rsidP="00044ADA">
            <w:pPr>
              <w:jc w:val="center"/>
              <w:rPr>
                <w:rFonts w:ascii="Verdana" w:hAnsi="Verdana"/>
                <w:b/>
                <w:sz w:val="20"/>
                <w:szCs w:val="20"/>
              </w:rPr>
            </w:pPr>
            <w:r>
              <w:rPr>
                <w:rFonts w:ascii="Verdana" w:hAnsi="Verdana"/>
                <w:b/>
                <w:sz w:val="20"/>
                <w:szCs w:val="20"/>
              </w:rPr>
              <w:t>Record Retention</w:t>
            </w:r>
          </w:p>
        </w:tc>
      </w:tr>
      <w:tr w:rsidR="00EC5F7D" w:rsidRPr="006B06E7" w14:paraId="49FA711A" w14:textId="77777777" w:rsidTr="000F6231">
        <w:tc>
          <w:tcPr>
            <w:tcW w:w="1445" w:type="dxa"/>
            <w:tcBorders>
              <w:bottom w:val="single" w:sz="4" w:space="0" w:color="auto"/>
            </w:tcBorders>
            <w:shd w:val="clear" w:color="auto" w:fill="D9D9D9" w:themeFill="background1" w:themeFillShade="D9"/>
            <w:vAlign w:val="center"/>
          </w:tcPr>
          <w:p w14:paraId="08DBE73B" w14:textId="77777777" w:rsidR="00EC5F7D" w:rsidRPr="006B06E7" w:rsidRDefault="00EC5F7D" w:rsidP="00FD067B">
            <w:pPr>
              <w:jc w:val="center"/>
            </w:pPr>
            <w:r w:rsidRPr="006B06E7">
              <w:rPr>
                <w:rFonts w:ascii="Verdana" w:hAnsi="Verdana"/>
                <w:b/>
                <w:sz w:val="18"/>
                <w:szCs w:val="18"/>
              </w:rPr>
              <w:t>244a</w:t>
            </w:r>
          </w:p>
        </w:tc>
        <w:tc>
          <w:tcPr>
            <w:tcW w:w="9355" w:type="dxa"/>
            <w:tcBorders>
              <w:bottom w:val="single" w:sz="4" w:space="0" w:color="auto"/>
            </w:tcBorders>
            <w:shd w:val="clear" w:color="auto" w:fill="D9D9D9" w:themeFill="background1" w:themeFillShade="D9"/>
          </w:tcPr>
          <w:p w14:paraId="77426A71" w14:textId="77777777" w:rsidR="00EC5F7D" w:rsidRPr="006B06E7" w:rsidRDefault="00EC5F7D" w:rsidP="00FD067B">
            <w:pPr>
              <w:rPr>
                <w:rFonts w:ascii="Verdana" w:hAnsi="Verdana"/>
                <w:sz w:val="18"/>
                <w:szCs w:val="18"/>
              </w:rPr>
            </w:pPr>
            <w:r w:rsidRPr="006B06E7">
              <w:rPr>
                <w:rFonts w:ascii="Verdana" w:hAnsi="Verdana"/>
                <w:sz w:val="18"/>
                <w:szCs w:val="18"/>
              </w:rPr>
              <w:t xml:space="preserve">3800.244(a) - Information in the child’s record shall be kept for at least 4 years or until any audit or litigation is resolved. </w:t>
            </w:r>
          </w:p>
        </w:tc>
      </w:tr>
      <w:tr w:rsidR="00E24A7E" w:rsidRPr="006B06E7" w14:paraId="1D09B7A2" w14:textId="77777777" w:rsidTr="000F6231">
        <w:tc>
          <w:tcPr>
            <w:tcW w:w="10800" w:type="dxa"/>
            <w:gridSpan w:val="2"/>
            <w:tcBorders>
              <w:bottom w:val="single" w:sz="4" w:space="0" w:color="auto"/>
            </w:tcBorders>
            <w:shd w:val="clear" w:color="auto" w:fill="auto"/>
            <w:vAlign w:val="center"/>
          </w:tcPr>
          <w:p w14:paraId="27D1DC9F" w14:textId="77777777" w:rsidR="00E24A7E" w:rsidRDefault="00E24A7E" w:rsidP="00FD067B">
            <w:pPr>
              <w:rPr>
                <w:rFonts w:ascii="Verdana" w:hAnsi="Verdana"/>
                <w:sz w:val="18"/>
                <w:szCs w:val="18"/>
              </w:rPr>
            </w:pPr>
          </w:p>
          <w:p w14:paraId="39098200" w14:textId="77777777" w:rsidR="00196183" w:rsidRPr="006B06E7" w:rsidRDefault="00133966" w:rsidP="00196183">
            <w:pPr>
              <w:rPr>
                <w:rFonts w:ascii="Verdana" w:hAnsi="Verdana" w:cs="Arial"/>
                <w:sz w:val="18"/>
                <w:szCs w:val="18"/>
              </w:rPr>
            </w:pPr>
            <w:r>
              <w:rPr>
                <w:rFonts w:ascii="Verdana" w:hAnsi="Verdana" w:cs="Arial"/>
                <w:b/>
                <w:sz w:val="18"/>
                <w:szCs w:val="18"/>
              </w:rPr>
              <w:t>Discussion:</w:t>
            </w:r>
            <w:r w:rsidR="00196183" w:rsidRPr="006B06E7">
              <w:rPr>
                <w:rFonts w:ascii="Verdana" w:hAnsi="Verdana"/>
                <w:sz w:val="18"/>
                <w:szCs w:val="18"/>
              </w:rPr>
              <w:t xml:space="preserve"> This regulation applies to child records for children that are currently residing at the facility.  For record retention related to children that have been discharged, see </w:t>
            </w:r>
            <w:r w:rsidR="00196183" w:rsidRPr="006B06E7">
              <w:rPr>
                <w:rFonts w:ascii="Verdana" w:hAnsi="Verdana" w:cs="Arial"/>
                <w:sz w:val="18"/>
                <w:szCs w:val="18"/>
              </w:rPr>
              <w:t xml:space="preserve">§ 3800.244(b). </w:t>
            </w:r>
          </w:p>
          <w:p w14:paraId="3CCD035B" w14:textId="77777777" w:rsidR="00196183" w:rsidRDefault="00196183" w:rsidP="00133966">
            <w:pPr>
              <w:rPr>
                <w:rFonts w:ascii="Verdana" w:hAnsi="Verdana" w:cs="Arial"/>
                <w:b/>
                <w:sz w:val="18"/>
                <w:szCs w:val="18"/>
              </w:rPr>
            </w:pPr>
          </w:p>
          <w:p w14:paraId="20068D3B"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196183">
              <w:rPr>
                <w:rFonts w:ascii="Verdana" w:hAnsi="Verdana" w:cs="Arial"/>
                <w:b/>
                <w:sz w:val="18"/>
                <w:szCs w:val="18"/>
              </w:rPr>
              <w:t xml:space="preserve"> </w:t>
            </w:r>
            <w:r w:rsidR="00196183">
              <w:rPr>
                <w:rFonts w:ascii="Verdana" w:hAnsi="Verdana"/>
                <w:sz w:val="20"/>
                <w:szCs w:val="20"/>
              </w:rPr>
              <w:t>Inspectors will v</w:t>
            </w:r>
            <w:r w:rsidR="00196183">
              <w:rPr>
                <w:rFonts w:ascii="Verdana" w:hAnsi="Verdana"/>
                <w:sz w:val="18"/>
                <w:szCs w:val="18"/>
              </w:rPr>
              <w:t>erify that record content is retained for at least four years.</w:t>
            </w:r>
          </w:p>
          <w:p w14:paraId="3664DBBD" w14:textId="77777777" w:rsidR="00133966" w:rsidRDefault="00133966" w:rsidP="00133966">
            <w:pPr>
              <w:rPr>
                <w:rFonts w:ascii="Verdana" w:hAnsi="Verdana" w:cs="Arial"/>
                <w:b/>
                <w:sz w:val="18"/>
                <w:szCs w:val="18"/>
              </w:rPr>
            </w:pPr>
          </w:p>
          <w:p w14:paraId="564EAA31" w14:textId="77777777" w:rsidR="00133966" w:rsidRPr="001757C4" w:rsidRDefault="00133966" w:rsidP="00133966">
            <w:pPr>
              <w:rPr>
                <w:rFonts w:ascii="Verdana" w:hAnsi="Verdana"/>
                <w:sz w:val="18"/>
                <w:szCs w:val="18"/>
              </w:rPr>
            </w:pPr>
            <w:r>
              <w:rPr>
                <w:rFonts w:ascii="Verdana" w:hAnsi="Verdana" w:cs="Arial"/>
                <w:b/>
                <w:sz w:val="18"/>
                <w:szCs w:val="18"/>
              </w:rPr>
              <w:t>Primary Benefit:</w:t>
            </w:r>
            <w:r w:rsidR="00196183">
              <w:rPr>
                <w:rFonts w:ascii="Verdana" w:hAnsi="Verdana" w:cs="Arial"/>
                <w:b/>
                <w:sz w:val="18"/>
                <w:szCs w:val="18"/>
              </w:rPr>
              <w:t xml:space="preserve"> </w:t>
            </w:r>
            <w:r w:rsidR="001757C4" w:rsidRPr="006B06E7">
              <w:rPr>
                <w:rFonts w:ascii="Verdana" w:hAnsi="Verdana"/>
                <w:sz w:val="18"/>
                <w:szCs w:val="18"/>
              </w:rPr>
              <w:t>A record may be requested and/or needed by an individual or organization relating to an audit or litigation.</w:t>
            </w:r>
          </w:p>
          <w:p w14:paraId="22E3ED0C" w14:textId="77777777" w:rsidR="00E24A7E" w:rsidRPr="006B06E7" w:rsidRDefault="00E24A7E" w:rsidP="00FD067B">
            <w:pPr>
              <w:rPr>
                <w:rFonts w:ascii="Verdana" w:hAnsi="Verdana"/>
                <w:sz w:val="18"/>
                <w:szCs w:val="18"/>
              </w:rPr>
            </w:pPr>
          </w:p>
        </w:tc>
      </w:tr>
      <w:tr w:rsidR="00EC5F7D" w:rsidRPr="006B06E7" w14:paraId="32AB2B1E" w14:textId="77777777" w:rsidTr="000F6231">
        <w:tc>
          <w:tcPr>
            <w:tcW w:w="1445" w:type="dxa"/>
            <w:tcBorders>
              <w:bottom w:val="single" w:sz="4" w:space="0" w:color="auto"/>
            </w:tcBorders>
            <w:shd w:val="clear" w:color="auto" w:fill="D9D9D9" w:themeFill="background1" w:themeFillShade="D9"/>
            <w:vAlign w:val="center"/>
          </w:tcPr>
          <w:p w14:paraId="18D68644" w14:textId="77777777" w:rsidR="00EC5F7D" w:rsidRPr="00EC5F7D" w:rsidRDefault="00EC5F7D" w:rsidP="00FD067B">
            <w:pPr>
              <w:jc w:val="center"/>
              <w:rPr>
                <w:rFonts w:ascii="Verdana" w:hAnsi="Verdana"/>
                <w:b/>
                <w:sz w:val="18"/>
                <w:szCs w:val="18"/>
              </w:rPr>
            </w:pPr>
            <w:r w:rsidRPr="00EC5F7D">
              <w:rPr>
                <w:rFonts w:ascii="Verdana" w:hAnsi="Verdana"/>
                <w:b/>
                <w:sz w:val="18"/>
                <w:szCs w:val="18"/>
              </w:rPr>
              <w:t>244b</w:t>
            </w:r>
          </w:p>
        </w:tc>
        <w:tc>
          <w:tcPr>
            <w:tcW w:w="9355" w:type="dxa"/>
            <w:tcBorders>
              <w:bottom w:val="single" w:sz="4" w:space="0" w:color="auto"/>
            </w:tcBorders>
            <w:shd w:val="clear" w:color="auto" w:fill="D9D9D9" w:themeFill="background1" w:themeFillShade="D9"/>
          </w:tcPr>
          <w:p w14:paraId="78E98BF5" w14:textId="77777777" w:rsidR="00EC5F7D" w:rsidRPr="00EC5F7D" w:rsidRDefault="00EC5F7D" w:rsidP="00FD067B">
            <w:pPr>
              <w:rPr>
                <w:rFonts w:ascii="Verdana" w:hAnsi="Verdana"/>
                <w:sz w:val="18"/>
                <w:szCs w:val="18"/>
              </w:rPr>
            </w:pPr>
            <w:bookmarkStart w:id="78" w:name="3800.244."/>
            <w:r w:rsidRPr="00EC5F7D">
              <w:rPr>
                <w:rFonts w:ascii="Verdana" w:hAnsi="Verdana"/>
                <w:sz w:val="18"/>
                <w:szCs w:val="18"/>
              </w:rPr>
              <w:t>3800.244(b)  A child’s record shall be kept for at least 4 years following the child’s departure or until any audit or litigation is resolved.</w:t>
            </w:r>
            <w:bookmarkEnd w:id="78"/>
          </w:p>
        </w:tc>
      </w:tr>
      <w:tr w:rsidR="00EC5F7D" w:rsidRPr="006B06E7" w14:paraId="61613263" w14:textId="77777777" w:rsidTr="000F6231">
        <w:tc>
          <w:tcPr>
            <w:tcW w:w="10800" w:type="dxa"/>
            <w:gridSpan w:val="2"/>
            <w:shd w:val="clear" w:color="auto" w:fill="auto"/>
          </w:tcPr>
          <w:p w14:paraId="6BA1F423" w14:textId="77777777" w:rsidR="00E24A7E" w:rsidRPr="006B06E7" w:rsidRDefault="00E24A7E" w:rsidP="00FD067B">
            <w:pPr>
              <w:rPr>
                <w:rFonts w:ascii="Verdana" w:hAnsi="Verdana"/>
                <w:b/>
                <w:sz w:val="18"/>
                <w:szCs w:val="18"/>
              </w:rPr>
            </w:pPr>
          </w:p>
          <w:p w14:paraId="3F1FE58A" w14:textId="0C9913FC" w:rsidR="00EC5F7D" w:rsidRPr="006B06E7" w:rsidRDefault="00EC5F7D" w:rsidP="00FD067B">
            <w:pPr>
              <w:rPr>
                <w:rFonts w:ascii="Verdana" w:hAnsi="Verdana" w:cs="Arial"/>
                <w:sz w:val="18"/>
                <w:szCs w:val="18"/>
              </w:rPr>
            </w:pPr>
            <w:r w:rsidRPr="006B06E7">
              <w:rPr>
                <w:rFonts w:ascii="Verdana" w:hAnsi="Verdana"/>
                <w:b/>
                <w:sz w:val="18"/>
                <w:szCs w:val="18"/>
              </w:rPr>
              <w:t xml:space="preserve">Discussion:  </w:t>
            </w:r>
            <w:r w:rsidRPr="006B06E7">
              <w:rPr>
                <w:rFonts w:ascii="Verdana" w:hAnsi="Verdana" w:cs="Arial"/>
                <w:sz w:val="18"/>
                <w:szCs w:val="18"/>
              </w:rPr>
              <w:t xml:space="preserve">There is nothing that prohibits a </w:t>
            </w:r>
            <w:r w:rsidR="00273BC4">
              <w:rPr>
                <w:rFonts w:ascii="Verdana" w:hAnsi="Verdana" w:cs="Arial"/>
                <w:sz w:val="18"/>
                <w:szCs w:val="18"/>
              </w:rPr>
              <w:t xml:space="preserve">facility </w:t>
            </w:r>
            <w:r w:rsidRPr="006B06E7">
              <w:rPr>
                <w:rFonts w:ascii="Verdana" w:hAnsi="Verdana" w:cs="Arial"/>
                <w:sz w:val="18"/>
                <w:szCs w:val="18"/>
              </w:rPr>
              <w:t xml:space="preserve">from “thinning” a record before the 4 year timeframe as long as the information that is removed from the active record is retained in a manner that it is promptly available to licensing staff and other individuals that have permission to view the record in accordance with confidentiality laws.    </w:t>
            </w:r>
          </w:p>
          <w:p w14:paraId="45B5BEAB" w14:textId="77777777" w:rsidR="00EC5F7D" w:rsidRPr="006B06E7" w:rsidRDefault="00EC5F7D" w:rsidP="00FD067B">
            <w:pPr>
              <w:rPr>
                <w:rFonts w:ascii="Verdana" w:hAnsi="Verdana" w:cs="Arial"/>
                <w:sz w:val="18"/>
                <w:szCs w:val="18"/>
              </w:rPr>
            </w:pPr>
          </w:p>
          <w:p w14:paraId="6860704C" w14:textId="77777777" w:rsidR="00EC5F7D" w:rsidRDefault="00EC5F7D" w:rsidP="00FD067B">
            <w:pPr>
              <w:rPr>
                <w:rFonts w:ascii="Verdana" w:hAnsi="Verdana" w:cs="Arial"/>
                <w:sz w:val="18"/>
                <w:szCs w:val="18"/>
              </w:rPr>
            </w:pPr>
            <w:r w:rsidRPr="006B06E7">
              <w:rPr>
                <w:rFonts w:ascii="Verdana" w:hAnsi="Verdana" w:cs="Arial"/>
                <w:sz w:val="18"/>
                <w:szCs w:val="18"/>
              </w:rPr>
              <w:t>Records that are destroyed must be done so in a manner that protects confidentiality in accordance with § 3800.20.</w:t>
            </w:r>
          </w:p>
          <w:p w14:paraId="56C10D11" w14:textId="77777777" w:rsidR="00800193" w:rsidRDefault="00800193" w:rsidP="00FD067B">
            <w:pPr>
              <w:rPr>
                <w:rFonts w:ascii="Verdana" w:hAnsi="Verdana" w:cs="Arial"/>
                <w:sz w:val="18"/>
                <w:szCs w:val="18"/>
              </w:rPr>
            </w:pPr>
          </w:p>
          <w:p w14:paraId="471F2FE0" w14:textId="77777777" w:rsidR="00800193" w:rsidRPr="00301412" w:rsidRDefault="00800193" w:rsidP="00FD067B">
            <w:pPr>
              <w:rPr>
                <w:rFonts w:ascii="Verdana" w:hAnsi="Verdana"/>
                <w:color w:val="4F6228" w:themeColor="accent3" w:themeShade="80"/>
                <w:sz w:val="18"/>
                <w:szCs w:val="18"/>
              </w:rPr>
            </w:pPr>
            <w:r w:rsidRPr="00301412">
              <w:rPr>
                <w:rFonts w:ascii="Verdana" w:hAnsi="Verdana" w:cs="Arial"/>
                <w:color w:val="4F6228" w:themeColor="accent3" w:themeShade="80"/>
                <w:sz w:val="18"/>
                <w:szCs w:val="18"/>
              </w:rPr>
              <w:t>A child’s record may be kept at the facility or the agency office after departure.</w:t>
            </w:r>
          </w:p>
          <w:p w14:paraId="127C7108" w14:textId="77777777" w:rsidR="00EC5F7D" w:rsidRPr="00301412" w:rsidRDefault="00EC5F7D" w:rsidP="00FD067B">
            <w:pPr>
              <w:rPr>
                <w:rFonts w:ascii="Verdana" w:hAnsi="Verdana"/>
                <w:sz w:val="18"/>
                <w:szCs w:val="18"/>
              </w:rPr>
            </w:pPr>
          </w:p>
          <w:p w14:paraId="4B08EC6A" w14:textId="77777777" w:rsidR="00196183" w:rsidRPr="00301412" w:rsidRDefault="00196183" w:rsidP="00FD067B">
            <w:pPr>
              <w:rPr>
                <w:rFonts w:ascii="Verdana" w:hAnsi="Verdana"/>
                <w:sz w:val="18"/>
                <w:szCs w:val="18"/>
              </w:rPr>
            </w:pPr>
            <w:r w:rsidRPr="00301412">
              <w:rPr>
                <w:rFonts w:ascii="Verdana" w:hAnsi="Verdana"/>
                <w:b/>
                <w:sz w:val="18"/>
                <w:szCs w:val="18"/>
              </w:rPr>
              <w:t xml:space="preserve">Inspection Procedures: </w:t>
            </w:r>
            <w:r w:rsidRPr="00301412">
              <w:rPr>
                <w:rFonts w:ascii="Verdana" w:hAnsi="Verdana"/>
                <w:sz w:val="18"/>
                <w:szCs w:val="18"/>
              </w:rPr>
              <w:t xml:space="preserve">Inspectors will verify that record content is retained for at least four years. </w:t>
            </w:r>
          </w:p>
          <w:p w14:paraId="3062744D" w14:textId="77777777" w:rsidR="00196183" w:rsidRPr="00301412" w:rsidRDefault="00196183" w:rsidP="00FD067B">
            <w:pPr>
              <w:rPr>
                <w:rFonts w:ascii="Verdana" w:hAnsi="Verdana"/>
                <w:b/>
                <w:sz w:val="18"/>
                <w:szCs w:val="18"/>
              </w:rPr>
            </w:pPr>
          </w:p>
          <w:p w14:paraId="4C1486FD" w14:textId="77777777" w:rsidR="00EC5F7D" w:rsidRDefault="00EC5F7D" w:rsidP="00FD067B">
            <w:pPr>
              <w:rPr>
                <w:rFonts w:ascii="Verdana" w:hAnsi="Verdana"/>
                <w:sz w:val="18"/>
                <w:szCs w:val="18"/>
              </w:rPr>
            </w:pPr>
            <w:r w:rsidRPr="006B06E7">
              <w:rPr>
                <w:rFonts w:ascii="Verdana" w:hAnsi="Verdana"/>
                <w:b/>
                <w:sz w:val="18"/>
                <w:szCs w:val="18"/>
              </w:rPr>
              <w:t xml:space="preserve">Primary Benefit: </w:t>
            </w:r>
            <w:r w:rsidRPr="006B06E7">
              <w:rPr>
                <w:rFonts w:ascii="Verdana" w:hAnsi="Verdana"/>
                <w:sz w:val="18"/>
                <w:szCs w:val="18"/>
              </w:rPr>
              <w:t>A record may be requested and/or needed by an individual or organization relating to an audit or litigation.</w:t>
            </w:r>
          </w:p>
          <w:p w14:paraId="4A8B69A8" w14:textId="77777777" w:rsidR="00EC5F7D" w:rsidRPr="006328C8" w:rsidRDefault="00EC5F7D" w:rsidP="00FD067B">
            <w:pPr>
              <w:rPr>
                <w:rFonts w:ascii="Verdana" w:hAnsi="Verdana"/>
                <w:sz w:val="18"/>
                <w:szCs w:val="18"/>
              </w:rPr>
            </w:pPr>
          </w:p>
        </w:tc>
      </w:tr>
      <w:tr w:rsidR="001757C4" w:rsidRPr="00044ADA" w14:paraId="18D29E74" w14:textId="77777777" w:rsidTr="00F52049">
        <w:tc>
          <w:tcPr>
            <w:tcW w:w="10800" w:type="dxa"/>
            <w:gridSpan w:val="2"/>
            <w:tcBorders>
              <w:bottom w:val="single" w:sz="4" w:space="0" w:color="auto"/>
            </w:tcBorders>
            <w:shd w:val="clear" w:color="auto" w:fill="F2F2F2" w:themeFill="background1" w:themeFillShade="F2"/>
            <w:vAlign w:val="center"/>
          </w:tcPr>
          <w:p w14:paraId="68D6F06E" w14:textId="77777777" w:rsidR="001757C4" w:rsidRPr="00044ADA" w:rsidRDefault="001757C4" w:rsidP="00701D4D">
            <w:pPr>
              <w:jc w:val="center"/>
              <w:rPr>
                <w:rFonts w:ascii="Verdana" w:hAnsi="Verdana"/>
                <w:b/>
                <w:sz w:val="20"/>
                <w:szCs w:val="20"/>
              </w:rPr>
            </w:pPr>
            <w:r>
              <w:rPr>
                <w:rFonts w:ascii="Verdana" w:hAnsi="Verdana" w:cs="Times New Roman"/>
                <w:b/>
                <w:sz w:val="20"/>
                <w:szCs w:val="20"/>
              </w:rPr>
              <w:t>Locked Records</w:t>
            </w:r>
          </w:p>
        </w:tc>
      </w:tr>
      <w:tr w:rsidR="001757C4" w:rsidRPr="006B06E7" w14:paraId="6BDC1350" w14:textId="77777777" w:rsidTr="00F52049">
        <w:trPr>
          <w:trHeight w:val="271"/>
        </w:trPr>
        <w:tc>
          <w:tcPr>
            <w:tcW w:w="1445" w:type="dxa"/>
            <w:tcBorders>
              <w:bottom w:val="single" w:sz="4" w:space="0" w:color="auto"/>
            </w:tcBorders>
            <w:shd w:val="clear" w:color="auto" w:fill="D9D9D9" w:themeFill="background1" w:themeFillShade="D9"/>
            <w:vAlign w:val="center"/>
          </w:tcPr>
          <w:p w14:paraId="63159098" w14:textId="77777777" w:rsidR="001757C4" w:rsidRPr="00553F81" w:rsidRDefault="001757C4" w:rsidP="00701D4D">
            <w:pPr>
              <w:jc w:val="center"/>
              <w:rPr>
                <w:rFonts w:cs="Times New Roman"/>
              </w:rPr>
            </w:pPr>
            <w:r w:rsidRPr="00553F81">
              <w:rPr>
                <w:rFonts w:ascii="Verdana" w:hAnsi="Verdana" w:cs="Times New Roman"/>
                <w:b/>
                <w:sz w:val="18"/>
                <w:szCs w:val="18"/>
              </w:rPr>
              <w:t>245</w:t>
            </w:r>
          </w:p>
        </w:tc>
        <w:tc>
          <w:tcPr>
            <w:tcW w:w="9355" w:type="dxa"/>
            <w:tcBorders>
              <w:bottom w:val="single" w:sz="4" w:space="0" w:color="auto"/>
            </w:tcBorders>
            <w:shd w:val="clear" w:color="auto" w:fill="D9D9D9" w:themeFill="background1" w:themeFillShade="D9"/>
          </w:tcPr>
          <w:p w14:paraId="4D5909DC" w14:textId="77777777" w:rsidR="001757C4" w:rsidRPr="006072B9" w:rsidRDefault="001757C4" w:rsidP="00DF25BC">
            <w:pPr>
              <w:pStyle w:val="ListParagraph"/>
              <w:numPr>
                <w:ilvl w:val="1"/>
                <w:numId w:val="37"/>
              </w:numPr>
              <w:rPr>
                <w:rFonts w:ascii="Verdana" w:hAnsi="Verdana" w:cs="Times New Roman"/>
                <w:sz w:val="18"/>
                <w:szCs w:val="18"/>
              </w:rPr>
            </w:pPr>
            <w:r w:rsidRPr="006072B9">
              <w:rPr>
                <w:rFonts w:ascii="Verdana" w:hAnsi="Verdana" w:cs="Times New Roman"/>
                <w:sz w:val="18"/>
                <w:szCs w:val="18"/>
              </w:rPr>
              <w:t xml:space="preserve">- A child’s record shall be kept in a locked location when unattended. </w:t>
            </w:r>
          </w:p>
        </w:tc>
      </w:tr>
      <w:tr w:rsidR="001757C4" w:rsidRPr="006B06E7" w14:paraId="6BCA6CA2" w14:textId="77777777" w:rsidTr="00F52049">
        <w:tc>
          <w:tcPr>
            <w:tcW w:w="10800" w:type="dxa"/>
            <w:gridSpan w:val="2"/>
            <w:tcBorders>
              <w:bottom w:val="single" w:sz="4" w:space="0" w:color="auto"/>
            </w:tcBorders>
            <w:shd w:val="clear" w:color="auto" w:fill="auto"/>
            <w:vAlign w:val="center"/>
          </w:tcPr>
          <w:p w14:paraId="74DDCE75" w14:textId="77777777" w:rsidR="001757C4" w:rsidRDefault="001757C4" w:rsidP="00701D4D">
            <w:pPr>
              <w:rPr>
                <w:rFonts w:ascii="Verdana" w:hAnsi="Verdana"/>
                <w:sz w:val="18"/>
                <w:szCs w:val="18"/>
              </w:rPr>
            </w:pPr>
          </w:p>
          <w:p w14:paraId="7C465C01" w14:textId="77777777" w:rsidR="001757C4" w:rsidRPr="00301412" w:rsidRDefault="001757C4" w:rsidP="001757C4">
            <w:pPr>
              <w:rPr>
                <w:rFonts w:ascii="Verdana" w:hAnsi="Verdana"/>
                <w:sz w:val="18"/>
                <w:szCs w:val="18"/>
              </w:rPr>
            </w:pPr>
            <w:r>
              <w:rPr>
                <w:rFonts w:ascii="Verdana" w:hAnsi="Verdana" w:cs="Times New Roman"/>
                <w:b/>
                <w:sz w:val="18"/>
                <w:szCs w:val="18"/>
              </w:rPr>
              <w:t xml:space="preserve">Discussion: </w:t>
            </w:r>
            <w:r w:rsidRPr="00553F81">
              <w:rPr>
                <w:rFonts w:ascii="Verdana" w:hAnsi="Verdana"/>
                <w:sz w:val="18"/>
                <w:szCs w:val="18"/>
              </w:rPr>
              <w:t xml:space="preserve">A record is “unattended” when it is not in direct use or direct eye-sight of a staff person.  This </w:t>
            </w:r>
            <w:r w:rsidRPr="00301412">
              <w:rPr>
                <w:rFonts w:ascii="Verdana" w:hAnsi="Verdana"/>
                <w:sz w:val="18"/>
                <w:szCs w:val="18"/>
              </w:rPr>
              <w:t xml:space="preserve">regulation applies to any document that contains child-specific information.        </w:t>
            </w:r>
          </w:p>
          <w:p w14:paraId="32449C28" w14:textId="77777777" w:rsidR="001757C4" w:rsidRPr="00301412" w:rsidRDefault="001757C4" w:rsidP="001757C4">
            <w:pPr>
              <w:rPr>
                <w:rFonts w:ascii="Verdana" w:hAnsi="Verdana"/>
                <w:sz w:val="18"/>
                <w:szCs w:val="18"/>
              </w:rPr>
            </w:pPr>
          </w:p>
          <w:p w14:paraId="0D2785DF" w14:textId="77777777" w:rsidR="001757C4" w:rsidRPr="00301412" w:rsidRDefault="001757C4" w:rsidP="001757C4">
            <w:pPr>
              <w:rPr>
                <w:rFonts w:ascii="Verdana" w:hAnsi="Verdana" w:cs="Times New Roman"/>
                <w:b/>
                <w:sz w:val="18"/>
                <w:szCs w:val="18"/>
              </w:rPr>
            </w:pPr>
            <w:r w:rsidRPr="00301412">
              <w:rPr>
                <w:rFonts w:ascii="Verdana" w:hAnsi="Verdana" w:cs="Times New Roman"/>
                <w:b/>
                <w:sz w:val="18"/>
                <w:szCs w:val="18"/>
              </w:rPr>
              <w:t xml:space="preserve">Inspection Procedures: </w:t>
            </w:r>
            <w:r w:rsidRPr="00301412">
              <w:rPr>
                <w:rFonts w:ascii="Verdana" w:hAnsi="Verdana" w:cs="Times New Roman"/>
                <w:sz w:val="18"/>
                <w:szCs w:val="18"/>
              </w:rPr>
              <w:t>Inspectors will v</w:t>
            </w:r>
            <w:r w:rsidRPr="00301412">
              <w:rPr>
                <w:rFonts w:ascii="Verdana" w:hAnsi="Verdana" w:cs="Arial"/>
                <w:sz w:val="18"/>
                <w:szCs w:val="18"/>
              </w:rPr>
              <w:t>erify that child records are kept locked at all times when unattended.</w:t>
            </w:r>
          </w:p>
          <w:p w14:paraId="40477F99" w14:textId="77777777" w:rsidR="001757C4" w:rsidRPr="00553F81" w:rsidRDefault="001757C4" w:rsidP="001757C4">
            <w:pPr>
              <w:rPr>
                <w:rFonts w:ascii="Verdana" w:hAnsi="Verdana" w:cs="Times New Roman"/>
                <w:sz w:val="18"/>
                <w:szCs w:val="18"/>
              </w:rPr>
            </w:pPr>
          </w:p>
          <w:p w14:paraId="11F6E448" w14:textId="77777777" w:rsidR="001757C4" w:rsidRPr="00553F81" w:rsidRDefault="001757C4" w:rsidP="001757C4">
            <w:pPr>
              <w:rPr>
                <w:rFonts w:ascii="Verdana" w:hAnsi="Verdana" w:cs="Times New Roman"/>
                <w:sz w:val="18"/>
                <w:szCs w:val="18"/>
              </w:rPr>
            </w:pPr>
            <w:r>
              <w:rPr>
                <w:rFonts w:ascii="Verdana" w:hAnsi="Verdana" w:cs="Times New Roman"/>
                <w:b/>
                <w:sz w:val="18"/>
                <w:szCs w:val="18"/>
              </w:rPr>
              <w:t xml:space="preserve">Primary Benefit: </w:t>
            </w:r>
            <w:r w:rsidRPr="00553F81">
              <w:rPr>
                <w:rFonts w:ascii="Verdana" w:hAnsi="Verdana" w:cs="Times New Roman"/>
                <w:sz w:val="18"/>
                <w:szCs w:val="18"/>
              </w:rPr>
              <w:t xml:space="preserve">Storing child records in a secure manner helps to protect the security and privacy of a child’s health information.  </w:t>
            </w:r>
          </w:p>
          <w:p w14:paraId="47A04D83" w14:textId="77777777" w:rsidR="001757C4" w:rsidRPr="006B06E7" w:rsidRDefault="001757C4" w:rsidP="00701D4D">
            <w:pPr>
              <w:rPr>
                <w:rFonts w:ascii="Verdana" w:hAnsi="Verdana"/>
                <w:sz w:val="18"/>
                <w:szCs w:val="18"/>
              </w:rPr>
            </w:pPr>
          </w:p>
        </w:tc>
      </w:tr>
    </w:tbl>
    <w:tbl>
      <w:tblPr>
        <w:tblStyle w:val="TableGrid"/>
        <w:tblW w:w="10805" w:type="dxa"/>
        <w:tblInd w:w="-5" w:type="dxa"/>
        <w:tblLook w:val="04A0" w:firstRow="1" w:lastRow="0" w:firstColumn="1" w:lastColumn="0" w:noHBand="0" w:noVBand="1"/>
      </w:tblPr>
      <w:tblGrid>
        <w:gridCol w:w="1445"/>
        <w:gridCol w:w="9360"/>
      </w:tblGrid>
      <w:tr w:rsidR="00D6213E" w:rsidRPr="00345B5E" w14:paraId="5E9B3F16" w14:textId="77777777" w:rsidTr="00F52049">
        <w:tc>
          <w:tcPr>
            <w:tcW w:w="10805" w:type="dxa"/>
            <w:gridSpan w:val="2"/>
            <w:tcBorders>
              <w:bottom w:val="single" w:sz="4" w:space="0" w:color="auto"/>
            </w:tcBorders>
            <w:shd w:val="clear" w:color="auto" w:fill="F2F2F2" w:themeFill="background1" w:themeFillShade="F2"/>
            <w:vAlign w:val="center"/>
          </w:tcPr>
          <w:p w14:paraId="4FB67F15" w14:textId="77777777" w:rsidR="00D6213E" w:rsidRDefault="00D6213E" w:rsidP="00044ADA">
            <w:pPr>
              <w:jc w:val="center"/>
              <w:rPr>
                <w:rFonts w:ascii="Verdana" w:hAnsi="Verdana"/>
                <w:b/>
                <w:color w:val="4F6228" w:themeColor="accent3" w:themeShade="80"/>
                <w:sz w:val="24"/>
                <w:szCs w:val="24"/>
              </w:rPr>
            </w:pPr>
            <w:r w:rsidRPr="00D6213E">
              <w:rPr>
                <w:rFonts w:ascii="Verdana" w:hAnsi="Verdana"/>
                <w:b/>
                <w:color w:val="4F6228" w:themeColor="accent3" w:themeShade="80"/>
                <w:sz w:val="24"/>
                <w:szCs w:val="24"/>
              </w:rPr>
              <w:t>FACILITIES SERVING NINE OR MORE CHILDREN</w:t>
            </w:r>
          </w:p>
          <w:p w14:paraId="273628C4" w14:textId="77777777" w:rsidR="00D129FF" w:rsidRPr="00D6213E" w:rsidRDefault="00D129FF" w:rsidP="00044ADA">
            <w:pPr>
              <w:jc w:val="center"/>
              <w:rPr>
                <w:rFonts w:ascii="Verdana" w:hAnsi="Verdana"/>
                <w:b/>
                <w:color w:val="4F6228" w:themeColor="accent3" w:themeShade="80"/>
                <w:sz w:val="24"/>
                <w:szCs w:val="24"/>
              </w:rPr>
            </w:pPr>
          </w:p>
          <w:p w14:paraId="63C69C66" w14:textId="77777777" w:rsidR="00D6213E" w:rsidRPr="00D6213E" w:rsidRDefault="00D6213E" w:rsidP="00044ADA">
            <w:pPr>
              <w:jc w:val="center"/>
              <w:rPr>
                <w:rFonts w:ascii="Verdana" w:hAnsi="Verdana"/>
                <w:b/>
                <w:color w:val="4F6228" w:themeColor="accent3" w:themeShade="80"/>
                <w:sz w:val="20"/>
                <w:szCs w:val="20"/>
              </w:rPr>
            </w:pPr>
            <w:r w:rsidRPr="00D6213E">
              <w:rPr>
                <w:rFonts w:ascii="Verdana" w:hAnsi="Verdana"/>
                <w:b/>
                <w:color w:val="4F6228" w:themeColor="accent3" w:themeShade="80"/>
                <w:sz w:val="20"/>
                <w:szCs w:val="20"/>
              </w:rPr>
              <w:t>SECTIONS 252-257 APPLY TO FACILITIES SERVING NINE OR MORE CHILDREN, THESE PROVISIONS ARE IN ADDITION TO ALL OTHER PROVISIONS OF THESE REGULATIONS</w:t>
            </w:r>
          </w:p>
          <w:p w14:paraId="556AF3E8" w14:textId="77777777" w:rsidR="00D6213E" w:rsidRPr="00D6213E" w:rsidRDefault="00D6213E" w:rsidP="00044ADA">
            <w:pPr>
              <w:jc w:val="center"/>
              <w:rPr>
                <w:rFonts w:ascii="Verdana" w:hAnsi="Verdana"/>
                <w:b/>
                <w:color w:val="4F6228" w:themeColor="accent3" w:themeShade="80"/>
                <w:sz w:val="20"/>
                <w:szCs w:val="20"/>
              </w:rPr>
            </w:pPr>
          </w:p>
          <w:p w14:paraId="031BF8FB" w14:textId="77777777" w:rsidR="00D129FF" w:rsidRDefault="00D6213E" w:rsidP="00D129FF">
            <w:pPr>
              <w:rPr>
                <w:rFonts w:ascii="Verdana" w:hAnsi="Verdana"/>
                <w:b/>
                <w:color w:val="4F6228" w:themeColor="accent3" w:themeShade="80"/>
                <w:sz w:val="20"/>
                <w:szCs w:val="20"/>
              </w:rPr>
            </w:pPr>
            <w:r w:rsidRPr="00D6213E">
              <w:rPr>
                <w:rFonts w:ascii="Verdana" w:hAnsi="Verdana"/>
                <w:b/>
                <w:color w:val="4F6228" w:themeColor="accent3" w:themeShade="80"/>
                <w:sz w:val="20"/>
                <w:szCs w:val="20"/>
              </w:rPr>
              <w:t xml:space="preserve">The number of children served means the maximum number of children in the facility at any one time and not the number of children enrolled.  </w:t>
            </w:r>
          </w:p>
          <w:p w14:paraId="632B65A9" w14:textId="77777777" w:rsidR="00D129FF" w:rsidRDefault="00D129FF" w:rsidP="00D129FF">
            <w:pPr>
              <w:rPr>
                <w:rFonts w:ascii="Verdana" w:hAnsi="Verdana"/>
                <w:b/>
                <w:color w:val="4F6228" w:themeColor="accent3" w:themeShade="80"/>
                <w:sz w:val="20"/>
                <w:szCs w:val="20"/>
              </w:rPr>
            </w:pPr>
          </w:p>
          <w:p w14:paraId="12E7F23F" w14:textId="77777777" w:rsidR="00D6213E" w:rsidRPr="00D6213E" w:rsidRDefault="00D6213E" w:rsidP="00D129FF">
            <w:pPr>
              <w:rPr>
                <w:rFonts w:ascii="Verdana" w:hAnsi="Verdana"/>
                <w:b/>
                <w:color w:val="4F6228" w:themeColor="accent3" w:themeShade="80"/>
                <w:sz w:val="20"/>
                <w:szCs w:val="20"/>
              </w:rPr>
            </w:pPr>
            <w:r w:rsidRPr="00D6213E">
              <w:rPr>
                <w:rFonts w:ascii="Verdana" w:hAnsi="Verdana"/>
                <w:b/>
                <w:color w:val="4F6228" w:themeColor="accent3" w:themeShade="80"/>
                <w:sz w:val="20"/>
                <w:szCs w:val="20"/>
              </w:rPr>
              <w:t>If the capacity on the Certificate of Compliance exceeds eight (8), these sections apply.  A facility may request to have a capacity reduced to eight (8) or fewer.</w:t>
            </w:r>
          </w:p>
          <w:p w14:paraId="674509F1" w14:textId="77777777" w:rsidR="00D6213E" w:rsidRDefault="00D6213E" w:rsidP="00044ADA">
            <w:pPr>
              <w:jc w:val="center"/>
              <w:rPr>
                <w:rFonts w:ascii="Verdana" w:hAnsi="Verdana"/>
                <w:b/>
                <w:sz w:val="20"/>
                <w:szCs w:val="20"/>
              </w:rPr>
            </w:pPr>
          </w:p>
        </w:tc>
      </w:tr>
      <w:tr w:rsidR="00044ADA" w:rsidRPr="00345B5E" w14:paraId="3DCFAF74" w14:textId="77777777" w:rsidTr="00F52049">
        <w:tc>
          <w:tcPr>
            <w:tcW w:w="10805" w:type="dxa"/>
            <w:gridSpan w:val="2"/>
            <w:tcBorders>
              <w:bottom w:val="single" w:sz="4" w:space="0" w:color="auto"/>
            </w:tcBorders>
            <w:shd w:val="clear" w:color="auto" w:fill="F2F2F2" w:themeFill="background1" w:themeFillShade="F2"/>
            <w:vAlign w:val="center"/>
          </w:tcPr>
          <w:p w14:paraId="04D01559" w14:textId="77777777" w:rsidR="00044ADA" w:rsidRPr="00044ADA" w:rsidRDefault="00044ADA" w:rsidP="00044ADA">
            <w:pPr>
              <w:jc w:val="center"/>
              <w:rPr>
                <w:rFonts w:ascii="Verdana" w:hAnsi="Verdana"/>
                <w:b/>
                <w:sz w:val="20"/>
                <w:szCs w:val="20"/>
              </w:rPr>
            </w:pPr>
            <w:r>
              <w:rPr>
                <w:rFonts w:ascii="Verdana" w:hAnsi="Verdana"/>
                <w:b/>
                <w:sz w:val="20"/>
                <w:szCs w:val="20"/>
              </w:rPr>
              <w:t>Sewage System Approval</w:t>
            </w:r>
          </w:p>
        </w:tc>
      </w:tr>
      <w:tr w:rsidR="0064726F" w:rsidRPr="00345B5E" w14:paraId="11C5B638" w14:textId="77777777" w:rsidTr="00F52049">
        <w:trPr>
          <w:trHeight w:val="676"/>
        </w:trPr>
        <w:tc>
          <w:tcPr>
            <w:tcW w:w="1445" w:type="dxa"/>
            <w:tcBorders>
              <w:bottom w:val="single" w:sz="4" w:space="0" w:color="auto"/>
            </w:tcBorders>
            <w:shd w:val="clear" w:color="auto" w:fill="D9D9D9" w:themeFill="background1" w:themeFillShade="D9"/>
            <w:vAlign w:val="center"/>
          </w:tcPr>
          <w:p w14:paraId="638AD0DA" w14:textId="77777777" w:rsidR="0064726F" w:rsidRDefault="0064726F" w:rsidP="00FD067B">
            <w:pPr>
              <w:jc w:val="center"/>
            </w:pPr>
            <w:r>
              <w:rPr>
                <w:rFonts w:ascii="Verdana" w:hAnsi="Verdana"/>
                <w:b/>
                <w:sz w:val="18"/>
                <w:szCs w:val="18"/>
              </w:rPr>
              <w:t>252</w:t>
            </w:r>
          </w:p>
        </w:tc>
        <w:tc>
          <w:tcPr>
            <w:tcW w:w="9360" w:type="dxa"/>
            <w:tcBorders>
              <w:bottom w:val="single" w:sz="4" w:space="0" w:color="auto"/>
            </w:tcBorders>
            <w:shd w:val="clear" w:color="auto" w:fill="D9D9D9" w:themeFill="background1" w:themeFillShade="D9"/>
          </w:tcPr>
          <w:p w14:paraId="5F7B219F" w14:textId="77777777" w:rsidR="0064726F" w:rsidRDefault="0064726F" w:rsidP="00FD067B">
            <w:r>
              <w:rPr>
                <w:rFonts w:ascii="Verdana" w:hAnsi="Verdana"/>
                <w:sz w:val="18"/>
                <w:szCs w:val="18"/>
              </w:rPr>
              <w:t xml:space="preserve">3800.252 - </w:t>
            </w:r>
            <w:r w:rsidRPr="00E672AE">
              <w:rPr>
                <w:rFonts w:ascii="Verdana" w:hAnsi="Verdana"/>
                <w:sz w:val="18"/>
                <w:szCs w:val="18"/>
              </w:rPr>
              <w:t>A facility that is not connected to a public sewer system shall have a written sanitation approval for its sewage system by the sewage enforcement official of the municipality in which the facility is located.</w:t>
            </w:r>
          </w:p>
        </w:tc>
      </w:tr>
      <w:tr w:rsidR="0064726F" w14:paraId="3A6C631B" w14:textId="77777777" w:rsidTr="00F52049">
        <w:tc>
          <w:tcPr>
            <w:tcW w:w="10805" w:type="dxa"/>
            <w:gridSpan w:val="2"/>
            <w:shd w:val="clear" w:color="auto" w:fill="auto"/>
          </w:tcPr>
          <w:p w14:paraId="68EC3392" w14:textId="77777777" w:rsidR="0064726F" w:rsidRDefault="0064726F" w:rsidP="00FD067B">
            <w:pPr>
              <w:rPr>
                <w:rFonts w:ascii="Verdana" w:hAnsi="Verdana"/>
                <w:b/>
                <w:sz w:val="18"/>
                <w:szCs w:val="18"/>
              </w:rPr>
            </w:pPr>
          </w:p>
          <w:p w14:paraId="48834ED7" w14:textId="77777777" w:rsidR="00044ADA" w:rsidRDefault="00044ADA" w:rsidP="00044ADA">
            <w:pPr>
              <w:rPr>
                <w:rFonts w:ascii="Verdana" w:hAnsi="Verdana" w:cs="Arial"/>
                <w:sz w:val="18"/>
                <w:szCs w:val="18"/>
              </w:rPr>
            </w:pPr>
            <w:r w:rsidRPr="00DF7305">
              <w:rPr>
                <w:rFonts w:ascii="Verdana" w:hAnsi="Verdana"/>
                <w:b/>
                <w:sz w:val="18"/>
                <w:szCs w:val="18"/>
              </w:rPr>
              <w:t xml:space="preserve">Discussion: </w:t>
            </w:r>
            <w:r w:rsidRPr="00DF7305">
              <w:rPr>
                <w:rFonts w:ascii="Verdana" w:hAnsi="Verdana"/>
                <w:sz w:val="18"/>
                <w:szCs w:val="18"/>
              </w:rPr>
              <w:t xml:space="preserve">This applies to </w:t>
            </w:r>
            <w:r>
              <w:rPr>
                <w:rFonts w:ascii="Verdana" w:hAnsi="Verdana"/>
                <w:sz w:val="18"/>
                <w:szCs w:val="18"/>
              </w:rPr>
              <w:t xml:space="preserve">facilities </w:t>
            </w:r>
            <w:r w:rsidRPr="00DF7305">
              <w:rPr>
                <w:rFonts w:ascii="Verdana" w:hAnsi="Verdana"/>
                <w:sz w:val="18"/>
                <w:szCs w:val="18"/>
              </w:rPr>
              <w:t xml:space="preserve">on private wells, even if the </w:t>
            </w:r>
            <w:r>
              <w:rPr>
                <w:rFonts w:ascii="Verdana" w:hAnsi="Verdana"/>
                <w:sz w:val="18"/>
                <w:szCs w:val="18"/>
              </w:rPr>
              <w:t>facilities</w:t>
            </w:r>
            <w:r w:rsidRPr="00DF7305">
              <w:rPr>
                <w:rFonts w:ascii="Verdana" w:hAnsi="Verdana"/>
                <w:sz w:val="18"/>
                <w:szCs w:val="18"/>
              </w:rPr>
              <w:t xml:space="preserve"> use bottled water for drinking or have purification systems.</w:t>
            </w:r>
            <w:r>
              <w:rPr>
                <w:rFonts w:ascii="Verdana" w:hAnsi="Verdana"/>
                <w:sz w:val="18"/>
                <w:szCs w:val="18"/>
              </w:rPr>
              <w:br/>
            </w:r>
          </w:p>
          <w:p w14:paraId="70747009" w14:textId="77777777" w:rsidR="00044ADA" w:rsidRPr="00DF7305" w:rsidRDefault="00044ADA" w:rsidP="00044ADA">
            <w:pPr>
              <w:rPr>
                <w:rFonts w:ascii="Verdana" w:hAnsi="Verdana" w:cs="Arial"/>
                <w:sz w:val="18"/>
                <w:szCs w:val="18"/>
              </w:rPr>
            </w:pPr>
            <w:r>
              <w:rPr>
                <w:rFonts w:ascii="Verdana" w:hAnsi="Verdana" w:cs="Arial"/>
                <w:sz w:val="18"/>
                <w:szCs w:val="18"/>
              </w:rPr>
              <w:t>If § 3800.252 applies, t</w:t>
            </w:r>
            <w:r w:rsidRPr="00DF7305">
              <w:rPr>
                <w:rFonts w:ascii="Verdana" w:hAnsi="Verdana" w:cs="Arial"/>
                <w:sz w:val="18"/>
                <w:szCs w:val="18"/>
              </w:rPr>
              <w:t>he duration, frequency, and content of the sanitation approval are governed by the municipal authority, not by the Department.</w:t>
            </w:r>
            <w:r>
              <w:rPr>
                <w:rFonts w:ascii="Verdana" w:hAnsi="Verdana" w:cs="Arial"/>
                <w:sz w:val="18"/>
                <w:szCs w:val="18"/>
              </w:rPr>
              <w:br/>
            </w:r>
          </w:p>
          <w:p w14:paraId="3DFAF29F" w14:textId="77777777" w:rsidR="00044ADA" w:rsidRPr="001767BD" w:rsidRDefault="00044ADA" w:rsidP="00044ADA">
            <w:pPr>
              <w:rPr>
                <w:rFonts w:ascii="Verdana" w:hAnsi="Verdana"/>
                <w:sz w:val="18"/>
                <w:szCs w:val="18"/>
              </w:rPr>
            </w:pPr>
            <w:r w:rsidRPr="00DF7305">
              <w:rPr>
                <w:rFonts w:ascii="Verdana" w:hAnsi="Verdana" w:cs="Arial"/>
                <w:sz w:val="18"/>
                <w:szCs w:val="18"/>
              </w:rPr>
              <w:t xml:space="preserve">It is possible that a </w:t>
            </w:r>
            <w:r>
              <w:rPr>
                <w:rFonts w:ascii="Verdana" w:hAnsi="Verdana" w:cs="Arial"/>
                <w:sz w:val="18"/>
                <w:szCs w:val="18"/>
              </w:rPr>
              <w:t xml:space="preserve">facility’s </w:t>
            </w:r>
            <w:r w:rsidRPr="00DF7305">
              <w:rPr>
                <w:rFonts w:ascii="Verdana" w:hAnsi="Verdana" w:cs="Arial"/>
                <w:sz w:val="18"/>
                <w:szCs w:val="18"/>
              </w:rPr>
              <w:t xml:space="preserve">local sewage enforcement official will not give written approval for a sewage system that was installed without his/her participation in the construction and testing.  In this case, it is important for the </w:t>
            </w:r>
            <w:r>
              <w:rPr>
                <w:rFonts w:ascii="Verdana" w:hAnsi="Verdana" w:cs="Arial"/>
                <w:sz w:val="18"/>
                <w:szCs w:val="18"/>
              </w:rPr>
              <w:t>facility</w:t>
            </w:r>
            <w:r w:rsidRPr="00DF7305">
              <w:rPr>
                <w:rFonts w:ascii="Verdana" w:hAnsi="Verdana" w:cs="Arial"/>
                <w:sz w:val="18"/>
                <w:szCs w:val="18"/>
              </w:rPr>
              <w:t xml:space="preserve"> to work closely with the sewage enforcement official and the Department of Environmental Protection to </w:t>
            </w:r>
            <w:r w:rsidRPr="001767BD">
              <w:rPr>
                <w:rFonts w:ascii="Verdana" w:hAnsi="Verdana" w:cs="Arial"/>
                <w:sz w:val="18"/>
                <w:szCs w:val="18"/>
              </w:rPr>
              <w:t>establish a plan for coming into compliance with this regulation.  Facilities are encouraged to contact the Department for guidance as well.</w:t>
            </w:r>
          </w:p>
          <w:p w14:paraId="5F3A8039" w14:textId="77777777" w:rsidR="00044ADA" w:rsidRPr="001767BD" w:rsidRDefault="00044ADA" w:rsidP="00E24A7E">
            <w:pPr>
              <w:rPr>
                <w:rFonts w:ascii="Verdana" w:hAnsi="Verdana"/>
                <w:b/>
                <w:sz w:val="18"/>
                <w:szCs w:val="18"/>
              </w:rPr>
            </w:pPr>
          </w:p>
          <w:p w14:paraId="6255E8F7" w14:textId="77777777" w:rsidR="00E24A7E" w:rsidRDefault="00E24A7E" w:rsidP="001E51A6">
            <w:pPr>
              <w:rPr>
                <w:rFonts w:ascii="Verdana" w:hAnsi="Verdana" w:cs="Arial"/>
                <w:sz w:val="18"/>
                <w:szCs w:val="18"/>
              </w:rPr>
            </w:pPr>
            <w:r w:rsidRPr="001767BD">
              <w:rPr>
                <w:rFonts w:ascii="Verdana" w:hAnsi="Verdana"/>
                <w:b/>
                <w:sz w:val="18"/>
                <w:szCs w:val="18"/>
              </w:rPr>
              <w:t xml:space="preserve">Inspection Procedures:  </w:t>
            </w:r>
            <w:r w:rsidR="001E51A6" w:rsidRPr="001767BD">
              <w:rPr>
                <w:rFonts w:ascii="Verdana" w:hAnsi="Verdana"/>
                <w:sz w:val="18"/>
                <w:szCs w:val="18"/>
              </w:rPr>
              <w:t>Inspectors will d</w:t>
            </w:r>
            <w:r w:rsidRPr="001767BD">
              <w:rPr>
                <w:rFonts w:ascii="Verdana" w:hAnsi="Verdana" w:cs="Arial"/>
                <w:sz w:val="18"/>
                <w:szCs w:val="18"/>
              </w:rPr>
              <w:t>etermine if the facility has non-public water (</w:t>
            </w:r>
            <w:proofErr w:type="spellStart"/>
            <w:r w:rsidRPr="001767BD">
              <w:rPr>
                <w:rFonts w:ascii="Verdana" w:hAnsi="Verdana" w:cs="Arial"/>
                <w:sz w:val="18"/>
                <w:szCs w:val="18"/>
              </w:rPr>
              <w:t>i.e</w:t>
            </w:r>
            <w:proofErr w:type="spellEnd"/>
            <w:r w:rsidRPr="001767BD">
              <w:rPr>
                <w:rFonts w:ascii="Verdana" w:hAnsi="Verdana" w:cs="Arial"/>
                <w:sz w:val="18"/>
                <w:szCs w:val="18"/>
              </w:rPr>
              <w:t>, well water and a septic tank)</w:t>
            </w:r>
            <w:r w:rsidR="001E51A6" w:rsidRPr="001767BD">
              <w:rPr>
                <w:rFonts w:ascii="Verdana" w:hAnsi="Verdana" w:cs="Arial"/>
                <w:sz w:val="18"/>
                <w:szCs w:val="18"/>
              </w:rPr>
              <w:t xml:space="preserve">, as well as if the </w:t>
            </w:r>
            <w:r w:rsidRPr="001767BD">
              <w:rPr>
                <w:rFonts w:ascii="Verdana" w:hAnsi="Verdana" w:cs="Arial"/>
                <w:sz w:val="18"/>
                <w:szCs w:val="18"/>
              </w:rPr>
              <w:t xml:space="preserve">facility has a capacity of </w:t>
            </w:r>
            <w:r w:rsidR="001E51A6" w:rsidRPr="001767BD">
              <w:rPr>
                <w:rFonts w:ascii="Verdana" w:hAnsi="Verdana" w:cs="Arial"/>
                <w:sz w:val="18"/>
                <w:szCs w:val="18"/>
              </w:rPr>
              <w:t>nine</w:t>
            </w:r>
            <w:r w:rsidRPr="001767BD">
              <w:rPr>
                <w:rFonts w:ascii="Verdana" w:hAnsi="Verdana" w:cs="Arial"/>
                <w:sz w:val="18"/>
                <w:szCs w:val="18"/>
              </w:rPr>
              <w:t xml:space="preserve"> or more children.</w:t>
            </w:r>
            <w:r w:rsidR="001E51A6" w:rsidRPr="001767BD">
              <w:rPr>
                <w:rFonts w:ascii="Verdana" w:hAnsi="Verdana" w:cs="Arial"/>
                <w:sz w:val="18"/>
                <w:szCs w:val="18"/>
              </w:rPr>
              <w:t xml:space="preserve"> </w:t>
            </w:r>
            <w:r w:rsidRPr="001767BD">
              <w:rPr>
                <w:rFonts w:ascii="Verdana" w:hAnsi="Verdana" w:cs="Arial"/>
                <w:sz w:val="18"/>
                <w:szCs w:val="18"/>
              </w:rPr>
              <w:t xml:space="preserve">If the facility has non-public water but has a capacity of </w:t>
            </w:r>
            <w:r w:rsidR="001E51A6" w:rsidRPr="001767BD">
              <w:rPr>
                <w:rFonts w:ascii="Verdana" w:hAnsi="Verdana" w:cs="Arial"/>
                <w:sz w:val="18"/>
                <w:szCs w:val="18"/>
              </w:rPr>
              <w:t>eight</w:t>
            </w:r>
            <w:r w:rsidRPr="001767BD">
              <w:rPr>
                <w:rFonts w:ascii="Verdana" w:hAnsi="Verdana" w:cs="Arial"/>
                <w:sz w:val="18"/>
                <w:szCs w:val="18"/>
              </w:rPr>
              <w:t xml:space="preserve"> or less, </w:t>
            </w:r>
            <w:r w:rsidR="001E51A6" w:rsidRPr="001767BD">
              <w:rPr>
                <w:rFonts w:ascii="Verdana" w:hAnsi="Verdana" w:cs="Arial"/>
                <w:sz w:val="18"/>
                <w:szCs w:val="18"/>
              </w:rPr>
              <w:t xml:space="preserve">inspectors will </w:t>
            </w:r>
            <w:r w:rsidRPr="001767BD">
              <w:rPr>
                <w:rFonts w:ascii="Verdana" w:hAnsi="Verdana" w:cs="Arial"/>
                <w:sz w:val="18"/>
                <w:szCs w:val="18"/>
              </w:rPr>
              <w:t>verify that coliform water tests have been performed every three months since the last inspection by</w:t>
            </w:r>
            <w:r w:rsidRPr="00C94B65">
              <w:rPr>
                <w:rFonts w:ascii="Verdana" w:hAnsi="Verdana" w:cs="Arial"/>
                <w:sz w:val="18"/>
                <w:szCs w:val="18"/>
              </w:rPr>
              <w:t xml:space="preserve"> a certified laboratory.  If the facility has non-public water and has a capacity of </w:t>
            </w:r>
            <w:r w:rsidR="001E51A6">
              <w:rPr>
                <w:rFonts w:ascii="Verdana" w:hAnsi="Verdana" w:cs="Arial"/>
                <w:sz w:val="18"/>
                <w:szCs w:val="18"/>
              </w:rPr>
              <w:t>nine</w:t>
            </w:r>
            <w:r w:rsidRPr="00C94B65">
              <w:rPr>
                <w:rFonts w:ascii="Verdana" w:hAnsi="Verdana" w:cs="Arial"/>
                <w:sz w:val="18"/>
                <w:szCs w:val="18"/>
              </w:rPr>
              <w:t xml:space="preserve"> or more, </w:t>
            </w:r>
            <w:r w:rsidR="001E51A6">
              <w:rPr>
                <w:rFonts w:ascii="Verdana" w:hAnsi="Verdana" w:cs="Arial"/>
                <w:sz w:val="18"/>
                <w:szCs w:val="18"/>
              </w:rPr>
              <w:t xml:space="preserve">inspectors will </w:t>
            </w:r>
            <w:r w:rsidRPr="00C94B65">
              <w:rPr>
                <w:rFonts w:ascii="Verdana" w:hAnsi="Verdana" w:cs="Arial"/>
                <w:sz w:val="18"/>
                <w:szCs w:val="18"/>
              </w:rPr>
              <w:t xml:space="preserve">verify that coliform water tests have been performed every three months since the last inspection by a certified laboratory, AND that the facility has written approval for its sanitation system.   </w:t>
            </w:r>
          </w:p>
          <w:p w14:paraId="14D738E7" w14:textId="77777777" w:rsidR="001E51A6" w:rsidRPr="00C94B65" w:rsidRDefault="001E51A6" w:rsidP="001E51A6">
            <w:pPr>
              <w:rPr>
                <w:rFonts w:ascii="Verdana" w:hAnsi="Verdana" w:cs="Arial"/>
                <w:sz w:val="18"/>
                <w:szCs w:val="18"/>
              </w:rPr>
            </w:pPr>
          </w:p>
          <w:p w14:paraId="1FAEC259" w14:textId="77777777" w:rsidR="00D571F4" w:rsidRDefault="0064726F" w:rsidP="00FD067B">
            <w:pPr>
              <w:rPr>
                <w:rFonts w:ascii="Verdana" w:hAnsi="Verdana"/>
                <w:sz w:val="18"/>
                <w:szCs w:val="18"/>
              </w:rPr>
            </w:pPr>
            <w:r w:rsidRPr="00DF7305">
              <w:rPr>
                <w:rFonts w:ascii="Verdana" w:hAnsi="Verdana"/>
                <w:b/>
                <w:sz w:val="18"/>
                <w:szCs w:val="18"/>
              </w:rPr>
              <w:t>P</w:t>
            </w:r>
            <w:r w:rsidR="00044ADA">
              <w:rPr>
                <w:rFonts w:ascii="Verdana" w:hAnsi="Verdana"/>
                <w:b/>
                <w:sz w:val="18"/>
                <w:szCs w:val="18"/>
              </w:rPr>
              <w:t xml:space="preserve">rimary Benefit: </w:t>
            </w:r>
            <w:r w:rsidRPr="00DF7305">
              <w:rPr>
                <w:rFonts w:ascii="Verdana" w:hAnsi="Verdana"/>
                <w:sz w:val="18"/>
                <w:szCs w:val="18"/>
              </w:rPr>
              <w:t>Ensures that water in</w:t>
            </w:r>
            <w:r>
              <w:rPr>
                <w:rFonts w:ascii="Verdana" w:hAnsi="Verdana"/>
                <w:sz w:val="18"/>
                <w:szCs w:val="18"/>
              </w:rPr>
              <w:t xml:space="preserve"> facilities</w:t>
            </w:r>
            <w:r w:rsidRPr="00DF7305">
              <w:rPr>
                <w:rFonts w:ascii="Verdana" w:hAnsi="Verdana"/>
                <w:sz w:val="18"/>
                <w:szCs w:val="18"/>
              </w:rPr>
              <w:t xml:space="preserve"> with private water sources is safe for use</w:t>
            </w:r>
            <w:r>
              <w:rPr>
                <w:rFonts w:ascii="Verdana" w:hAnsi="Verdana"/>
                <w:sz w:val="18"/>
                <w:szCs w:val="18"/>
              </w:rPr>
              <w:t xml:space="preserve">, and, if applicable, </w:t>
            </w:r>
            <w:r w:rsidRPr="00DF7305">
              <w:rPr>
                <w:rFonts w:ascii="Verdana" w:hAnsi="Verdana"/>
                <w:sz w:val="18"/>
                <w:szCs w:val="18"/>
              </w:rPr>
              <w:t xml:space="preserve">that the sewage system is properly designed and installed so as to minimize the spread of disease and damage to the environment or to the </w:t>
            </w:r>
            <w:r>
              <w:rPr>
                <w:rFonts w:ascii="Verdana" w:hAnsi="Verdana"/>
                <w:sz w:val="18"/>
                <w:szCs w:val="18"/>
              </w:rPr>
              <w:t>facility.</w:t>
            </w:r>
            <w:r w:rsidRPr="00DF7305">
              <w:rPr>
                <w:rFonts w:ascii="Verdana" w:hAnsi="Verdana"/>
                <w:sz w:val="18"/>
                <w:szCs w:val="18"/>
              </w:rPr>
              <w:t xml:space="preserve">  </w:t>
            </w:r>
          </w:p>
          <w:p w14:paraId="0E628E4D" w14:textId="77777777" w:rsidR="00FC240F" w:rsidRDefault="00FC240F" w:rsidP="00FD067B">
            <w:pPr>
              <w:rPr>
                <w:rFonts w:ascii="Verdana" w:hAnsi="Verdana"/>
                <w:sz w:val="18"/>
                <w:szCs w:val="18"/>
              </w:rPr>
            </w:pPr>
          </w:p>
          <w:p w14:paraId="75F9DBC3" w14:textId="77777777" w:rsidR="00FC240F" w:rsidRPr="00044ADA" w:rsidRDefault="00FC240F" w:rsidP="00FD067B">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252</w:t>
            </w:r>
            <w:r w:rsidRPr="00CD36AE">
              <w:rPr>
                <w:rFonts w:ascii="Verdana" w:hAnsi="Verdana"/>
                <w:sz w:val="18"/>
                <w:szCs w:val="18"/>
              </w:rPr>
              <w:t xml:space="preserve"> does not apply to outdoor and mobile programs that operate from nonstationary settings (as per § 3800.302</w:t>
            </w:r>
            <w:r w:rsidR="00197F1A">
              <w:rPr>
                <w:rFonts w:ascii="Verdana" w:hAnsi="Verdana"/>
                <w:sz w:val="18"/>
                <w:szCs w:val="18"/>
              </w:rPr>
              <w:t xml:space="preserve">. </w:t>
            </w:r>
            <w:r w:rsidR="00197F1A" w:rsidRPr="00CD36AE">
              <w:rPr>
                <w:rFonts w:ascii="Verdana" w:hAnsi="Verdana"/>
                <w:sz w:val="18"/>
                <w:szCs w:val="18"/>
              </w:rPr>
              <w:t>Regulation § 3800.</w:t>
            </w:r>
            <w:r w:rsidR="00197F1A">
              <w:rPr>
                <w:rFonts w:ascii="Verdana" w:hAnsi="Verdana"/>
                <w:sz w:val="18"/>
                <w:szCs w:val="18"/>
              </w:rPr>
              <w:t>252</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p>
          <w:p w14:paraId="0D70C619" w14:textId="77777777" w:rsidR="00D571F4" w:rsidRPr="00D571F4" w:rsidRDefault="00D571F4" w:rsidP="00FD067B">
            <w:pPr>
              <w:rPr>
                <w:rFonts w:ascii="Verdana" w:hAnsi="Verdana"/>
                <w:b/>
                <w:sz w:val="18"/>
                <w:szCs w:val="18"/>
              </w:rPr>
            </w:pPr>
          </w:p>
        </w:tc>
      </w:tr>
    </w:tbl>
    <w:tbl>
      <w:tblPr>
        <w:tblStyle w:val="TableGrid53"/>
        <w:tblW w:w="10800" w:type="dxa"/>
        <w:tblLook w:val="04A0" w:firstRow="1" w:lastRow="0" w:firstColumn="1" w:lastColumn="0" w:noHBand="0" w:noVBand="1"/>
      </w:tblPr>
      <w:tblGrid>
        <w:gridCol w:w="1440"/>
        <w:gridCol w:w="9360"/>
      </w:tblGrid>
      <w:tr w:rsidR="001757C4" w:rsidRPr="0064726F" w14:paraId="5FBA7D5C" w14:textId="77777777" w:rsidTr="00701D4D">
        <w:tc>
          <w:tcPr>
            <w:tcW w:w="1440" w:type="dxa"/>
            <w:tcBorders>
              <w:bottom w:val="single" w:sz="4" w:space="0" w:color="auto"/>
            </w:tcBorders>
            <w:shd w:val="clear" w:color="auto" w:fill="D9D9D9" w:themeFill="background1" w:themeFillShade="D9"/>
            <w:vAlign w:val="center"/>
          </w:tcPr>
          <w:p w14:paraId="6B22DB39" w14:textId="77777777" w:rsidR="001757C4" w:rsidRPr="0064726F" w:rsidRDefault="001757C4" w:rsidP="00701D4D">
            <w:pPr>
              <w:jc w:val="center"/>
            </w:pPr>
            <w:r w:rsidRPr="0064726F">
              <w:rPr>
                <w:rFonts w:ascii="Verdana" w:hAnsi="Verdana"/>
                <w:b/>
                <w:sz w:val="18"/>
                <w:szCs w:val="18"/>
              </w:rPr>
              <w:t>253</w:t>
            </w:r>
          </w:p>
        </w:tc>
        <w:tc>
          <w:tcPr>
            <w:tcW w:w="9360" w:type="dxa"/>
            <w:tcBorders>
              <w:bottom w:val="single" w:sz="4" w:space="0" w:color="auto"/>
            </w:tcBorders>
            <w:shd w:val="clear" w:color="auto" w:fill="D9D9D9" w:themeFill="background1" w:themeFillShade="D9"/>
          </w:tcPr>
          <w:p w14:paraId="3341006F" w14:textId="77777777" w:rsidR="001757C4" w:rsidRPr="0064726F" w:rsidRDefault="001757C4" w:rsidP="00701D4D">
            <w:r w:rsidRPr="0064726F">
              <w:rPr>
                <w:rFonts w:ascii="Verdana" w:hAnsi="Verdana"/>
                <w:sz w:val="18"/>
                <w:szCs w:val="18"/>
              </w:rPr>
              <w:t>3800.253 - Written emergency evacuation procedures and an evacuation diagram specifying directions for egress in the event of an emergency shall be posted in a conspicuous place.</w:t>
            </w:r>
          </w:p>
        </w:tc>
      </w:tr>
      <w:tr w:rsidR="001757C4" w:rsidRPr="0064726F" w14:paraId="1A92CB1C" w14:textId="77777777" w:rsidTr="00701D4D">
        <w:tc>
          <w:tcPr>
            <w:tcW w:w="10800" w:type="dxa"/>
            <w:gridSpan w:val="2"/>
            <w:tcBorders>
              <w:bottom w:val="single" w:sz="4" w:space="0" w:color="auto"/>
            </w:tcBorders>
            <w:shd w:val="clear" w:color="auto" w:fill="auto"/>
            <w:vAlign w:val="center"/>
          </w:tcPr>
          <w:p w14:paraId="106826DD" w14:textId="77777777" w:rsidR="001757C4" w:rsidRDefault="001757C4" w:rsidP="00701D4D">
            <w:pPr>
              <w:rPr>
                <w:rFonts w:ascii="Verdana" w:hAnsi="Verdana"/>
                <w:sz w:val="18"/>
                <w:szCs w:val="18"/>
              </w:rPr>
            </w:pPr>
          </w:p>
          <w:p w14:paraId="06A7AA1B" w14:textId="77777777" w:rsidR="00E64A6C" w:rsidRDefault="001E51A6" w:rsidP="00E64A6C">
            <w:pPr>
              <w:rPr>
                <w:rFonts w:ascii="Verdana" w:hAnsi="Verdana" w:cs="Arial"/>
                <w:sz w:val="18"/>
                <w:szCs w:val="18"/>
              </w:rPr>
            </w:pPr>
            <w:r>
              <w:rPr>
                <w:rFonts w:ascii="Verdana" w:hAnsi="Verdana" w:cs="Arial"/>
                <w:b/>
                <w:sz w:val="18"/>
                <w:szCs w:val="18"/>
              </w:rPr>
              <w:t xml:space="preserve">Discussion: </w:t>
            </w:r>
            <w:r w:rsidR="00E64A6C" w:rsidRPr="00E64A6C">
              <w:rPr>
                <w:rFonts w:ascii="Verdana" w:hAnsi="Verdana"/>
                <w:sz w:val="18"/>
                <w:szCs w:val="18"/>
              </w:rPr>
              <w:t xml:space="preserve">The written emergency evacuation procedures referred to in </w:t>
            </w:r>
            <w:r w:rsidR="00E64A6C" w:rsidRPr="00E64A6C">
              <w:rPr>
                <w:rFonts w:ascii="Verdana" w:hAnsi="Verdana" w:cs="Arial"/>
                <w:sz w:val="18"/>
                <w:szCs w:val="18"/>
              </w:rPr>
              <w:t>§ 3800.</w:t>
            </w:r>
            <w:r w:rsidR="00E64A6C" w:rsidRPr="00E64A6C">
              <w:rPr>
                <w:rFonts w:ascii="Verdana" w:hAnsi="Verdana"/>
                <w:sz w:val="18"/>
                <w:szCs w:val="18"/>
              </w:rPr>
              <w:t xml:space="preserve">253 are the </w:t>
            </w:r>
            <w:r w:rsidR="00E64A6C" w:rsidRPr="00E64A6C">
              <w:rPr>
                <w:rFonts w:ascii="Verdana" w:hAnsi="Verdana" w:cs="Arial"/>
                <w:sz w:val="18"/>
                <w:szCs w:val="18"/>
              </w:rPr>
              <w:t xml:space="preserve">procedures required by § 3800.123.  </w:t>
            </w:r>
          </w:p>
          <w:p w14:paraId="69357BAA" w14:textId="77777777" w:rsidR="005F75E7" w:rsidRDefault="005F75E7" w:rsidP="00E64A6C">
            <w:pPr>
              <w:rPr>
                <w:rFonts w:ascii="Verdana" w:hAnsi="Verdana" w:cs="Arial"/>
                <w:sz w:val="18"/>
                <w:szCs w:val="18"/>
              </w:rPr>
            </w:pPr>
          </w:p>
          <w:p w14:paraId="43D608E4" w14:textId="77777777" w:rsidR="005F75E7" w:rsidRPr="005F75E7" w:rsidRDefault="005F75E7" w:rsidP="005F75E7">
            <w:pPr>
              <w:rPr>
                <w:rFonts w:ascii="Verdana" w:hAnsi="Verdana" w:cs="Arial"/>
                <w:sz w:val="18"/>
                <w:szCs w:val="18"/>
              </w:rPr>
            </w:pPr>
            <w:r w:rsidRPr="005F75E7">
              <w:rPr>
                <w:rFonts w:ascii="Verdana" w:hAnsi="Verdana" w:cs="Arial"/>
                <w:sz w:val="18"/>
                <w:szCs w:val="18"/>
              </w:rPr>
              <w:t xml:space="preserve">The evacuation diagram must include a line of travel to exit doors.  It is recommended that it also includes the location of the fire extinguishers and pull signals.  </w:t>
            </w:r>
          </w:p>
          <w:p w14:paraId="051FEE65" w14:textId="77777777" w:rsidR="005F75E7" w:rsidRPr="005F75E7" w:rsidRDefault="005F75E7" w:rsidP="005F75E7">
            <w:pPr>
              <w:rPr>
                <w:rFonts w:ascii="Verdana" w:eastAsia="Calibri" w:hAnsi="Verdana" w:cs="Arial"/>
                <w:sz w:val="18"/>
                <w:szCs w:val="18"/>
              </w:rPr>
            </w:pPr>
            <w:r w:rsidRPr="005F75E7">
              <w:rPr>
                <w:rFonts w:ascii="Verdana" w:hAnsi="Verdana" w:cs="Arial"/>
                <w:sz w:val="18"/>
                <w:szCs w:val="18"/>
              </w:rPr>
              <w:t xml:space="preserve">A </w:t>
            </w:r>
            <w:r w:rsidRPr="005F75E7">
              <w:rPr>
                <w:rFonts w:ascii="Verdana" w:eastAsia="Calibri" w:hAnsi="Verdana" w:cs="Arial"/>
                <w:sz w:val="18"/>
                <w:szCs w:val="18"/>
              </w:rPr>
              <w:t xml:space="preserve">“conspicuous” place means that these items are easily seen by staff, children, and visitors.  </w:t>
            </w:r>
          </w:p>
          <w:p w14:paraId="35094AD2" w14:textId="77777777" w:rsidR="005F75E7" w:rsidRPr="00E64A6C" w:rsidRDefault="005F75E7" w:rsidP="005F75E7">
            <w:pPr>
              <w:rPr>
                <w:rFonts w:ascii="Verdana" w:hAnsi="Verdana" w:cs="Arial"/>
                <w:sz w:val="18"/>
                <w:szCs w:val="18"/>
              </w:rPr>
            </w:pPr>
            <w:r w:rsidRPr="005F75E7">
              <w:rPr>
                <w:rFonts w:ascii="Verdana" w:hAnsi="Verdana" w:cs="Arial"/>
                <w:sz w:val="18"/>
                <w:szCs w:val="18"/>
              </w:rPr>
              <w:t xml:space="preserve">It is recommended that an evacuation diagram be placed in a conspicuous place on each floor of the facility.  </w:t>
            </w:r>
          </w:p>
          <w:p w14:paraId="4088219F" w14:textId="77777777" w:rsidR="001757C4" w:rsidRDefault="001757C4" w:rsidP="00701D4D">
            <w:pPr>
              <w:rPr>
                <w:rFonts w:ascii="Verdana" w:hAnsi="Verdana" w:cs="Arial"/>
                <w:b/>
                <w:sz w:val="18"/>
                <w:szCs w:val="18"/>
              </w:rPr>
            </w:pPr>
          </w:p>
          <w:p w14:paraId="417EA79B" w14:textId="77777777" w:rsidR="001757C4" w:rsidRDefault="001757C4" w:rsidP="00701D4D">
            <w:pPr>
              <w:rPr>
                <w:rFonts w:ascii="Verdana" w:hAnsi="Verdana" w:cs="Arial"/>
                <w:b/>
                <w:sz w:val="18"/>
                <w:szCs w:val="18"/>
              </w:rPr>
            </w:pPr>
            <w:r>
              <w:rPr>
                <w:rFonts w:ascii="Verdana" w:hAnsi="Verdana" w:cs="Arial"/>
                <w:b/>
                <w:sz w:val="18"/>
                <w:szCs w:val="18"/>
              </w:rPr>
              <w:t>Inspection Procedures:</w:t>
            </w:r>
            <w:r w:rsidR="001E51A6" w:rsidRPr="00823A8A">
              <w:rPr>
                <w:rFonts w:ascii="Verdana" w:hAnsi="Verdana"/>
                <w:sz w:val="18"/>
                <w:szCs w:val="18"/>
              </w:rPr>
              <w:t xml:space="preserve"> Inspectors will verify that </w:t>
            </w:r>
            <w:r w:rsidR="001E51A6">
              <w:rPr>
                <w:rFonts w:ascii="Verdana" w:hAnsi="Verdana"/>
                <w:sz w:val="18"/>
                <w:szCs w:val="18"/>
              </w:rPr>
              <w:t xml:space="preserve">written </w:t>
            </w:r>
            <w:r w:rsidR="001E51A6" w:rsidRPr="0064726F">
              <w:rPr>
                <w:rFonts w:ascii="Verdana" w:hAnsi="Verdana"/>
                <w:sz w:val="18"/>
                <w:szCs w:val="18"/>
              </w:rPr>
              <w:t xml:space="preserve">emergency evacuation procedures and </w:t>
            </w:r>
            <w:r w:rsidR="001E51A6">
              <w:rPr>
                <w:rFonts w:ascii="Verdana" w:hAnsi="Verdana"/>
                <w:sz w:val="18"/>
                <w:szCs w:val="18"/>
              </w:rPr>
              <w:t>evacuation diagrams show</w:t>
            </w:r>
            <w:r w:rsidR="001E51A6" w:rsidRPr="00823A8A">
              <w:rPr>
                <w:rFonts w:ascii="Verdana" w:hAnsi="Verdana"/>
                <w:sz w:val="18"/>
                <w:szCs w:val="18"/>
              </w:rPr>
              <w:t xml:space="preserve"> </w:t>
            </w:r>
            <w:r w:rsidR="001E51A6">
              <w:rPr>
                <w:rFonts w:ascii="Verdana" w:hAnsi="Verdana"/>
                <w:sz w:val="18"/>
                <w:szCs w:val="18"/>
              </w:rPr>
              <w:t xml:space="preserve">all of the required information, and </w:t>
            </w:r>
            <w:r w:rsidR="001E51A6" w:rsidRPr="00823A8A">
              <w:rPr>
                <w:rFonts w:ascii="Verdana" w:hAnsi="Verdana"/>
                <w:sz w:val="18"/>
                <w:szCs w:val="18"/>
              </w:rPr>
              <w:t>are posted on each floor during the physical site inspection.</w:t>
            </w:r>
          </w:p>
          <w:p w14:paraId="32F0ACCB" w14:textId="77777777" w:rsidR="001757C4" w:rsidRDefault="001757C4" w:rsidP="00701D4D">
            <w:pPr>
              <w:rPr>
                <w:rFonts w:ascii="Verdana" w:hAnsi="Verdana" w:cs="Arial"/>
                <w:b/>
                <w:sz w:val="18"/>
                <w:szCs w:val="18"/>
              </w:rPr>
            </w:pPr>
          </w:p>
          <w:p w14:paraId="5621A629" w14:textId="77777777" w:rsidR="001757C4" w:rsidRDefault="001757C4" w:rsidP="00701D4D">
            <w:pPr>
              <w:rPr>
                <w:rFonts w:ascii="Verdana" w:hAnsi="Verdana"/>
                <w:sz w:val="18"/>
                <w:szCs w:val="18"/>
              </w:rPr>
            </w:pPr>
            <w:r>
              <w:rPr>
                <w:rFonts w:ascii="Verdana" w:hAnsi="Verdana" w:cs="Arial"/>
                <w:b/>
                <w:sz w:val="18"/>
                <w:szCs w:val="18"/>
              </w:rPr>
              <w:t>Primary Benefit:</w:t>
            </w:r>
            <w:r w:rsidR="005F75E7" w:rsidRPr="005F75E7">
              <w:rPr>
                <w:rFonts w:ascii="Verdana" w:hAnsi="Verdana"/>
                <w:sz w:val="18"/>
                <w:szCs w:val="18"/>
              </w:rPr>
              <w:t xml:space="preserve"> Large facilities usually have more exits and more people who use them.  Evacuation diagrams aid rapid evacuation in the event of an emergency. </w:t>
            </w:r>
          </w:p>
          <w:p w14:paraId="63F0587F" w14:textId="77777777" w:rsidR="00FC240F" w:rsidRDefault="00FC240F" w:rsidP="00701D4D">
            <w:pPr>
              <w:rPr>
                <w:rFonts w:ascii="Verdana" w:hAnsi="Verdana"/>
                <w:sz w:val="18"/>
                <w:szCs w:val="18"/>
              </w:rPr>
            </w:pPr>
          </w:p>
          <w:p w14:paraId="167FE5AB" w14:textId="77777777" w:rsidR="00FC240F" w:rsidRPr="00044ADA" w:rsidRDefault="00FC240F" w:rsidP="00FC240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253</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253</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p>
          <w:p w14:paraId="439A8951" w14:textId="77777777" w:rsidR="001757C4" w:rsidRPr="0064726F" w:rsidRDefault="001757C4" w:rsidP="00701D4D">
            <w:pPr>
              <w:rPr>
                <w:rFonts w:ascii="Verdana" w:hAnsi="Verdana"/>
                <w:sz w:val="18"/>
                <w:szCs w:val="18"/>
              </w:rPr>
            </w:pPr>
          </w:p>
        </w:tc>
      </w:tr>
      <w:tr w:rsidR="001757C4" w:rsidRPr="0064726F" w14:paraId="25AC175D" w14:textId="77777777" w:rsidTr="001757C4">
        <w:trPr>
          <w:trHeight w:val="343"/>
        </w:trPr>
        <w:tc>
          <w:tcPr>
            <w:tcW w:w="10800" w:type="dxa"/>
            <w:gridSpan w:val="2"/>
            <w:tcBorders>
              <w:bottom w:val="single" w:sz="4" w:space="0" w:color="auto"/>
            </w:tcBorders>
            <w:shd w:val="clear" w:color="auto" w:fill="F2F2F2" w:themeFill="background1" w:themeFillShade="F2"/>
            <w:vAlign w:val="center"/>
          </w:tcPr>
          <w:p w14:paraId="0C86AD1E" w14:textId="77777777" w:rsidR="001757C4" w:rsidRPr="001757C4" w:rsidRDefault="001757C4" w:rsidP="001757C4">
            <w:pPr>
              <w:jc w:val="center"/>
              <w:rPr>
                <w:rFonts w:ascii="Verdana" w:hAnsi="Verdana"/>
                <w:b/>
                <w:sz w:val="20"/>
                <w:szCs w:val="20"/>
              </w:rPr>
            </w:pPr>
            <w:r>
              <w:rPr>
                <w:rFonts w:ascii="Verdana" w:hAnsi="Verdana"/>
                <w:b/>
                <w:sz w:val="20"/>
                <w:szCs w:val="20"/>
              </w:rPr>
              <w:t>Exit Signs</w:t>
            </w:r>
          </w:p>
        </w:tc>
      </w:tr>
      <w:tr w:rsidR="0064726F" w:rsidRPr="0064726F" w14:paraId="6B3E94EA" w14:textId="77777777" w:rsidTr="001757C4">
        <w:trPr>
          <w:trHeight w:val="271"/>
        </w:trPr>
        <w:tc>
          <w:tcPr>
            <w:tcW w:w="1440" w:type="dxa"/>
            <w:tcBorders>
              <w:bottom w:val="single" w:sz="4" w:space="0" w:color="auto"/>
            </w:tcBorders>
            <w:shd w:val="clear" w:color="auto" w:fill="D9D9D9" w:themeFill="background1" w:themeFillShade="D9"/>
            <w:vAlign w:val="center"/>
          </w:tcPr>
          <w:p w14:paraId="56091EDB" w14:textId="77777777" w:rsidR="0064726F" w:rsidRPr="0064726F" w:rsidRDefault="0064726F" w:rsidP="0064726F">
            <w:pPr>
              <w:jc w:val="center"/>
            </w:pPr>
            <w:r w:rsidRPr="0064726F">
              <w:rPr>
                <w:rFonts w:ascii="Verdana" w:hAnsi="Verdana"/>
                <w:b/>
                <w:sz w:val="18"/>
                <w:szCs w:val="18"/>
              </w:rPr>
              <w:t>254a</w:t>
            </w:r>
          </w:p>
        </w:tc>
        <w:tc>
          <w:tcPr>
            <w:tcW w:w="9360" w:type="dxa"/>
            <w:tcBorders>
              <w:bottom w:val="single" w:sz="4" w:space="0" w:color="auto"/>
            </w:tcBorders>
            <w:shd w:val="clear" w:color="auto" w:fill="D9D9D9" w:themeFill="background1" w:themeFillShade="D9"/>
          </w:tcPr>
          <w:p w14:paraId="36F189C1" w14:textId="77777777" w:rsidR="0064726F" w:rsidRPr="0064726F" w:rsidRDefault="0064726F" w:rsidP="0064726F">
            <w:pPr>
              <w:rPr>
                <w:rFonts w:ascii="Verdana" w:hAnsi="Verdana"/>
                <w:sz w:val="18"/>
                <w:szCs w:val="18"/>
              </w:rPr>
            </w:pPr>
            <w:r w:rsidRPr="0064726F">
              <w:rPr>
                <w:rFonts w:ascii="Verdana" w:hAnsi="Verdana"/>
                <w:sz w:val="18"/>
                <w:szCs w:val="18"/>
              </w:rPr>
              <w:t xml:space="preserve">3800.254(a) - Signs bearing the word “EXIT” in plain legible letters shall be placed at exits. </w:t>
            </w:r>
          </w:p>
        </w:tc>
      </w:tr>
      <w:tr w:rsidR="00E24A7E" w:rsidRPr="0064726F" w14:paraId="3BD776E5" w14:textId="77777777" w:rsidTr="00E24A7E">
        <w:tc>
          <w:tcPr>
            <w:tcW w:w="10800" w:type="dxa"/>
            <w:gridSpan w:val="2"/>
            <w:tcBorders>
              <w:bottom w:val="single" w:sz="4" w:space="0" w:color="auto"/>
            </w:tcBorders>
            <w:shd w:val="clear" w:color="auto" w:fill="auto"/>
            <w:vAlign w:val="center"/>
          </w:tcPr>
          <w:p w14:paraId="5AE3D31C" w14:textId="77777777" w:rsidR="00E24A7E" w:rsidRDefault="00E24A7E" w:rsidP="0064726F">
            <w:pPr>
              <w:rPr>
                <w:rFonts w:ascii="Verdana" w:hAnsi="Verdana"/>
                <w:sz w:val="18"/>
                <w:szCs w:val="18"/>
              </w:rPr>
            </w:pPr>
          </w:p>
          <w:p w14:paraId="7126CDFB" w14:textId="77777777" w:rsidR="00133966" w:rsidRDefault="00133966" w:rsidP="00133966">
            <w:pPr>
              <w:rPr>
                <w:rFonts w:ascii="Verdana" w:hAnsi="Verdana" w:cs="Arial"/>
                <w:b/>
                <w:sz w:val="18"/>
                <w:szCs w:val="18"/>
              </w:rPr>
            </w:pPr>
            <w:r>
              <w:rPr>
                <w:rFonts w:ascii="Verdana" w:hAnsi="Verdana" w:cs="Arial"/>
                <w:b/>
                <w:sz w:val="18"/>
                <w:szCs w:val="18"/>
              </w:rPr>
              <w:t>Discussion:</w:t>
            </w:r>
            <w:r w:rsidR="005F75E7">
              <w:rPr>
                <w:rFonts w:ascii="Verdana" w:hAnsi="Verdana" w:cs="Arial"/>
                <w:b/>
                <w:sz w:val="18"/>
                <w:szCs w:val="18"/>
              </w:rPr>
              <w:t xml:space="preserve"> </w:t>
            </w:r>
            <w:r w:rsidR="005F75E7" w:rsidRPr="002841E6">
              <w:rPr>
                <w:rFonts w:ascii="Verdana" w:hAnsi="Verdana"/>
                <w:sz w:val="18"/>
                <w:szCs w:val="18"/>
              </w:rPr>
              <w:t xml:space="preserve">These regulations do not require “EXIT” signs to be illuminated, but local building codes may require illumination.  </w:t>
            </w:r>
            <w:r w:rsidR="005F75E7">
              <w:rPr>
                <w:rFonts w:ascii="Verdana" w:hAnsi="Verdana"/>
                <w:sz w:val="18"/>
                <w:szCs w:val="18"/>
              </w:rPr>
              <w:t>Facilities</w:t>
            </w:r>
            <w:r w:rsidR="005F75E7" w:rsidRPr="002841E6">
              <w:rPr>
                <w:rFonts w:ascii="Verdana" w:hAnsi="Verdana"/>
                <w:sz w:val="18"/>
                <w:szCs w:val="18"/>
              </w:rPr>
              <w:t xml:space="preserve"> should check with their local building authority to learn if illuminated signs are required.  </w:t>
            </w:r>
          </w:p>
          <w:p w14:paraId="78B91D34" w14:textId="77777777" w:rsidR="00133966" w:rsidRDefault="00133966" w:rsidP="00133966">
            <w:pPr>
              <w:rPr>
                <w:rFonts w:ascii="Verdana" w:hAnsi="Verdana" w:cs="Arial"/>
                <w:b/>
                <w:sz w:val="18"/>
                <w:szCs w:val="18"/>
              </w:rPr>
            </w:pPr>
          </w:p>
          <w:p w14:paraId="70A23A04"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5F75E7">
              <w:rPr>
                <w:rFonts w:ascii="Verdana" w:hAnsi="Verdana" w:cs="Arial"/>
                <w:b/>
                <w:sz w:val="18"/>
                <w:szCs w:val="18"/>
              </w:rPr>
              <w:t xml:space="preserve"> </w:t>
            </w:r>
            <w:r w:rsidR="005F75E7" w:rsidRPr="002841E6">
              <w:rPr>
                <w:rFonts w:ascii="Verdana" w:hAnsi="Verdana"/>
                <w:sz w:val="18"/>
                <w:szCs w:val="18"/>
              </w:rPr>
              <w:t>Inspectors will check each exit door during the physical site inspection and verify that an exit sign is posted at the door.</w:t>
            </w:r>
          </w:p>
          <w:p w14:paraId="1A989B79" w14:textId="77777777" w:rsidR="00133966" w:rsidRDefault="00133966" w:rsidP="00133966">
            <w:pPr>
              <w:rPr>
                <w:rFonts w:ascii="Verdana" w:hAnsi="Verdana" w:cs="Arial"/>
                <w:b/>
                <w:sz w:val="18"/>
                <w:szCs w:val="18"/>
              </w:rPr>
            </w:pPr>
          </w:p>
          <w:p w14:paraId="6B9139B6" w14:textId="77777777" w:rsidR="005F75E7" w:rsidRDefault="00133966" w:rsidP="005F75E7">
            <w:pPr>
              <w:rPr>
                <w:rFonts w:ascii="Verdana" w:hAnsi="Verdana"/>
                <w:sz w:val="18"/>
                <w:szCs w:val="18"/>
              </w:rPr>
            </w:pPr>
            <w:r>
              <w:rPr>
                <w:rFonts w:ascii="Verdana" w:hAnsi="Verdana" w:cs="Arial"/>
                <w:b/>
                <w:sz w:val="18"/>
                <w:szCs w:val="18"/>
              </w:rPr>
              <w:t>Primary Benefit:</w:t>
            </w:r>
            <w:r w:rsidR="005F75E7" w:rsidRPr="005F75E7">
              <w:rPr>
                <w:rFonts w:ascii="Verdana" w:hAnsi="Verdana"/>
                <w:sz w:val="18"/>
                <w:szCs w:val="18"/>
              </w:rPr>
              <w:t xml:space="preserve"> Large facilities usually have more exits and more people who use them.  Exit signs aid rapid evacuation in the event of an emergency. </w:t>
            </w:r>
          </w:p>
          <w:p w14:paraId="3D5FE345" w14:textId="77777777" w:rsidR="00FC240F" w:rsidRDefault="00FC240F" w:rsidP="005F75E7">
            <w:pPr>
              <w:rPr>
                <w:rFonts w:ascii="Verdana" w:hAnsi="Verdana"/>
                <w:sz w:val="18"/>
                <w:szCs w:val="18"/>
              </w:rPr>
            </w:pPr>
          </w:p>
          <w:p w14:paraId="229E9420" w14:textId="77777777" w:rsidR="00FC240F" w:rsidRPr="005F75E7" w:rsidRDefault="00FC240F" w:rsidP="005F75E7">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254</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254</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p>
          <w:p w14:paraId="38A56319" w14:textId="77777777" w:rsidR="00E24A7E" w:rsidRPr="0064726F" w:rsidRDefault="00E24A7E" w:rsidP="0064726F">
            <w:pPr>
              <w:rPr>
                <w:rFonts w:ascii="Verdana" w:hAnsi="Verdana"/>
                <w:sz w:val="18"/>
                <w:szCs w:val="18"/>
              </w:rPr>
            </w:pPr>
          </w:p>
        </w:tc>
      </w:tr>
      <w:tr w:rsidR="0064726F" w:rsidRPr="0064726F" w14:paraId="4BC6C77C" w14:textId="77777777" w:rsidTr="00405031">
        <w:tc>
          <w:tcPr>
            <w:tcW w:w="1440" w:type="dxa"/>
            <w:tcBorders>
              <w:bottom w:val="single" w:sz="4" w:space="0" w:color="auto"/>
            </w:tcBorders>
            <w:shd w:val="clear" w:color="auto" w:fill="D9D9D9" w:themeFill="background1" w:themeFillShade="D9"/>
            <w:vAlign w:val="center"/>
          </w:tcPr>
          <w:p w14:paraId="53F90D9A" w14:textId="77777777" w:rsidR="0064726F" w:rsidRPr="0064726F" w:rsidRDefault="0064726F" w:rsidP="0064726F">
            <w:pPr>
              <w:jc w:val="center"/>
            </w:pPr>
            <w:r w:rsidRPr="0064726F">
              <w:rPr>
                <w:rFonts w:ascii="Verdana" w:hAnsi="Verdana"/>
                <w:b/>
                <w:sz w:val="18"/>
                <w:szCs w:val="18"/>
              </w:rPr>
              <w:t>254b</w:t>
            </w:r>
          </w:p>
        </w:tc>
        <w:tc>
          <w:tcPr>
            <w:tcW w:w="9360" w:type="dxa"/>
            <w:tcBorders>
              <w:bottom w:val="single" w:sz="4" w:space="0" w:color="auto"/>
            </w:tcBorders>
            <w:shd w:val="clear" w:color="auto" w:fill="D9D9D9" w:themeFill="background1" w:themeFillShade="D9"/>
          </w:tcPr>
          <w:p w14:paraId="148BA1B1" w14:textId="77777777" w:rsidR="0064726F" w:rsidRPr="0064726F" w:rsidRDefault="0064726F" w:rsidP="0064726F">
            <w:pPr>
              <w:rPr>
                <w:rFonts w:ascii="Verdana" w:hAnsi="Verdana"/>
                <w:sz w:val="18"/>
                <w:szCs w:val="18"/>
              </w:rPr>
            </w:pPr>
            <w:r w:rsidRPr="0064726F">
              <w:rPr>
                <w:rFonts w:ascii="Verdana" w:hAnsi="Verdana"/>
                <w:sz w:val="18"/>
                <w:szCs w:val="18"/>
              </w:rPr>
              <w:t xml:space="preserve">3800.254(b) - If the exit or way to reach the exit is not immediately visible, access to exits shall be marked with readily visible signs indicating the direction of travel. </w:t>
            </w:r>
          </w:p>
        </w:tc>
      </w:tr>
      <w:tr w:rsidR="00E24A7E" w:rsidRPr="0064726F" w14:paraId="25EFD9DD" w14:textId="77777777" w:rsidTr="00E24A7E">
        <w:tc>
          <w:tcPr>
            <w:tcW w:w="10800" w:type="dxa"/>
            <w:gridSpan w:val="2"/>
            <w:tcBorders>
              <w:bottom w:val="single" w:sz="4" w:space="0" w:color="auto"/>
            </w:tcBorders>
            <w:shd w:val="clear" w:color="auto" w:fill="auto"/>
            <w:vAlign w:val="center"/>
          </w:tcPr>
          <w:p w14:paraId="23DFC521" w14:textId="77777777" w:rsidR="00E24A7E" w:rsidRDefault="00E24A7E" w:rsidP="0064726F">
            <w:pPr>
              <w:rPr>
                <w:rFonts w:ascii="Verdana" w:hAnsi="Verdana"/>
                <w:sz w:val="18"/>
                <w:szCs w:val="18"/>
              </w:rPr>
            </w:pPr>
          </w:p>
          <w:p w14:paraId="5A9A37BD" w14:textId="77777777" w:rsidR="00133966" w:rsidRDefault="00133966" w:rsidP="00133966">
            <w:pPr>
              <w:rPr>
                <w:rFonts w:ascii="Verdana" w:hAnsi="Verdana" w:cs="Arial"/>
                <w:b/>
                <w:sz w:val="18"/>
                <w:szCs w:val="18"/>
              </w:rPr>
            </w:pPr>
            <w:r>
              <w:rPr>
                <w:rFonts w:ascii="Verdana" w:hAnsi="Verdana" w:cs="Arial"/>
                <w:b/>
                <w:sz w:val="18"/>
                <w:szCs w:val="18"/>
              </w:rPr>
              <w:t>Discussion:</w:t>
            </w:r>
            <w:r w:rsidR="005F75E7">
              <w:rPr>
                <w:rFonts w:ascii="Verdana" w:hAnsi="Verdana" w:cs="Arial"/>
                <w:b/>
                <w:sz w:val="18"/>
                <w:szCs w:val="18"/>
              </w:rPr>
              <w:t xml:space="preserve"> </w:t>
            </w:r>
            <w:r w:rsidR="005F75E7" w:rsidRPr="002841E6">
              <w:rPr>
                <w:rFonts w:ascii="Verdana" w:hAnsi="Verdana"/>
                <w:sz w:val="18"/>
                <w:szCs w:val="18"/>
              </w:rPr>
              <w:t xml:space="preserve">Self-explanatory. </w:t>
            </w:r>
            <w:r w:rsidR="005F75E7">
              <w:rPr>
                <w:rFonts w:ascii="Verdana" w:hAnsi="Verdana"/>
                <w:sz w:val="18"/>
                <w:szCs w:val="18"/>
              </w:rPr>
              <w:br/>
            </w:r>
          </w:p>
          <w:p w14:paraId="695922B4"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5F75E7">
              <w:rPr>
                <w:rFonts w:ascii="Verdana" w:hAnsi="Verdana" w:cs="Arial"/>
                <w:b/>
                <w:sz w:val="18"/>
                <w:szCs w:val="18"/>
              </w:rPr>
              <w:t xml:space="preserve"> </w:t>
            </w:r>
            <w:r w:rsidR="005F75E7" w:rsidRPr="002841E6">
              <w:rPr>
                <w:rFonts w:ascii="Verdana" w:hAnsi="Verdana"/>
                <w:sz w:val="18"/>
                <w:szCs w:val="18"/>
              </w:rPr>
              <w:t xml:space="preserve">Inspectors will check the access routes to each exit not immediately visible during the physical site inspection to verify that signs indicating the direction to travel are present.  </w:t>
            </w:r>
          </w:p>
          <w:p w14:paraId="1B953374" w14:textId="77777777" w:rsidR="00133966" w:rsidRDefault="00133966" w:rsidP="00133966">
            <w:pPr>
              <w:rPr>
                <w:rFonts w:ascii="Verdana" w:hAnsi="Verdana" w:cs="Arial"/>
                <w:b/>
                <w:sz w:val="18"/>
                <w:szCs w:val="18"/>
              </w:rPr>
            </w:pPr>
          </w:p>
          <w:p w14:paraId="45E3975F" w14:textId="77777777" w:rsidR="005F75E7" w:rsidRDefault="00133966" w:rsidP="005F75E7">
            <w:pPr>
              <w:rPr>
                <w:rFonts w:ascii="Verdana" w:hAnsi="Verdana"/>
                <w:sz w:val="18"/>
                <w:szCs w:val="18"/>
              </w:rPr>
            </w:pPr>
            <w:r>
              <w:rPr>
                <w:rFonts w:ascii="Verdana" w:hAnsi="Verdana" w:cs="Arial"/>
                <w:b/>
                <w:sz w:val="18"/>
                <w:szCs w:val="18"/>
              </w:rPr>
              <w:t>Primary Benefit:</w:t>
            </w:r>
            <w:r w:rsidR="005F75E7" w:rsidRPr="005F75E7">
              <w:rPr>
                <w:rFonts w:ascii="Verdana" w:hAnsi="Verdana"/>
                <w:sz w:val="18"/>
                <w:szCs w:val="18"/>
              </w:rPr>
              <w:t xml:space="preserve"> Large facilities usually have more exits and more people who use them.  Exit signs aid rapid evacuation in the event of an emergency. </w:t>
            </w:r>
          </w:p>
          <w:p w14:paraId="4732F41F" w14:textId="77777777" w:rsidR="00FC240F" w:rsidRDefault="00FC240F" w:rsidP="005F75E7">
            <w:pPr>
              <w:rPr>
                <w:rFonts w:ascii="Verdana" w:hAnsi="Verdana"/>
                <w:sz w:val="18"/>
                <w:szCs w:val="18"/>
              </w:rPr>
            </w:pPr>
          </w:p>
          <w:p w14:paraId="08CC3696" w14:textId="77777777" w:rsidR="00FC240F" w:rsidRPr="005F75E7" w:rsidRDefault="00FC240F" w:rsidP="005F75E7">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254</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254</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p>
          <w:p w14:paraId="1D56CC7F" w14:textId="77777777" w:rsidR="00E24A7E" w:rsidRPr="0064726F" w:rsidRDefault="00E24A7E" w:rsidP="0064726F">
            <w:pPr>
              <w:rPr>
                <w:rFonts w:ascii="Verdana" w:hAnsi="Verdana"/>
                <w:sz w:val="18"/>
                <w:szCs w:val="18"/>
              </w:rPr>
            </w:pPr>
          </w:p>
        </w:tc>
      </w:tr>
      <w:tr w:rsidR="0064726F" w:rsidRPr="0064726F" w14:paraId="69A77FD2" w14:textId="77777777" w:rsidTr="001757C4">
        <w:tc>
          <w:tcPr>
            <w:tcW w:w="1440" w:type="dxa"/>
            <w:tcBorders>
              <w:bottom w:val="single" w:sz="4" w:space="0" w:color="auto"/>
            </w:tcBorders>
            <w:shd w:val="clear" w:color="auto" w:fill="D9D9D9" w:themeFill="background1" w:themeFillShade="D9"/>
            <w:vAlign w:val="center"/>
          </w:tcPr>
          <w:p w14:paraId="7D85AFD3" w14:textId="77777777" w:rsidR="0064726F" w:rsidRPr="0064726F" w:rsidRDefault="0064726F" w:rsidP="0064726F">
            <w:pPr>
              <w:jc w:val="center"/>
            </w:pPr>
            <w:r w:rsidRPr="0064726F">
              <w:rPr>
                <w:rFonts w:ascii="Verdana" w:hAnsi="Verdana"/>
                <w:b/>
                <w:sz w:val="18"/>
                <w:szCs w:val="18"/>
              </w:rPr>
              <w:t>254c</w:t>
            </w:r>
          </w:p>
        </w:tc>
        <w:tc>
          <w:tcPr>
            <w:tcW w:w="9360" w:type="dxa"/>
            <w:tcBorders>
              <w:bottom w:val="single" w:sz="4" w:space="0" w:color="auto"/>
            </w:tcBorders>
            <w:shd w:val="clear" w:color="auto" w:fill="D9D9D9" w:themeFill="background1" w:themeFillShade="D9"/>
          </w:tcPr>
          <w:p w14:paraId="0CB728DE" w14:textId="77777777" w:rsidR="0064726F" w:rsidRPr="0064726F" w:rsidRDefault="0064726F" w:rsidP="0064726F">
            <w:pPr>
              <w:rPr>
                <w:rFonts w:ascii="Verdana" w:hAnsi="Verdana"/>
                <w:sz w:val="18"/>
                <w:szCs w:val="18"/>
              </w:rPr>
            </w:pPr>
            <w:r w:rsidRPr="0064726F">
              <w:rPr>
                <w:rFonts w:ascii="Verdana" w:hAnsi="Verdana"/>
                <w:sz w:val="18"/>
                <w:szCs w:val="18"/>
              </w:rPr>
              <w:t>3800.254(c) - Exit sign letters shall be at least 6 inches in height with the principal strokes of letters at least 3/4 inch wide.</w:t>
            </w:r>
          </w:p>
        </w:tc>
      </w:tr>
      <w:tr w:rsidR="001757C4" w:rsidRPr="0064726F" w14:paraId="0727D3F1" w14:textId="77777777" w:rsidTr="00701D4D">
        <w:tc>
          <w:tcPr>
            <w:tcW w:w="10800" w:type="dxa"/>
            <w:gridSpan w:val="2"/>
            <w:tcBorders>
              <w:bottom w:val="single" w:sz="4" w:space="0" w:color="auto"/>
            </w:tcBorders>
            <w:shd w:val="clear" w:color="auto" w:fill="FFFFFF" w:themeFill="background1"/>
            <w:vAlign w:val="center"/>
          </w:tcPr>
          <w:p w14:paraId="59DF9DD0" w14:textId="77777777" w:rsidR="001757C4" w:rsidRDefault="001757C4" w:rsidP="001757C4">
            <w:pPr>
              <w:rPr>
                <w:rFonts w:ascii="Verdana" w:hAnsi="Verdana" w:cs="Arial"/>
                <w:b/>
                <w:sz w:val="18"/>
                <w:szCs w:val="18"/>
              </w:rPr>
            </w:pPr>
          </w:p>
          <w:p w14:paraId="72B61E6F" w14:textId="77777777" w:rsidR="001757C4" w:rsidRDefault="001757C4" w:rsidP="001757C4">
            <w:pPr>
              <w:rPr>
                <w:rFonts w:ascii="Verdana" w:hAnsi="Verdana" w:cs="Arial"/>
                <w:b/>
                <w:sz w:val="18"/>
                <w:szCs w:val="18"/>
              </w:rPr>
            </w:pPr>
            <w:r>
              <w:rPr>
                <w:rFonts w:ascii="Verdana" w:hAnsi="Verdana" w:cs="Arial"/>
                <w:b/>
                <w:sz w:val="18"/>
                <w:szCs w:val="18"/>
              </w:rPr>
              <w:t>Discussion:</w:t>
            </w:r>
            <w:r w:rsidR="005F75E7">
              <w:rPr>
                <w:rFonts w:ascii="Verdana" w:hAnsi="Verdana" w:cs="Arial"/>
                <w:b/>
                <w:sz w:val="18"/>
                <w:szCs w:val="18"/>
              </w:rPr>
              <w:t xml:space="preserve"> </w:t>
            </w:r>
            <w:r w:rsidR="005F75E7" w:rsidRPr="002841E6">
              <w:rPr>
                <w:rFonts w:ascii="Verdana" w:hAnsi="Verdana"/>
                <w:sz w:val="18"/>
                <w:szCs w:val="18"/>
              </w:rPr>
              <w:t xml:space="preserve">Self-explanatory.  </w:t>
            </w:r>
          </w:p>
          <w:p w14:paraId="4FBA7B6A" w14:textId="77777777" w:rsidR="001757C4" w:rsidRDefault="001757C4" w:rsidP="001757C4">
            <w:pPr>
              <w:rPr>
                <w:rFonts w:ascii="Verdana" w:hAnsi="Verdana" w:cs="Arial"/>
                <w:b/>
                <w:sz w:val="18"/>
                <w:szCs w:val="18"/>
              </w:rPr>
            </w:pPr>
          </w:p>
          <w:p w14:paraId="401D6B59" w14:textId="77777777" w:rsidR="001757C4" w:rsidRDefault="001757C4" w:rsidP="001757C4">
            <w:pPr>
              <w:rPr>
                <w:rFonts w:ascii="Verdana" w:hAnsi="Verdana" w:cs="Arial"/>
                <w:b/>
                <w:sz w:val="18"/>
                <w:szCs w:val="18"/>
              </w:rPr>
            </w:pPr>
            <w:r>
              <w:rPr>
                <w:rFonts w:ascii="Verdana" w:hAnsi="Verdana" w:cs="Arial"/>
                <w:b/>
                <w:sz w:val="18"/>
                <w:szCs w:val="18"/>
              </w:rPr>
              <w:t>Inspection Procedures:</w:t>
            </w:r>
            <w:r w:rsidR="005F75E7" w:rsidRPr="002841E6">
              <w:rPr>
                <w:rFonts w:ascii="Verdana" w:hAnsi="Verdana"/>
                <w:sz w:val="18"/>
                <w:szCs w:val="18"/>
              </w:rPr>
              <w:t xml:space="preserve"> Inspectors will check each exit door during the physical site inspection and verify that the posted exit sign meets the height and width requirements.  </w:t>
            </w:r>
          </w:p>
          <w:p w14:paraId="43AC0701" w14:textId="77777777" w:rsidR="001757C4" w:rsidRDefault="001757C4" w:rsidP="001757C4">
            <w:pPr>
              <w:rPr>
                <w:rFonts w:ascii="Verdana" w:hAnsi="Verdana" w:cs="Arial"/>
                <w:b/>
                <w:sz w:val="18"/>
                <w:szCs w:val="18"/>
              </w:rPr>
            </w:pPr>
          </w:p>
          <w:p w14:paraId="39958AC1" w14:textId="77777777" w:rsidR="001757C4" w:rsidRDefault="001757C4" w:rsidP="0064726F">
            <w:pPr>
              <w:rPr>
                <w:rFonts w:ascii="Verdana" w:hAnsi="Verdana"/>
                <w:sz w:val="18"/>
                <w:szCs w:val="18"/>
              </w:rPr>
            </w:pPr>
            <w:r>
              <w:rPr>
                <w:rFonts w:ascii="Verdana" w:hAnsi="Verdana" w:cs="Arial"/>
                <w:b/>
                <w:sz w:val="18"/>
                <w:szCs w:val="18"/>
              </w:rPr>
              <w:t>Primary Benefit:</w:t>
            </w:r>
            <w:r w:rsidR="005F75E7" w:rsidRPr="005F75E7">
              <w:rPr>
                <w:rFonts w:ascii="Verdana" w:hAnsi="Verdana"/>
                <w:sz w:val="18"/>
                <w:szCs w:val="18"/>
              </w:rPr>
              <w:t xml:space="preserve"> </w:t>
            </w:r>
            <w:r w:rsidR="005F75E7" w:rsidRPr="002841E6">
              <w:rPr>
                <w:rFonts w:ascii="Verdana" w:hAnsi="Verdana"/>
                <w:sz w:val="18"/>
                <w:szCs w:val="18"/>
              </w:rPr>
              <w:t xml:space="preserve">Signage may be obscured by smoke during fires.  Large lettering helps people locate exit doors. </w:t>
            </w:r>
          </w:p>
          <w:p w14:paraId="38F8DC57" w14:textId="77777777" w:rsidR="00FC240F" w:rsidRDefault="00FC240F" w:rsidP="0064726F">
            <w:pPr>
              <w:rPr>
                <w:rFonts w:ascii="Verdana" w:hAnsi="Verdana"/>
                <w:sz w:val="18"/>
                <w:szCs w:val="18"/>
              </w:rPr>
            </w:pPr>
          </w:p>
          <w:p w14:paraId="3E29C15C" w14:textId="77777777" w:rsidR="00FC240F" w:rsidRDefault="00FC240F" w:rsidP="0064726F">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254</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254</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p>
          <w:p w14:paraId="62EBB266" w14:textId="77777777" w:rsidR="005F75E7" w:rsidRPr="0064726F" w:rsidRDefault="005F75E7" w:rsidP="0064726F">
            <w:pPr>
              <w:rPr>
                <w:rFonts w:ascii="Verdana" w:hAnsi="Verdana"/>
                <w:sz w:val="18"/>
                <w:szCs w:val="18"/>
              </w:rPr>
            </w:pPr>
          </w:p>
        </w:tc>
      </w:tr>
    </w:tbl>
    <w:tbl>
      <w:tblPr>
        <w:tblStyle w:val="TableGrid54"/>
        <w:tblW w:w="10800" w:type="dxa"/>
        <w:tblLook w:val="04A0" w:firstRow="1" w:lastRow="0" w:firstColumn="1" w:lastColumn="0" w:noHBand="0" w:noVBand="1"/>
      </w:tblPr>
      <w:tblGrid>
        <w:gridCol w:w="1440"/>
        <w:gridCol w:w="9360"/>
      </w:tblGrid>
      <w:tr w:rsidR="001757C4" w:rsidRPr="00750B1B" w14:paraId="2C0F5F66" w14:textId="77777777" w:rsidTr="00701D4D">
        <w:tc>
          <w:tcPr>
            <w:tcW w:w="10800" w:type="dxa"/>
            <w:gridSpan w:val="2"/>
            <w:shd w:val="clear" w:color="auto" w:fill="F2F2F2" w:themeFill="background1" w:themeFillShade="F2"/>
            <w:vAlign w:val="center"/>
          </w:tcPr>
          <w:p w14:paraId="1DFA72B6" w14:textId="77777777" w:rsidR="001757C4" w:rsidRPr="001757C4" w:rsidRDefault="001757C4" w:rsidP="001757C4">
            <w:pPr>
              <w:jc w:val="center"/>
              <w:rPr>
                <w:rFonts w:ascii="Verdana" w:hAnsi="Verdana"/>
                <w:b/>
                <w:sz w:val="20"/>
                <w:szCs w:val="20"/>
              </w:rPr>
            </w:pPr>
            <w:r>
              <w:rPr>
                <w:rFonts w:ascii="Verdana" w:hAnsi="Verdana"/>
                <w:b/>
                <w:sz w:val="20"/>
                <w:szCs w:val="20"/>
              </w:rPr>
              <w:t>Laundry</w:t>
            </w:r>
          </w:p>
        </w:tc>
      </w:tr>
      <w:tr w:rsidR="0064726F" w:rsidRPr="00750B1B" w14:paraId="35DF6237" w14:textId="77777777" w:rsidTr="001757C4">
        <w:trPr>
          <w:trHeight w:val="523"/>
        </w:trPr>
        <w:tc>
          <w:tcPr>
            <w:tcW w:w="1440" w:type="dxa"/>
            <w:shd w:val="clear" w:color="auto" w:fill="D9D9D9" w:themeFill="background1" w:themeFillShade="D9"/>
            <w:vAlign w:val="center"/>
          </w:tcPr>
          <w:p w14:paraId="64CB9722" w14:textId="77777777" w:rsidR="0064726F" w:rsidRDefault="0064726F" w:rsidP="00FD067B">
            <w:pPr>
              <w:jc w:val="center"/>
            </w:pPr>
            <w:r>
              <w:rPr>
                <w:rFonts w:ascii="Verdana" w:hAnsi="Verdana"/>
                <w:b/>
                <w:sz w:val="18"/>
                <w:szCs w:val="18"/>
              </w:rPr>
              <w:t>255a</w:t>
            </w:r>
          </w:p>
        </w:tc>
        <w:tc>
          <w:tcPr>
            <w:tcW w:w="9360" w:type="dxa"/>
            <w:shd w:val="clear" w:color="auto" w:fill="D9D9D9" w:themeFill="background1" w:themeFillShade="D9"/>
          </w:tcPr>
          <w:p w14:paraId="7171CD56" w14:textId="77777777" w:rsidR="0064726F" w:rsidRPr="00750B1B" w:rsidRDefault="0064726F" w:rsidP="00FD067B">
            <w:pPr>
              <w:rPr>
                <w:rFonts w:ascii="Verdana" w:hAnsi="Verdana"/>
                <w:sz w:val="18"/>
                <w:szCs w:val="18"/>
              </w:rPr>
            </w:pPr>
            <w:r>
              <w:rPr>
                <w:rFonts w:ascii="Verdana" w:hAnsi="Verdana"/>
                <w:sz w:val="18"/>
                <w:szCs w:val="18"/>
              </w:rPr>
              <w:t>3800.255</w:t>
            </w:r>
            <w:r w:rsidRPr="00E672AE">
              <w:rPr>
                <w:rFonts w:ascii="Verdana" w:hAnsi="Verdana"/>
                <w:sz w:val="18"/>
                <w:szCs w:val="18"/>
              </w:rPr>
              <w:t>(a)</w:t>
            </w:r>
            <w:r>
              <w:rPr>
                <w:rFonts w:ascii="Verdana" w:hAnsi="Verdana"/>
                <w:sz w:val="18"/>
                <w:szCs w:val="18"/>
              </w:rPr>
              <w:t xml:space="preserve"> - </w:t>
            </w:r>
            <w:r w:rsidRPr="00E672AE">
              <w:rPr>
                <w:rFonts w:ascii="Verdana" w:hAnsi="Verdana"/>
                <w:sz w:val="18"/>
                <w:szCs w:val="18"/>
              </w:rPr>
              <w:t xml:space="preserve">There shall be a laundry area which is separate from kitchen, dining and other living areas. </w:t>
            </w:r>
          </w:p>
        </w:tc>
      </w:tr>
      <w:tr w:rsidR="00800193" w:rsidRPr="00750B1B" w14:paraId="6F816D2E" w14:textId="77777777" w:rsidTr="00800193">
        <w:trPr>
          <w:trHeight w:val="523"/>
        </w:trPr>
        <w:tc>
          <w:tcPr>
            <w:tcW w:w="10800" w:type="dxa"/>
            <w:gridSpan w:val="2"/>
            <w:shd w:val="clear" w:color="auto" w:fill="auto"/>
            <w:vAlign w:val="center"/>
          </w:tcPr>
          <w:p w14:paraId="55C7A920" w14:textId="77777777" w:rsidR="00800193" w:rsidRDefault="00800193" w:rsidP="00800193">
            <w:pPr>
              <w:rPr>
                <w:rFonts w:ascii="Verdana" w:hAnsi="Verdana"/>
                <w:sz w:val="18"/>
                <w:szCs w:val="18"/>
              </w:rPr>
            </w:pPr>
          </w:p>
          <w:p w14:paraId="67B025F6" w14:textId="77777777" w:rsidR="00800193" w:rsidRPr="00800193" w:rsidRDefault="00800193" w:rsidP="00800193">
            <w:pPr>
              <w:rPr>
                <w:rFonts w:ascii="Verdana" w:hAnsi="Verdana"/>
                <w:color w:val="4F6228" w:themeColor="accent3" w:themeShade="80"/>
                <w:sz w:val="18"/>
                <w:szCs w:val="18"/>
              </w:rPr>
            </w:pPr>
            <w:r w:rsidRPr="00800193">
              <w:rPr>
                <w:rFonts w:ascii="Verdana" w:hAnsi="Verdana"/>
                <w:b/>
                <w:color w:val="4F6228" w:themeColor="accent3" w:themeShade="80"/>
                <w:sz w:val="18"/>
                <w:szCs w:val="18"/>
              </w:rPr>
              <w:t>Exceptions:</w:t>
            </w:r>
            <w:r w:rsidRPr="00800193">
              <w:rPr>
                <w:rFonts w:ascii="Verdana" w:hAnsi="Verdana"/>
                <w:color w:val="4F6228" w:themeColor="accent3" w:themeShade="80"/>
                <w:sz w:val="18"/>
                <w:szCs w:val="18"/>
              </w:rPr>
              <w:t xml:space="preserve">  Regulation § 3800.255 does not apply to outdoor and mobile programs that operate from nonstationary settings (as per § 3800.302).</w:t>
            </w:r>
            <w:r w:rsidRPr="00800193">
              <w:rPr>
                <w:rFonts w:ascii="Verdana" w:hAnsi="Verdana"/>
                <w:b/>
                <w:color w:val="4F6228" w:themeColor="accent3" w:themeShade="80"/>
                <w:sz w:val="18"/>
                <w:szCs w:val="18"/>
              </w:rPr>
              <w:t xml:space="preserve"> </w:t>
            </w:r>
            <w:r w:rsidRPr="00800193">
              <w:rPr>
                <w:rFonts w:ascii="Verdana" w:hAnsi="Verdana"/>
                <w:color w:val="4F6228" w:themeColor="accent3" w:themeShade="80"/>
                <w:sz w:val="18"/>
                <w:szCs w:val="18"/>
              </w:rPr>
              <w:t>Regulation § 3800.255 does not apply to outdoor and mobile programs that operate from stationary settings such as tepees and cabins (as per § 3800.302). Regulation § 3800.255 does not apply to day treatment facilities (as per § 3800.311).</w:t>
            </w:r>
          </w:p>
          <w:p w14:paraId="6BAD3970" w14:textId="77777777" w:rsidR="00800193" w:rsidRDefault="00800193" w:rsidP="00FD067B">
            <w:pPr>
              <w:rPr>
                <w:rFonts w:ascii="Verdana" w:hAnsi="Verdana"/>
                <w:sz w:val="18"/>
                <w:szCs w:val="18"/>
              </w:rPr>
            </w:pPr>
          </w:p>
        </w:tc>
      </w:tr>
      <w:tr w:rsidR="0064726F" w:rsidRPr="00750B1B" w14:paraId="4183D3B5" w14:textId="77777777" w:rsidTr="005F75E7">
        <w:trPr>
          <w:trHeight w:val="505"/>
        </w:trPr>
        <w:tc>
          <w:tcPr>
            <w:tcW w:w="1440" w:type="dxa"/>
            <w:tcBorders>
              <w:bottom w:val="single" w:sz="4" w:space="0" w:color="auto"/>
            </w:tcBorders>
            <w:shd w:val="clear" w:color="auto" w:fill="D9D9D9" w:themeFill="background1" w:themeFillShade="D9"/>
            <w:vAlign w:val="center"/>
          </w:tcPr>
          <w:p w14:paraId="53466257" w14:textId="77777777" w:rsidR="0064726F" w:rsidRDefault="0064726F" w:rsidP="00FD067B">
            <w:pPr>
              <w:jc w:val="center"/>
            </w:pPr>
            <w:r>
              <w:rPr>
                <w:rFonts w:ascii="Verdana" w:hAnsi="Verdana"/>
                <w:b/>
                <w:sz w:val="18"/>
                <w:szCs w:val="18"/>
              </w:rPr>
              <w:t>255b</w:t>
            </w:r>
          </w:p>
        </w:tc>
        <w:tc>
          <w:tcPr>
            <w:tcW w:w="9360" w:type="dxa"/>
            <w:tcBorders>
              <w:bottom w:val="single" w:sz="4" w:space="0" w:color="auto"/>
            </w:tcBorders>
            <w:shd w:val="clear" w:color="auto" w:fill="D9D9D9" w:themeFill="background1" w:themeFillShade="D9"/>
          </w:tcPr>
          <w:p w14:paraId="4E377B59" w14:textId="77777777" w:rsidR="0064726F" w:rsidRPr="00750B1B" w:rsidRDefault="0064726F" w:rsidP="00FD067B">
            <w:pPr>
              <w:rPr>
                <w:rFonts w:ascii="Verdana" w:hAnsi="Verdana"/>
                <w:sz w:val="18"/>
                <w:szCs w:val="18"/>
              </w:rPr>
            </w:pPr>
            <w:r>
              <w:rPr>
                <w:rFonts w:ascii="Verdana" w:hAnsi="Verdana"/>
                <w:sz w:val="18"/>
                <w:szCs w:val="18"/>
              </w:rPr>
              <w:t>3800.255</w:t>
            </w:r>
            <w:r w:rsidRPr="00E672AE">
              <w:rPr>
                <w:rFonts w:ascii="Verdana" w:hAnsi="Verdana"/>
                <w:sz w:val="18"/>
                <w:szCs w:val="18"/>
              </w:rPr>
              <w:t>(b)</w:t>
            </w:r>
            <w:r>
              <w:rPr>
                <w:rFonts w:ascii="Verdana" w:hAnsi="Verdana"/>
                <w:sz w:val="18"/>
                <w:szCs w:val="18"/>
              </w:rPr>
              <w:t xml:space="preserve"> - </w:t>
            </w:r>
            <w:r w:rsidRPr="00E672AE">
              <w:rPr>
                <w:rFonts w:ascii="Verdana" w:hAnsi="Verdana"/>
                <w:sz w:val="18"/>
                <w:szCs w:val="18"/>
              </w:rPr>
              <w:t>Soiled linen shall be covered while being transported through food preparation and food storage areas.</w:t>
            </w:r>
          </w:p>
        </w:tc>
      </w:tr>
      <w:tr w:rsidR="0064726F" w:rsidRPr="00750B1B" w14:paraId="710065F1" w14:textId="77777777" w:rsidTr="00FD067B">
        <w:tc>
          <w:tcPr>
            <w:tcW w:w="10800" w:type="dxa"/>
            <w:gridSpan w:val="2"/>
            <w:tcBorders>
              <w:bottom w:val="single" w:sz="4" w:space="0" w:color="auto"/>
            </w:tcBorders>
            <w:shd w:val="clear" w:color="auto" w:fill="FFFFFF" w:themeFill="background1"/>
            <w:vAlign w:val="center"/>
          </w:tcPr>
          <w:p w14:paraId="795DA071" w14:textId="77777777" w:rsidR="0064726F" w:rsidRPr="00F210D6" w:rsidRDefault="0064726F" w:rsidP="00FD067B">
            <w:pPr>
              <w:rPr>
                <w:rFonts w:ascii="Verdana" w:hAnsi="Verdana"/>
                <w:b/>
                <w:sz w:val="18"/>
                <w:szCs w:val="18"/>
              </w:rPr>
            </w:pPr>
          </w:p>
          <w:p w14:paraId="17E0F927" w14:textId="77777777" w:rsidR="0064726F" w:rsidRPr="00F210D6" w:rsidRDefault="0064726F" w:rsidP="00FD067B">
            <w:pPr>
              <w:rPr>
                <w:rFonts w:ascii="Verdana" w:hAnsi="Verdana"/>
                <w:sz w:val="18"/>
                <w:szCs w:val="18"/>
              </w:rPr>
            </w:pPr>
            <w:r w:rsidRPr="00F210D6">
              <w:rPr>
                <w:rFonts w:ascii="Verdana" w:hAnsi="Verdana"/>
                <w:b/>
                <w:sz w:val="18"/>
                <w:szCs w:val="18"/>
              </w:rPr>
              <w:t xml:space="preserve">Discussion: </w:t>
            </w:r>
            <w:r w:rsidRPr="00F210D6">
              <w:rPr>
                <w:rFonts w:ascii="Verdana" w:hAnsi="Verdana"/>
                <w:sz w:val="18"/>
                <w:szCs w:val="18"/>
              </w:rPr>
              <w:t>The more children served in a facility, the greater the volume of soiled linen produced.</w:t>
            </w:r>
            <w:r>
              <w:rPr>
                <w:rFonts w:ascii="Verdana" w:hAnsi="Verdana"/>
                <w:sz w:val="18"/>
                <w:szCs w:val="18"/>
              </w:rPr>
              <w:t xml:space="preserve">  Serving a smaller population allows kitchen and dining areas to serve multiple purposes without the risk of contaminating food or dining surfaces.  Larger populations require more frequent laundry cycles. </w:t>
            </w:r>
            <w:r w:rsidRPr="00F210D6">
              <w:rPr>
                <w:rFonts w:ascii="Verdana" w:hAnsi="Verdana"/>
                <w:sz w:val="18"/>
                <w:szCs w:val="18"/>
              </w:rPr>
              <w:t xml:space="preserve"> </w:t>
            </w:r>
          </w:p>
          <w:p w14:paraId="2CC30870" w14:textId="77777777" w:rsidR="005F75E7" w:rsidRDefault="005F75E7" w:rsidP="005F75E7">
            <w:pPr>
              <w:rPr>
                <w:rFonts w:ascii="Verdana" w:hAnsi="Verdana" w:cs="Arial"/>
                <w:b/>
                <w:sz w:val="18"/>
                <w:szCs w:val="18"/>
              </w:rPr>
            </w:pPr>
          </w:p>
          <w:p w14:paraId="51277E2A" w14:textId="77777777" w:rsidR="005F75E7" w:rsidRDefault="005F75E7" w:rsidP="005F75E7">
            <w:pPr>
              <w:rPr>
                <w:rFonts w:ascii="Verdana" w:hAnsi="Verdana" w:cs="Arial"/>
                <w:b/>
                <w:sz w:val="18"/>
                <w:szCs w:val="18"/>
              </w:rPr>
            </w:pPr>
            <w:r>
              <w:rPr>
                <w:rFonts w:ascii="Verdana" w:hAnsi="Verdana" w:cs="Arial"/>
                <w:b/>
                <w:sz w:val="18"/>
                <w:szCs w:val="18"/>
              </w:rPr>
              <w:t>Inspection Procedures:</w:t>
            </w:r>
            <w:r w:rsidRPr="00D527BD">
              <w:rPr>
                <w:rFonts w:ascii="Verdana" w:hAnsi="Verdana"/>
                <w:sz w:val="18"/>
                <w:szCs w:val="18"/>
              </w:rPr>
              <w:t xml:space="preserve"> Inspectors will examine </w:t>
            </w:r>
            <w:r>
              <w:rPr>
                <w:rFonts w:ascii="Verdana" w:hAnsi="Verdana"/>
                <w:sz w:val="18"/>
                <w:szCs w:val="18"/>
              </w:rPr>
              <w:t xml:space="preserve">laundry areas in the facility </w:t>
            </w:r>
            <w:r w:rsidRPr="00D527BD">
              <w:rPr>
                <w:rFonts w:ascii="Verdana" w:hAnsi="Verdana"/>
                <w:sz w:val="18"/>
                <w:szCs w:val="18"/>
              </w:rPr>
              <w:t>and verify that they are separate</w:t>
            </w:r>
            <w:r w:rsidRPr="00E672AE">
              <w:rPr>
                <w:rFonts w:ascii="Verdana" w:hAnsi="Verdana"/>
                <w:sz w:val="18"/>
                <w:szCs w:val="18"/>
              </w:rPr>
              <w:t xml:space="preserve"> from kitchen, dining and other living areas</w:t>
            </w:r>
            <w:r w:rsidRPr="00D527BD">
              <w:rPr>
                <w:rFonts w:ascii="Verdana" w:hAnsi="Verdana"/>
                <w:sz w:val="18"/>
                <w:szCs w:val="18"/>
              </w:rPr>
              <w:t>.</w:t>
            </w:r>
            <w:r>
              <w:rPr>
                <w:rFonts w:ascii="Verdana" w:hAnsi="Verdana"/>
                <w:sz w:val="18"/>
                <w:szCs w:val="18"/>
              </w:rPr>
              <w:t xml:space="preserve"> Inspectors may also interview staff regarding soiled linens being transported through the facility. </w:t>
            </w:r>
          </w:p>
          <w:p w14:paraId="731FE40D" w14:textId="77777777" w:rsidR="0064726F" w:rsidRPr="00F210D6" w:rsidRDefault="0064726F" w:rsidP="00FD067B">
            <w:pPr>
              <w:rPr>
                <w:rFonts w:ascii="Verdana" w:hAnsi="Verdana"/>
                <w:sz w:val="18"/>
                <w:szCs w:val="18"/>
              </w:rPr>
            </w:pPr>
          </w:p>
          <w:p w14:paraId="297CBBEA" w14:textId="77777777" w:rsidR="00D159CF" w:rsidRDefault="0064726F" w:rsidP="005F75E7">
            <w:pPr>
              <w:rPr>
                <w:rFonts w:ascii="Verdana" w:hAnsi="Verdana"/>
                <w:sz w:val="18"/>
                <w:szCs w:val="18"/>
              </w:rPr>
            </w:pPr>
            <w:r w:rsidRPr="00F210D6">
              <w:rPr>
                <w:rFonts w:ascii="Verdana" w:hAnsi="Verdana"/>
                <w:b/>
                <w:sz w:val="18"/>
                <w:szCs w:val="18"/>
              </w:rPr>
              <w:t xml:space="preserve">Primary Benefit:  </w:t>
            </w:r>
            <w:r>
              <w:rPr>
                <w:rFonts w:ascii="Verdana" w:hAnsi="Verdana"/>
                <w:sz w:val="18"/>
                <w:szCs w:val="18"/>
              </w:rPr>
              <w:t xml:space="preserve">Ensures that sanitary conditions are maintained. </w:t>
            </w:r>
          </w:p>
          <w:p w14:paraId="3141B6C8" w14:textId="77777777" w:rsidR="00FC240F" w:rsidRDefault="00FC240F" w:rsidP="005F75E7">
            <w:pPr>
              <w:rPr>
                <w:rFonts w:ascii="Verdana" w:hAnsi="Verdana"/>
                <w:sz w:val="18"/>
                <w:szCs w:val="18"/>
              </w:rPr>
            </w:pPr>
          </w:p>
          <w:p w14:paraId="410DE807" w14:textId="77777777" w:rsidR="005959BC" w:rsidRDefault="00FC240F" w:rsidP="005F75E7">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255</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255</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r w:rsidR="005959BC">
              <w:rPr>
                <w:rFonts w:ascii="Verdana" w:hAnsi="Verdana"/>
                <w:sz w:val="18"/>
                <w:szCs w:val="18"/>
              </w:rPr>
              <w:t xml:space="preserve"> </w:t>
            </w:r>
            <w:r w:rsidR="005959BC" w:rsidRPr="00CD36AE">
              <w:rPr>
                <w:rFonts w:ascii="Verdana" w:hAnsi="Verdana"/>
                <w:sz w:val="18"/>
                <w:szCs w:val="18"/>
              </w:rPr>
              <w:t>Regulation § 3800.</w:t>
            </w:r>
            <w:r w:rsidR="005959BC">
              <w:rPr>
                <w:rFonts w:ascii="Verdana" w:hAnsi="Verdana"/>
                <w:sz w:val="18"/>
                <w:szCs w:val="18"/>
              </w:rPr>
              <w:t>255</w:t>
            </w:r>
            <w:r w:rsidR="005959BC" w:rsidRPr="00CD36AE">
              <w:rPr>
                <w:rFonts w:ascii="Verdana" w:hAnsi="Verdana"/>
                <w:sz w:val="18"/>
                <w:szCs w:val="18"/>
              </w:rPr>
              <w:t xml:space="preserve"> does not apply to </w:t>
            </w:r>
            <w:r w:rsidR="005959BC">
              <w:rPr>
                <w:rFonts w:ascii="Verdana" w:hAnsi="Verdana"/>
                <w:sz w:val="18"/>
                <w:szCs w:val="18"/>
              </w:rPr>
              <w:t>day treatment facilities (as per § 3800.311).</w:t>
            </w:r>
          </w:p>
          <w:p w14:paraId="4D8B386C" w14:textId="77777777" w:rsidR="005F75E7" w:rsidRDefault="005F75E7" w:rsidP="005F75E7">
            <w:pPr>
              <w:rPr>
                <w:rFonts w:ascii="Verdana" w:hAnsi="Verdana"/>
                <w:sz w:val="18"/>
                <w:szCs w:val="18"/>
              </w:rPr>
            </w:pPr>
          </w:p>
        </w:tc>
      </w:tr>
    </w:tbl>
    <w:tbl>
      <w:tblPr>
        <w:tblStyle w:val="TableGrid"/>
        <w:tblW w:w="10800" w:type="dxa"/>
        <w:tblLook w:val="04A0" w:firstRow="1" w:lastRow="0" w:firstColumn="1" w:lastColumn="0" w:noHBand="0" w:noVBand="1"/>
      </w:tblPr>
      <w:tblGrid>
        <w:gridCol w:w="1440"/>
        <w:gridCol w:w="85"/>
        <w:gridCol w:w="9265"/>
        <w:gridCol w:w="10"/>
      </w:tblGrid>
      <w:tr w:rsidR="00E10A6D" w:rsidRPr="00750B1B" w14:paraId="22D9AEC3" w14:textId="77777777" w:rsidTr="00873571">
        <w:trPr>
          <w:trHeight w:val="271"/>
        </w:trPr>
        <w:tc>
          <w:tcPr>
            <w:tcW w:w="10800" w:type="dxa"/>
            <w:gridSpan w:val="4"/>
            <w:tcBorders>
              <w:bottom w:val="single" w:sz="4" w:space="0" w:color="auto"/>
            </w:tcBorders>
            <w:shd w:val="clear" w:color="auto" w:fill="F2F2F2" w:themeFill="background1" w:themeFillShade="F2"/>
            <w:vAlign w:val="center"/>
          </w:tcPr>
          <w:p w14:paraId="3753BF2B" w14:textId="77777777" w:rsidR="00E10A6D" w:rsidRPr="00E10A6D" w:rsidRDefault="00E10A6D" w:rsidP="00E10A6D">
            <w:pPr>
              <w:jc w:val="center"/>
              <w:rPr>
                <w:rFonts w:ascii="Verdana" w:hAnsi="Verdana"/>
                <w:b/>
                <w:sz w:val="20"/>
                <w:szCs w:val="20"/>
              </w:rPr>
            </w:pPr>
            <w:r>
              <w:rPr>
                <w:rFonts w:ascii="Verdana" w:hAnsi="Verdana"/>
                <w:b/>
                <w:sz w:val="20"/>
                <w:szCs w:val="20"/>
              </w:rPr>
              <w:t>Dishwashing</w:t>
            </w:r>
          </w:p>
        </w:tc>
      </w:tr>
      <w:tr w:rsidR="0064726F" w:rsidRPr="00750B1B" w14:paraId="752D14B7" w14:textId="77777777" w:rsidTr="00873571">
        <w:trPr>
          <w:trHeight w:val="703"/>
        </w:trPr>
        <w:tc>
          <w:tcPr>
            <w:tcW w:w="1440" w:type="dxa"/>
            <w:tcBorders>
              <w:bottom w:val="single" w:sz="4" w:space="0" w:color="auto"/>
            </w:tcBorders>
            <w:shd w:val="clear" w:color="auto" w:fill="D9D9D9" w:themeFill="background1" w:themeFillShade="D9"/>
            <w:vAlign w:val="center"/>
          </w:tcPr>
          <w:p w14:paraId="14123606" w14:textId="77777777" w:rsidR="0064726F" w:rsidRDefault="0064726F" w:rsidP="00FD067B">
            <w:pPr>
              <w:jc w:val="center"/>
            </w:pPr>
            <w:r>
              <w:rPr>
                <w:rFonts w:ascii="Verdana" w:hAnsi="Verdana"/>
                <w:b/>
                <w:sz w:val="18"/>
                <w:szCs w:val="18"/>
              </w:rPr>
              <w:t>256a</w:t>
            </w:r>
          </w:p>
        </w:tc>
        <w:tc>
          <w:tcPr>
            <w:tcW w:w="9360" w:type="dxa"/>
            <w:gridSpan w:val="3"/>
            <w:tcBorders>
              <w:bottom w:val="single" w:sz="4" w:space="0" w:color="auto"/>
            </w:tcBorders>
            <w:shd w:val="clear" w:color="auto" w:fill="D9D9D9" w:themeFill="background1" w:themeFillShade="D9"/>
          </w:tcPr>
          <w:p w14:paraId="19AF4D16" w14:textId="77777777" w:rsidR="0064726F" w:rsidRPr="00750B1B" w:rsidRDefault="0064726F" w:rsidP="00FD067B">
            <w:pPr>
              <w:rPr>
                <w:rFonts w:ascii="Verdana" w:hAnsi="Verdana"/>
                <w:sz w:val="18"/>
                <w:szCs w:val="18"/>
              </w:rPr>
            </w:pPr>
            <w:r>
              <w:rPr>
                <w:rFonts w:ascii="Verdana" w:hAnsi="Verdana"/>
                <w:sz w:val="18"/>
                <w:szCs w:val="18"/>
              </w:rPr>
              <w:t>3800.256</w:t>
            </w:r>
            <w:r w:rsidRPr="00E672AE">
              <w:rPr>
                <w:rFonts w:ascii="Verdana" w:hAnsi="Verdana"/>
                <w:sz w:val="18"/>
                <w:szCs w:val="18"/>
              </w:rPr>
              <w:t>(a)</w:t>
            </w:r>
            <w:r>
              <w:rPr>
                <w:rFonts w:ascii="Verdana" w:hAnsi="Verdana"/>
                <w:sz w:val="18"/>
                <w:szCs w:val="18"/>
              </w:rPr>
              <w:t xml:space="preserve"> - </w:t>
            </w:r>
            <w:r w:rsidRPr="00E672AE">
              <w:rPr>
                <w:rFonts w:ascii="Verdana" w:hAnsi="Verdana"/>
                <w:sz w:val="18"/>
                <w:szCs w:val="18"/>
              </w:rPr>
              <w:t xml:space="preserve">Utensils used for eating, drinking, preparation and serving of food or drink shall be washed, rinsed and sanitized after each use by a mechanical dishwasher or by a method approved by the Department of Agriculture. </w:t>
            </w:r>
          </w:p>
        </w:tc>
      </w:tr>
      <w:tr w:rsidR="00E24A7E" w:rsidRPr="00750B1B" w14:paraId="5BC31BCC" w14:textId="77777777" w:rsidTr="00873571">
        <w:tc>
          <w:tcPr>
            <w:tcW w:w="10800" w:type="dxa"/>
            <w:gridSpan w:val="4"/>
            <w:tcBorders>
              <w:bottom w:val="single" w:sz="4" w:space="0" w:color="auto"/>
            </w:tcBorders>
            <w:shd w:val="clear" w:color="auto" w:fill="auto"/>
            <w:vAlign w:val="center"/>
          </w:tcPr>
          <w:p w14:paraId="5D809482" w14:textId="77777777" w:rsidR="00E24A7E" w:rsidRDefault="00E24A7E" w:rsidP="00FD067B">
            <w:pPr>
              <w:rPr>
                <w:rFonts w:ascii="Verdana" w:hAnsi="Verdana"/>
                <w:sz w:val="18"/>
                <w:szCs w:val="18"/>
              </w:rPr>
            </w:pPr>
          </w:p>
          <w:p w14:paraId="28CE2BF3" w14:textId="77777777" w:rsidR="00701D4D" w:rsidRPr="008B0CF6" w:rsidRDefault="00133966" w:rsidP="00701D4D">
            <w:pPr>
              <w:rPr>
                <w:rFonts w:ascii="Verdana" w:hAnsi="Verdana"/>
                <w:sz w:val="18"/>
                <w:szCs w:val="18"/>
              </w:rPr>
            </w:pPr>
            <w:r>
              <w:rPr>
                <w:rFonts w:ascii="Verdana" w:hAnsi="Verdana" w:cs="Arial"/>
                <w:b/>
                <w:sz w:val="18"/>
                <w:szCs w:val="18"/>
              </w:rPr>
              <w:t>Discussion:</w:t>
            </w:r>
            <w:r w:rsidR="00E10A6D">
              <w:rPr>
                <w:rFonts w:ascii="Verdana" w:hAnsi="Verdana" w:cs="Arial"/>
                <w:b/>
                <w:sz w:val="18"/>
                <w:szCs w:val="18"/>
              </w:rPr>
              <w:t xml:space="preserve"> </w:t>
            </w:r>
            <w:r w:rsidR="00701D4D">
              <w:rPr>
                <w:rFonts w:ascii="Verdana" w:hAnsi="Verdana"/>
                <w:sz w:val="18"/>
                <w:szCs w:val="18"/>
              </w:rPr>
              <w:t>The “method approved by the Department of Agriculture” is set forth at</w:t>
            </w:r>
            <w:r w:rsidR="00701D4D" w:rsidRPr="008B0CF6">
              <w:rPr>
                <w:rFonts w:ascii="Verdana" w:hAnsi="Verdana"/>
                <w:b/>
                <w:sz w:val="18"/>
                <w:szCs w:val="18"/>
              </w:rPr>
              <w:t xml:space="preserve"> </w:t>
            </w:r>
            <w:r w:rsidR="00701D4D">
              <w:rPr>
                <w:rFonts w:ascii="Verdana" w:hAnsi="Verdana"/>
                <w:sz w:val="18"/>
                <w:szCs w:val="18"/>
              </w:rPr>
              <w:t xml:space="preserve">7 </w:t>
            </w:r>
            <w:proofErr w:type="spellStart"/>
            <w:r w:rsidR="00701D4D">
              <w:rPr>
                <w:rFonts w:ascii="Verdana" w:hAnsi="Verdana"/>
                <w:sz w:val="18"/>
                <w:szCs w:val="18"/>
              </w:rPr>
              <w:t>Pa.Code</w:t>
            </w:r>
            <w:proofErr w:type="spellEnd"/>
            <w:r w:rsidR="00701D4D">
              <w:rPr>
                <w:rFonts w:ascii="Verdana" w:hAnsi="Verdana"/>
                <w:sz w:val="18"/>
                <w:szCs w:val="18"/>
              </w:rPr>
              <w:t xml:space="preserve"> § 46.715(c)(1), which</w:t>
            </w:r>
            <w:r w:rsidR="00701D4D" w:rsidRPr="008B0CF6">
              <w:rPr>
                <w:rFonts w:ascii="Verdana" w:hAnsi="Verdana"/>
                <w:sz w:val="18"/>
                <w:szCs w:val="18"/>
              </w:rPr>
              <w:t xml:space="preserve"> requires that </w:t>
            </w:r>
            <w:bookmarkStart w:id="79" w:name="46.715."/>
            <w:r w:rsidR="00701D4D" w:rsidRPr="008B0CF6">
              <w:rPr>
                <w:rFonts w:ascii="Verdana" w:hAnsi="Verdana"/>
                <w:sz w:val="18"/>
                <w:szCs w:val="18"/>
              </w:rPr>
              <w:t xml:space="preserve">utensils be “effectively washed to remove or completely loosen soils by using the manual or mechanical means necessary, such as the application of detergents containing wetting agents and emulsifiers; acid, alkaline, or abrasive cleaners; hot </w:t>
            </w:r>
            <w:r w:rsidR="00701D4D">
              <w:rPr>
                <w:rFonts w:ascii="Verdana" w:hAnsi="Verdana"/>
                <w:sz w:val="18"/>
                <w:szCs w:val="18"/>
              </w:rPr>
              <w:t xml:space="preserve">water; brushes; scouring pads; </w:t>
            </w:r>
            <w:r w:rsidR="00701D4D" w:rsidRPr="008B0CF6">
              <w:rPr>
                <w:rFonts w:ascii="Verdana" w:hAnsi="Verdana"/>
                <w:sz w:val="18"/>
                <w:szCs w:val="18"/>
              </w:rPr>
              <w:t>high-pressure sprays; or ultrasonic devices</w:t>
            </w:r>
            <w:bookmarkEnd w:id="79"/>
            <w:r w:rsidR="00701D4D" w:rsidRPr="008B0CF6">
              <w:rPr>
                <w:rFonts w:ascii="Verdana" w:hAnsi="Verdana"/>
                <w:sz w:val="18"/>
                <w:szCs w:val="18"/>
              </w:rPr>
              <w:t>”.</w:t>
            </w:r>
            <w:r w:rsidR="00701D4D" w:rsidRPr="008B0CF6">
              <w:rPr>
                <w:rFonts w:ascii="Verdana" w:hAnsi="Verdana"/>
                <w:sz w:val="18"/>
                <w:szCs w:val="18"/>
              </w:rPr>
              <w:br/>
            </w:r>
          </w:p>
          <w:p w14:paraId="0878D243" w14:textId="77777777" w:rsidR="00133966" w:rsidRDefault="00701D4D" w:rsidP="00133966">
            <w:pPr>
              <w:rPr>
                <w:rFonts w:ascii="Verdana" w:hAnsi="Verdana"/>
                <w:sz w:val="18"/>
                <w:szCs w:val="18"/>
              </w:rPr>
            </w:pPr>
            <w:r w:rsidRPr="008B0CF6">
              <w:rPr>
                <w:rFonts w:ascii="Verdana" w:hAnsi="Verdana"/>
                <w:sz w:val="18"/>
                <w:szCs w:val="18"/>
              </w:rPr>
              <w:t>Durable plates, cups, and utensils must be washed after each use.  Disposable plates, cups, and utensils must be disposed of after each use.</w:t>
            </w:r>
          </w:p>
          <w:p w14:paraId="1E2704AC" w14:textId="77777777" w:rsidR="00800193" w:rsidRDefault="00800193" w:rsidP="00133966">
            <w:pPr>
              <w:rPr>
                <w:rFonts w:ascii="Verdana" w:hAnsi="Verdana"/>
                <w:sz w:val="18"/>
                <w:szCs w:val="18"/>
              </w:rPr>
            </w:pPr>
          </w:p>
          <w:p w14:paraId="59EAF407" w14:textId="77777777" w:rsidR="00800193" w:rsidRPr="00800193" w:rsidRDefault="00800193" w:rsidP="00133966">
            <w:pPr>
              <w:rPr>
                <w:rFonts w:ascii="Verdana" w:hAnsi="Verdana"/>
                <w:color w:val="4F6228" w:themeColor="accent3" w:themeShade="80"/>
                <w:sz w:val="18"/>
                <w:szCs w:val="18"/>
              </w:rPr>
            </w:pPr>
            <w:r w:rsidRPr="00800193">
              <w:rPr>
                <w:rFonts w:ascii="Verdana" w:hAnsi="Verdana"/>
                <w:color w:val="4F6228" w:themeColor="accent3" w:themeShade="80"/>
                <w:sz w:val="18"/>
                <w:szCs w:val="18"/>
              </w:rPr>
              <w:t>Use of compartment sinks that are in compliance with sanitation standards of the Department of Agriculture are acceptable.</w:t>
            </w:r>
          </w:p>
          <w:p w14:paraId="25A09D91" w14:textId="77777777" w:rsidR="00701D4D" w:rsidRPr="00800193" w:rsidRDefault="00701D4D" w:rsidP="00133966">
            <w:pPr>
              <w:rPr>
                <w:rFonts w:ascii="Verdana" w:hAnsi="Verdana" w:cs="Arial"/>
                <w:b/>
                <w:color w:val="4F6228" w:themeColor="accent3" w:themeShade="80"/>
                <w:sz w:val="18"/>
                <w:szCs w:val="18"/>
              </w:rPr>
            </w:pPr>
          </w:p>
          <w:p w14:paraId="1DC9822B" w14:textId="77777777" w:rsidR="00133966" w:rsidRDefault="00133966" w:rsidP="00133966">
            <w:pPr>
              <w:rPr>
                <w:rFonts w:ascii="Verdana" w:hAnsi="Verdana"/>
                <w:sz w:val="18"/>
                <w:szCs w:val="18"/>
              </w:rPr>
            </w:pPr>
            <w:r>
              <w:rPr>
                <w:rFonts w:ascii="Verdana" w:hAnsi="Verdana" w:cs="Arial"/>
                <w:b/>
                <w:sz w:val="18"/>
                <w:szCs w:val="18"/>
              </w:rPr>
              <w:t>Inspection Procedures:</w:t>
            </w:r>
            <w:r w:rsidR="00701D4D">
              <w:rPr>
                <w:rFonts w:ascii="Verdana" w:hAnsi="Verdana" w:cs="Arial"/>
                <w:b/>
                <w:sz w:val="18"/>
                <w:szCs w:val="18"/>
              </w:rPr>
              <w:t xml:space="preserve"> </w:t>
            </w:r>
            <w:r w:rsidR="00701D4D" w:rsidRPr="00D527BD">
              <w:rPr>
                <w:rFonts w:ascii="Verdana" w:hAnsi="Verdana"/>
                <w:sz w:val="18"/>
                <w:szCs w:val="18"/>
              </w:rPr>
              <w:t xml:space="preserve">Inspectors will examine the kitchen </w:t>
            </w:r>
            <w:r w:rsidR="004C12B0">
              <w:rPr>
                <w:rFonts w:ascii="Verdana" w:hAnsi="Verdana"/>
                <w:sz w:val="18"/>
                <w:szCs w:val="18"/>
              </w:rPr>
              <w:t>areas and interview staff</w:t>
            </w:r>
            <w:r w:rsidR="00701D4D" w:rsidRPr="00D527BD">
              <w:rPr>
                <w:rFonts w:ascii="Verdana" w:hAnsi="Verdana"/>
                <w:sz w:val="18"/>
                <w:szCs w:val="18"/>
              </w:rPr>
              <w:t xml:space="preserve"> to determine if </w:t>
            </w:r>
            <w:r w:rsidR="004C12B0">
              <w:rPr>
                <w:rFonts w:ascii="Verdana" w:hAnsi="Verdana"/>
                <w:sz w:val="18"/>
                <w:szCs w:val="18"/>
              </w:rPr>
              <w:t xml:space="preserve">the facility is washing, rinsing and sanitizing utensils using </w:t>
            </w:r>
            <w:r w:rsidR="004C12B0" w:rsidRPr="00E672AE">
              <w:rPr>
                <w:rFonts w:ascii="Verdana" w:hAnsi="Verdana"/>
                <w:sz w:val="18"/>
                <w:szCs w:val="18"/>
              </w:rPr>
              <w:t>a method approved by the Department of Agriculture.</w:t>
            </w:r>
          </w:p>
          <w:p w14:paraId="569371D4" w14:textId="77777777" w:rsidR="00701D4D" w:rsidRDefault="00701D4D" w:rsidP="00133966">
            <w:pPr>
              <w:rPr>
                <w:rFonts w:ascii="Verdana" w:hAnsi="Verdana" w:cs="Arial"/>
                <w:b/>
                <w:sz w:val="18"/>
                <w:szCs w:val="18"/>
              </w:rPr>
            </w:pPr>
          </w:p>
          <w:p w14:paraId="7182B36B" w14:textId="77777777" w:rsidR="00133966" w:rsidRDefault="00133966" w:rsidP="00133966">
            <w:pPr>
              <w:rPr>
                <w:rFonts w:ascii="Verdana" w:hAnsi="Verdana"/>
                <w:sz w:val="18"/>
                <w:szCs w:val="18"/>
              </w:rPr>
            </w:pPr>
            <w:r>
              <w:rPr>
                <w:rFonts w:ascii="Verdana" w:hAnsi="Verdana" w:cs="Arial"/>
                <w:b/>
                <w:sz w:val="18"/>
                <w:szCs w:val="18"/>
              </w:rPr>
              <w:t>Primary Benefit:</w:t>
            </w:r>
            <w:r w:rsidR="00701D4D" w:rsidRPr="008B0CF6">
              <w:rPr>
                <w:rFonts w:ascii="Verdana" w:hAnsi="Verdana"/>
                <w:sz w:val="18"/>
                <w:szCs w:val="18"/>
              </w:rPr>
              <w:t xml:space="preserve"> Ensures that utensils are appropriately cleaned to prevent the spread of disease</w:t>
            </w:r>
            <w:r w:rsidR="00701D4D">
              <w:rPr>
                <w:rFonts w:ascii="Verdana" w:hAnsi="Verdana"/>
                <w:sz w:val="18"/>
                <w:szCs w:val="18"/>
              </w:rPr>
              <w:t xml:space="preserve"> in larger settings. </w:t>
            </w:r>
          </w:p>
          <w:p w14:paraId="3E2A152B" w14:textId="77777777" w:rsidR="00FC240F" w:rsidRDefault="00FC240F" w:rsidP="00133966">
            <w:pPr>
              <w:rPr>
                <w:rFonts w:ascii="Verdana" w:hAnsi="Verdana"/>
                <w:sz w:val="18"/>
                <w:szCs w:val="18"/>
              </w:rPr>
            </w:pPr>
          </w:p>
          <w:p w14:paraId="6F7AF1DA" w14:textId="77777777" w:rsidR="00FC240F" w:rsidRPr="00701D4D" w:rsidRDefault="00FC240F" w:rsidP="00133966">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256</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256</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p>
          <w:p w14:paraId="5A9D333A" w14:textId="77777777" w:rsidR="00E24A7E" w:rsidRDefault="00E24A7E" w:rsidP="00FD067B">
            <w:pPr>
              <w:rPr>
                <w:rFonts w:ascii="Verdana" w:hAnsi="Verdana"/>
                <w:sz w:val="18"/>
                <w:szCs w:val="18"/>
              </w:rPr>
            </w:pPr>
          </w:p>
        </w:tc>
      </w:tr>
      <w:tr w:rsidR="0064726F" w:rsidRPr="00750B1B" w14:paraId="695EF7EA" w14:textId="77777777" w:rsidTr="00873571">
        <w:tc>
          <w:tcPr>
            <w:tcW w:w="1440" w:type="dxa"/>
            <w:tcBorders>
              <w:bottom w:val="single" w:sz="4" w:space="0" w:color="auto"/>
            </w:tcBorders>
            <w:shd w:val="clear" w:color="auto" w:fill="D9D9D9" w:themeFill="background1" w:themeFillShade="D9"/>
            <w:vAlign w:val="center"/>
          </w:tcPr>
          <w:p w14:paraId="670E583E" w14:textId="77777777" w:rsidR="0064726F" w:rsidRDefault="0064726F" w:rsidP="00FD067B">
            <w:pPr>
              <w:jc w:val="center"/>
            </w:pPr>
            <w:r>
              <w:rPr>
                <w:rFonts w:ascii="Verdana" w:hAnsi="Verdana"/>
                <w:b/>
                <w:sz w:val="18"/>
                <w:szCs w:val="18"/>
              </w:rPr>
              <w:t>256b</w:t>
            </w:r>
          </w:p>
        </w:tc>
        <w:tc>
          <w:tcPr>
            <w:tcW w:w="9360" w:type="dxa"/>
            <w:gridSpan w:val="3"/>
            <w:tcBorders>
              <w:bottom w:val="single" w:sz="4" w:space="0" w:color="auto"/>
            </w:tcBorders>
            <w:shd w:val="clear" w:color="auto" w:fill="D9D9D9" w:themeFill="background1" w:themeFillShade="D9"/>
          </w:tcPr>
          <w:p w14:paraId="2C5C3B62" w14:textId="77777777" w:rsidR="0064726F" w:rsidRPr="00750B1B" w:rsidRDefault="0064726F" w:rsidP="00FD067B">
            <w:pPr>
              <w:rPr>
                <w:rFonts w:ascii="Verdana" w:hAnsi="Verdana"/>
                <w:sz w:val="18"/>
                <w:szCs w:val="18"/>
              </w:rPr>
            </w:pPr>
            <w:r>
              <w:rPr>
                <w:rFonts w:ascii="Verdana" w:hAnsi="Verdana"/>
                <w:sz w:val="18"/>
                <w:szCs w:val="18"/>
              </w:rPr>
              <w:t>3800.256</w:t>
            </w:r>
            <w:r w:rsidRPr="00E672AE">
              <w:rPr>
                <w:rFonts w:ascii="Verdana" w:hAnsi="Verdana"/>
                <w:sz w:val="18"/>
                <w:szCs w:val="18"/>
              </w:rPr>
              <w:t>(b)</w:t>
            </w:r>
            <w:r>
              <w:rPr>
                <w:rFonts w:ascii="Verdana" w:hAnsi="Verdana"/>
                <w:sz w:val="18"/>
                <w:szCs w:val="18"/>
              </w:rPr>
              <w:t xml:space="preserve"> - </w:t>
            </w:r>
            <w:r w:rsidRPr="00E672AE">
              <w:rPr>
                <w:rFonts w:ascii="Verdana" w:hAnsi="Verdana"/>
                <w:sz w:val="18"/>
                <w:szCs w:val="18"/>
              </w:rPr>
              <w:t xml:space="preserve">A mechanical dishwasher shall use hot water temperatures exceeding 140°F in the wash cycle and 180°F in the final rinse cycle or shall be of a chemical sanitizing type approved by the National Sanitation Foundation. </w:t>
            </w:r>
          </w:p>
        </w:tc>
      </w:tr>
      <w:tr w:rsidR="00800193" w:rsidRPr="00750B1B" w14:paraId="0D12761D" w14:textId="77777777" w:rsidTr="00800193">
        <w:tc>
          <w:tcPr>
            <w:tcW w:w="10800" w:type="dxa"/>
            <w:gridSpan w:val="4"/>
            <w:tcBorders>
              <w:bottom w:val="single" w:sz="4" w:space="0" w:color="auto"/>
            </w:tcBorders>
            <w:shd w:val="clear" w:color="auto" w:fill="auto"/>
            <w:vAlign w:val="center"/>
          </w:tcPr>
          <w:p w14:paraId="7B59B9A0" w14:textId="77777777" w:rsidR="00800193" w:rsidRDefault="00800193" w:rsidP="00FD067B">
            <w:pPr>
              <w:rPr>
                <w:rFonts w:ascii="Verdana" w:hAnsi="Verdana"/>
                <w:sz w:val="18"/>
                <w:szCs w:val="18"/>
              </w:rPr>
            </w:pPr>
          </w:p>
          <w:p w14:paraId="3C33255D" w14:textId="77777777" w:rsidR="00800193" w:rsidRPr="00800193" w:rsidRDefault="00800193" w:rsidP="00FD067B">
            <w:pPr>
              <w:rPr>
                <w:rFonts w:ascii="Verdana" w:hAnsi="Verdana"/>
                <w:color w:val="4F6228" w:themeColor="accent3" w:themeShade="80"/>
                <w:sz w:val="18"/>
                <w:szCs w:val="18"/>
              </w:rPr>
            </w:pPr>
            <w:r w:rsidRPr="00800193">
              <w:rPr>
                <w:rFonts w:ascii="Verdana" w:hAnsi="Verdana"/>
                <w:b/>
                <w:color w:val="4F6228" w:themeColor="accent3" w:themeShade="80"/>
                <w:sz w:val="18"/>
                <w:szCs w:val="18"/>
              </w:rPr>
              <w:t>Discussion:</w:t>
            </w:r>
            <w:r w:rsidRPr="00800193">
              <w:rPr>
                <w:rFonts w:ascii="Verdana" w:hAnsi="Verdana"/>
                <w:color w:val="4F6228" w:themeColor="accent3" w:themeShade="80"/>
                <w:sz w:val="18"/>
                <w:szCs w:val="18"/>
              </w:rPr>
              <w:t xml:space="preserve">  To measure the dishwasher temperature, check the temperature gauge in the dishwasher or the hot water heater.</w:t>
            </w:r>
          </w:p>
          <w:p w14:paraId="112D2C8A" w14:textId="77777777" w:rsidR="00800193" w:rsidRDefault="00800193" w:rsidP="00FD067B">
            <w:pPr>
              <w:rPr>
                <w:rFonts w:ascii="Verdana" w:hAnsi="Verdana"/>
                <w:sz w:val="18"/>
                <w:szCs w:val="18"/>
              </w:rPr>
            </w:pPr>
          </w:p>
        </w:tc>
      </w:tr>
      <w:tr w:rsidR="0064726F" w:rsidRPr="00750B1B" w14:paraId="1EB961F4" w14:textId="77777777" w:rsidTr="00873571">
        <w:tc>
          <w:tcPr>
            <w:tcW w:w="1440" w:type="dxa"/>
            <w:tcBorders>
              <w:bottom w:val="single" w:sz="4" w:space="0" w:color="auto"/>
            </w:tcBorders>
            <w:shd w:val="clear" w:color="auto" w:fill="D9D9D9" w:themeFill="background1" w:themeFillShade="D9"/>
            <w:vAlign w:val="center"/>
          </w:tcPr>
          <w:p w14:paraId="1849F10F" w14:textId="77777777" w:rsidR="0064726F" w:rsidRDefault="0064726F" w:rsidP="00FD067B">
            <w:pPr>
              <w:jc w:val="center"/>
            </w:pPr>
            <w:r>
              <w:rPr>
                <w:rFonts w:ascii="Verdana" w:hAnsi="Verdana"/>
                <w:b/>
                <w:sz w:val="18"/>
                <w:szCs w:val="18"/>
              </w:rPr>
              <w:t>256c</w:t>
            </w:r>
          </w:p>
        </w:tc>
        <w:tc>
          <w:tcPr>
            <w:tcW w:w="9360" w:type="dxa"/>
            <w:gridSpan w:val="3"/>
            <w:tcBorders>
              <w:bottom w:val="single" w:sz="4" w:space="0" w:color="auto"/>
            </w:tcBorders>
            <w:shd w:val="clear" w:color="auto" w:fill="D9D9D9" w:themeFill="background1" w:themeFillShade="D9"/>
          </w:tcPr>
          <w:p w14:paraId="67B17A9A" w14:textId="77777777" w:rsidR="0064726F" w:rsidRPr="00750B1B" w:rsidRDefault="0064726F" w:rsidP="00FD067B">
            <w:pPr>
              <w:rPr>
                <w:rFonts w:ascii="Verdana" w:hAnsi="Verdana"/>
                <w:sz w:val="18"/>
                <w:szCs w:val="18"/>
              </w:rPr>
            </w:pPr>
            <w:r>
              <w:rPr>
                <w:rFonts w:ascii="Verdana" w:hAnsi="Verdana"/>
                <w:sz w:val="18"/>
                <w:szCs w:val="18"/>
              </w:rPr>
              <w:t>3800.256</w:t>
            </w:r>
            <w:r w:rsidRPr="00E672AE">
              <w:rPr>
                <w:rFonts w:ascii="Verdana" w:hAnsi="Verdana"/>
                <w:sz w:val="18"/>
                <w:szCs w:val="18"/>
              </w:rPr>
              <w:t>(c)</w:t>
            </w:r>
            <w:r>
              <w:rPr>
                <w:rFonts w:ascii="Verdana" w:hAnsi="Verdana"/>
                <w:sz w:val="18"/>
                <w:szCs w:val="18"/>
              </w:rPr>
              <w:t xml:space="preserve"> - </w:t>
            </w:r>
            <w:r w:rsidRPr="00E672AE">
              <w:rPr>
                <w:rFonts w:ascii="Verdana" w:hAnsi="Verdana"/>
                <w:sz w:val="18"/>
                <w:szCs w:val="18"/>
              </w:rPr>
              <w:t>A mechanical dishwasher shall be operated in accordance with the manufacturer’s instructions.</w:t>
            </w:r>
          </w:p>
        </w:tc>
      </w:tr>
      <w:tr w:rsidR="0064726F" w:rsidRPr="00D527BD" w14:paraId="2FF8CA3B" w14:textId="77777777" w:rsidTr="00873571">
        <w:tc>
          <w:tcPr>
            <w:tcW w:w="10800" w:type="dxa"/>
            <w:gridSpan w:val="4"/>
            <w:tcBorders>
              <w:bottom w:val="single" w:sz="4" w:space="0" w:color="auto"/>
            </w:tcBorders>
            <w:shd w:val="clear" w:color="auto" w:fill="auto"/>
          </w:tcPr>
          <w:p w14:paraId="48EF98B8" w14:textId="77777777" w:rsidR="00E24A7E" w:rsidRDefault="00E24A7E" w:rsidP="00FD067B">
            <w:pPr>
              <w:rPr>
                <w:rFonts w:ascii="Verdana" w:hAnsi="Verdana"/>
                <w:b/>
                <w:sz w:val="18"/>
                <w:szCs w:val="18"/>
              </w:rPr>
            </w:pPr>
          </w:p>
          <w:p w14:paraId="2AC2A4D6" w14:textId="77777777" w:rsidR="0064726F" w:rsidRDefault="0064726F" w:rsidP="00FD067B">
            <w:pPr>
              <w:rPr>
                <w:rFonts w:ascii="Verdana" w:hAnsi="Verdana"/>
                <w:sz w:val="18"/>
                <w:szCs w:val="18"/>
              </w:rPr>
            </w:pPr>
            <w:r w:rsidRPr="008B0CF6">
              <w:rPr>
                <w:rFonts w:ascii="Verdana" w:hAnsi="Verdana"/>
                <w:b/>
                <w:sz w:val="18"/>
                <w:szCs w:val="18"/>
              </w:rPr>
              <w:t xml:space="preserve">Discussion: </w:t>
            </w:r>
            <w:r>
              <w:rPr>
                <w:rFonts w:ascii="Verdana" w:hAnsi="Verdana"/>
                <w:sz w:val="18"/>
                <w:szCs w:val="18"/>
              </w:rPr>
              <w:t xml:space="preserve">Commercial and residential mechanical dishwashers that meet National Sanitation Foundation (NSF) approval standards may be found on the NSF’s internet website.  </w:t>
            </w:r>
          </w:p>
          <w:p w14:paraId="083A5EFE" w14:textId="77777777" w:rsidR="00701D4D" w:rsidRDefault="00701D4D" w:rsidP="00FD067B">
            <w:pPr>
              <w:rPr>
                <w:rFonts w:ascii="Verdana" w:hAnsi="Verdana"/>
                <w:sz w:val="18"/>
                <w:szCs w:val="18"/>
              </w:rPr>
            </w:pPr>
          </w:p>
          <w:p w14:paraId="425AE10F" w14:textId="77777777" w:rsidR="0064726F" w:rsidRDefault="00701D4D" w:rsidP="00FD067B">
            <w:pPr>
              <w:rPr>
                <w:rFonts w:ascii="Verdana" w:hAnsi="Verdana"/>
                <w:b/>
                <w:sz w:val="18"/>
                <w:szCs w:val="18"/>
              </w:rPr>
            </w:pPr>
            <w:r>
              <w:rPr>
                <w:rFonts w:ascii="Verdana" w:hAnsi="Verdana"/>
                <w:b/>
                <w:sz w:val="18"/>
                <w:szCs w:val="18"/>
              </w:rPr>
              <w:t>Inspection Procedures:</w:t>
            </w:r>
            <w:r w:rsidR="004C12B0">
              <w:rPr>
                <w:rFonts w:ascii="Verdana" w:hAnsi="Verdana"/>
                <w:b/>
                <w:sz w:val="18"/>
                <w:szCs w:val="18"/>
              </w:rPr>
              <w:t xml:space="preserve"> </w:t>
            </w:r>
            <w:r w:rsidR="004C12B0" w:rsidRPr="00D527BD">
              <w:rPr>
                <w:rFonts w:ascii="Verdana" w:hAnsi="Verdana"/>
                <w:sz w:val="18"/>
                <w:szCs w:val="18"/>
              </w:rPr>
              <w:t xml:space="preserve">Inspectors will examine the </w:t>
            </w:r>
            <w:r w:rsidR="004C12B0">
              <w:rPr>
                <w:rFonts w:ascii="Verdana" w:hAnsi="Verdana"/>
                <w:sz w:val="18"/>
                <w:szCs w:val="18"/>
              </w:rPr>
              <w:t xml:space="preserve">dishwasher in </w:t>
            </w:r>
            <w:r w:rsidR="004C12B0" w:rsidRPr="00D527BD">
              <w:rPr>
                <w:rFonts w:ascii="Verdana" w:hAnsi="Verdana"/>
                <w:sz w:val="18"/>
                <w:szCs w:val="18"/>
              </w:rPr>
              <w:t xml:space="preserve">kitchen </w:t>
            </w:r>
            <w:r w:rsidR="004C12B0">
              <w:rPr>
                <w:rFonts w:ascii="Verdana" w:hAnsi="Verdana"/>
                <w:sz w:val="18"/>
                <w:szCs w:val="18"/>
              </w:rPr>
              <w:t>areas and interview the director and staff</w:t>
            </w:r>
            <w:r w:rsidR="004C12B0" w:rsidRPr="00D527BD">
              <w:rPr>
                <w:rFonts w:ascii="Verdana" w:hAnsi="Verdana"/>
                <w:sz w:val="18"/>
                <w:szCs w:val="18"/>
              </w:rPr>
              <w:t xml:space="preserve"> to determine if </w:t>
            </w:r>
            <w:r w:rsidR="004C12B0">
              <w:rPr>
                <w:rFonts w:ascii="Verdana" w:hAnsi="Verdana"/>
                <w:sz w:val="18"/>
                <w:szCs w:val="18"/>
              </w:rPr>
              <w:t>the facility is using hot water to clean utensils and dishes at the appropriate temperature as per the regulation.  Inspectors may also review the facility’s mechanical dishwasher manufacturer’s instructions to determine if the facility is operating it accordingly.</w:t>
            </w:r>
          </w:p>
          <w:p w14:paraId="3378CB6D" w14:textId="77777777" w:rsidR="00701D4D" w:rsidRDefault="00701D4D" w:rsidP="00FD067B">
            <w:pPr>
              <w:rPr>
                <w:rFonts w:ascii="Verdana" w:hAnsi="Verdana"/>
                <w:sz w:val="18"/>
                <w:szCs w:val="18"/>
              </w:rPr>
            </w:pPr>
          </w:p>
          <w:p w14:paraId="3C20D94F" w14:textId="77777777" w:rsidR="00BF458C" w:rsidRDefault="00701D4D" w:rsidP="00E12171">
            <w:pPr>
              <w:rPr>
                <w:rFonts w:ascii="Verdana" w:hAnsi="Verdana"/>
                <w:sz w:val="18"/>
                <w:szCs w:val="18"/>
              </w:rPr>
            </w:pPr>
            <w:r>
              <w:rPr>
                <w:rFonts w:ascii="Verdana" w:hAnsi="Verdana"/>
                <w:b/>
                <w:sz w:val="18"/>
                <w:szCs w:val="18"/>
              </w:rPr>
              <w:t xml:space="preserve">Primary Benefit: </w:t>
            </w:r>
            <w:r w:rsidR="0064726F" w:rsidRPr="008B0CF6">
              <w:rPr>
                <w:rFonts w:ascii="Verdana" w:hAnsi="Verdana"/>
                <w:sz w:val="18"/>
                <w:szCs w:val="18"/>
              </w:rPr>
              <w:t>Ensures that utensils are appropriately cleaned to prevent the spread of disease</w:t>
            </w:r>
            <w:r w:rsidR="0064726F">
              <w:rPr>
                <w:rFonts w:ascii="Verdana" w:hAnsi="Verdana"/>
                <w:sz w:val="18"/>
                <w:szCs w:val="18"/>
              </w:rPr>
              <w:t xml:space="preserve"> in larger settings. </w:t>
            </w:r>
          </w:p>
          <w:p w14:paraId="533D74D4" w14:textId="77777777" w:rsidR="00FC240F" w:rsidRDefault="00FC240F" w:rsidP="00E12171">
            <w:pPr>
              <w:rPr>
                <w:rFonts w:ascii="Verdana" w:hAnsi="Verdana"/>
                <w:sz w:val="18"/>
                <w:szCs w:val="18"/>
              </w:rPr>
            </w:pPr>
          </w:p>
          <w:p w14:paraId="77B7CDA4" w14:textId="77777777" w:rsidR="00197F1A" w:rsidRDefault="00FC240F" w:rsidP="00E12171">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256</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256</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p>
          <w:p w14:paraId="61590A9B" w14:textId="77777777" w:rsidR="00197F1A" w:rsidRPr="00E12171" w:rsidRDefault="00197F1A" w:rsidP="00E12171">
            <w:pPr>
              <w:rPr>
                <w:rFonts w:ascii="Verdana" w:hAnsi="Verdana"/>
                <w:sz w:val="18"/>
                <w:szCs w:val="18"/>
              </w:rPr>
            </w:pPr>
          </w:p>
        </w:tc>
      </w:tr>
      <w:tr w:rsidR="00701D4D" w:rsidRPr="00750B1B" w14:paraId="34A67969" w14:textId="77777777" w:rsidTr="00873571">
        <w:trPr>
          <w:trHeight w:val="190"/>
        </w:trPr>
        <w:tc>
          <w:tcPr>
            <w:tcW w:w="10800" w:type="dxa"/>
            <w:gridSpan w:val="4"/>
            <w:tcBorders>
              <w:bottom w:val="single" w:sz="4" w:space="0" w:color="auto"/>
            </w:tcBorders>
            <w:shd w:val="clear" w:color="auto" w:fill="F2F2F2" w:themeFill="background1" w:themeFillShade="F2"/>
            <w:vAlign w:val="center"/>
          </w:tcPr>
          <w:p w14:paraId="7672FED0" w14:textId="77777777" w:rsidR="00701D4D" w:rsidRPr="00701D4D" w:rsidRDefault="00701D4D" w:rsidP="00701D4D">
            <w:pPr>
              <w:jc w:val="center"/>
              <w:rPr>
                <w:rFonts w:ascii="Verdana" w:hAnsi="Verdana"/>
                <w:b/>
                <w:sz w:val="20"/>
                <w:szCs w:val="20"/>
              </w:rPr>
            </w:pPr>
            <w:r>
              <w:rPr>
                <w:rFonts w:ascii="Verdana" w:hAnsi="Verdana"/>
                <w:b/>
                <w:sz w:val="20"/>
                <w:szCs w:val="20"/>
              </w:rPr>
              <w:t>Bedrooms</w:t>
            </w:r>
          </w:p>
        </w:tc>
      </w:tr>
      <w:tr w:rsidR="00D571F4" w:rsidRPr="00750B1B" w14:paraId="1988F301" w14:textId="77777777" w:rsidTr="00873571">
        <w:tc>
          <w:tcPr>
            <w:tcW w:w="1440" w:type="dxa"/>
            <w:tcBorders>
              <w:bottom w:val="single" w:sz="4" w:space="0" w:color="auto"/>
            </w:tcBorders>
            <w:shd w:val="clear" w:color="auto" w:fill="D9D9D9" w:themeFill="background1" w:themeFillShade="D9"/>
            <w:vAlign w:val="center"/>
          </w:tcPr>
          <w:p w14:paraId="718C70C2" w14:textId="77777777" w:rsidR="00D571F4" w:rsidRDefault="00D571F4" w:rsidP="00FD5288">
            <w:pPr>
              <w:jc w:val="center"/>
            </w:pPr>
            <w:r>
              <w:rPr>
                <w:rFonts w:ascii="Verdana" w:hAnsi="Verdana"/>
                <w:b/>
                <w:sz w:val="18"/>
                <w:szCs w:val="18"/>
              </w:rPr>
              <w:t>257</w:t>
            </w:r>
          </w:p>
        </w:tc>
        <w:tc>
          <w:tcPr>
            <w:tcW w:w="9360" w:type="dxa"/>
            <w:gridSpan w:val="3"/>
            <w:tcBorders>
              <w:bottom w:val="single" w:sz="4" w:space="0" w:color="auto"/>
            </w:tcBorders>
            <w:shd w:val="clear" w:color="auto" w:fill="D9D9D9" w:themeFill="background1" w:themeFillShade="D9"/>
          </w:tcPr>
          <w:p w14:paraId="33CEA47C" w14:textId="77777777" w:rsidR="00D571F4" w:rsidRPr="00750B1B" w:rsidRDefault="00D571F4" w:rsidP="00FD5288">
            <w:pPr>
              <w:rPr>
                <w:rFonts w:ascii="Verdana" w:hAnsi="Verdana"/>
                <w:sz w:val="18"/>
                <w:szCs w:val="18"/>
              </w:rPr>
            </w:pPr>
            <w:r>
              <w:rPr>
                <w:rFonts w:ascii="Verdana" w:hAnsi="Verdana"/>
                <w:sz w:val="18"/>
                <w:szCs w:val="18"/>
              </w:rPr>
              <w:t xml:space="preserve">3800.257 - </w:t>
            </w:r>
            <w:r w:rsidRPr="00E672AE">
              <w:rPr>
                <w:rFonts w:ascii="Verdana" w:hAnsi="Verdana"/>
                <w:sz w:val="18"/>
                <w:szCs w:val="18"/>
              </w:rPr>
              <w:t>A child’s bedroom may not be more than 200 feet from a bathtub or shower and a toilet.</w:t>
            </w:r>
          </w:p>
        </w:tc>
      </w:tr>
      <w:tr w:rsidR="00701D4D" w:rsidRPr="00750B1B" w14:paraId="68D53DA3" w14:textId="77777777" w:rsidTr="00873571">
        <w:tc>
          <w:tcPr>
            <w:tcW w:w="10800" w:type="dxa"/>
            <w:gridSpan w:val="4"/>
            <w:tcBorders>
              <w:bottom w:val="single" w:sz="4" w:space="0" w:color="auto"/>
            </w:tcBorders>
            <w:shd w:val="clear" w:color="auto" w:fill="auto"/>
            <w:vAlign w:val="center"/>
          </w:tcPr>
          <w:p w14:paraId="35DF2B8E" w14:textId="77777777" w:rsidR="00701D4D" w:rsidRPr="00E24A7E" w:rsidRDefault="00701D4D" w:rsidP="00701D4D">
            <w:pPr>
              <w:rPr>
                <w:rFonts w:ascii="Verdana" w:hAnsi="Verdana"/>
                <w:b/>
                <w:sz w:val="18"/>
                <w:szCs w:val="18"/>
              </w:rPr>
            </w:pPr>
          </w:p>
          <w:p w14:paraId="4D96B749" w14:textId="77777777" w:rsidR="00701D4D" w:rsidRPr="00B37377" w:rsidRDefault="00701D4D" w:rsidP="00701D4D">
            <w:pPr>
              <w:rPr>
                <w:rFonts w:ascii="Verdana" w:hAnsi="Verdana"/>
                <w:color w:val="4F6228" w:themeColor="accent3" w:themeShade="80"/>
                <w:sz w:val="18"/>
                <w:szCs w:val="18"/>
              </w:rPr>
            </w:pPr>
            <w:r w:rsidRPr="008B0CF6">
              <w:rPr>
                <w:rFonts w:ascii="Verdana" w:hAnsi="Verdana"/>
                <w:b/>
                <w:sz w:val="18"/>
                <w:szCs w:val="18"/>
              </w:rPr>
              <w:t xml:space="preserve">Discussion: </w:t>
            </w:r>
            <w:r w:rsidR="00B37377" w:rsidRPr="00B37377">
              <w:rPr>
                <w:rFonts w:ascii="Verdana" w:hAnsi="Verdana"/>
                <w:color w:val="4F6228" w:themeColor="accent3" w:themeShade="80"/>
                <w:sz w:val="18"/>
                <w:szCs w:val="18"/>
              </w:rPr>
              <w:t>Distance should be measured from the center of the bedroom door to the center of the bathroom door.</w:t>
            </w:r>
          </w:p>
          <w:p w14:paraId="2A02370D" w14:textId="77777777" w:rsidR="00701D4D" w:rsidRDefault="00701D4D" w:rsidP="00701D4D">
            <w:pPr>
              <w:rPr>
                <w:rFonts w:ascii="Verdana" w:hAnsi="Verdana"/>
                <w:sz w:val="18"/>
                <w:szCs w:val="18"/>
              </w:rPr>
            </w:pPr>
          </w:p>
          <w:p w14:paraId="3206A4CC" w14:textId="77777777" w:rsidR="00701D4D" w:rsidRPr="004C12B0" w:rsidRDefault="00701D4D" w:rsidP="00701D4D">
            <w:pPr>
              <w:rPr>
                <w:rFonts w:ascii="Verdana" w:hAnsi="Verdana"/>
                <w:sz w:val="18"/>
                <w:szCs w:val="18"/>
              </w:rPr>
            </w:pPr>
            <w:r w:rsidRPr="00E24A7E">
              <w:rPr>
                <w:rFonts w:ascii="Verdana" w:hAnsi="Verdana"/>
                <w:b/>
                <w:sz w:val="18"/>
                <w:szCs w:val="18"/>
              </w:rPr>
              <w:t>Inspection Procedures:</w:t>
            </w:r>
            <w:r w:rsidR="004C12B0">
              <w:rPr>
                <w:rFonts w:ascii="Verdana" w:hAnsi="Verdana"/>
                <w:b/>
                <w:sz w:val="18"/>
                <w:szCs w:val="18"/>
              </w:rPr>
              <w:t xml:space="preserve"> </w:t>
            </w:r>
            <w:r w:rsidR="004C12B0">
              <w:rPr>
                <w:rFonts w:ascii="Verdana" w:hAnsi="Verdana"/>
                <w:sz w:val="18"/>
                <w:szCs w:val="18"/>
              </w:rPr>
              <w:t xml:space="preserve">Inspectors will inspect the facility’s physical site to determine if child bedrooms are </w:t>
            </w:r>
            <w:r w:rsidR="004C12B0" w:rsidRPr="00E672AE">
              <w:rPr>
                <w:rFonts w:ascii="Verdana" w:hAnsi="Verdana"/>
                <w:sz w:val="18"/>
                <w:szCs w:val="18"/>
              </w:rPr>
              <w:t>more than 200 feet from a bathtub or shower and a toilet.</w:t>
            </w:r>
          </w:p>
          <w:p w14:paraId="43ECECFE" w14:textId="77777777" w:rsidR="00701D4D" w:rsidRDefault="00701D4D" w:rsidP="00701D4D">
            <w:pPr>
              <w:rPr>
                <w:rFonts w:ascii="Verdana" w:hAnsi="Verdana"/>
                <w:sz w:val="18"/>
                <w:szCs w:val="18"/>
              </w:rPr>
            </w:pPr>
          </w:p>
          <w:p w14:paraId="734C9FAA" w14:textId="77777777" w:rsidR="00701D4D" w:rsidRDefault="00701D4D" w:rsidP="00701D4D">
            <w:pPr>
              <w:rPr>
                <w:rFonts w:ascii="Verdana" w:hAnsi="Verdana"/>
                <w:sz w:val="18"/>
                <w:szCs w:val="18"/>
              </w:rPr>
            </w:pPr>
            <w:r w:rsidRPr="008B0CF6">
              <w:rPr>
                <w:rFonts w:ascii="Verdana" w:hAnsi="Verdana"/>
                <w:b/>
                <w:sz w:val="18"/>
                <w:szCs w:val="18"/>
              </w:rPr>
              <w:t xml:space="preserve">Primary Benefit:  </w:t>
            </w:r>
            <w:r>
              <w:rPr>
                <w:rFonts w:ascii="Verdana" w:hAnsi="Verdana"/>
                <w:sz w:val="18"/>
                <w:szCs w:val="18"/>
              </w:rPr>
              <w:t xml:space="preserve">Ensures that children in larger facilities do not have to travel unreasonable distances to void or bathe. </w:t>
            </w:r>
          </w:p>
          <w:p w14:paraId="5D964354" w14:textId="77777777" w:rsidR="00FC240F" w:rsidRDefault="00FC240F" w:rsidP="00701D4D">
            <w:pPr>
              <w:rPr>
                <w:rFonts w:ascii="Verdana" w:hAnsi="Verdana"/>
                <w:sz w:val="18"/>
                <w:szCs w:val="18"/>
              </w:rPr>
            </w:pPr>
          </w:p>
          <w:p w14:paraId="68A1D00B" w14:textId="77777777" w:rsidR="00FC240F" w:rsidRDefault="00FC240F" w:rsidP="00701D4D">
            <w:pPr>
              <w:rPr>
                <w:rFonts w:ascii="Verdana" w:hAnsi="Verdana"/>
                <w:sz w:val="18"/>
                <w:szCs w:val="18"/>
              </w:rPr>
            </w:pPr>
            <w:r w:rsidRPr="00CD36AE">
              <w:rPr>
                <w:rFonts w:ascii="Verdana" w:hAnsi="Verdana"/>
                <w:b/>
                <w:sz w:val="18"/>
                <w:szCs w:val="18"/>
              </w:rPr>
              <w:t>Exceptions:</w:t>
            </w:r>
            <w:r w:rsidRPr="00CD36AE">
              <w:rPr>
                <w:rFonts w:ascii="Verdana" w:hAnsi="Verdana"/>
                <w:sz w:val="18"/>
                <w:szCs w:val="18"/>
              </w:rPr>
              <w:t xml:space="preserve"> Regulation § 3800.</w:t>
            </w:r>
            <w:r>
              <w:rPr>
                <w:rFonts w:ascii="Verdana" w:hAnsi="Verdana"/>
                <w:sz w:val="18"/>
                <w:szCs w:val="18"/>
              </w:rPr>
              <w:t>257</w:t>
            </w:r>
            <w:r w:rsidRPr="00CD36AE">
              <w:rPr>
                <w:rFonts w:ascii="Verdana" w:hAnsi="Verdana"/>
                <w:sz w:val="18"/>
                <w:szCs w:val="18"/>
              </w:rPr>
              <w:t xml:space="preserve"> does not apply to outdoor and mobile programs that operate from nonstationary settings (as per § 3800.302).</w:t>
            </w:r>
            <w:r w:rsidR="00197F1A" w:rsidRPr="00951BE2">
              <w:rPr>
                <w:rFonts w:ascii="Verdana" w:hAnsi="Verdana"/>
                <w:b/>
                <w:sz w:val="18"/>
                <w:szCs w:val="18"/>
              </w:rPr>
              <w:t xml:space="preserve"> </w:t>
            </w:r>
            <w:r w:rsidR="00197F1A" w:rsidRPr="00CD36AE">
              <w:rPr>
                <w:rFonts w:ascii="Verdana" w:hAnsi="Verdana"/>
                <w:sz w:val="18"/>
                <w:szCs w:val="18"/>
              </w:rPr>
              <w:t>Regulation § 3800.</w:t>
            </w:r>
            <w:r w:rsidR="00197F1A">
              <w:rPr>
                <w:rFonts w:ascii="Verdana" w:hAnsi="Verdana"/>
                <w:sz w:val="18"/>
                <w:szCs w:val="18"/>
              </w:rPr>
              <w:t>257</w:t>
            </w:r>
            <w:r w:rsidR="00197F1A" w:rsidRPr="00CD36AE">
              <w:rPr>
                <w:rFonts w:ascii="Verdana" w:hAnsi="Verdana"/>
                <w:sz w:val="18"/>
                <w:szCs w:val="18"/>
              </w:rPr>
              <w:t xml:space="preserve"> does not apply to outdoor and mobil</w:t>
            </w:r>
            <w:r w:rsidR="00197F1A">
              <w:rPr>
                <w:rFonts w:ascii="Verdana" w:hAnsi="Verdana"/>
                <w:sz w:val="18"/>
                <w:szCs w:val="18"/>
              </w:rPr>
              <w:t xml:space="preserve">e programs that operate from </w:t>
            </w:r>
            <w:r w:rsidR="00197F1A" w:rsidRPr="00CD36AE">
              <w:rPr>
                <w:rFonts w:ascii="Verdana" w:hAnsi="Verdana"/>
                <w:sz w:val="18"/>
                <w:szCs w:val="18"/>
              </w:rPr>
              <w:t>stationary settings</w:t>
            </w:r>
            <w:r w:rsidR="00197F1A">
              <w:rPr>
                <w:rFonts w:ascii="Verdana" w:hAnsi="Verdana"/>
                <w:sz w:val="18"/>
                <w:szCs w:val="18"/>
              </w:rPr>
              <w:t xml:space="preserve"> such as tepees and cabins</w:t>
            </w:r>
            <w:r w:rsidR="00197F1A" w:rsidRPr="00CD36AE">
              <w:rPr>
                <w:rFonts w:ascii="Verdana" w:hAnsi="Verdana"/>
                <w:sz w:val="18"/>
                <w:szCs w:val="18"/>
              </w:rPr>
              <w:t xml:space="preserve"> (as per § 3800.302).</w:t>
            </w:r>
            <w:r w:rsidR="005959BC" w:rsidRPr="00896216">
              <w:rPr>
                <w:rFonts w:ascii="Verdana" w:hAnsi="Verdana"/>
                <w:b/>
                <w:sz w:val="18"/>
                <w:szCs w:val="18"/>
              </w:rPr>
              <w:t xml:space="preserve"> </w:t>
            </w:r>
            <w:r w:rsidR="005959BC" w:rsidRPr="00CD36AE">
              <w:rPr>
                <w:rFonts w:ascii="Verdana" w:hAnsi="Verdana"/>
                <w:sz w:val="18"/>
                <w:szCs w:val="18"/>
              </w:rPr>
              <w:t>Regulation § 3800.</w:t>
            </w:r>
            <w:r w:rsidR="005959BC">
              <w:rPr>
                <w:rFonts w:ascii="Verdana" w:hAnsi="Verdana"/>
                <w:sz w:val="18"/>
                <w:szCs w:val="18"/>
              </w:rPr>
              <w:t>257</w:t>
            </w:r>
            <w:r w:rsidR="005959BC" w:rsidRPr="00CD36AE">
              <w:rPr>
                <w:rFonts w:ascii="Verdana" w:hAnsi="Verdana"/>
                <w:sz w:val="18"/>
                <w:szCs w:val="18"/>
              </w:rPr>
              <w:t xml:space="preserve"> does not apply to </w:t>
            </w:r>
            <w:r w:rsidR="005959BC">
              <w:rPr>
                <w:rFonts w:ascii="Verdana" w:hAnsi="Verdana"/>
                <w:sz w:val="18"/>
                <w:szCs w:val="18"/>
              </w:rPr>
              <w:t>day treatment facilities (as per § 3800.311).</w:t>
            </w:r>
          </w:p>
          <w:p w14:paraId="22B730BB" w14:textId="77777777" w:rsidR="00701D4D" w:rsidRDefault="00701D4D" w:rsidP="00FD5288">
            <w:pPr>
              <w:rPr>
                <w:rFonts w:ascii="Verdana" w:hAnsi="Verdana"/>
                <w:sz w:val="18"/>
                <w:szCs w:val="18"/>
              </w:rPr>
            </w:pPr>
          </w:p>
        </w:tc>
      </w:tr>
      <w:tr w:rsidR="00D6213E" w:rsidRPr="00701D4D" w14:paraId="338C0E58" w14:textId="77777777" w:rsidTr="00D129FF">
        <w:trPr>
          <w:gridAfter w:val="1"/>
          <w:wAfter w:w="10" w:type="dxa"/>
          <w:trHeight w:val="2665"/>
        </w:trPr>
        <w:tc>
          <w:tcPr>
            <w:tcW w:w="107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A8FE6" w14:textId="77777777" w:rsidR="00D6213E" w:rsidRPr="00D6213E" w:rsidRDefault="00D6213E" w:rsidP="00701D4D">
            <w:pPr>
              <w:spacing w:before="100" w:beforeAutospacing="1" w:after="100" w:afterAutospacing="1"/>
              <w:jc w:val="center"/>
              <w:rPr>
                <w:rFonts w:ascii="Verdana" w:hAnsi="Verdana"/>
                <w:b/>
                <w:color w:val="4F6228" w:themeColor="accent3" w:themeShade="80"/>
                <w:sz w:val="24"/>
                <w:szCs w:val="24"/>
              </w:rPr>
            </w:pPr>
            <w:r w:rsidRPr="00D6213E">
              <w:rPr>
                <w:rFonts w:ascii="Verdana" w:hAnsi="Verdana"/>
                <w:b/>
                <w:color w:val="4F6228" w:themeColor="accent3" w:themeShade="80"/>
                <w:sz w:val="24"/>
                <w:szCs w:val="24"/>
              </w:rPr>
              <w:t>SECURE CARE</w:t>
            </w:r>
          </w:p>
          <w:p w14:paraId="455F43CB" w14:textId="77777777" w:rsidR="00D6213E" w:rsidRPr="00D6213E" w:rsidRDefault="00D6213E" w:rsidP="00701D4D">
            <w:pPr>
              <w:spacing w:before="100" w:beforeAutospacing="1" w:after="100" w:afterAutospacing="1"/>
              <w:jc w:val="center"/>
              <w:rPr>
                <w:rFonts w:ascii="Verdana" w:hAnsi="Verdana"/>
                <w:b/>
                <w:color w:val="4F6228" w:themeColor="accent3" w:themeShade="80"/>
                <w:sz w:val="20"/>
                <w:szCs w:val="20"/>
              </w:rPr>
            </w:pPr>
            <w:r w:rsidRPr="00D6213E">
              <w:rPr>
                <w:rFonts w:ascii="Verdana" w:hAnsi="Verdana"/>
                <w:b/>
                <w:color w:val="4F6228" w:themeColor="accent3" w:themeShade="80"/>
                <w:sz w:val="20"/>
                <w:szCs w:val="20"/>
              </w:rPr>
              <w:t>SECTIONS 271-274 APPLY TO FACILTIES, OR PORTIONS OF FACILITIES, THAT PROVIDE SECURE CARE.  THESE SECTIONS RELATED TO SECURE CARE APPLY TO ABOTH SECURE CARE AND SECURE DETENTION.  THESE PROVISIONS ARE IN ADDITION TO ALL OTHER PROVISIONS OF THESE REGULATIONS, EXCEPT THE FOLLOWING:</w:t>
            </w:r>
          </w:p>
          <w:p w14:paraId="72B8A965" w14:textId="77777777" w:rsidR="00D129FF" w:rsidRPr="00560A56" w:rsidRDefault="00D6213E" w:rsidP="00D129FF">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55a-d (relating to child care worker)</w:t>
            </w:r>
          </w:p>
          <w:p w14:paraId="3147820D" w14:textId="77777777" w:rsidR="00D129FF" w:rsidRPr="00560A56" w:rsidRDefault="00D6213E" w:rsidP="00D129FF">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57d (relating to supervision)</w:t>
            </w:r>
          </w:p>
          <w:p w14:paraId="1F54F807" w14:textId="77777777" w:rsidR="00D129FF" w:rsidRPr="00560A56" w:rsidRDefault="00D6213E" w:rsidP="00D129FF">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102c (relating to child bedrooms)</w:t>
            </w:r>
          </w:p>
          <w:p w14:paraId="19BBED14" w14:textId="77777777" w:rsidR="00D129FF" w:rsidRPr="00560A56" w:rsidRDefault="00D6213E" w:rsidP="00D129FF">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103f (relating to bathrooms)</w:t>
            </w:r>
          </w:p>
          <w:p w14:paraId="5982C525" w14:textId="77777777" w:rsidR="00D129FF" w:rsidRPr="00560A56" w:rsidRDefault="00D6213E" w:rsidP="00D129FF">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171-1 (relating to safe transportation)</w:t>
            </w:r>
          </w:p>
          <w:p w14:paraId="08D21514" w14:textId="77777777" w:rsidR="00D129FF" w:rsidRPr="00560A56" w:rsidRDefault="00D6213E" w:rsidP="00D129FF">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206 (relating to seclusion)</w:t>
            </w:r>
          </w:p>
          <w:p w14:paraId="7E7F64AC" w14:textId="77777777" w:rsidR="00D6213E" w:rsidRPr="00560A56" w:rsidRDefault="00D6213E" w:rsidP="00D129FF">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210b (relating to mechanical restraints)</w:t>
            </w:r>
          </w:p>
          <w:p w14:paraId="78461477" w14:textId="77777777" w:rsidR="00D6213E" w:rsidRDefault="00D6213E" w:rsidP="00701D4D">
            <w:pPr>
              <w:spacing w:before="100" w:beforeAutospacing="1" w:after="100" w:afterAutospacing="1"/>
              <w:jc w:val="center"/>
              <w:rPr>
                <w:rFonts w:ascii="Verdana" w:hAnsi="Verdana"/>
                <w:b/>
                <w:sz w:val="20"/>
                <w:szCs w:val="20"/>
              </w:rPr>
            </w:pPr>
          </w:p>
        </w:tc>
      </w:tr>
      <w:tr w:rsidR="00701D4D" w:rsidRPr="00701D4D" w14:paraId="21BA2015" w14:textId="77777777" w:rsidTr="00873571">
        <w:trPr>
          <w:gridAfter w:val="1"/>
          <w:wAfter w:w="10" w:type="dxa"/>
          <w:trHeight w:val="280"/>
        </w:trPr>
        <w:tc>
          <w:tcPr>
            <w:tcW w:w="107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0F1C37" w14:textId="77777777" w:rsidR="00701D4D" w:rsidRPr="00701D4D" w:rsidRDefault="00701D4D" w:rsidP="00701D4D">
            <w:pPr>
              <w:spacing w:before="100" w:beforeAutospacing="1" w:after="100" w:afterAutospacing="1"/>
              <w:jc w:val="center"/>
              <w:rPr>
                <w:rFonts w:ascii="Verdana" w:eastAsia="Times New Roman" w:hAnsi="Verdana" w:cs="Times New Roman"/>
                <w:b/>
                <w:color w:val="000000"/>
                <w:sz w:val="20"/>
                <w:szCs w:val="20"/>
                <w:shd w:val="clear" w:color="auto" w:fill="D9D9D9" w:themeFill="background1" w:themeFillShade="D9"/>
              </w:rPr>
            </w:pPr>
            <w:r>
              <w:rPr>
                <w:rFonts w:ascii="Verdana" w:hAnsi="Verdana"/>
                <w:b/>
                <w:sz w:val="20"/>
                <w:szCs w:val="20"/>
              </w:rPr>
              <w:t>Criteria</w:t>
            </w:r>
          </w:p>
        </w:tc>
      </w:tr>
      <w:tr w:rsidR="00FD4BAD" w14:paraId="1CB12DFC" w14:textId="77777777" w:rsidTr="00873571">
        <w:trPr>
          <w:gridAfter w:val="1"/>
          <w:wAfter w:w="10" w:type="dxa"/>
          <w:trHeight w:val="523"/>
        </w:trPr>
        <w:tc>
          <w:tcPr>
            <w:tcW w:w="1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6D7EA5" w14:textId="77777777" w:rsidR="00FD4BAD" w:rsidRDefault="00FD4BAD">
            <w:pPr>
              <w:jc w:val="center"/>
              <w:rPr>
                <w:rFonts w:ascii="Verdana" w:hAnsi="Verdana"/>
                <w:b/>
                <w:sz w:val="18"/>
                <w:szCs w:val="18"/>
              </w:rPr>
            </w:pPr>
            <w:r>
              <w:rPr>
                <w:rFonts w:ascii="Verdana" w:hAnsi="Verdana"/>
                <w:b/>
                <w:sz w:val="18"/>
                <w:szCs w:val="18"/>
              </w:rPr>
              <w:t>271</w:t>
            </w:r>
          </w:p>
        </w:tc>
        <w:tc>
          <w:tcPr>
            <w:tcW w:w="9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A088EA" w14:textId="77777777" w:rsidR="00FD4BAD" w:rsidRDefault="00FD4BAD">
            <w:pPr>
              <w:spacing w:before="100" w:beforeAutospacing="1" w:after="100" w:afterAutospacing="1"/>
              <w:rPr>
                <w:rFonts w:ascii="Verdana" w:eastAsia="Times New Roman" w:hAnsi="Verdana" w:cs="Times New Roman"/>
                <w:color w:val="000000"/>
                <w:sz w:val="18"/>
                <w:szCs w:val="18"/>
                <w:shd w:val="clear" w:color="auto" w:fill="FFFFFF"/>
              </w:rPr>
            </w:pPr>
            <w:r>
              <w:rPr>
                <w:rFonts w:ascii="Verdana" w:eastAsia="Times New Roman" w:hAnsi="Verdana" w:cs="Times New Roman"/>
                <w:color w:val="000000"/>
                <w:sz w:val="18"/>
                <w:szCs w:val="18"/>
                <w:shd w:val="clear" w:color="auto" w:fill="D9D9D9" w:themeFill="background1" w:themeFillShade="D9"/>
              </w:rPr>
              <w:t>3800.271 - Secure care is permitted only for children who are alleged delinquent, or adjudicated delinquent and court ordered to a secure facility.</w:t>
            </w:r>
          </w:p>
        </w:tc>
      </w:tr>
      <w:tr w:rsidR="00FD4BAD" w14:paraId="3406BCB4" w14:textId="77777777" w:rsidTr="00873571">
        <w:trPr>
          <w:gridAfter w:val="1"/>
          <w:wAfter w:w="10" w:type="dxa"/>
        </w:trPr>
        <w:tc>
          <w:tcPr>
            <w:tcW w:w="10790" w:type="dxa"/>
            <w:gridSpan w:val="3"/>
            <w:tcBorders>
              <w:top w:val="single" w:sz="4" w:space="0" w:color="auto"/>
              <w:left w:val="single" w:sz="4" w:space="0" w:color="auto"/>
              <w:bottom w:val="single" w:sz="4" w:space="0" w:color="auto"/>
              <w:right w:val="single" w:sz="4" w:space="0" w:color="auto"/>
            </w:tcBorders>
          </w:tcPr>
          <w:p w14:paraId="543DE022" w14:textId="77777777" w:rsidR="00FD4BAD" w:rsidRDefault="00FD4BAD"/>
          <w:p w14:paraId="64CC4C0B" w14:textId="77777777" w:rsidR="00EF0ED3" w:rsidRPr="00CF0FBD" w:rsidRDefault="00133966" w:rsidP="00133966">
            <w:pPr>
              <w:rPr>
                <w:rFonts w:ascii="Verdana" w:hAnsi="Verdana" w:cs="Arial"/>
                <w:color w:val="4F6228" w:themeColor="accent3" w:themeShade="80"/>
                <w:sz w:val="18"/>
                <w:szCs w:val="18"/>
              </w:rPr>
            </w:pPr>
            <w:r>
              <w:rPr>
                <w:rFonts w:ascii="Verdana" w:hAnsi="Verdana" w:cs="Arial"/>
                <w:b/>
                <w:sz w:val="18"/>
                <w:szCs w:val="18"/>
              </w:rPr>
              <w:t>Discussion:</w:t>
            </w:r>
            <w:r w:rsidR="00D35C5B">
              <w:rPr>
                <w:rFonts w:ascii="Verdana" w:hAnsi="Verdana" w:cs="Arial"/>
                <w:b/>
                <w:sz w:val="18"/>
                <w:szCs w:val="18"/>
              </w:rPr>
              <w:t xml:space="preserve"> </w:t>
            </w:r>
            <w:r w:rsidR="00EF0ED3" w:rsidRPr="00CF0FBD">
              <w:rPr>
                <w:rFonts w:ascii="Verdana" w:hAnsi="Verdana" w:cs="Arial"/>
                <w:color w:val="4F6228" w:themeColor="accent3" w:themeShade="80"/>
                <w:sz w:val="18"/>
                <w:szCs w:val="18"/>
              </w:rPr>
              <w:t>Secure care is care provided in a 24-hour living setting to one or more children who are delinquent or alleged delinquent, from which voluntary egress is prohibited through one of the following mechanisms:</w:t>
            </w:r>
          </w:p>
          <w:p w14:paraId="0C8E3E15" w14:textId="77777777" w:rsidR="00EF0ED3" w:rsidRPr="00CF0FBD" w:rsidRDefault="00EF0ED3" w:rsidP="00DF25BC">
            <w:pPr>
              <w:pStyle w:val="ListParagraph"/>
              <w:numPr>
                <w:ilvl w:val="0"/>
                <w:numId w:val="107"/>
              </w:numPr>
              <w:rPr>
                <w:rFonts w:ascii="Verdana" w:hAnsi="Verdana" w:cs="Arial"/>
                <w:b/>
                <w:color w:val="4F6228" w:themeColor="accent3" w:themeShade="80"/>
                <w:sz w:val="18"/>
                <w:szCs w:val="18"/>
              </w:rPr>
            </w:pPr>
            <w:r w:rsidRPr="00CF0FBD">
              <w:rPr>
                <w:rFonts w:ascii="Verdana" w:hAnsi="Verdana" w:cs="Arial"/>
                <w:color w:val="4F6228" w:themeColor="accent3" w:themeShade="80"/>
                <w:sz w:val="18"/>
                <w:szCs w:val="18"/>
              </w:rPr>
              <w:t>Egress from the building, or a portion of the building, is prohibited through internal locks within the building or exterior locks.</w:t>
            </w:r>
          </w:p>
          <w:p w14:paraId="47F05750" w14:textId="77777777" w:rsidR="00CF0FBD" w:rsidRPr="00CF0FBD" w:rsidRDefault="00EF0ED3" w:rsidP="00EF0ED3">
            <w:pPr>
              <w:ind w:left="360"/>
              <w:rPr>
                <w:rFonts w:ascii="Verdana" w:hAnsi="Verdana" w:cs="Arial"/>
                <w:color w:val="4F6228" w:themeColor="accent3" w:themeShade="80"/>
                <w:sz w:val="18"/>
                <w:szCs w:val="18"/>
              </w:rPr>
            </w:pPr>
            <w:r w:rsidRPr="00CF0FBD">
              <w:rPr>
                <w:rFonts w:ascii="Verdana" w:hAnsi="Verdana" w:cs="Arial"/>
                <w:color w:val="4F6228" w:themeColor="accent3" w:themeShade="80"/>
                <w:sz w:val="18"/>
                <w:szCs w:val="18"/>
              </w:rPr>
              <w:t>(ii) Egress from the premises is prohibited through secure fencing around the perimeter of the building.</w:t>
            </w:r>
          </w:p>
          <w:p w14:paraId="6A526DEE" w14:textId="77777777" w:rsidR="00CF0FBD" w:rsidRPr="00CF0FBD" w:rsidRDefault="00CF0FBD" w:rsidP="00EF0ED3">
            <w:pPr>
              <w:ind w:left="360"/>
              <w:rPr>
                <w:rFonts w:ascii="Verdana" w:hAnsi="Verdana" w:cs="Arial"/>
                <w:color w:val="4F6228" w:themeColor="accent3" w:themeShade="80"/>
                <w:sz w:val="18"/>
                <w:szCs w:val="18"/>
              </w:rPr>
            </w:pPr>
          </w:p>
          <w:p w14:paraId="77502371" w14:textId="77777777" w:rsidR="00CF0FBD" w:rsidRPr="00CF0FBD" w:rsidRDefault="00CF0FBD" w:rsidP="00CF0FBD">
            <w:pPr>
              <w:rPr>
                <w:rFonts w:ascii="Verdana" w:hAnsi="Verdana" w:cs="Arial"/>
                <w:color w:val="4F6228" w:themeColor="accent3" w:themeShade="80"/>
                <w:sz w:val="18"/>
                <w:szCs w:val="18"/>
              </w:rPr>
            </w:pPr>
            <w:r w:rsidRPr="00CF0FBD">
              <w:rPr>
                <w:rFonts w:ascii="Verdana" w:hAnsi="Verdana" w:cs="Arial"/>
                <w:color w:val="4F6228" w:themeColor="accent3" w:themeShade="80"/>
                <w:sz w:val="18"/>
                <w:szCs w:val="18"/>
              </w:rPr>
              <w:t>If voluntary egress is prohibited through the locking of interior or exterior doors or a perimeter fence around the premises, and one or more children are not alleged delinquent, or adjudicated delinquent and court ordered to a secure facility, this is a violation of 14a, 121a, 121b, and 271.</w:t>
            </w:r>
          </w:p>
          <w:p w14:paraId="586C9A0A" w14:textId="77777777" w:rsidR="00CF0FBD" w:rsidRPr="00CF0FBD" w:rsidRDefault="00CF0FBD" w:rsidP="00CF0FBD">
            <w:pPr>
              <w:rPr>
                <w:rFonts w:ascii="Verdana" w:hAnsi="Verdana" w:cs="Arial"/>
                <w:color w:val="4F6228" w:themeColor="accent3" w:themeShade="80"/>
                <w:sz w:val="18"/>
                <w:szCs w:val="18"/>
              </w:rPr>
            </w:pPr>
          </w:p>
          <w:p w14:paraId="595E525D" w14:textId="77777777" w:rsidR="00CF0FBD" w:rsidRPr="00CF0FBD" w:rsidRDefault="00CF0FBD" w:rsidP="00CF0FBD">
            <w:pPr>
              <w:rPr>
                <w:rFonts w:ascii="Verdana" w:hAnsi="Verdana" w:cs="Arial"/>
                <w:color w:val="4F6228" w:themeColor="accent3" w:themeShade="80"/>
                <w:sz w:val="18"/>
                <w:szCs w:val="18"/>
              </w:rPr>
            </w:pPr>
            <w:r w:rsidRPr="00CF0FBD">
              <w:rPr>
                <w:rFonts w:ascii="Verdana" w:hAnsi="Verdana" w:cs="Arial"/>
                <w:color w:val="4F6228" w:themeColor="accent3" w:themeShade="80"/>
                <w:sz w:val="18"/>
                <w:szCs w:val="18"/>
              </w:rPr>
              <w:t>The facility is not considered secure care if doors are equipped with delayed unlocking devices with C-5 occupancy or in a non-C-5 occupancy with a variance from the Department of Labor and Industry (or appropriate local fire authority in Philadelphia, Pittsburgh or Scranton), in accordance with 14a and 121b.</w:t>
            </w:r>
          </w:p>
          <w:p w14:paraId="128AA6BC" w14:textId="77777777" w:rsidR="00CF0FBD" w:rsidRPr="00CF0FBD" w:rsidRDefault="00CF0FBD" w:rsidP="00CF0FBD">
            <w:pPr>
              <w:rPr>
                <w:rFonts w:ascii="Verdana" w:hAnsi="Verdana" w:cs="Arial"/>
                <w:color w:val="4F6228" w:themeColor="accent3" w:themeShade="80"/>
                <w:sz w:val="18"/>
                <w:szCs w:val="18"/>
              </w:rPr>
            </w:pPr>
          </w:p>
          <w:p w14:paraId="6C2B31D1" w14:textId="77777777" w:rsidR="00133966" w:rsidRPr="00CF0FBD" w:rsidRDefault="00CF0FBD" w:rsidP="00CF0FBD">
            <w:pPr>
              <w:rPr>
                <w:rFonts w:ascii="Verdana" w:hAnsi="Verdana" w:cs="Arial"/>
                <w:b/>
                <w:color w:val="4F6228" w:themeColor="accent3" w:themeShade="80"/>
                <w:sz w:val="18"/>
                <w:szCs w:val="18"/>
              </w:rPr>
            </w:pPr>
            <w:r w:rsidRPr="00CF0FBD">
              <w:rPr>
                <w:rFonts w:ascii="Verdana" w:hAnsi="Verdana" w:cs="Arial"/>
                <w:color w:val="4F6228" w:themeColor="accent3" w:themeShade="80"/>
                <w:sz w:val="18"/>
                <w:szCs w:val="18"/>
              </w:rPr>
              <w:t>Locked or secure facilities are not permitted other than for children who are delinquent or alleged delinquent, since locking is not a treatment method and has no therapeutic benefit.  For children other than those who are delinquent or alleged delinquent, the safety provided</w:t>
            </w:r>
            <w:r>
              <w:rPr>
                <w:rFonts w:ascii="Verdana" w:hAnsi="Verdana" w:cs="Arial"/>
                <w:color w:val="4F6228" w:themeColor="accent3" w:themeShade="80"/>
                <w:sz w:val="18"/>
                <w:szCs w:val="18"/>
              </w:rPr>
              <w:t xml:space="preserve"> through locking</w:t>
            </w:r>
            <w:r w:rsidRPr="00CF0FBD">
              <w:rPr>
                <w:rFonts w:ascii="Verdana" w:hAnsi="Verdana" w:cs="Arial"/>
                <w:color w:val="4F6228" w:themeColor="accent3" w:themeShade="80"/>
                <w:sz w:val="18"/>
                <w:szCs w:val="18"/>
              </w:rPr>
              <w:t xml:space="preserve"> of facilities</w:t>
            </w:r>
            <w:r>
              <w:rPr>
                <w:rFonts w:ascii="Verdana" w:hAnsi="Verdana" w:cs="Arial"/>
                <w:color w:val="4F6228" w:themeColor="accent3" w:themeShade="80"/>
                <w:sz w:val="18"/>
                <w:szCs w:val="18"/>
              </w:rPr>
              <w:t xml:space="preserve"> can be more appropriately provided through alternative means such as increased staffing, staff training, specialized staff, and alarms on doors to alert staff to possible elopement.  Also, locking of doors causes the added safety risk of evacuation of children in the event of a fire or other emergency.</w:t>
            </w:r>
            <w:r w:rsidR="00D35C5B" w:rsidRPr="00CF0FBD">
              <w:rPr>
                <w:rFonts w:ascii="Verdana" w:hAnsi="Verdana" w:cs="Arial"/>
                <w:color w:val="4F6228" w:themeColor="accent3" w:themeShade="80"/>
                <w:sz w:val="18"/>
                <w:szCs w:val="18"/>
              </w:rPr>
              <w:t xml:space="preserve"> </w:t>
            </w:r>
          </w:p>
          <w:p w14:paraId="50230F9E" w14:textId="77777777" w:rsidR="00133966" w:rsidRDefault="00133966" w:rsidP="00133966">
            <w:pPr>
              <w:rPr>
                <w:rFonts w:ascii="Verdana" w:hAnsi="Verdana" w:cs="Arial"/>
                <w:b/>
                <w:sz w:val="18"/>
                <w:szCs w:val="18"/>
              </w:rPr>
            </w:pPr>
          </w:p>
          <w:p w14:paraId="6C1B016E"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D35C5B">
              <w:rPr>
                <w:rFonts w:ascii="Verdana" w:hAnsi="Verdana" w:cs="Arial"/>
                <w:b/>
                <w:sz w:val="18"/>
                <w:szCs w:val="18"/>
              </w:rPr>
              <w:t xml:space="preserve"> </w:t>
            </w:r>
            <w:r w:rsidR="00D35C5B">
              <w:rPr>
                <w:rFonts w:ascii="Verdana" w:hAnsi="Verdana" w:cs="Arial"/>
                <w:sz w:val="18"/>
                <w:szCs w:val="18"/>
              </w:rPr>
              <w:t>For facilities that offer secure care, inspectors will review child records to determine that each child in a secure care facility is alleged delinquent, or adjudicated delinquent and court ordered to a secure facility.</w:t>
            </w:r>
          </w:p>
          <w:p w14:paraId="6312BB6A" w14:textId="77777777" w:rsidR="00133966" w:rsidRDefault="00133966" w:rsidP="00133966">
            <w:pPr>
              <w:rPr>
                <w:rFonts w:ascii="Verdana" w:hAnsi="Verdana" w:cs="Arial"/>
                <w:b/>
                <w:sz w:val="18"/>
                <w:szCs w:val="18"/>
              </w:rPr>
            </w:pPr>
          </w:p>
          <w:p w14:paraId="60ACC56C" w14:textId="77777777" w:rsidR="00FD4BAD" w:rsidRPr="00D35C5B" w:rsidRDefault="00133966">
            <w:r>
              <w:rPr>
                <w:rFonts w:ascii="Verdana" w:hAnsi="Verdana" w:cs="Arial"/>
                <w:b/>
                <w:sz w:val="18"/>
                <w:szCs w:val="18"/>
              </w:rPr>
              <w:t>Primary Benefit:</w:t>
            </w:r>
            <w:r w:rsidR="00D35C5B">
              <w:rPr>
                <w:rFonts w:ascii="Verdana" w:hAnsi="Verdana" w:cs="Arial"/>
                <w:b/>
                <w:sz w:val="18"/>
                <w:szCs w:val="18"/>
              </w:rPr>
              <w:t xml:space="preserve"> </w:t>
            </w:r>
            <w:r w:rsidR="00D35C5B">
              <w:rPr>
                <w:rFonts w:ascii="Verdana" w:hAnsi="Verdana" w:cs="Arial"/>
                <w:sz w:val="18"/>
                <w:szCs w:val="18"/>
              </w:rPr>
              <w:t xml:space="preserve">Ensures that all children served in a secure care facility are mandated to be there. </w:t>
            </w:r>
          </w:p>
          <w:p w14:paraId="3B30CA78" w14:textId="77777777" w:rsidR="00FD4BAD" w:rsidRDefault="00FD4BAD" w:rsidP="00FD4BAD"/>
          <w:p w14:paraId="3BDE4054" w14:textId="77777777" w:rsidR="00660B13" w:rsidRDefault="00660B13" w:rsidP="00FD4BAD"/>
          <w:p w14:paraId="0D2C0D9A" w14:textId="77777777" w:rsidR="00660B13" w:rsidRDefault="00660B13" w:rsidP="00FD4BAD"/>
          <w:p w14:paraId="5673C54D" w14:textId="77777777" w:rsidR="00660B13" w:rsidRDefault="00660B13" w:rsidP="00FD4BAD"/>
          <w:p w14:paraId="69BF76D0" w14:textId="77777777" w:rsidR="00660B13" w:rsidRDefault="00660B13" w:rsidP="00FD4BAD"/>
          <w:p w14:paraId="729F462B" w14:textId="77777777" w:rsidR="00660B13" w:rsidRDefault="00660B13" w:rsidP="00FD4BAD"/>
          <w:p w14:paraId="210112F5" w14:textId="77777777" w:rsidR="00660B13" w:rsidRDefault="00660B13" w:rsidP="00FD4BAD"/>
          <w:p w14:paraId="76206B22" w14:textId="77777777" w:rsidR="00660B13" w:rsidRDefault="00660B13" w:rsidP="00FD4BAD"/>
          <w:p w14:paraId="23F4318B" w14:textId="77777777" w:rsidR="00660B13" w:rsidRDefault="00660B13" w:rsidP="00FD4BAD"/>
          <w:p w14:paraId="068795A3" w14:textId="77777777" w:rsidR="00660B13" w:rsidRDefault="00660B13" w:rsidP="00FD4BAD"/>
          <w:p w14:paraId="5F1E99FF" w14:textId="1A843661" w:rsidR="00660B13" w:rsidRDefault="00660B13" w:rsidP="00FD4BAD"/>
        </w:tc>
      </w:tr>
    </w:tbl>
    <w:tbl>
      <w:tblPr>
        <w:tblStyle w:val="TableGrid3"/>
        <w:tblW w:w="10800" w:type="dxa"/>
        <w:jc w:val="center"/>
        <w:tblLook w:val="04A0" w:firstRow="1" w:lastRow="0" w:firstColumn="1" w:lastColumn="0" w:noHBand="0" w:noVBand="1"/>
      </w:tblPr>
      <w:tblGrid>
        <w:gridCol w:w="1440"/>
        <w:gridCol w:w="9360"/>
      </w:tblGrid>
      <w:tr w:rsidR="00701D4D" w14:paraId="7881C5C4" w14:textId="77777777" w:rsidTr="00701D4D">
        <w:trPr>
          <w:trHeight w:val="271"/>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8222E8" w14:textId="77777777" w:rsidR="00701D4D" w:rsidRPr="00701D4D" w:rsidRDefault="00701D4D" w:rsidP="00701D4D">
            <w:pPr>
              <w:jc w:val="center"/>
              <w:rPr>
                <w:rFonts w:ascii="Verdana" w:hAnsi="Verdana"/>
                <w:b/>
                <w:sz w:val="20"/>
                <w:szCs w:val="20"/>
              </w:rPr>
            </w:pPr>
            <w:r w:rsidRPr="00701D4D">
              <w:rPr>
                <w:rFonts w:ascii="Verdana" w:hAnsi="Verdana"/>
                <w:b/>
                <w:sz w:val="20"/>
                <w:szCs w:val="20"/>
              </w:rPr>
              <w:t>Admission to Secure Care</w:t>
            </w:r>
          </w:p>
        </w:tc>
      </w:tr>
      <w:tr w:rsidR="00FD4BAD" w14:paraId="0C819A4E" w14:textId="77777777" w:rsidTr="00FD4BAD">
        <w:trPr>
          <w:trHeight w:val="1270"/>
          <w:jc w:val="center"/>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8CE5D8" w14:textId="77777777" w:rsidR="00FD4BAD" w:rsidRDefault="00FD4BAD">
            <w:pPr>
              <w:jc w:val="center"/>
            </w:pPr>
            <w:r>
              <w:rPr>
                <w:rFonts w:ascii="Verdana" w:hAnsi="Verdana"/>
                <w:b/>
                <w:sz w:val="18"/>
                <w:szCs w:val="18"/>
              </w:rPr>
              <w:t>272</w:t>
            </w:r>
          </w:p>
        </w:tc>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5A553B" w14:textId="77777777" w:rsidR="00FD4BAD" w:rsidRDefault="00701D4D">
            <w:pPr>
              <w:rPr>
                <w:rFonts w:ascii="Verdana" w:hAnsi="Verdana"/>
                <w:sz w:val="18"/>
                <w:szCs w:val="18"/>
              </w:rPr>
            </w:pPr>
            <w:r>
              <w:rPr>
                <w:rFonts w:ascii="Verdana" w:hAnsi="Verdana"/>
                <w:sz w:val="18"/>
                <w:szCs w:val="18"/>
              </w:rPr>
              <w:t xml:space="preserve">3800.272 - </w:t>
            </w:r>
            <w:r w:rsidR="00FD4BAD">
              <w:rPr>
                <w:rFonts w:ascii="Verdana" w:hAnsi="Verdana"/>
                <w:sz w:val="18"/>
                <w:szCs w:val="18"/>
              </w:rPr>
              <w:t xml:space="preserve">Prior to accepting a child in secure care, the facility shall request the following documents from the committing court: </w:t>
            </w:r>
          </w:p>
          <w:p w14:paraId="09847009" w14:textId="77777777" w:rsidR="00FD4BAD" w:rsidRDefault="00FD4BAD">
            <w:pPr>
              <w:rPr>
                <w:rFonts w:ascii="Verdana" w:hAnsi="Verdana"/>
                <w:sz w:val="18"/>
                <w:szCs w:val="18"/>
              </w:rPr>
            </w:pPr>
            <w:r>
              <w:rPr>
                <w:rFonts w:ascii="Verdana" w:hAnsi="Verdana"/>
                <w:sz w:val="18"/>
                <w:szCs w:val="18"/>
              </w:rPr>
              <w:t xml:space="preserve">   (1)  A description of the offenses and circumstances that make secure care necessary. </w:t>
            </w:r>
          </w:p>
          <w:p w14:paraId="38CAB434" w14:textId="77777777" w:rsidR="00FD4BAD" w:rsidRDefault="00FD4BAD">
            <w:pPr>
              <w:rPr>
                <w:rFonts w:ascii="Verdana" w:hAnsi="Verdana"/>
                <w:sz w:val="18"/>
                <w:szCs w:val="18"/>
              </w:rPr>
            </w:pPr>
            <w:r>
              <w:rPr>
                <w:rFonts w:ascii="Verdana" w:hAnsi="Verdana"/>
                <w:sz w:val="18"/>
                <w:szCs w:val="18"/>
              </w:rPr>
              <w:t xml:space="preserve">   (2)  The child’s needs to be addressed during placement. </w:t>
            </w:r>
          </w:p>
          <w:p w14:paraId="53700BCD" w14:textId="77777777" w:rsidR="00FD4BAD" w:rsidRDefault="00FD4BAD">
            <w:pPr>
              <w:rPr>
                <w:rFonts w:ascii="Verdana" w:hAnsi="Verdana"/>
                <w:sz w:val="18"/>
                <w:szCs w:val="18"/>
              </w:rPr>
            </w:pPr>
            <w:r>
              <w:rPr>
                <w:rFonts w:ascii="Verdana" w:hAnsi="Verdana"/>
                <w:sz w:val="18"/>
                <w:szCs w:val="18"/>
              </w:rPr>
              <w:t>   (3)  The court order committing the child to a secure care facility.</w:t>
            </w:r>
          </w:p>
        </w:tc>
      </w:tr>
      <w:tr w:rsidR="00606864" w14:paraId="3E7E5F7A" w14:textId="77777777" w:rsidTr="00606864">
        <w:trPr>
          <w:trHeight w:val="3448"/>
          <w:jc w:val="center"/>
        </w:trPr>
        <w:tc>
          <w:tcPr>
            <w:tcW w:w="10800" w:type="dxa"/>
            <w:gridSpan w:val="2"/>
            <w:tcBorders>
              <w:top w:val="single" w:sz="4" w:space="0" w:color="auto"/>
              <w:left w:val="single" w:sz="4" w:space="0" w:color="auto"/>
              <w:right w:val="single" w:sz="4" w:space="0" w:color="auto"/>
            </w:tcBorders>
            <w:shd w:val="clear" w:color="auto" w:fill="auto"/>
            <w:vAlign w:val="center"/>
          </w:tcPr>
          <w:p w14:paraId="63096C37" w14:textId="77777777" w:rsidR="00606864" w:rsidRDefault="00606864">
            <w:pPr>
              <w:rPr>
                <w:rFonts w:ascii="Verdana" w:hAnsi="Verdana" w:cs="Arial"/>
                <w:sz w:val="18"/>
                <w:szCs w:val="18"/>
              </w:rPr>
            </w:pPr>
            <w:r>
              <w:rPr>
                <w:rFonts w:ascii="Verdana" w:hAnsi="Verdana"/>
                <w:b/>
                <w:sz w:val="18"/>
                <w:szCs w:val="18"/>
              </w:rPr>
              <w:t xml:space="preserve">Discussion: </w:t>
            </w:r>
            <w:r>
              <w:rPr>
                <w:rFonts w:ascii="Verdana" w:hAnsi="Verdana" w:cs="Arial"/>
                <w:sz w:val="18"/>
                <w:szCs w:val="18"/>
              </w:rPr>
              <w:t xml:space="preserve">If the facility has attempted to obtain a description of the offenses and circumstances that make secure care necessary and/or a document describing the child’s needs to be addressed during placement but the court has not provided them, the facility must be able to demonstrate that the documents were requested but not provided.  The court order is required prior to admission, as secure care facilities may only serve children who are alleged or adjudicated delinquent. </w:t>
            </w:r>
          </w:p>
          <w:p w14:paraId="7B895790" w14:textId="77777777" w:rsidR="00606864" w:rsidRDefault="00606864">
            <w:pPr>
              <w:rPr>
                <w:rFonts w:ascii="Verdana" w:hAnsi="Verdana" w:cs="Arial"/>
                <w:sz w:val="18"/>
                <w:szCs w:val="18"/>
              </w:rPr>
            </w:pPr>
          </w:p>
          <w:p w14:paraId="5EF12A7E" w14:textId="77777777" w:rsidR="00606864" w:rsidRDefault="00606864">
            <w:pPr>
              <w:rPr>
                <w:rFonts w:ascii="Verdana" w:hAnsi="Verdana" w:cs="Arial"/>
                <w:sz w:val="18"/>
                <w:szCs w:val="18"/>
              </w:rPr>
            </w:pPr>
            <w:r>
              <w:rPr>
                <w:rFonts w:ascii="Verdana" w:hAnsi="Verdana" w:cs="Arial"/>
                <w:sz w:val="18"/>
                <w:szCs w:val="18"/>
              </w:rPr>
              <w:t>The facility must maintain a record of its request and the date on which it was made.</w:t>
            </w:r>
          </w:p>
          <w:p w14:paraId="64F8154A" w14:textId="77777777" w:rsidR="00606864" w:rsidRDefault="00606864">
            <w:pPr>
              <w:rPr>
                <w:rFonts w:ascii="Verdana" w:hAnsi="Verdana" w:cs="Arial"/>
                <w:sz w:val="18"/>
                <w:szCs w:val="18"/>
              </w:rPr>
            </w:pPr>
          </w:p>
          <w:p w14:paraId="1C5598D8" w14:textId="77777777" w:rsidR="00606864" w:rsidRDefault="00606864" w:rsidP="00D35C5B">
            <w:pPr>
              <w:rPr>
                <w:rFonts w:ascii="Verdana" w:hAnsi="Verdana"/>
                <w:sz w:val="18"/>
                <w:szCs w:val="18"/>
              </w:rPr>
            </w:pPr>
            <w:r>
              <w:rPr>
                <w:rFonts w:ascii="Verdana" w:hAnsi="Verdana"/>
                <w:b/>
                <w:sz w:val="18"/>
                <w:szCs w:val="20"/>
              </w:rPr>
              <w:t xml:space="preserve">Inspection Procedures: </w:t>
            </w:r>
            <w:r>
              <w:rPr>
                <w:rFonts w:ascii="Verdana" w:hAnsi="Verdana" w:cs="Arial"/>
                <w:sz w:val="18"/>
                <w:szCs w:val="18"/>
              </w:rPr>
              <w:t xml:space="preserve">Inspectors will review the child records to verify that the required documents are present.  </w:t>
            </w:r>
          </w:p>
          <w:p w14:paraId="1AD54B98" w14:textId="77777777" w:rsidR="00606864" w:rsidRDefault="00606864">
            <w:pPr>
              <w:rPr>
                <w:rFonts w:ascii="Verdana" w:hAnsi="Verdana" w:cs="Arial"/>
                <w:sz w:val="18"/>
                <w:szCs w:val="18"/>
              </w:rPr>
            </w:pPr>
          </w:p>
          <w:p w14:paraId="03C1D7BF" w14:textId="77777777" w:rsidR="00606864" w:rsidRDefault="00606864" w:rsidP="00E87BD7">
            <w:pPr>
              <w:rPr>
                <w:rFonts w:ascii="Verdana" w:hAnsi="Verdana"/>
                <w:sz w:val="18"/>
                <w:szCs w:val="18"/>
              </w:rPr>
            </w:pPr>
            <w:r>
              <w:rPr>
                <w:rFonts w:ascii="Verdana" w:hAnsi="Verdana"/>
                <w:b/>
                <w:sz w:val="18"/>
                <w:szCs w:val="18"/>
              </w:rPr>
              <w:t xml:space="preserve">Primary Benefit: </w:t>
            </w:r>
            <w:r>
              <w:rPr>
                <w:rFonts w:ascii="Verdana" w:hAnsi="Verdana"/>
                <w:sz w:val="18"/>
                <w:szCs w:val="18"/>
              </w:rPr>
              <w:t xml:space="preserve">Provides the facility with a basic understanding of the child’s offenses and special needs, as well as verifies that the court has ordered a secure setting. </w:t>
            </w:r>
          </w:p>
        </w:tc>
      </w:tr>
    </w:tbl>
    <w:tbl>
      <w:tblPr>
        <w:tblStyle w:val="TableGrid"/>
        <w:tblW w:w="0" w:type="auto"/>
        <w:tblInd w:w="-5" w:type="dxa"/>
        <w:tblLook w:val="04A0" w:firstRow="1" w:lastRow="0" w:firstColumn="1" w:lastColumn="0" w:noHBand="0" w:noVBand="1"/>
      </w:tblPr>
      <w:tblGrid>
        <w:gridCol w:w="1546"/>
        <w:gridCol w:w="9249"/>
      </w:tblGrid>
      <w:tr w:rsidR="00787593" w:rsidRPr="00701D4D" w14:paraId="52488D63" w14:textId="77777777" w:rsidTr="00873571">
        <w:trPr>
          <w:trHeight w:val="280"/>
        </w:trPr>
        <w:tc>
          <w:tcPr>
            <w:tcW w:w="107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21A1CA" w14:textId="77777777" w:rsidR="00787593" w:rsidRPr="00701D4D" w:rsidRDefault="00787593" w:rsidP="00D35C5B">
            <w:pPr>
              <w:spacing w:before="100" w:beforeAutospacing="1" w:after="100" w:afterAutospacing="1"/>
              <w:jc w:val="center"/>
              <w:rPr>
                <w:rFonts w:ascii="Verdana" w:eastAsia="Times New Roman" w:hAnsi="Verdana" w:cs="Times New Roman"/>
                <w:b/>
                <w:color w:val="000000"/>
                <w:sz w:val="20"/>
                <w:szCs w:val="20"/>
                <w:shd w:val="clear" w:color="auto" w:fill="D9D9D9" w:themeFill="background1" w:themeFillShade="D9"/>
              </w:rPr>
            </w:pPr>
            <w:r>
              <w:rPr>
                <w:rFonts w:ascii="Verdana" w:hAnsi="Verdana"/>
                <w:b/>
                <w:sz w:val="20"/>
                <w:szCs w:val="20"/>
              </w:rPr>
              <w:t>Additional Requirements</w:t>
            </w:r>
          </w:p>
        </w:tc>
      </w:tr>
      <w:tr w:rsidR="00787593" w14:paraId="0D99C892" w14:textId="77777777" w:rsidTr="00873571">
        <w:trPr>
          <w:trHeight w:val="685"/>
        </w:trPr>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E1FC" w14:textId="77777777" w:rsidR="00787593" w:rsidRDefault="00787593" w:rsidP="00D35C5B">
            <w:pPr>
              <w:jc w:val="center"/>
              <w:rPr>
                <w:rFonts w:ascii="Verdana" w:hAnsi="Verdana"/>
                <w:b/>
                <w:sz w:val="18"/>
                <w:szCs w:val="18"/>
              </w:rPr>
            </w:pPr>
            <w:r>
              <w:rPr>
                <w:rFonts w:ascii="Verdana" w:hAnsi="Verdana"/>
                <w:b/>
                <w:sz w:val="18"/>
                <w:szCs w:val="18"/>
              </w:rPr>
              <w:t>274(1)</w:t>
            </w:r>
          </w:p>
        </w:tc>
        <w:tc>
          <w:tcPr>
            <w:tcW w:w="9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3E6446" w14:textId="77777777" w:rsidR="00787593" w:rsidRDefault="00787593" w:rsidP="00D35C5B">
            <w:pPr>
              <w:spacing w:before="100" w:beforeAutospacing="1" w:after="100" w:afterAutospacing="1"/>
              <w:rPr>
                <w:rFonts w:ascii="Verdana" w:eastAsia="Times New Roman" w:hAnsi="Verdana" w:cs="Times New Roman"/>
                <w:color w:val="000000"/>
                <w:sz w:val="18"/>
                <w:szCs w:val="18"/>
                <w:shd w:val="clear" w:color="auto" w:fill="FFFFFF"/>
              </w:rPr>
            </w:pPr>
            <w:r>
              <w:rPr>
                <w:rFonts w:ascii="Verdana" w:hAnsi="Verdana"/>
                <w:sz w:val="18"/>
                <w:szCs w:val="18"/>
              </w:rPr>
              <w:t>3800.274(1) - The facility shall have a valid fire safety occupancy approval appropriate for locked facilities from the appropriate authority, listing the type of occupancy, prior to receiving a certificate of compliance</w:t>
            </w:r>
            <w:r w:rsidR="001F0344">
              <w:rPr>
                <w:rFonts w:ascii="Verdana" w:hAnsi="Verdana"/>
                <w:sz w:val="18"/>
                <w:szCs w:val="18"/>
              </w:rPr>
              <w:t>.</w:t>
            </w:r>
          </w:p>
        </w:tc>
      </w:tr>
      <w:tr w:rsidR="00787593" w14:paraId="549514C8" w14:textId="77777777" w:rsidTr="00873571">
        <w:tc>
          <w:tcPr>
            <w:tcW w:w="10795" w:type="dxa"/>
            <w:gridSpan w:val="2"/>
            <w:tcBorders>
              <w:top w:val="single" w:sz="4" w:space="0" w:color="auto"/>
              <w:left w:val="single" w:sz="4" w:space="0" w:color="auto"/>
              <w:bottom w:val="single" w:sz="4" w:space="0" w:color="auto"/>
              <w:right w:val="single" w:sz="4" w:space="0" w:color="auto"/>
            </w:tcBorders>
          </w:tcPr>
          <w:p w14:paraId="5FB03552" w14:textId="77777777" w:rsidR="00787593" w:rsidRDefault="00787593" w:rsidP="00D35C5B"/>
          <w:p w14:paraId="05FA720B" w14:textId="77777777" w:rsidR="00787593" w:rsidRDefault="00787593" w:rsidP="00787593">
            <w:pPr>
              <w:rPr>
                <w:rFonts w:ascii="Verdana" w:hAnsi="Verdana" w:cstheme="majorHAnsi"/>
                <w:sz w:val="18"/>
                <w:szCs w:val="18"/>
              </w:rPr>
            </w:pPr>
            <w:r>
              <w:rPr>
                <w:rFonts w:ascii="Verdana" w:hAnsi="Verdana"/>
                <w:b/>
                <w:sz w:val="18"/>
                <w:szCs w:val="18"/>
              </w:rPr>
              <w:t xml:space="preserve">Discussion:  </w:t>
            </w:r>
            <w:r>
              <w:rPr>
                <w:rFonts w:ascii="Verdana" w:hAnsi="Verdana" w:cstheme="majorHAnsi"/>
                <w:sz w:val="18"/>
                <w:szCs w:val="18"/>
              </w:rPr>
              <w:t xml:space="preserve">For the purposes of licensing, the terms “fire safety approval” and “certificate of occupancy” are equivalent.  A certificate of occupancy is a document verifying that a building is in compliance with building codes and other laws and is safe for human occupation.  </w:t>
            </w:r>
          </w:p>
          <w:p w14:paraId="73F5CF02" w14:textId="77777777" w:rsidR="00787593" w:rsidRDefault="00787593" w:rsidP="00787593">
            <w:pPr>
              <w:rPr>
                <w:rFonts w:ascii="Verdana" w:hAnsi="Verdana" w:cstheme="majorHAnsi"/>
                <w:sz w:val="18"/>
                <w:szCs w:val="18"/>
              </w:rPr>
            </w:pPr>
          </w:p>
          <w:p w14:paraId="381376B7" w14:textId="77777777" w:rsidR="00787593" w:rsidRDefault="00787593" w:rsidP="00787593">
            <w:pPr>
              <w:rPr>
                <w:rFonts w:ascii="Verdana" w:hAnsi="Verdana" w:cstheme="majorHAnsi"/>
                <w:sz w:val="18"/>
                <w:szCs w:val="18"/>
              </w:rPr>
            </w:pPr>
            <w:r>
              <w:rPr>
                <w:rFonts w:ascii="Verdana" w:hAnsi="Verdana" w:cstheme="majorHAnsi"/>
                <w:sz w:val="18"/>
                <w:szCs w:val="18"/>
              </w:rPr>
              <w:t xml:space="preserve">Most facilities licensed under Chapter 3800 must have a certificate of occupancy.  If a facility does not have a certificate of occupancy and is unsure if they need one, the facility should contact its local building code authority or the Department of Labor and Industry for guidance.  If a certificate of occupancy is not required, it is strongly recommended that facilities obtain written verification of such from the local building code authority or the Department of Labor and Industry. </w:t>
            </w:r>
          </w:p>
          <w:p w14:paraId="5DBE0F0A" w14:textId="77777777" w:rsidR="00787593" w:rsidRDefault="00787593" w:rsidP="00D35C5B">
            <w:pPr>
              <w:rPr>
                <w:rFonts w:ascii="Verdana" w:hAnsi="Verdana" w:cs="Arial"/>
                <w:b/>
                <w:sz w:val="18"/>
                <w:szCs w:val="18"/>
              </w:rPr>
            </w:pPr>
          </w:p>
          <w:p w14:paraId="5F53D430" w14:textId="77777777" w:rsidR="00787593" w:rsidRDefault="00787593" w:rsidP="00787593">
            <w:pPr>
              <w:rPr>
                <w:rFonts w:ascii="Verdana" w:hAnsi="Verdana"/>
                <w:b/>
                <w:sz w:val="18"/>
                <w:szCs w:val="18"/>
              </w:rPr>
            </w:pPr>
            <w:r>
              <w:rPr>
                <w:rFonts w:ascii="Verdana" w:hAnsi="Verdana" w:cstheme="majorHAnsi"/>
                <w:b/>
                <w:color w:val="000000"/>
                <w:sz w:val="18"/>
                <w:szCs w:val="18"/>
              </w:rPr>
              <w:t xml:space="preserve">Maximum Capacity </w:t>
            </w:r>
            <w:r>
              <w:rPr>
                <w:rFonts w:ascii="Verdana" w:hAnsi="Verdana" w:cstheme="majorHAnsi"/>
                <w:color w:val="000000"/>
                <w:sz w:val="18"/>
                <w:szCs w:val="18"/>
              </w:rPr>
              <w:t>-</w:t>
            </w:r>
            <w:r>
              <w:rPr>
                <w:rFonts w:ascii="Verdana" w:hAnsi="Verdana" w:cstheme="majorHAnsi"/>
                <w:b/>
                <w:color w:val="000000"/>
                <w:sz w:val="18"/>
                <w:szCs w:val="18"/>
              </w:rPr>
              <w:t xml:space="preserve"> </w:t>
            </w:r>
            <w:r>
              <w:rPr>
                <w:rFonts w:ascii="Verdana" w:hAnsi="Verdana" w:cstheme="majorHAnsi"/>
                <w:sz w:val="18"/>
                <w:szCs w:val="18"/>
              </w:rPr>
              <w:t xml:space="preserve">Each facility’s maximum capacity (also known as licensed capacity) is listed on the facility’s license to operate.  The maximum capacity is determined by the square footage, showers, sinks, and toilets.  </w:t>
            </w:r>
            <w:r>
              <w:rPr>
                <w:rFonts w:ascii="Verdana" w:hAnsi="Verdana" w:cs="Arial"/>
                <w:sz w:val="18"/>
                <w:szCs w:val="18"/>
              </w:rPr>
              <w:br/>
            </w:r>
            <w:r>
              <w:rPr>
                <w:rFonts w:ascii="Verdana" w:hAnsi="Verdana" w:cstheme="majorHAnsi"/>
                <w:sz w:val="18"/>
                <w:szCs w:val="18"/>
              </w:rPr>
              <w:t>Occasionally, the facility’s certificate of occupancy will dictate the maximum number of persons who can be served in the facility based on the building’s construction; for example, facilities classified as C-3 may not serve more than 8 persons.  “Maximum capacity” and “Certificate of Occupancy capacity” are not the same things!  The former is</w:t>
            </w:r>
          </w:p>
          <w:p w14:paraId="2E00224F" w14:textId="77777777" w:rsidR="00787593" w:rsidRDefault="00787593" w:rsidP="00D35C5B">
            <w:pPr>
              <w:rPr>
                <w:rFonts w:ascii="Verdana" w:hAnsi="Verdana" w:cstheme="majorHAnsi"/>
                <w:sz w:val="18"/>
                <w:szCs w:val="18"/>
              </w:rPr>
            </w:pPr>
            <w:r>
              <w:rPr>
                <w:rFonts w:ascii="Verdana" w:hAnsi="Verdana" w:cstheme="majorHAnsi"/>
                <w:sz w:val="18"/>
                <w:szCs w:val="18"/>
              </w:rPr>
              <w:t>determined by the Department by compliance with licensing measurements, the latter is determined by the building authority based on the facility’s construction.  Since both are legal limitations on the number of persons who may be served, facilities must always consider the lower of the two capacities the total number of children who may be served in the facility.</w:t>
            </w:r>
          </w:p>
          <w:p w14:paraId="5631079D" w14:textId="77777777" w:rsidR="00BE4627" w:rsidRDefault="00BE4627" w:rsidP="00D35C5B">
            <w:pPr>
              <w:rPr>
                <w:rFonts w:ascii="Verdana" w:hAnsi="Verdana" w:cstheme="majorHAnsi"/>
                <w:sz w:val="18"/>
                <w:szCs w:val="18"/>
              </w:rPr>
            </w:pPr>
          </w:p>
          <w:p w14:paraId="31FE06D9" w14:textId="77777777" w:rsidR="00BE4627" w:rsidRPr="00BE4627" w:rsidRDefault="00BE4627" w:rsidP="00BE4627">
            <w:pPr>
              <w:rPr>
                <w:rFonts w:ascii="Verdana" w:hAnsi="Verdana"/>
                <w:sz w:val="18"/>
                <w:szCs w:val="18"/>
                <w:lang w:val="en"/>
              </w:rPr>
            </w:pPr>
            <w:r w:rsidRPr="00BE4627">
              <w:rPr>
                <w:rFonts w:ascii="Verdana" w:hAnsi="Verdana"/>
                <w:sz w:val="18"/>
                <w:szCs w:val="18"/>
                <w:lang w:val="en"/>
              </w:rPr>
              <w:t xml:space="preserve">A C-5 or I-3 occupancy are generally considered acceptable use codes for secure care.  A C-1 occupancy issued by the Department of Labor and Industry prior to 1984 is the equivalent of a C-5 and is acceptable as long as no renovations that would require a new Certificate of Occupancy were completed since its issuance.    </w:t>
            </w:r>
          </w:p>
          <w:p w14:paraId="7959937D" w14:textId="77777777" w:rsidR="00787593" w:rsidRDefault="00787593" w:rsidP="00D35C5B">
            <w:pPr>
              <w:rPr>
                <w:rFonts w:ascii="Verdana" w:hAnsi="Verdana" w:cs="Arial"/>
                <w:b/>
                <w:sz w:val="18"/>
                <w:szCs w:val="18"/>
              </w:rPr>
            </w:pPr>
          </w:p>
          <w:p w14:paraId="7C7C0862" w14:textId="77777777" w:rsidR="00606864" w:rsidRPr="00606864" w:rsidRDefault="00606864" w:rsidP="00D35C5B">
            <w:pPr>
              <w:rPr>
                <w:rFonts w:ascii="Verdana" w:hAnsi="Verdana" w:cs="Arial"/>
                <w:color w:val="4F6228" w:themeColor="accent3" w:themeShade="80"/>
                <w:sz w:val="18"/>
                <w:szCs w:val="18"/>
              </w:rPr>
            </w:pPr>
            <w:r w:rsidRPr="00606864">
              <w:rPr>
                <w:rFonts w:ascii="Verdana" w:hAnsi="Verdana" w:cs="Arial"/>
                <w:color w:val="4F6228" w:themeColor="accent3" w:themeShade="80"/>
                <w:sz w:val="18"/>
                <w:szCs w:val="18"/>
              </w:rPr>
              <w:t>See 14a for information about fire safety occupancies.  A C-5 occupancy (or its equivalent form the local fire safety authorities in Philadelphia, Pittsburgh, and Scranton) is required for secure care.</w:t>
            </w:r>
          </w:p>
          <w:p w14:paraId="3D5AA00C" w14:textId="77777777" w:rsidR="00606864" w:rsidRPr="00606864" w:rsidRDefault="00606864" w:rsidP="00D35C5B">
            <w:pPr>
              <w:rPr>
                <w:rFonts w:ascii="Verdana" w:hAnsi="Verdana" w:cs="Arial"/>
                <w:color w:val="4F6228" w:themeColor="accent3" w:themeShade="80"/>
                <w:sz w:val="18"/>
                <w:szCs w:val="18"/>
              </w:rPr>
            </w:pPr>
          </w:p>
          <w:p w14:paraId="58BABD5B" w14:textId="77777777" w:rsidR="00DB7A80" w:rsidRPr="00DB7A80" w:rsidRDefault="00DB7A80" w:rsidP="00D35C5B">
            <w:pPr>
              <w:rPr>
                <w:rFonts w:ascii="Verdana" w:hAnsi="Verdana" w:cs="Arial"/>
                <w:sz w:val="18"/>
                <w:szCs w:val="18"/>
              </w:rPr>
            </w:pPr>
            <w:r w:rsidRPr="00DB7A80">
              <w:rPr>
                <w:rFonts w:ascii="Verdana" w:hAnsi="Verdana" w:cs="Arial"/>
                <w:sz w:val="18"/>
                <w:szCs w:val="18"/>
              </w:rPr>
              <w:t xml:space="preserve">See also </w:t>
            </w:r>
            <w:r>
              <w:rPr>
                <w:rFonts w:ascii="Verdana" w:hAnsi="Verdana" w:cs="Arial"/>
                <w:sz w:val="18"/>
                <w:szCs w:val="18"/>
              </w:rPr>
              <w:t>§ 3800.14.</w:t>
            </w:r>
          </w:p>
          <w:p w14:paraId="0EFF3377" w14:textId="77777777" w:rsidR="00DB7A80" w:rsidRDefault="00DB7A80" w:rsidP="00D35C5B">
            <w:pPr>
              <w:rPr>
                <w:rFonts w:ascii="Verdana" w:hAnsi="Verdana" w:cs="Arial"/>
                <w:b/>
                <w:sz w:val="18"/>
                <w:szCs w:val="18"/>
              </w:rPr>
            </w:pPr>
          </w:p>
          <w:p w14:paraId="6F6602D1" w14:textId="77777777" w:rsidR="00787593" w:rsidRPr="00606864" w:rsidRDefault="00787593" w:rsidP="00D35C5B">
            <w:pPr>
              <w:rPr>
                <w:rFonts w:ascii="Verdana" w:hAnsi="Verdana" w:cs="Arial"/>
                <w:color w:val="4F6228" w:themeColor="accent3" w:themeShade="80"/>
                <w:sz w:val="18"/>
                <w:szCs w:val="18"/>
              </w:rPr>
            </w:pPr>
            <w:r>
              <w:rPr>
                <w:rFonts w:ascii="Verdana" w:hAnsi="Verdana" w:cs="Arial"/>
                <w:b/>
                <w:sz w:val="18"/>
                <w:szCs w:val="18"/>
              </w:rPr>
              <w:t>Inspection Procedures:</w:t>
            </w:r>
            <w:r w:rsidR="001150E9">
              <w:rPr>
                <w:rFonts w:ascii="Verdana" w:hAnsi="Verdana" w:cs="Arial"/>
                <w:b/>
                <w:sz w:val="18"/>
                <w:szCs w:val="18"/>
              </w:rPr>
              <w:t xml:space="preserve"> </w:t>
            </w:r>
            <w:r w:rsidR="001F0344">
              <w:rPr>
                <w:rFonts w:ascii="Verdana" w:hAnsi="Verdana" w:cs="Arial"/>
                <w:sz w:val="18"/>
                <w:szCs w:val="18"/>
              </w:rPr>
              <w:t xml:space="preserve">Inspectors will </w:t>
            </w:r>
            <w:r w:rsidR="001F0344" w:rsidRPr="00B13823">
              <w:rPr>
                <w:rFonts w:ascii="Verdana" w:hAnsi="Verdana"/>
                <w:sz w:val="18"/>
                <w:szCs w:val="18"/>
              </w:rPr>
              <w:t xml:space="preserve">review and obtain a copy of the </w:t>
            </w:r>
            <w:r w:rsidR="001F0344">
              <w:rPr>
                <w:rFonts w:ascii="Verdana" w:hAnsi="Verdana"/>
                <w:sz w:val="18"/>
                <w:szCs w:val="18"/>
              </w:rPr>
              <w:t>facility’s</w:t>
            </w:r>
            <w:r w:rsidR="001F0344" w:rsidRPr="00B13823">
              <w:rPr>
                <w:rFonts w:ascii="Verdana" w:hAnsi="Verdana"/>
                <w:sz w:val="18"/>
                <w:szCs w:val="18"/>
              </w:rPr>
              <w:t xml:space="preserve"> certificate of occupancy during the inspection.</w:t>
            </w:r>
            <w:r w:rsidR="00606864">
              <w:rPr>
                <w:rFonts w:ascii="Verdana" w:hAnsi="Verdana"/>
                <w:sz w:val="18"/>
                <w:szCs w:val="18"/>
              </w:rPr>
              <w:t xml:space="preserve">  </w:t>
            </w:r>
            <w:r w:rsidR="00606864" w:rsidRPr="00606864">
              <w:rPr>
                <w:rFonts w:ascii="Verdana" w:hAnsi="Verdana"/>
                <w:color w:val="4F6228" w:themeColor="accent3" w:themeShade="80"/>
                <w:sz w:val="18"/>
                <w:szCs w:val="18"/>
              </w:rPr>
              <w:t>If a secure care facility does not have the correct type of occupancy approval, a violation with 274-1 (rather than 14a) should be cited.</w:t>
            </w:r>
          </w:p>
          <w:p w14:paraId="3786FAAC" w14:textId="77777777" w:rsidR="00787593" w:rsidRDefault="00787593" w:rsidP="00D35C5B">
            <w:pPr>
              <w:rPr>
                <w:rFonts w:ascii="Verdana" w:hAnsi="Verdana" w:cs="Arial"/>
                <w:b/>
                <w:sz w:val="18"/>
                <w:szCs w:val="18"/>
              </w:rPr>
            </w:pPr>
          </w:p>
          <w:p w14:paraId="504B5DF1" w14:textId="77777777" w:rsidR="00787593" w:rsidRDefault="00787593" w:rsidP="00D35C5B">
            <w:pPr>
              <w:rPr>
                <w:rFonts w:ascii="Verdana" w:hAnsi="Verdana" w:cs="Arial"/>
                <w:b/>
                <w:sz w:val="18"/>
                <w:szCs w:val="18"/>
              </w:rPr>
            </w:pPr>
            <w:r>
              <w:rPr>
                <w:rFonts w:ascii="Verdana" w:hAnsi="Verdana" w:cs="Arial"/>
                <w:b/>
                <w:sz w:val="18"/>
                <w:szCs w:val="18"/>
              </w:rPr>
              <w:t>Primary Benefit:</w:t>
            </w:r>
            <w:r w:rsidR="001F0344">
              <w:rPr>
                <w:rFonts w:ascii="Verdana" w:hAnsi="Verdana" w:cs="Arial"/>
                <w:b/>
                <w:sz w:val="18"/>
                <w:szCs w:val="18"/>
              </w:rPr>
              <w:t xml:space="preserve"> </w:t>
            </w:r>
            <w:r w:rsidR="001F0344" w:rsidRPr="00B13823">
              <w:rPr>
                <w:rFonts w:ascii="Verdana" w:hAnsi="Verdana"/>
                <w:sz w:val="18"/>
                <w:szCs w:val="18"/>
              </w:rPr>
              <w:t xml:space="preserve">Ensures that the </w:t>
            </w:r>
            <w:r w:rsidR="001F0344">
              <w:rPr>
                <w:rFonts w:ascii="Verdana" w:hAnsi="Verdana"/>
                <w:sz w:val="18"/>
                <w:szCs w:val="18"/>
              </w:rPr>
              <w:t>facility</w:t>
            </w:r>
            <w:r w:rsidR="001F0344" w:rsidRPr="00B13823">
              <w:rPr>
                <w:rFonts w:ascii="Verdana" w:hAnsi="Verdana"/>
                <w:sz w:val="18"/>
                <w:szCs w:val="18"/>
              </w:rPr>
              <w:t xml:space="preserve"> is appropriately constructed to serve </w:t>
            </w:r>
            <w:r w:rsidR="001F0344">
              <w:rPr>
                <w:rFonts w:ascii="Verdana" w:hAnsi="Verdana"/>
                <w:sz w:val="18"/>
                <w:szCs w:val="18"/>
              </w:rPr>
              <w:t>children in a secure setting.</w:t>
            </w:r>
          </w:p>
          <w:p w14:paraId="765FCEFF" w14:textId="77777777" w:rsidR="00787593" w:rsidRDefault="00787593" w:rsidP="00D35C5B"/>
        </w:tc>
      </w:tr>
      <w:tr w:rsidR="00787593" w14:paraId="6433132E" w14:textId="77777777" w:rsidTr="00873571">
        <w:trPr>
          <w:trHeight w:val="388"/>
        </w:trPr>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4B1824" w14:textId="77777777" w:rsidR="00787593" w:rsidRDefault="00787593" w:rsidP="00D35C5B">
            <w:pPr>
              <w:jc w:val="center"/>
              <w:rPr>
                <w:rFonts w:ascii="Verdana" w:hAnsi="Verdana"/>
                <w:b/>
                <w:sz w:val="18"/>
                <w:szCs w:val="18"/>
              </w:rPr>
            </w:pPr>
            <w:r>
              <w:rPr>
                <w:rFonts w:ascii="Verdana" w:hAnsi="Verdana"/>
                <w:b/>
                <w:sz w:val="18"/>
                <w:szCs w:val="18"/>
              </w:rPr>
              <w:t>274(3)</w:t>
            </w:r>
          </w:p>
        </w:tc>
        <w:tc>
          <w:tcPr>
            <w:tcW w:w="9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EA14F7" w14:textId="77777777" w:rsidR="00787593" w:rsidRDefault="00787593" w:rsidP="00D35C5B">
            <w:pPr>
              <w:rPr>
                <w:rFonts w:ascii="Verdana" w:hAnsi="Verdana"/>
                <w:sz w:val="18"/>
                <w:szCs w:val="18"/>
              </w:rPr>
            </w:pPr>
            <w:r>
              <w:rPr>
                <w:rFonts w:ascii="Verdana" w:hAnsi="Verdana"/>
                <w:sz w:val="18"/>
                <w:szCs w:val="18"/>
              </w:rPr>
              <w:t> 3800.274(3) - Children shall be directly supervised at all times during awake hours.</w:t>
            </w:r>
          </w:p>
        </w:tc>
      </w:tr>
      <w:tr w:rsidR="00787593" w14:paraId="2A9BB810" w14:textId="77777777" w:rsidTr="00873571">
        <w:tc>
          <w:tcPr>
            <w:tcW w:w="10795" w:type="dxa"/>
            <w:gridSpan w:val="2"/>
            <w:tcBorders>
              <w:top w:val="single" w:sz="4" w:space="0" w:color="auto"/>
              <w:left w:val="single" w:sz="4" w:space="0" w:color="auto"/>
              <w:bottom w:val="single" w:sz="4" w:space="0" w:color="auto"/>
              <w:right w:val="single" w:sz="4" w:space="0" w:color="auto"/>
            </w:tcBorders>
          </w:tcPr>
          <w:p w14:paraId="1673C88B" w14:textId="77777777" w:rsidR="009C0A6C" w:rsidRDefault="009C0A6C" w:rsidP="009C0A6C">
            <w:pPr>
              <w:rPr>
                <w:rFonts w:ascii="Verdana" w:hAnsi="Verdana" w:cs="Arial"/>
                <w:b/>
                <w:sz w:val="18"/>
                <w:szCs w:val="18"/>
              </w:rPr>
            </w:pPr>
          </w:p>
          <w:p w14:paraId="72E1477F" w14:textId="283A1CCD" w:rsidR="009C0A6C" w:rsidRPr="00606864" w:rsidRDefault="009C0A6C" w:rsidP="009C0A6C">
            <w:pPr>
              <w:rPr>
                <w:rFonts w:ascii="Verdana" w:hAnsi="Verdana" w:cs="Arial"/>
                <w:b/>
                <w:color w:val="4F6228" w:themeColor="accent3" w:themeShade="80"/>
                <w:sz w:val="18"/>
                <w:szCs w:val="18"/>
              </w:rPr>
            </w:pPr>
            <w:r>
              <w:rPr>
                <w:rFonts w:ascii="Verdana" w:hAnsi="Verdana" w:cs="Arial"/>
                <w:b/>
                <w:sz w:val="18"/>
                <w:szCs w:val="18"/>
              </w:rPr>
              <w:t xml:space="preserve">Discussion: </w:t>
            </w:r>
            <w:r w:rsidR="009E77F5">
              <w:rPr>
                <w:rFonts w:ascii="Verdana" w:hAnsi="Verdana" w:cs="Arial"/>
                <w:sz w:val="18"/>
                <w:szCs w:val="18"/>
              </w:rPr>
              <w:t>“</w:t>
            </w:r>
            <w:r w:rsidR="00606864" w:rsidRPr="00606864">
              <w:rPr>
                <w:rFonts w:ascii="Verdana" w:hAnsi="Verdana" w:cs="Arial"/>
                <w:color w:val="4F6228" w:themeColor="accent3" w:themeShade="80"/>
                <w:sz w:val="18"/>
                <w:szCs w:val="18"/>
              </w:rPr>
              <w:t>Directly supervised</w:t>
            </w:r>
            <w:r w:rsidR="009E77F5">
              <w:rPr>
                <w:rFonts w:ascii="Verdana" w:hAnsi="Verdana" w:cs="Arial"/>
                <w:color w:val="4F6228" w:themeColor="accent3" w:themeShade="80"/>
                <w:sz w:val="18"/>
                <w:szCs w:val="18"/>
              </w:rPr>
              <w:t>”</w:t>
            </w:r>
            <w:r w:rsidR="00606864" w:rsidRPr="00606864">
              <w:rPr>
                <w:rFonts w:ascii="Verdana" w:hAnsi="Verdana" w:cs="Arial"/>
                <w:color w:val="4F6228" w:themeColor="accent3" w:themeShade="80"/>
                <w:sz w:val="18"/>
                <w:szCs w:val="18"/>
              </w:rPr>
              <w:t xml:space="preserve"> means in the same room or area as the children and within visual or auditory contact.</w:t>
            </w:r>
          </w:p>
          <w:p w14:paraId="4780CC85" w14:textId="77777777" w:rsidR="009C0A6C" w:rsidRDefault="009C0A6C" w:rsidP="009C0A6C">
            <w:pPr>
              <w:rPr>
                <w:rFonts w:ascii="Verdana" w:hAnsi="Verdana" w:cs="Arial"/>
                <w:b/>
                <w:sz w:val="18"/>
                <w:szCs w:val="18"/>
              </w:rPr>
            </w:pPr>
          </w:p>
          <w:p w14:paraId="3332EE0C" w14:textId="77777777" w:rsidR="009C0A6C" w:rsidRPr="00DB7A80" w:rsidRDefault="009C0A6C" w:rsidP="009C0A6C">
            <w:pPr>
              <w:rPr>
                <w:rFonts w:ascii="Verdana" w:hAnsi="Verdana" w:cs="Arial"/>
                <w:sz w:val="18"/>
                <w:szCs w:val="18"/>
              </w:rPr>
            </w:pPr>
            <w:r>
              <w:rPr>
                <w:rFonts w:ascii="Verdana" w:hAnsi="Verdana" w:cs="Arial"/>
                <w:b/>
                <w:sz w:val="18"/>
                <w:szCs w:val="18"/>
              </w:rPr>
              <w:t xml:space="preserve">Inspection Procedures: </w:t>
            </w:r>
            <w:r w:rsidR="00DB7A80">
              <w:rPr>
                <w:rFonts w:ascii="Verdana" w:hAnsi="Verdana" w:cs="Arial"/>
                <w:sz w:val="18"/>
                <w:szCs w:val="18"/>
              </w:rPr>
              <w:t xml:space="preserve">Inspectors will review staff schedules, as well as interview the director, staff and/or children to verify that children are </w:t>
            </w:r>
            <w:r w:rsidR="00DB7A80">
              <w:rPr>
                <w:rFonts w:ascii="Verdana" w:hAnsi="Verdana"/>
                <w:sz w:val="18"/>
                <w:szCs w:val="18"/>
              </w:rPr>
              <w:t>directly supervised at all times during awake hours.</w:t>
            </w:r>
          </w:p>
          <w:p w14:paraId="43E31322" w14:textId="77777777" w:rsidR="009C0A6C" w:rsidRDefault="009C0A6C" w:rsidP="009C0A6C">
            <w:pPr>
              <w:rPr>
                <w:rFonts w:ascii="Verdana" w:hAnsi="Verdana" w:cs="Arial"/>
                <w:b/>
                <w:sz w:val="18"/>
                <w:szCs w:val="18"/>
              </w:rPr>
            </w:pPr>
          </w:p>
          <w:p w14:paraId="7961D1D8" w14:textId="77777777" w:rsidR="009C0A6C" w:rsidRPr="00DB7A80" w:rsidRDefault="009C0A6C" w:rsidP="009C0A6C">
            <w:pPr>
              <w:rPr>
                <w:rFonts w:ascii="Verdana" w:hAnsi="Verdana" w:cs="Arial"/>
                <w:sz w:val="18"/>
                <w:szCs w:val="18"/>
              </w:rPr>
            </w:pPr>
            <w:r>
              <w:rPr>
                <w:rFonts w:ascii="Verdana" w:hAnsi="Verdana" w:cs="Arial"/>
                <w:b/>
                <w:sz w:val="18"/>
                <w:szCs w:val="18"/>
              </w:rPr>
              <w:t>Primary Benefit:</w:t>
            </w:r>
            <w:r w:rsidR="00DB7A80">
              <w:rPr>
                <w:rFonts w:ascii="Verdana" w:hAnsi="Verdana" w:cs="Arial"/>
                <w:b/>
                <w:sz w:val="18"/>
                <w:szCs w:val="18"/>
              </w:rPr>
              <w:t xml:space="preserve"> </w:t>
            </w:r>
            <w:r w:rsidR="00DB7A80">
              <w:rPr>
                <w:rFonts w:ascii="Verdana" w:hAnsi="Verdana" w:cs="Arial"/>
                <w:sz w:val="18"/>
                <w:szCs w:val="18"/>
              </w:rPr>
              <w:t>Ensures that children have appropriate supervision during times that the children are awake.</w:t>
            </w:r>
          </w:p>
          <w:p w14:paraId="38BC4B26" w14:textId="77777777" w:rsidR="00787593" w:rsidRDefault="00787593" w:rsidP="009C0A6C"/>
        </w:tc>
      </w:tr>
    </w:tbl>
    <w:tbl>
      <w:tblPr>
        <w:tblStyle w:val="TableGrid2"/>
        <w:tblW w:w="10800" w:type="dxa"/>
        <w:tblInd w:w="-5" w:type="dxa"/>
        <w:tblLook w:val="04A0" w:firstRow="1" w:lastRow="0" w:firstColumn="1" w:lastColumn="0" w:noHBand="0" w:noVBand="1"/>
      </w:tblPr>
      <w:tblGrid>
        <w:gridCol w:w="1549"/>
        <w:gridCol w:w="9251"/>
      </w:tblGrid>
      <w:tr w:rsidR="00FD4BAD" w14:paraId="719A6689" w14:textId="77777777" w:rsidTr="001875FE">
        <w:trPr>
          <w:trHeight w:val="43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F10DB0" w14:textId="77777777" w:rsidR="00FD4BAD" w:rsidRDefault="00FD4BAD">
            <w:pPr>
              <w:jc w:val="center"/>
              <w:rPr>
                <w:rFonts w:ascii="Verdana" w:hAnsi="Verdana"/>
                <w:b/>
                <w:sz w:val="18"/>
                <w:szCs w:val="18"/>
              </w:rPr>
            </w:pPr>
            <w:r>
              <w:rPr>
                <w:rFonts w:ascii="Verdana" w:hAnsi="Verdana"/>
                <w:b/>
                <w:sz w:val="18"/>
                <w:szCs w:val="18"/>
              </w:rPr>
              <w:t>274(4)</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6E48A" w14:textId="77777777" w:rsidR="00FD4BAD" w:rsidRDefault="00FD4BAD">
            <w:pPr>
              <w:rPr>
                <w:rFonts w:ascii="Verdana" w:hAnsi="Verdana"/>
                <w:sz w:val="18"/>
                <w:szCs w:val="18"/>
              </w:rPr>
            </w:pPr>
            <w:r>
              <w:rPr>
                <w:rFonts w:ascii="Verdana" w:hAnsi="Verdana"/>
                <w:sz w:val="18"/>
                <w:szCs w:val="18"/>
              </w:rPr>
              <w:t>3800.274(4) - A minimum of two child care workers shall be present in the facility at all times.</w:t>
            </w:r>
          </w:p>
        </w:tc>
      </w:tr>
      <w:tr w:rsidR="00FD4BAD" w14:paraId="0D238D8A" w14:textId="77777777" w:rsidTr="000F6231">
        <w:trPr>
          <w:trHeight w:val="433"/>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C7EE5" w14:textId="77777777" w:rsidR="00FD4BAD" w:rsidRDefault="00FD4BAD" w:rsidP="00FD4BAD">
            <w:pPr>
              <w:rPr>
                <w:rFonts w:ascii="Verdana" w:hAnsi="Verdana" w:cs="Arial"/>
                <w:b/>
                <w:sz w:val="18"/>
                <w:szCs w:val="18"/>
              </w:rPr>
            </w:pPr>
          </w:p>
          <w:p w14:paraId="367CEB09" w14:textId="77777777" w:rsidR="009C0A6C" w:rsidRDefault="00133966" w:rsidP="009C0A6C">
            <w:pPr>
              <w:rPr>
                <w:rFonts w:ascii="Verdana" w:hAnsi="Verdana" w:cs="Verdana"/>
                <w:color w:val="000000"/>
                <w:sz w:val="18"/>
                <w:szCs w:val="18"/>
              </w:rPr>
            </w:pPr>
            <w:r>
              <w:rPr>
                <w:rFonts w:ascii="Verdana" w:hAnsi="Verdana" w:cs="Arial"/>
                <w:b/>
                <w:sz w:val="18"/>
                <w:szCs w:val="18"/>
              </w:rPr>
              <w:t>Discussion:</w:t>
            </w:r>
            <w:r w:rsidR="009C0A6C">
              <w:rPr>
                <w:rFonts w:ascii="Verdana" w:hAnsi="Verdana" w:cs="Arial"/>
                <w:b/>
                <w:sz w:val="18"/>
                <w:szCs w:val="18"/>
              </w:rPr>
              <w:t xml:space="preserve"> </w:t>
            </w:r>
            <w:r w:rsidR="009C0A6C" w:rsidRPr="001F0344">
              <w:rPr>
                <w:rFonts w:ascii="Verdana" w:hAnsi="Verdana" w:cs="Verdana"/>
                <w:color w:val="000000"/>
                <w:sz w:val="18"/>
                <w:szCs w:val="18"/>
              </w:rPr>
              <w:t xml:space="preserve">“Present </w:t>
            </w:r>
            <w:r w:rsidR="009C0A6C">
              <w:rPr>
                <w:rFonts w:ascii="Verdana" w:hAnsi="Verdana" w:cs="Verdana"/>
                <w:color w:val="000000"/>
                <w:sz w:val="18"/>
                <w:szCs w:val="18"/>
              </w:rPr>
              <w:t>in</w:t>
            </w:r>
            <w:r w:rsidR="009C0A6C" w:rsidRPr="001F0344">
              <w:rPr>
                <w:rFonts w:ascii="Verdana" w:hAnsi="Verdana" w:cs="Verdana"/>
                <w:color w:val="000000"/>
                <w:sz w:val="18"/>
                <w:szCs w:val="18"/>
              </w:rPr>
              <w:t xml:space="preserve"> the facility” means physically present on the premises of each licensed facility. For example, if 3 facilities on the same grounds serve 16 or more children, then a child care supervisor must be present in each facility whenever there are 16 or more children present. </w:t>
            </w:r>
          </w:p>
          <w:p w14:paraId="71519BEC" w14:textId="77777777" w:rsidR="00133966" w:rsidRDefault="00133966" w:rsidP="00133966">
            <w:pPr>
              <w:rPr>
                <w:rFonts w:ascii="Verdana" w:hAnsi="Verdana" w:cs="Arial"/>
                <w:b/>
                <w:sz w:val="18"/>
                <w:szCs w:val="18"/>
              </w:rPr>
            </w:pPr>
          </w:p>
          <w:p w14:paraId="62D79CE6" w14:textId="77777777" w:rsidR="00606864" w:rsidRPr="00606864" w:rsidRDefault="00606864" w:rsidP="00133966">
            <w:pPr>
              <w:rPr>
                <w:rFonts w:ascii="Verdana" w:hAnsi="Verdana" w:cs="Arial"/>
                <w:color w:val="4F6228" w:themeColor="accent3" w:themeShade="80"/>
                <w:sz w:val="18"/>
                <w:szCs w:val="18"/>
              </w:rPr>
            </w:pPr>
            <w:r>
              <w:rPr>
                <w:rFonts w:ascii="Verdana" w:hAnsi="Verdana" w:cs="Arial"/>
                <w:color w:val="4F6228" w:themeColor="accent3" w:themeShade="80"/>
                <w:sz w:val="18"/>
                <w:szCs w:val="18"/>
              </w:rPr>
              <w:t>“In the facility” means in the same building as the children.  If the staff person is counted in the staffing ratios in 274-5 and 6, the staff person must be in the same room or area as the children at all times.</w:t>
            </w:r>
          </w:p>
          <w:p w14:paraId="04AB209D" w14:textId="77777777" w:rsidR="00606864" w:rsidRDefault="00606864" w:rsidP="00133966">
            <w:pPr>
              <w:rPr>
                <w:rFonts w:ascii="Verdana" w:hAnsi="Verdana" w:cs="Arial"/>
                <w:b/>
                <w:sz w:val="18"/>
                <w:szCs w:val="18"/>
              </w:rPr>
            </w:pPr>
          </w:p>
          <w:p w14:paraId="340EE095" w14:textId="77777777" w:rsidR="00133966" w:rsidRPr="00DB7A80" w:rsidRDefault="00133966" w:rsidP="00133966">
            <w:pPr>
              <w:rPr>
                <w:rFonts w:ascii="Verdana" w:hAnsi="Verdana" w:cs="Arial"/>
                <w:sz w:val="18"/>
                <w:szCs w:val="18"/>
              </w:rPr>
            </w:pPr>
            <w:r>
              <w:rPr>
                <w:rFonts w:ascii="Verdana" w:hAnsi="Verdana" w:cs="Arial"/>
                <w:b/>
                <w:sz w:val="18"/>
                <w:szCs w:val="18"/>
              </w:rPr>
              <w:t>Inspection Procedures:</w:t>
            </w:r>
            <w:r w:rsidR="00DB7A80">
              <w:rPr>
                <w:rFonts w:ascii="Verdana" w:hAnsi="Verdana" w:cs="Arial"/>
                <w:b/>
                <w:sz w:val="18"/>
                <w:szCs w:val="18"/>
              </w:rPr>
              <w:t xml:space="preserve"> </w:t>
            </w:r>
            <w:r w:rsidR="00DB7A80">
              <w:rPr>
                <w:rFonts w:ascii="Verdana" w:hAnsi="Verdana" w:cs="Arial"/>
                <w:sz w:val="18"/>
                <w:szCs w:val="18"/>
              </w:rPr>
              <w:t xml:space="preserve">Inspectors will review staff schedules, as well as interview the director, staff and/or children to verify that there are a minimum of </w:t>
            </w:r>
            <w:r w:rsidR="00DB7A80">
              <w:rPr>
                <w:rFonts w:ascii="Verdana" w:hAnsi="Verdana"/>
                <w:sz w:val="18"/>
                <w:szCs w:val="18"/>
              </w:rPr>
              <w:t>two child care workers present in the facility at all times</w:t>
            </w:r>
            <w:r w:rsidR="00DB7A80">
              <w:rPr>
                <w:rFonts w:ascii="Verdana" w:hAnsi="Verdana" w:cs="Arial"/>
                <w:sz w:val="18"/>
                <w:szCs w:val="18"/>
              </w:rPr>
              <w:t>.</w:t>
            </w:r>
          </w:p>
          <w:p w14:paraId="39CA7AC9" w14:textId="77777777" w:rsidR="00133966" w:rsidRDefault="00133966" w:rsidP="00133966">
            <w:pPr>
              <w:rPr>
                <w:rFonts w:ascii="Verdana" w:hAnsi="Verdana" w:cs="Arial"/>
                <w:b/>
                <w:sz w:val="18"/>
                <w:szCs w:val="18"/>
              </w:rPr>
            </w:pPr>
          </w:p>
          <w:p w14:paraId="27D555E0" w14:textId="77777777" w:rsidR="00133966" w:rsidRDefault="00133966" w:rsidP="00133966">
            <w:pPr>
              <w:rPr>
                <w:rFonts w:ascii="Verdana" w:hAnsi="Verdana" w:cs="Arial"/>
                <w:sz w:val="18"/>
                <w:szCs w:val="18"/>
              </w:rPr>
            </w:pPr>
            <w:r>
              <w:rPr>
                <w:rFonts w:ascii="Verdana" w:hAnsi="Verdana" w:cs="Arial"/>
                <w:b/>
                <w:sz w:val="18"/>
                <w:szCs w:val="18"/>
              </w:rPr>
              <w:t>Primary Benefit:</w:t>
            </w:r>
            <w:r w:rsidR="00DB7A80">
              <w:rPr>
                <w:rFonts w:ascii="Verdana" w:hAnsi="Verdana" w:cs="Arial"/>
                <w:b/>
                <w:sz w:val="18"/>
                <w:szCs w:val="18"/>
              </w:rPr>
              <w:t xml:space="preserve"> </w:t>
            </w:r>
            <w:r w:rsidR="00DB7A80">
              <w:rPr>
                <w:rFonts w:ascii="Verdana" w:hAnsi="Verdana" w:cs="Arial"/>
                <w:sz w:val="18"/>
                <w:szCs w:val="18"/>
              </w:rPr>
              <w:t xml:space="preserve">Ensures that children have appropriate supervision at all times that they are in the facility, as well as ensures that there is enough staff to respond to emergency situations. </w:t>
            </w:r>
          </w:p>
          <w:p w14:paraId="3E4C3895" w14:textId="77777777" w:rsidR="00FD4BAD" w:rsidRDefault="00FD4BAD">
            <w:pPr>
              <w:rPr>
                <w:rFonts w:ascii="Verdana" w:hAnsi="Verdana"/>
                <w:sz w:val="18"/>
                <w:szCs w:val="18"/>
              </w:rPr>
            </w:pPr>
          </w:p>
        </w:tc>
      </w:tr>
      <w:tr w:rsidR="00FD4BAD" w14:paraId="310C3DED" w14:textId="77777777" w:rsidTr="001875FE">
        <w:trPr>
          <w:trHeight w:val="52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99FB5" w14:textId="77777777" w:rsidR="00FD4BAD" w:rsidRDefault="00FD4BAD">
            <w:pPr>
              <w:jc w:val="center"/>
              <w:rPr>
                <w:rFonts w:ascii="Verdana" w:hAnsi="Verdana"/>
                <w:b/>
                <w:sz w:val="18"/>
                <w:szCs w:val="18"/>
              </w:rPr>
            </w:pPr>
            <w:r>
              <w:rPr>
                <w:rFonts w:ascii="Verdana" w:hAnsi="Verdana"/>
                <w:b/>
                <w:sz w:val="18"/>
                <w:szCs w:val="18"/>
              </w:rPr>
              <w:t>274(5)</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09B8D" w14:textId="77777777" w:rsidR="00FD4BAD" w:rsidRDefault="00FD4BAD">
            <w:pPr>
              <w:rPr>
                <w:rFonts w:ascii="Verdana" w:hAnsi="Verdana"/>
                <w:sz w:val="18"/>
                <w:szCs w:val="18"/>
              </w:rPr>
            </w:pPr>
            <w:r>
              <w:rPr>
                <w:rFonts w:ascii="Verdana" w:hAnsi="Verdana"/>
                <w:sz w:val="18"/>
                <w:szCs w:val="18"/>
              </w:rPr>
              <w:t>3800.274(5) - There shall be one child care worker present with the children for every six children during awake hours.</w:t>
            </w:r>
          </w:p>
        </w:tc>
      </w:tr>
      <w:tr w:rsidR="00B86C15" w14:paraId="3560EBFC" w14:textId="77777777" w:rsidTr="00E87BD7">
        <w:trPr>
          <w:trHeight w:val="523"/>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06E70" w14:textId="77777777" w:rsidR="00B86C15" w:rsidRDefault="00B86C15">
            <w:pPr>
              <w:rPr>
                <w:rFonts w:ascii="Verdana" w:hAnsi="Verdana"/>
                <w:sz w:val="18"/>
                <w:szCs w:val="18"/>
              </w:rPr>
            </w:pPr>
          </w:p>
          <w:p w14:paraId="34898126" w14:textId="77777777" w:rsidR="00B86C15" w:rsidRPr="00B86C15" w:rsidRDefault="00B86C15">
            <w:pPr>
              <w:rPr>
                <w:rFonts w:ascii="Verdana" w:hAnsi="Verdana"/>
                <w:color w:val="4F6228" w:themeColor="accent3" w:themeShade="80"/>
                <w:sz w:val="18"/>
                <w:szCs w:val="18"/>
              </w:rPr>
            </w:pPr>
            <w:r w:rsidRPr="00B86C15">
              <w:rPr>
                <w:rFonts w:ascii="Verdana" w:hAnsi="Verdana"/>
                <w:b/>
                <w:color w:val="4F6228" w:themeColor="accent3" w:themeShade="80"/>
                <w:sz w:val="18"/>
                <w:szCs w:val="18"/>
              </w:rPr>
              <w:t>Discussion:</w:t>
            </w:r>
            <w:r w:rsidRPr="00B86C15">
              <w:rPr>
                <w:rFonts w:ascii="Verdana" w:hAnsi="Verdana"/>
                <w:color w:val="4F6228" w:themeColor="accent3" w:themeShade="80"/>
                <w:sz w:val="18"/>
                <w:szCs w:val="18"/>
              </w:rPr>
              <w:t xml:space="preserve">  The child care workers required in the ratio must be in the same room or area as the children at all times.  If a supervisor is present in the room or areas with the children, the supervisor can be counted in the child care worker ratio.</w:t>
            </w:r>
          </w:p>
          <w:p w14:paraId="1A2C6D11" w14:textId="77777777" w:rsidR="00B86C15" w:rsidRDefault="00B86C15">
            <w:pPr>
              <w:rPr>
                <w:rFonts w:ascii="Verdana" w:hAnsi="Verdana"/>
                <w:sz w:val="18"/>
                <w:szCs w:val="18"/>
              </w:rPr>
            </w:pPr>
          </w:p>
        </w:tc>
      </w:tr>
      <w:tr w:rsidR="00FD4BAD" w14:paraId="42E1C32D" w14:textId="77777777" w:rsidTr="001875FE">
        <w:trPr>
          <w:trHeight w:val="532"/>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49EEF9" w14:textId="77777777" w:rsidR="00FD4BAD" w:rsidRDefault="00FD4BAD">
            <w:pPr>
              <w:jc w:val="center"/>
              <w:rPr>
                <w:rFonts w:ascii="Verdana" w:hAnsi="Verdana"/>
                <w:b/>
                <w:sz w:val="18"/>
                <w:szCs w:val="18"/>
              </w:rPr>
            </w:pPr>
            <w:r>
              <w:br w:type="page"/>
            </w:r>
            <w:r>
              <w:rPr>
                <w:rFonts w:ascii="Verdana" w:hAnsi="Verdana"/>
                <w:b/>
                <w:sz w:val="18"/>
                <w:szCs w:val="18"/>
              </w:rPr>
              <w:t>274(6)</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1AAC9" w14:textId="77777777" w:rsidR="00FD4BAD" w:rsidRDefault="00FD4BAD">
            <w:pPr>
              <w:rPr>
                <w:rFonts w:ascii="Verdana" w:hAnsi="Verdana"/>
                <w:sz w:val="18"/>
                <w:szCs w:val="18"/>
              </w:rPr>
            </w:pPr>
            <w:r>
              <w:rPr>
                <w:rFonts w:ascii="Verdana" w:hAnsi="Verdana"/>
                <w:sz w:val="18"/>
                <w:szCs w:val="18"/>
              </w:rPr>
              <w:t>3800.274(6) - There shall be one child care worker present with the children for every 12 children during sleeping hours.</w:t>
            </w:r>
          </w:p>
        </w:tc>
      </w:tr>
      <w:tr w:rsidR="00FD4BAD" w14:paraId="43475D14" w14:textId="77777777" w:rsidTr="000F6231">
        <w:trPr>
          <w:trHeight w:val="532"/>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96D3C" w14:textId="77777777" w:rsidR="00FD4BAD" w:rsidRDefault="00FD4BAD" w:rsidP="00FD4BAD">
            <w:pPr>
              <w:rPr>
                <w:rFonts w:ascii="Verdana" w:hAnsi="Verdana" w:cs="Arial"/>
                <w:b/>
                <w:sz w:val="18"/>
                <w:szCs w:val="18"/>
              </w:rPr>
            </w:pPr>
          </w:p>
          <w:p w14:paraId="06B0997A" w14:textId="77777777" w:rsidR="00133966" w:rsidRDefault="00133966" w:rsidP="00133966">
            <w:pPr>
              <w:rPr>
                <w:rFonts w:ascii="Verdana" w:hAnsi="Verdana" w:cs="Verdana"/>
                <w:color w:val="000000"/>
                <w:sz w:val="18"/>
                <w:szCs w:val="18"/>
              </w:rPr>
            </w:pPr>
            <w:r>
              <w:rPr>
                <w:rFonts w:ascii="Verdana" w:hAnsi="Verdana" w:cs="Arial"/>
                <w:b/>
                <w:sz w:val="18"/>
                <w:szCs w:val="18"/>
              </w:rPr>
              <w:t>Discussion:</w:t>
            </w:r>
            <w:r w:rsidR="009C0A6C">
              <w:rPr>
                <w:rFonts w:ascii="Verdana" w:hAnsi="Verdana" w:cs="Arial"/>
                <w:b/>
                <w:sz w:val="18"/>
                <w:szCs w:val="18"/>
              </w:rPr>
              <w:t xml:space="preserve"> </w:t>
            </w:r>
            <w:r w:rsidR="009C0A6C" w:rsidRPr="001F0344">
              <w:rPr>
                <w:rFonts w:ascii="Verdana" w:hAnsi="Verdana" w:cs="Verdana"/>
                <w:color w:val="000000"/>
                <w:sz w:val="18"/>
                <w:szCs w:val="18"/>
              </w:rPr>
              <w:t>“Present with the children” usually means “within visual or auditory range.” In general, staff that are unable to see and/or hear children while on break or while performing ancillary duties may not be counted in the staff-to-child ratios.</w:t>
            </w:r>
          </w:p>
          <w:p w14:paraId="3FFC8868" w14:textId="77777777" w:rsidR="00B86C15" w:rsidRDefault="00B86C15" w:rsidP="00133966">
            <w:pPr>
              <w:rPr>
                <w:rFonts w:ascii="Verdana" w:hAnsi="Verdana" w:cs="Verdana"/>
                <w:color w:val="000000"/>
                <w:sz w:val="18"/>
                <w:szCs w:val="18"/>
              </w:rPr>
            </w:pPr>
          </w:p>
          <w:p w14:paraId="5609C244" w14:textId="77777777" w:rsidR="00B86C15" w:rsidRPr="00B86C15" w:rsidRDefault="00B86C15" w:rsidP="00B86C15">
            <w:pPr>
              <w:rPr>
                <w:rFonts w:ascii="Verdana" w:hAnsi="Verdana"/>
                <w:color w:val="4F6228" w:themeColor="accent3" w:themeShade="80"/>
                <w:sz w:val="18"/>
                <w:szCs w:val="18"/>
              </w:rPr>
            </w:pPr>
            <w:r w:rsidRPr="00B86C15">
              <w:rPr>
                <w:rFonts w:ascii="Verdana" w:hAnsi="Verdana"/>
                <w:color w:val="4F6228" w:themeColor="accent3" w:themeShade="80"/>
                <w:sz w:val="18"/>
                <w:szCs w:val="18"/>
              </w:rPr>
              <w:t>The child care workers required in the ratio must be in the same room or area as the children at all times.  If a supervisor is present in the room or areas with the children, the supervisor can be counted in the child care worker ratio.</w:t>
            </w:r>
          </w:p>
          <w:p w14:paraId="4F6E854A" w14:textId="77777777" w:rsidR="00B86C15" w:rsidRDefault="00B86C15" w:rsidP="00133966">
            <w:pPr>
              <w:rPr>
                <w:rFonts w:ascii="Verdana" w:hAnsi="Verdana" w:cs="Arial"/>
                <w:b/>
                <w:sz w:val="18"/>
                <w:szCs w:val="18"/>
              </w:rPr>
            </w:pPr>
          </w:p>
          <w:p w14:paraId="5DFC58E0" w14:textId="77777777" w:rsidR="00133966" w:rsidRDefault="00133966" w:rsidP="00133966">
            <w:pPr>
              <w:rPr>
                <w:rFonts w:ascii="Verdana" w:hAnsi="Verdana" w:cs="Arial"/>
                <w:b/>
                <w:sz w:val="18"/>
                <w:szCs w:val="18"/>
              </w:rPr>
            </w:pPr>
          </w:p>
          <w:p w14:paraId="34EA5FEB" w14:textId="77777777" w:rsidR="009C0A6C" w:rsidRPr="009C0A6C" w:rsidRDefault="009C0A6C" w:rsidP="009C0A6C">
            <w:pPr>
              <w:rPr>
                <w:rFonts w:ascii="Verdana" w:eastAsia="Times New Roman" w:hAnsi="Verdana" w:cs="Times New Roman"/>
                <w:sz w:val="18"/>
                <w:szCs w:val="18"/>
              </w:rPr>
            </w:pPr>
            <w:r w:rsidRPr="009C0A6C">
              <w:rPr>
                <w:rFonts w:ascii="Verdana" w:eastAsia="Times New Roman" w:hAnsi="Verdana" w:cs="Times New Roman"/>
                <w:sz w:val="18"/>
                <w:szCs w:val="18"/>
              </w:rPr>
              <w:t>When calculating ratios…</w:t>
            </w:r>
          </w:p>
          <w:p w14:paraId="1E6E8C58" w14:textId="77777777" w:rsidR="009C0A6C" w:rsidRPr="009C0A6C" w:rsidRDefault="009C0A6C" w:rsidP="009C0A6C">
            <w:pPr>
              <w:numPr>
                <w:ilvl w:val="0"/>
                <w:numId w:val="16"/>
              </w:numPr>
              <w:contextualSpacing/>
              <w:rPr>
                <w:rFonts w:ascii="Verdana" w:eastAsia="Times New Roman" w:hAnsi="Verdana" w:cs="Times New Roman"/>
                <w:sz w:val="18"/>
                <w:szCs w:val="18"/>
              </w:rPr>
            </w:pPr>
            <w:r w:rsidRPr="009C0A6C">
              <w:rPr>
                <w:rFonts w:ascii="Verdana" w:eastAsia="Times New Roman" w:hAnsi="Verdana" w:cs="Times New Roman"/>
                <w:sz w:val="18"/>
                <w:szCs w:val="18"/>
              </w:rPr>
              <w:t>SUBTRACT any child care workers who sleep on duty from the total number of available workers</w:t>
            </w:r>
          </w:p>
          <w:p w14:paraId="120ADADF" w14:textId="77777777" w:rsidR="009C0A6C" w:rsidRDefault="009C0A6C" w:rsidP="009C0A6C">
            <w:pPr>
              <w:numPr>
                <w:ilvl w:val="0"/>
                <w:numId w:val="16"/>
              </w:numPr>
              <w:contextualSpacing/>
              <w:rPr>
                <w:rFonts w:ascii="Verdana" w:eastAsia="Times New Roman" w:hAnsi="Verdana" w:cs="Times New Roman"/>
                <w:sz w:val="18"/>
                <w:szCs w:val="18"/>
              </w:rPr>
            </w:pPr>
            <w:r w:rsidRPr="009C0A6C">
              <w:rPr>
                <w:rFonts w:ascii="Verdana" w:eastAsia="Times New Roman" w:hAnsi="Verdana" w:cs="Times New Roman"/>
                <w:sz w:val="18"/>
                <w:szCs w:val="18"/>
              </w:rPr>
              <w:t>SUBTRACT any child care worker who serves as a certified lifeguard when measuring ratios during swimming periods</w:t>
            </w:r>
          </w:p>
          <w:p w14:paraId="457B5AC1" w14:textId="77777777" w:rsidR="009C0A6C" w:rsidRPr="009C0A6C" w:rsidRDefault="009C0A6C" w:rsidP="009C0A6C">
            <w:pPr>
              <w:ind w:left="720"/>
              <w:contextualSpacing/>
              <w:rPr>
                <w:rFonts w:ascii="Verdana" w:eastAsia="Times New Roman" w:hAnsi="Verdana" w:cs="Times New Roman"/>
                <w:sz w:val="18"/>
                <w:szCs w:val="18"/>
              </w:rPr>
            </w:pPr>
          </w:p>
          <w:p w14:paraId="28556B5E" w14:textId="77777777" w:rsidR="009C0A6C" w:rsidRPr="009C0A6C" w:rsidRDefault="009C0A6C" w:rsidP="009C0A6C">
            <w:pPr>
              <w:rPr>
                <w:rFonts w:ascii="Verdana" w:eastAsia="Times New Roman" w:hAnsi="Verdana" w:cs="Times New Roman"/>
                <w:sz w:val="18"/>
                <w:szCs w:val="18"/>
              </w:rPr>
            </w:pPr>
            <w:r w:rsidRPr="009C0A6C">
              <w:rPr>
                <w:rFonts w:ascii="Verdana" w:eastAsia="Times New Roman" w:hAnsi="Verdana" w:cs="Times New Roman"/>
                <w:sz w:val="18"/>
                <w:szCs w:val="18"/>
              </w:rPr>
              <w:t xml:space="preserve">Remember: </w:t>
            </w:r>
          </w:p>
          <w:p w14:paraId="7004B309" w14:textId="77777777" w:rsidR="009C0A6C" w:rsidRDefault="009C0A6C" w:rsidP="00DF25BC">
            <w:pPr>
              <w:pStyle w:val="ListParagraph"/>
              <w:numPr>
                <w:ilvl w:val="0"/>
                <w:numId w:val="83"/>
              </w:numPr>
              <w:rPr>
                <w:rFonts w:ascii="Verdana" w:eastAsia="Times New Roman" w:hAnsi="Verdana" w:cs="Times New Roman"/>
                <w:sz w:val="18"/>
                <w:szCs w:val="18"/>
              </w:rPr>
            </w:pPr>
            <w:r w:rsidRPr="009C0A6C">
              <w:rPr>
                <w:rFonts w:ascii="Verdana" w:eastAsia="Times New Roman" w:hAnsi="Verdana" w:cs="Times New Roman"/>
                <w:sz w:val="18"/>
                <w:szCs w:val="18"/>
              </w:rPr>
              <w:t xml:space="preserve">If one or more children are in the facility, these ratios apply. </w:t>
            </w:r>
          </w:p>
          <w:p w14:paraId="7F5561D1" w14:textId="77777777" w:rsidR="009C0A6C" w:rsidRDefault="009C0A6C" w:rsidP="00DF25BC">
            <w:pPr>
              <w:pStyle w:val="ListParagraph"/>
              <w:numPr>
                <w:ilvl w:val="0"/>
                <w:numId w:val="83"/>
              </w:numPr>
              <w:rPr>
                <w:rFonts w:ascii="Verdana" w:eastAsia="Times New Roman" w:hAnsi="Verdana" w:cs="Times New Roman"/>
                <w:sz w:val="18"/>
                <w:szCs w:val="18"/>
              </w:rPr>
            </w:pPr>
            <w:r w:rsidRPr="009C0A6C">
              <w:rPr>
                <w:rFonts w:ascii="Verdana" w:eastAsia="Times New Roman" w:hAnsi="Verdana" w:cs="Times New Roman"/>
                <w:sz w:val="18"/>
                <w:szCs w:val="18"/>
              </w:rPr>
              <w:t xml:space="preserve">If no children are present in the facility but may return at any time, a staff person(s) must be present. </w:t>
            </w:r>
          </w:p>
          <w:p w14:paraId="09969161" w14:textId="77777777" w:rsidR="009C0A6C" w:rsidRDefault="009C0A6C" w:rsidP="00DF25BC">
            <w:pPr>
              <w:pStyle w:val="ListParagraph"/>
              <w:numPr>
                <w:ilvl w:val="0"/>
                <w:numId w:val="83"/>
              </w:numPr>
              <w:rPr>
                <w:rFonts w:ascii="Verdana" w:eastAsia="Times New Roman" w:hAnsi="Verdana" w:cs="Times New Roman"/>
                <w:sz w:val="18"/>
                <w:szCs w:val="18"/>
              </w:rPr>
            </w:pPr>
            <w:r w:rsidRPr="009C0A6C">
              <w:rPr>
                <w:rFonts w:ascii="Verdana" w:eastAsia="Times New Roman" w:hAnsi="Verdana" w:cs="Times New Roman"/>
                <w:sz w:val="18"/>
                <w:szCs w:val="18"/>
              </w:rPr>
              <w:t xml:space="preserve">If no children are present in the facility and will not return until an appointed time (for example, if all children attend public school), a child care worker does not need to be physically present in the facility, but sufficient staffing must be immediately available at any time the children return to the facility.  If this scenario may occur in a facility, it is recommended that the facility develop a plan to staff the facility in the event of a child’s unexpected return.  </w:t>
            </w:r>
          </w:p>
          <w:p w14:paraId="7053F2DA" w14:textId="77777777" w:rsidR="009C0A6C" w:rsidRDefault="009C0A6C" w:rsidP="00DF25BC">
            <w:pPr>
              <w:pStyle w:val="ListParagraph"/>
              <w:numPr>
                <w:ilvl w:val="0"/>
                <w:numId w:val="83"/>
              </w:numPr>
              <w:rPr>
                <w:rFonts w:ascii="Verdana" w:eastAsia="Times New Roman" w:hAnsi="Verdana" w:cs="Times New Roman"/>
                <w:sz w:val="18"/>
                <w:szCs w:val="18"/>
              </w:rPr>
            </w:pPr>
            <w:r w:rsidRPr="009C0A6C">
              <w:rPr>
                <w:rFonts w:ascii="Verdana" w:eastAsia="Times New Roman" w:hAnsi="Verdana" w:cs="Times New Roman"/>
                <w:sz w:val="18"/>
                <w:szCs w:val="18"/>
              </w:rPr>
              <w:t xml:space="preserve">The 15-minute observational checks must be conducted in-person; video or remote monitoring is not sufficient for regulatory compliance.  </w:t>
            </w:r>
          </w:p>
          <w:p w14:paraId="5F98935F" w14:textId="77777777" w:rsidR="009C0A6C" w:rsidRPr="009C0A6C" w:rsidRDefault="009C0A6C" w:rsidP="009C0A6C">
            <w:pPr>
              <w:pStyle w:val="ListParagraph"/>
              <w:ind w:left="1080"/>
              <w:rPr>
                <w:rFonts w:ascii="Verdana" w:eastAsia="Times New Roman" w:hAnsi="Verdana" w:cs="Times New Roman"/>
                <w:sz w:val="18"/>
                <w:szCs w:val="18"/>
              </w:rPr>
            </w:pPr>
          </w:p>
          <w:p w14:paraId="7B5A9F37" w14:textId="77777777" w:rsidR="009C0A6C" w:rsidRPr="009C0A6C" w:rsidRDefault="009C0A6C" w:rsidP="009C0A6C">
            <w:pPr>
              <w:rPr>
                <w:rFonts w:ascii="Verdana" w:eastAsia="Times New Roman" w:hAnsi="Verdana" w:cs="Times New Roman"/>
                <w:sz w:val="18"/>
                <w:szCs w:val="18"/>
              </w:rPr>
            </w:pPr>
            <w:r w:rsidRPr="009C0A6C">
              <w:rPr>
                <w:rFonts w:ascii="Verdana" w:eastAsia="Times New Roman" w:hAnsi="Verdana" w:cs="Times New Roman"/>
                <w:sz w:val="18"/>
                <w:szCs w:val="18"/>
              </w:rPr>
              <w:t xml:space="preserve">There are no requirements that specific children be “assigned” to specific staff for checking or supervising, or that hourly checks be documented.  However, facilities must have a system in place to ensure that all children are accounted for and to verify that the checks actually occur.  </w:t>
            </w:r>
          </w:p>
          <w:p w14:paraId="5E9AFCE9" w14:textId="77777777" w:rsidR="009C0A6C" w:rsidRDefault="009C0A6C" w:rsidP="009C0A6C">
            <w:pPr>
              <w:rPr>
                <w:rFonts w:ascii="Verdana" w:eastAsia="Times New Roman" w:hAnsi="Verdana" w:cs="Times New Roman"/>
                <w:sz w:val="18"/>
                <w:szCs w:val="18"/>
              </w:rPr>
            </w:pPr>
            <w:r w:rsidRPr="009C0A6C">
              <w:rPr>
                <w:rFonts w:ascii="Verdana" w:eastAsia="Times New Roman" w:hAnsi="Verdana" w:cs="Times New Roman"/>
                <w:sz w:val="18"/>
                <w:szCs w:val="18"/>
              </w:rPr>
              <w:t>The staffing requirements required by the above regulations are the minimum allowable staff ratios for regulatory compliance. Additional staff may need to be provided or additional checks may need to be completed based on the needs identified in a child’s safety plan or individual service plan. Examples of needs that may necessitate additional staffing include:</w:t>
            </w:r>
          </w:p>
          <w:p w14:paraId="7AE56144" w14:textId="77777777" w:rsidR="00CC3F24" w:rsidRPr="009C0A6C" w:rsidRDefault="00CC3F24" w:rsidP="009C0A6C">
            <w:pPr>
              <w:rPr>
                <w:rFonts w:ascii="Verdana" w:eastAsia="Times New Roman" w:hAnsi="Verdana" w:cs="Times New Roman"/>
                <w:sz w:val="18"/>
                <w:szCs w:val="18"/>
              </w:rPr>
            </w:pPr>
          </w:p>
          <w:p w14:paraId="4CD159C0" w14:textId="77777777" w:rsidR="009C0A6C" w:rsidRDefault="009C0A6C" w:rsidP="00DF25BC">
            <w:pPr>
              <w:pStyle w:val="ListParagraph"/>
              <w:numPr>
                <w:ilvl w:val="0"/>
                <w:numId w:val="84"/>
              </w:numPr>
              <w:rPr>
                <w:rFonts w:ascii="Verdana" w:eastAsia="Times New Roman" w:hAnsi="Verdana" w:cs="Times New Roman"/>
                <w:sz w:val="18"/>
                <w:szCs w:val="18"/>
              </w:rPr>
            </w:pPr>
            <w:r w:rsidRPr="009C0A6C">
              <w:rPr>
                <w:rFonts w:ascii="Verdana" w:eastAsia="Times New Roman" w:hAnsi="Verdana" w:cs="Times New Roman"/>
                <w:sz w:val="18"/>
                <w:szCs w:val="18"/>
              </w:rPr>
              <w:t xml:space="preserve">Hands-on assistance to ambulate or evacuate from one or more persons </w:t>
            </w:r>
          </w:p>
          <w:p w14:paraId="166CF1E5" w14:textId="77777777" w:rsidR="009C0A6C" w:rsidRDefault="009C0A6C" w:rsidP="00DF25BC">
            <w:pPr>
              <w:pStyle w:val="ListParagraph"/>
              <w:numPr>
                <w:ilvl w:val="0"/>
                <w:numId w:val="84"/>
              </w:numPr>
              <w:rPr>
                <w:rFonts w:ascii="Verdana" w:eastAsia="Times New Roman" w:hAnsi="Verdana" w:cs="Times New Roman"/>
                <w:sz w:val="18"/>
                <w:szCs w:val="18"/>
              </w:rPr>
            </w:pPr>
            <w:r w:rsidRPr="009C0A6C">
              <w:rPr>
                <w:rFonts w:ascii="Verdana" w:eastAsia="Times New Roman" w:hAnsi="Verdana" w:cs="Times New Roman"/>
                <w:sz w:val="18"/>
                <w:szCs w:val="18"/>
              </w:rPr>
              <w:t xml:space="preserve">24-hour direct supervision </w:t>
            </w:r>
          </w:p>
          <w:p w14:paraId="6C889B2E" w14:textId="77777777" w:rsidR="00133966" w:rsidRPr="009C0A6C" w:rsidRDefault="009C0A6C" w:rsidP="00DF25BC">
            <w:pPr>
              <w:pStyle w:val="ListParagraph"/>
              <w:numPr>
                <w:ilvl w:val="0"/>
                <w:numId w:val="84"/>
              </w:numPr>
              <w:rPr>
                <w:rFonts w:ascii="Verdana" w:eastAsia="Times New Roman" w:hAnsi="Verdana" w:cs="Times New Roman"/>
                <w:sz w:val="18"/>
                <w:szCs w:val="18"/>
              </w:rPr>
            </w:pPr>
            <w:r w:rsidRPr="009C0A6C">
              <w:rPr>
                <w:rFonts w:ascii="Verdana" w:eastAsia="Times New Roman" w:hAnsi="Verdana" w:cs="Times New Roman"/>
                <w:sz w:val="18"/>
                <w:szCs w:val="18"/>
              </w:rPr>
              <w:t>An acute medical condition that requires special treatment or observation</w:t>
            </w:r>
          </w:p>
          <w:p w14:paraId="4FB62E5E" w14:textId="77777777" w:rsidR="00133966" w:rsidRDefault="00133966" w:rsidP="00133966">
            <w:pPr>
              <w:rPr>
                <w:rFonts w:ascii="Verdana" w:hAnsi="Verdana" w:cs="Arial"/>
                <w:b/>
                <w:sz w:val="18"/>
                <w:szCs w:val="18"/>
              </w:rPr>
            </w:pPr>
          </w:p>
          <w:p w14:paraId="1B1DB354"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DB7A80">
              <w:rPr>
                <w:rFonts w:ascii="Verdana" w:hAnsi="Verdana" w:cs="Arial"/>
                <w:b/>
                <w:sz w:val="18"/>
                <w:szCs w:val="18"/>
              </w:rPr>
              <w:t xml:space="preserve"> </w:t>
            </w:r>
            <w:r w:rsidR="00DB7A80">
              <w:rPr>
                <w:rFonts w:ascii="Verdana" w:hAnsi="Verdana" w:cs="Arial"/>
                <w:sz w:val="18"/>
                <w:szCs w:val="18"/>
              </w:rPr>
              <w:t xml:space="preserve">Inspectors will review staff schedules, as well as interview the director, staff and/or children to verify that the facility is meeting necessary </w:t>
            </w:r>
            <w:r w:rsidR="00C73AEC">
              <w:rPr>
                <w:rFonts w:ascii="Verdana" w:hAnsi="Verdana" w:cs="Arial"/>
                <w:sz w:val="18"/>
                <w:szCs w:val="18"/>
              </w:rPr>
              <w:t>child</w:t>
            </w:r>
            <w:r w:rsidR="00DB7A80">
              <w:rPr>
                <w:rFonts w:ascii="Verdana" w:hAnsi="Verdana" w:cs="Arial"/>
                <w:sz w:val="18"/>
                <w:szCs w:val="18"/>
              </w:rPr>
              <w:t xml:space="preserve"> ratios as per the regulation.</w:t>
            </w:r>
          </w:p>
          <w:p w14:paraId="5D75558F" w14:textId="77777777" w:rsidR="00133966" w:rsidRDefault="00133966" w:rsidP="00133966">
            <w:pPr>
              <w:rPr>
                <w:rFonts w:ascii="Verdana" w:hAnsi="Verdana" w:cs="Arial"/>
                <w:b/>
                <w:sz w:val="18"/>
                <w:szCs w:val="18"/>
              </w:rPr>
            </w:pPr>
          </w:p>
          <w:p w14:paraId="79604A0E" w14:textId="77777777" w:rsidR="00133966" w:rsidRDefault="00133966" w:rsidP="00133966">
            <w:pPr>
              <w:rPr>
                <w:rFonts w:ascii="Verdana" w:hAnsi="Verdana" w:cs="Arial"/>
                <w:sz w:val="18"/>
                <w:szCs w:val="18"/>
              </w:rPr>
            </w:pPr>
            <w:r>
              <w:rPr>
                <w:rFonts w:ascii="Verdana" w:hAnsi="Verdana" w:cs="Arial"/>
                <w:b/>
                <w:sz w:val="18"/>
                <w:szCs w:val="18"/>
              </w:rPr>
              <w:t>Primary Benefit:</w:t>
            </w:r>
            <w:r w:rsidR="00DB7A80">
              <w:rPr>
                <w:rFonts w:ascii="Verdana" w:hAnsi="Verdana" w:cs="Arial"/>
                <w:b/>
                <w:sz w:val="18"/>
                <w:szCs w:val="18"/>
              </w:rPr>
              <w:t xml:space="preserve"> </w:t>
            </w:r>
            <w:r w:rsidR="00DB7A80">
              <w:rPr>
                <w:rFonts w:ascii="Verdana" w:hAnsi="Verdana" w:cs="Arial"/>
                <w:sz w:val="18"/>
                <w:szCs w:val="18"/>
              </w:rPr>
              <w:t>Ensures that children have appropriate supervision at all times that they are in the facility, as well as ensures that there is enough staff to respond to emergency situations.</w:t>
            </w:r>
          </w:p>
          <w:p w14:paraId="7E05E5A1" w14:textId="77777777" w:rsidR="00FD4BAD" w:rsidRDefault="00FD4BAD">
            <w:pPr>
              <w:rPr>
                <w:rFonts w:ascii="Verdana" w:hAnsi="Verdana"/>
                <w:sz w:val="18"/>
                <w:szCs w:val="18"/>
              </w:rPr>
            </w:pPr>
          </w:p>
        </w:tc>
      </w:tr>
      <w:tr w:rsidR="00FD4BAD" w14:paraId="62DD24C4" w14:textId="77777777" w:rsidTr="001875FE">
        <w:trPr>
          <w:trHeight w:val="532"/>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AB164" w14:textId="77777777" w:rsidR="00FD4BAD" w:rsidRDefault="00FD4BAD">
            <w:pPr>
              <w:jc w:val="center"/>
              <w:rPr>
                <w:rFonts w:ascii="Verdana" w:hAnsi="Verdana"/>
                <w:b/>
                <w:sz w:val="18"/>
                <w:szCs w:val="18"/>
              </w:rPr>
            </w:pPr>
            <w:r>
              <w:rPr>
                <w:rFonts w:ascii="Verdana" w:hAnsi="Verdana"/>
                <w:b/>
                <w:sz w:val="18"/>
                <w:szCs w:val="18"/>
              </w:rPr>
              <w:t>274(7)</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41D19" w14:textId="77777777" w:rsidR="00FD4BAD" w:rsidRDefault="00FD4BAD">
            <w:pPr>
              <w:rPr>
                <w:rFonts w:ascii="Verdana" w:hAnsi="Verdana"/>
                <w:sz w:val="18"/>
                <w:szCs w:val="18"/>
              </w:rPr>
            </w:pPr>
            <w:r>
              <w:rPr>
                <w:rFonts w:ascii="Verdana" w:hAnsi="Verdana"/>
                <w:sz w:val="18"/>
                <w:szCs w:val="18"/>
              </w:rPr>
              <w:t>3800.274(7) - Children shall be supervised by conducting observational checks of each child within 15 minute intervals during sleeping hours.</w:t>
            </w:r>
          </w:p>
        </w:tc>
      </w:tr>
      <w:tr w:rsidR="00FD4BAD" w14:paraId="09D72CEB" w14:textId="77777777" w:rsidTr="001875FE">
        <w:trPr>
          <w:trHeight w:val="541"/>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8677E" w14:textId="77777777" w:rsidR="00FD4BAD" w:rsidRDefault="00FD4BAD">
            <w:pPr>
              <w:jc w:val="center"/>
              <w:rPr>
                <w:rFonts w:ascii="Verdana" w:hAnsi="Verdana"/>
                <w:b/>
                <w:sz w:val="18"/>
                <w:szCs w:val="18"/>
              </w:rPr>
            </w:pPr>
            <w:r>
              <w:rPr>
                <w:rFonts w:ascii="Verdana" w:hAnsi="Verdana"/>
                <w:b/>
                <w:sz w:val="18"/>
                <w:szCs w:val="18"/>
              </w:rPr>
              <w:t>274(8)</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072305" w14:textId="77777777" w:rsidR="00FD4BAD" w:rsidRDefault="00FD4BAD">
            <w:pPr>
              <w:rPr>
                <w:rFonts w:ascii="Verdana" w:hAnsi="Verdana"/>
                <w:sz w:val="18"/>
                <w:szCs w:val="18"/>
              </w:rPr>
            </w:pPr>
            <w:r>
              <w:rPr>
                <w:rFonts w:ascii="Verdana" w:hAnsi="Verdana"/>
                <w:sz w:val="18"/>
                <w:szCs w:val="18"/>
              </w:rPr>
              <w:t>3800.274(8) - Observational checks of children during sleeping hours shall include actual viewing of each child.</w:t>
            </w:r>
          </w:p>
        </w:tc>
      </w:tr>
      <w:tr w:rsidR="00FD4BAD" w14:paraId="7564DA4F" w14:textId="77777777" w:rsidTr="001875FE">
        <w:trPr>
          <w:trHeight w:val="52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2EC65" w14:textId="77777777" w:rsidR="00FD4BAD" w:rsidRDefault="00FD4BAD">
            <w:pPr>
              <w:jc w:val="center"/>
              <w:rPr>
                <w:rFonts w:ascii="Verdana" w:hAnsi="Verdana"/>
                <w:b/>
                <w:sz w:val="18"/>
                <w:szCs w:val="18"/>
              </w:rPr>
            </w:pPr>
            <w:r>
              <w:rPr>
                <w:rFonts w:ascii="Verdana" w:hAnsi="Verdana"/>
                <w:b/>
                <w:sz w:val="18"/>
                <w:szCs w:val="18"/>
              </w:rPr>
              <w:t>274(9)</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93A670" w14:textId="77777777" w:rsidR="00FD4BAD" w:rsidRDefault="00FD4BAD">
            <w:pPr>
              <w:rPr>
                <w:rFonts w:ascii="Verdana" w:hAnsi="Verdana"/>
                <w:sz w:val="18"/>
                <w:szCs w:val="18"/>
              </w:rPr>
            </w:pPr>
            <w:r>
              <w:rPr>
                <w:rFonts w:ascii="Verdana" w:hAnsi="Verdana"/>
                <w:sz w:val="18"/>
                <w:szCs w:val="18"/>
              </w:rPr>
              <w:t>3800.274(9) - Observational checks of children during sleeping hours shall be recorded in writing noting the date, time, person making the check and any unusual circumstances observed.</w:t>
            </w:r>
          </w:p>
        </w:tc>
      </w:tr>
      <w:tr w:rsidR="00FD4BAD" w14:paraId="3EC1565B" w14:textId="77777777" w:rsidTr="000F6231">
        <w:trPr>
          <w:trHeight w:val="613"/>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7F310" w14:textId="77777777" w:rsidR="00FD4BAD" w:rsidRDefault="00FD4BAD" w:rsidP="00FD4BAD">
            <w:pPr>
              <w:rPr>
                <w:rFonts w:ascii="Verdana" w:hAnsi="Verdana" w:cs="Arial"/>
                <w:b/>
                <w:sz w:val="18"/>
                <w:szCs w:val="18"/>
              </w:rPr>
            </w:pPr>
          </w:p>
          <w:p w14:paraId="3BBF829E" w14:textId="4D383BDD" w:rsidR="00244808" w:rsidRDefault="009C0A6C" w:rsidP="00244808">
            <w:pPr>
              <w:rPr>
                <w:rFonts w:ascii="Verdana" w:hAnsi="Verdana"/>
                <w:color w:val="000000"/>
                <w:sz w:val="18"/>
                <w:szCs w:val="18"/>
              </w:rPr>
            </w:pPr>
            <w:r>
              <w:rPr>
                <w:rFonts w:ascii="Verdana" w:hAnsi="Verdana" w:cs="Arial"/>
                <w:b/>
                <w:sz w:val="18"/>
                <w:szCs w:val="18"/>
              </w:rPr>
              <w:t xml:space="preserve">Discussion: </w:t>
            </w:r>
            <w:r w:rsidRPr="001F0344">
              <w:rPr>
                <w:rFonts w:ascii="Verdana" w:hAnsi="Verdana" w:cs="Verdana"/>
                <w:color w:val="000000"/>
                <w:sz w:val="18"/>
                <w:szCs w:val="18"/>
              </w:rPr>
              <w:t>“</w:t>
            </w:r>
            <w:r w:rsidR="00244808" w:rsidRPr="002841E6">
              <w:rPr>
                <w:rFonts w:ascii="Verdana" w:hAnsi="Verdana"/>
                <w:sz w:val="18"/>
                <w:szCs w:val="18"/>
              </w:rPr>
              <w:t>Sleeping hours” means “</w:t>
            </w:r>
            <w:r w:rsidR="00244808" w:rsidRPr="002841E6">
              <w:rPr>
                <w:rFonts w:ascii="Verdana" w:hAnsi="Verdana"/>
                <w:color w:val="000000"/>
                <w:sz w:val="18"/>
                <w:szCs w:val="18"/>
              </w:rPr>
              <w:t xml:space="preserve">11:00 PM to 7:00 AM” unless the </w:t>
            </w:r>
            <w:r w:rsidR="00244808">
              <w:rPr>
                <w:rFonts w:ascii="Verdana" w:hAnsi="Verdana"/>
                <w:color w:val="000000"/>
                <w:sz w:val="18"/>
                <w:szCs w:val="18"/>
              </w:rPr>
              <w:t>facility</w:t>
            </w:r>
            <w:r w:rsidR="00244808" w:rsidRPr="002841E6">
              <w:rPr>
                <w:rFonts w:ascii="Verdana" w:hAnsi="Verdana"/>
                <w:color w:val="000000"/>
                <w:sz w:val="18"/>
                <w:szCs w:val="18"/>
              </w:rPr>
              <w:t xml:space="preserve"> can demonstrate that another time period more accurately reflects normal sleeping hours.  For example, if most (more than half) of the </w:t>
            </w:r>
            <w:r w:rsidR="00244808">
              <w:rPr>
                <w:rFonts w:ascii="Verdana" w:hAnsi="Verdana"/>
                <w:color w:val="000000"/>
                <w:sz w:val="18"/>
                <w:szCs w:val="18"/>
              </w:rPr>
              <w:t>children</w:t>
            </w:r>
            <w:r w:rsidR="00244808" w:rsidRPr="002841E6">
              <w:rPr>
                <w:rFonts w:ascii="Verdana" w:hAnsi="Verdana"/>
                <w:color w:val="000000"/>
                <w:sz w:val="18"/>
                <w:szCs w:val="18"/>
              </w:rPr>
              <w:t xml:space="preserve"> go to sleep at 10:00 PM and wake at 6:00 AM, 10:00 PM to 6:00 AM may be used as sleeping hours when measuring compliance with this regulation.  </w:t>
            </w:r>
          </w:p>
          <w:p w14:paraId="01E84A39" w14:textId="77777777" w:rsidR="009C0A6C" w:rsidRDefault="009C0A6C" w:rsidP="009C0A6C">
            <w:pPr>
              <w:rPr>
                <w:rFonts w:ascii="Verdana" w:hAnsi="Verdana" w:cs="Arial"/>
                <w:b/>
                <w:sz w:val="18"/>
                <w:szCs w:val="18"/>
              </w:rPr>
            </w:pPr>
          </w:p>
          <w:p w14:paraId="47742846" w14:textId="537ED6FC" w:rsidR="009C0A6C" w:rsidRDefault="009C0A6C" w:rsidP="009C0A6C">
            <w:pPr>
              <w:rPr>
                <w:rFonts w:ascii="Verdana" w:hAnsi="Verdana" w:cs="Arial"/>
                <w:b/>
                <w:sz w:val="18"/>
                <w:szCs w:val="18"/>
              </w:rPr>
            </w:pPr>
            <w:r>
              <w:rPr>
                <w:rFonts w:ascii="Verdana" w:hAnsi="Verdana" w:cs="Arial"/>
                <w:b/>
                <w:sz w:val="18"/>
                <w:szCs w:val="18"/>
              </w:rPr>
              <w:t xml:space="preserve">Inspection Procedures: </w:t>
            </w:r>
            <w:r w:rsidR="00FE052C">
              <w:rPr>
                <w:rFonts w:ascii="Verdana" w:hAnsi="Verdana" w:cs="Arial"/>
                <w:sz w:val="18"/>
                <w:szCs w:val="18"/>
              </w:rPr>
              <w:t>Inspectors will review staff schedules, as well as interview the director, staff and/or children to verify that the facility is conducting and documenting observational checks as per the regulations.</w:t>
            </w:r>
            <w:r w:rsidR="00F404F3">
              <w:rPr>
                <w:rFonts w:ascii="Verdana" w:hAnsi="Verdana" w:cs="Arial"/>
                <w:sz w:val="18"/>
                <w:szCs w:val="18"/>
              </w:rPr>
              <w:t xml:space="preserve"> Documentation of observational checks will be reviewed during inspections. </w:t>
            </w:r>
          </w:p>
          <w:p w14:paraId="4E39EEC8" w14:textId="77777777" w:rsidR="009C0A6C" w:rsidRDefault="009C0A6C" w:rsidP="009C0A6C">
            <w:pPr>
              <w:rPr>
                <w:rFonts w:ascii="Verdana" w:hAnsi="Verdana" w:cs="Arial"/>
                <w:b/>
                <w:sz w:val="18"/>
                <w:szCs w:val="18"/>
              </w:rPr>
            </w:pPr>
          </w:p>
          <w:p w14:paraId="1F8A47F9" w14:textId="77777777" w:rsidR="009C0A6C" w:rsidRPr="00FE052C" w:rsidRDefault="009C0A6C" w:rsidP="009C0A6C">
            <w:pPr>
              <w:rPr>
                <w:rFonts w:ascii="Verdana" w:hAnsi="Verdana" w:cs="Arial"/>
                <w:sz w:val="18"/>
                <w:szCs w:val="18"/>
              </w:rPr>
            </w:pPr>
            <w:r>
              <w:rPr>
                <w:rFonts w:ascii="Verdana" w:hAnsi="Verdana" w:cs="Arial"/>
                <w:b/>
                <w:sz w:val="18"/>
                <w:szCs w:val="18"/>
              </w:rPr>
              <w:t>Primary Benefit:</w:t>
            </w:r>
            <w:r w:rsidR="00FE052C">
              <w:rPr>
                <w:rFonts w:ascii="Verdana" w:hAnsi="Verdana" w:cs="Arial"/>
                <w:b/>
                <w:sz w:val="18"/>
                <w:szCs w:val="18"/>
              </w:rPr>
              <w:t xml:space="preserve"> </w:t>
            </w:r>
            <w:r w:rsidR="00FE052C">
              <w:rPr>
                <w:rFonts w:ascii="Verdana" w:hAnsi="Verdana" w:cs="Arial"/>
                <w:sz w:val="18"/>
                <w:szCs w:val="18"/>
              </w:rPr>
              <w:t xml:space="preserve">Ensures that children remain safe in the facility. </w:t>
            </w:r>
          </w:p>
          <w:p w14:paraId="16F7E2B7" w14:textId="77777777" w:rsidR="00FD4BAD" w:rsidRDefault="00FD4BAD" w:rsidP="009C0A6C">
            <w:pPr>
              <w:rPr>
                <w:rFonts w:ascii="Verdana" w:hAnsi="Verdana"/>
                <w:sz w:val="18"/>
                <w:szCs w:val="18"/>
              </w:rPr>
            </w:pPr>
          </w:p>
        </w:tc>
      </w:tr>
      <w:tr w:rsidR="00A36CAB" w14:paraId="2824823C" w14:textId="77777777" w:rsidTr="001875FE">
        <w:trPr>
          <w:trHeight w:val="1000"/>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1AACAA" w14:textId="77777777" w:rsidR="00A36CAB" w:rsidRDefault="00A36CAB" w:rsidP="00D35C5B">
            <w:pPr>
              <w:jc w:val="center"/>
              <w:rPr>
                <w:rFonts w:ascii="Verdana" w:hAnsi="Verdana"/>
                <w:b/>
                <w:sz w:val="18"/>
                <w:szCs w:val="18"/>
              </w:rPr>
            </w:pPr>
            <w:r>
              <w:rPr>
                <w:rFonts w:ascii="Verdana" w:hAnsi="Verdana"/>
                <w:b/>
                <w:sz w:val="18"/>
                <w:szCs w:val="18"/>
              </w:rPr>
              <w:t>274(10)</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5EB3CD" w14:textId="77777777" w:rsidR="00A36CAB" w:rsidRDefault="00A36CAB" w:rsidP="00D35C5B">
            <w:pPr>
              <w:rPr>
                <w:rFonts w:ascii="Verdana" w:hAnsi="Verdana"/>
                <w:sz w:val="18"/>
                <w:szCs w:val="18"/>
              </w:rPr>
            </w:pPr>
            <w:r>
              <w:rPr>
                <w:rFonts w:ascii="Verdana" w:hAnsi="Verdana"/>
                <w:sz w:val="18"/>
                <w:szCs w:val="18"/>
              </w:rPr>
              <w:t>3800.274(10) - The driver and at least one additional staff person shall be present in the vehicle at all times one or more children are being transported. There shall be one child care worker present with the children for every three children during transportation of children either by the facility or another transportation source. The driver of the vehicle may not be counted in the staffing ratio.</w:t>
            </w:r>
          </w:p>
        </w:tc>
      </w:tr>
      <w:tr w:rsidR="00A36CAB" w14:paraId="485972D1" w14:textId="77777777" w:rsidTr="00560A56">
        <w:trPr>
          <w:trHeight w:val="262"/>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50B92" w14:textId="77777777" w:rsidR="00A36CAB" w:rsidRDefault="00A36CAB" w:rsidP="00D35C5B">
            <w:pPr>
              <w:rPr>
                <w:rFonts w:ascii="Verdana" w:hAnsi="Verdana" w:cs="Arial"/>
                <w:b/>
                <w:sz w:val="18"/>
                <w:szCs w:val="18"/>
              </w:rPr>
            </w:pPr>
          </w:p>
          <w:p w14:paraId="25B9965D" w14:textId="77777777" w:rsidR="00B86C15" w:rsidRPr="00B86C15" w:rsidRDefault="00A36CAB" w:rsidP="009C0A6C">
            <w:pPr>
              <w:rPr>
                <w:rFonts w:ascii="Verdana" w:hAnsi="Verdana" w:cs="Arial"/>
                <w:color w:val="4F6228" w:themeColor="accent3" w:themeShade="80"/>
                <w:sz w:val="18"/>
                <w:szCs w:val="18"/>
              </w:rPr>
            </w:pPr>
            <w:r>
              <w:rPr>
                <w:rFonts w:ascii="Verdana" w:hAnsi="Verdana" w:cs="Arial"/>
                <w:b/>
                <w:sz w:val="18"/>
                <w:szCs w:val="18"/>
              </w:rPr>
              <w:t>Discussion:</w:t>
            </w:r>
            <w:r w:rsidR="00FE052C">
              <w:rPr>
                <w:rFonts w:ascii="Verdana" w:hAnsi="Verdana" w:cs="Arial"/>
                <w:b/>
                <w:sz w:val="18"/>
                <w:szCs w:val="18"/>
              </w:rPr>
              <w:t xml:space="preserve"> </w:t>
            </w:r>
            <w:r w:rsidR="00B86C15" w:rsidRPr="00B86C15">
              <w:rPr>
                <w:rFonts w:ascii="Verdana" w:hAnsi="Verdana" w:cs="Arial"/>
                <w:color w:val="4F6228" w:themeColor="accent3" w:themeShade="80"/>
                <w:sz w:val="18"/>
                <w:szCs w:val="18"/>
              </w:rPr>
              <w:t>This requirement applies if the facility contracts with a company to provide transportation services.</w:t>
            </w:r>
          </w:p>
          <w:p w14:paraId="5BCA3BB6" w14:textId="77777777" w:rsidR="00B86C15" w:rsidRDefault="00B86C15" w:rsidP="009C0A6C">
            <w:pPr>
              <w:rPr>
                <w:rFonts w:ascii="Verdana" w:hAnsi="Verdana" w:cs="Arial"/>
                <w:b/>
                <w:sz w:val="18"/>
                <w:szCs w:val="18"/>
              </w:rPr>
            </w:pPr>
          </w:p>
          <w:p w14:paraId="78618B5B" w14:textId="77777777" w:rsidR="009C0A6C" w:rsidRPr="009C0A6C" w:rsidRDefault="009C0A6C" w:rsidP="009C0A6C">
            <w:pPr>
              <w:rPr>
                <w:rFonts w:ascii="Verdana" w:eastAsia="Times New Roman" w:hAnsi="Verdana" w:cs="Times New Roman"/>
                <w:sz w:val="18"/>
                <w:szCs w:val="18"/>
              </w:rPr>
            </w:pPr>
            <w:r w:rsidRPr="009C0A6C">
              <w:rPr>
                <w:rFonts w:ascii="Verdana" w:eastAsia="Times New Roman" w:hAnsi="Verdana" w:cs="Times New Roman"/>
                <w:sz w:val="18"/>
                <w:szCs w:val="18"/>
              </w:rPr>
              <w:t xml:space="preserve">The table below shows the number of child care workers required when transporting children.  </w:t>
            </w:r>
          </w:p>
          <w:p w14:paraId="512C24E2" w14:textId="77777777" w:rsidR="009C0A6C" w:rsidRPr="009C0A6C" w:rsidRDefault="009C0A6C" w:rsidP="009C0A6C">
            <w:pPr>
              <w:rPr>
                <w:rFonts w:ascii="Verdana" w:eastAsia="Times New Roman" w:hAnsi="Verdana" w:cs="Times New Roman"/>
                <w:sz w:val="18"/>
                <w:szCs w:val="18"/>
              </w:rPr>
            </w:pPr>
          </w:p>
          <w:tbl>
            <w:tblPr>
              <w:tblW w:w="49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20"/>
              <w:gridCol w:w="2570"/>
            </w:tblGrid>
            <w:tr w:rsidR="009C0A6C" w:rsidRPr="009C0A6C" w14:paraId="180309CA" w14:textId="77777777" w:rsidTr="00FE052C">
              <w:trPr>
                <w:trHeight w:val="696"/>
                <w:jc w:val="center"/>
              </w:trPr>
              <w:tc>
                <w:tcPr>
                  <w:tcW w:w="2420" w:type="dxa"/>
                  <w:shd w:val="clear" w:color="000000" w:fill="D9D9D9"/>
                  <w:vAlign w:val="center"/>
                  <w:hideMark/>
                </w:tcPr>
                <w:p w14:paraId="258FD1A3" w14:textId="77777777" w:rsidR="009C0A6C" w:rsidRPr="009C0A6C" w:rsidRDefault="009C0A6C" w:rsidP="009C0A6C">
                  <w:pPr>
                    <w:spacing w:after="0" w:line="240" w:lineRule="auto"/>
                    <w:jc w:val="center"/>
                    <w:rPr>
                      <w:rFonts w:ascii="Verdana" w:eastAsia="Times New Roman" w:hAnsi="Verdana" w:cs="Times New Roman"/>
                      <w:b/>
                      <w:color w:val="000000"/>
                      <w:sz w:val="18"/>
                      <w:szCs w:val="18"/>
                    </w:rPr>
                  </w:pPr>
                  <w:r w:rsidRPr="009C0A6C">
                    <w:rPr>
                      <w:rFonts w:ascii="Verdana" w:eastAsia="Times New Roman" w:hAnsi="Verdana" w:cs="Times New Roman"/>
                      <w:b/>
                      <w:color w:val="000000"/>
                      <w:sz w:val="18"/>
                      <w:szCs w:val="18"/>
                    </w:rPr>
                    <w:t>Number of Children</w:t>
                  </w:r>
                </w:p>
              </w:tc>
              <w:tc>
                <w:tcPr>
                  <w:tcW w:w="2570" w:type="dxa"/>
                  <w:shd w:val="clear" w:color="000000" w:fill="D9D9D9"/>
                  <w:vAlign w:val="center"/>
                  <w:hideMark/>
                </w:tcPr>
                <w:p w14:paraId="196A2466" w14:textId="77777777" w:rsidR="009C0A6C" w:rsidRPr="009C0A6C" w:rsidRDefault="009C0A6C" w:rsidP="009C0A6C">
                  <w:pPr>
                    <w:spacing w:after="0" w:line="240" w:lineRule="auto"/>
                    <w:jc w:val="center"/>
                    <w:rPr>
                      <w:rFonts w:ascii="Verdana" w:eastAsia="Times New Roman" w:hAnsi="Verdana" w:cs="Times New Roman"/>
                      <w:b/>
                      <w:color w:val="000000"/>
                      <w:sz w:val="18"/>
                      <w:szCs w:val="18"/>
                    </w:rPr>
                  </w:pPr>
                  <w:r w:rsidRPr="009C0A6C">
                    <w:rPr>
                      <w:rFonts w:ascii="Verdana" w:eastAsia="Times New Roman" w:hAnsi="Verdana" w:cs="Times New Roman"/>
                      <w:b/>
                      <w:color w:val="000000"/>
                      <w:sz w:val="18"/>
                      <w:szCs w:val="18"/>
                    </w:rPr>
                    <w:t>Child Care Workers (EXCLUDING DRIVER)</w:t>
                  </w:r>
                </w:p>
              </w:tc>
            </w:tr>
            <w:tr w:rsidR="009C0A6C" w:rsidRPr="009C0A6C" w14:paraId="0A6A9C03" w14:textId="77777777" w:rsidTr="00FE052C">
              <w:trPr>
                <w:trHeight w:val="300"/>
                <w:jc w:val="center"/>
              </w:trPr>
              <w:tc>
                <w:tcPr>
                  <w:tcW w:w="2420" w:type="dxa"/>
                  <w:shd w:val="clear" w:color="auto" w:fill="auto"/>
                  <w:vAlign w:val="center"/>
                  <w:hideMark/>
                </w:tcPr>
                <w:p w14:paraId="479B4EB8"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1-3</w:t>
                  </w:r>
                </w:p>
              </w:tc>
              <w:tc>
                <w:tcPr>
                  <w:tcW w:w="2570" w:type="dxa"/>
                  <w:shd w:val="clear" w:color="auto" w:fill="auto"/>
                  <w:vAlign w:val="center"/>
                  <w:hideMark/>
                </w:tcPr>
                <w:p w14:paraId="2C27B57F"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1</w:t>
                  </w:r>
                </w:p>
              </w:tc>
            </w:tr>
            <w:tr w:rsidR="009C0A6C" w:rsidRPr="009C0A6C" w14:paraId="32EA97A0" w14:textId="77777777" w:rsidTr="00FE052C">
              <w:trPr>
                <w:trHeight w:val="300"/>
                <w:jc w:val="center"/>
              </w:trPr>
              <w:tc>
                <w:tcPr>
                  <w:tcW w:w="2420" w:type="dxa"/>
                  <w:shd w:val="clear" w:color="auto" w:fill="auto"/>
                  <w:vAlign w:val="center"/>
                  <w:hideMark/>
                </w:tcPr>
                <w:p w14:paraId="36EFCE85"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4-6</w:t>
                  </w:r>
                </w:p>
              </w:tc>
              <w:tc>
                <w:tcPr>
                  <w:tcW w:w="2570" w:type="dxa"/>
                  <w:shd w:val="clear" w:color="auto" w:fill="auto"/>
                  <w:vAlign w:val="center"/>
                  <w:hideMark/>
                </w:tcPr>
                <w:p w14:paraId="28D29D55"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2</w:t>
                  </w:r>
                </w:p>
              </w:tc>
            </w:tr>
            <w:tr w:rsidR="009C0A6C" w:rsidRPr="009C0A6C" w14:paraId="02004460" w14:textId="77777777" w:rsidTr="00FE052C">
              <w:trPr>
                <w:trHeight w:val="300"/>
                <w:jc w:val="center"/>
              </w:trPr>
              <w:tc>
                <w:tcPr>
                  <w:tcW w:w="2420" w:type="dxa"/>
                  <w:shd w:val="clear" w:color="auto" w:fill="auto"/>
                  <w:vAlign w:val="center"/>
                  <w:hideMark/>
                </w:tcPr>
                <w:p w14:paraId="6CC7B57B"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7-9</w:t>
                  </w:r>
                </w:p>
              </w:tc>
              <w:tc>
                <w:tcPr>
                  <w:tcW w:w="2570" w:type="dxa"/>
                  <w:shd w:val="clear" w:color="auto" w:fill="auto"/>
                  <w:vAlign w:val="center"/>
                  <w:hideMark/>
                </w:tcPr>
                <w:p w14:paraId="448A2027"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3</w:t>
                  </w:r>
                </w:p>
              </w:tc>
            </w:tr>
            <w:tr w:rsidR="009C0A6C" w:rsidRPr="009C0A6C" w14:paraId="77A577BC" w14:textId="77777777" w:rsidTr="00FE052C">
              <w:trPr>
                <w:trHeight w:val="300"/>
                <w:jc w:val="center"/>
              </w:trPr>
              <w:tc>
                <w:tcPr>
                  <w:tcW w:w="2420" w:type="dxa"/>
                  <w:shd w:val="clear" w:color="auto" w:fill="auto"/>
                  <w:vAlign w:val="center"/>
                  <w:hideMark/>
                </w:tcPr>
                <w:p w14:paraId="5F4BBFEF"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10-12</w:t>
                  </w:r>
                </w:p>
              </w:tc>
              <w:tc>
                <w:tcPr>
                  <w:tcW w:w="2570" w:type="dxa"/>
                  <w:shd w:val="clear" w:color="auto" w:fill="auto"/>
                  <w:vAlign w:val="center"/>
                  <w:hideMark/>
                </w:tcPr>
                <w:p w14:paraId="780F2258"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4</w:t>
                  </w:r>
                </w:p>
              </w:tc>
            </w:tr>
            <w:tr w:rsidR="009C0A6C" w:rsidRPr="009C0A6C" w14:paraId="35938657" w14:textId="77777777" w:rsidTr="00FE052C">
              <w:trPr>
                <w:trHeight w:val="300"/>
                <w:jc w:val="center"/>
              </w:trPr>
              <w:tc>
                <w:tcPr>
                  <w:tcW w:w="2420" w:type="dxa"/>
                  <w:shd w:val="clear" w:color="auto" w:fill="auto"/>
                  <w:vAlign w:val="center"/>
                  <w:hideMark/>
                </w:tcPr>
                <w:p w14:paraId="21EF6B8C"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13-15</w:t>
                  </w:r>
                </w:p>
              </w:tc>
              <w:tc>
                <w:tcPr>
                  <w:tcW w:w="2570" w:type="dxa"/>
                  <w:shd w:val="clear" w:color="auto" w:fill="auto"/>
                  <w:vAlign w:val="center"/>
                  <w:hideMark/>
                </w:tcPr>
                <w:p w14:paraId="78FDA443"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5</w:t>
                  </w:r>
                </w:p>
              </w:tc>
            </w:tr>
            <w:tr w:rsidR="009C0A6C" w:rsidRPr="009C0A6C" w14:paraId="3D33BAF9" w14:textId="77777777" w:rsidTr="00FE052C">
              <w:trPr>
                <w:trHeight w:val="300"/>
                <w:jc w:val="center"/>
              </w:trPr>
              <w:tc>
                <w:tcPr>
                  <w:tcW w:w="2420" w:type="dxa"/>
                  <w:shd w:val="clear" w:color="auto" w:fill="auto"/>
                  <w:vAlign w:val="center"/>
                  <w:hideMark/>
                </w:tcPr>
                <w:p w14:paraId="779595F0"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16-18</w:t>
                  </w:r>
                </w:p>
              </w:tc>
              <w:tc>
                <w:tcPr>
                  <w:tcW w:w="2570" w:type="dxa"/>
                  <w:shd w:val="clear" w:color="auto" w:fill="auto"/>
                  <w:vAlign w:val="center"/>
                  <w:hideMark/>
                </w:tcPr>
                <w:p w14:paraId="40A60C54"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6</w:t>
                  </w:r>
                </w:p>
              </w:tc>
            </w:tr>
            <w:tr w:rsidR="009C0A6C" w:rsidRPr="009C0A6C" w14:paraId="35AFA256" w14:textId="77777777" w:rsidTr="00FE052C">
              <w:trPr>
                <w:trHeight w:val="300"/>
                <w:jc w:val="center"/>
              </w:trPr>
              <w:tc>
                <w:tcPr>
                  <w:tcW w:w="2420" w:type="dxa"/>
                  <w:shd w:val="clear" w:color="auto" w:fill="auto"/>
                  <w:vAlign w:val="center"/>
                  <w:hideMark/>
                </w:tcPr>
                <w:p w14:paraId="0498AEBD"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19-21</w:t>
                  </w:r>
                </w:p>
              </w:tc>
              <w:tc>
                <w:tcPr>
                  <w:tcW w:w="2570" w:type="dxa"/>
                  <w:shd w:val="clear" w:color="auto" w:fill="auto"/>
                  <w:vAlign w:val="center"/>
                  <w:hideMark/>
                </w:tcPr>
                <w:p w14:paraId="707438B0"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7</w:t>
                  </w:r>
                </w:p>
              </w:tc>
            </w:tr>
            <w:tr w:rsidR="009C0A6C" w:rsidRPr="009C0A6C" w14:paraId="6064C94C" w14:textId="77777777" w:rsidTr="00FE052C">
              <w:trPr>
                <w:trHeight w:val="300"/>
                <w:jc w:val="center"/>
              </w:trPr>
              <w:tc>
                <w:tcPr>
                  <w:tcW w:w="2420" w:type="dxa"/>
                  <w:shd w:val="clear" w:color="auto" w:fill="auto"/>
                  <w:vAlign w:val="center"/>
                  <w:hideMark/>
                </w:tcPr>
                <w:p w14:paraId="2DF39463"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22-24</w:t>
                  </w:r>
                </w:p>
              </w:tc>
              <w:tc>
                <w:tcPr>
                  <w:tcW w:w="2570" w:type="dxa"/>
                  <w:shd w:val="clear" w:color="auto" w:fill="auto"/>
                  <w:vAlign w:val="center"/>
                  <w:hideMark/>
                </w:tcPr>
                <w:p w14:paraId="749056F4" w14:textId="77777777" w:rsidR="009C0A6C" w:rsidRPr="009C0A6C" w:rsidRDefault="009C0A6C" w:rsidP="00FE052C">
                  <w:pPr>
                    <w:spacing w:after="0" w:line="240" w:lineRule="auto"/>
                    <w:jc w:val="center"/>
                    <w:rPr>
                      <w:rFonts w:ascii="Verdana" w:eastAsia="Times New Roman" w:hAnsi="Verdana" w:cs="Times New Roman"/>
                      <w:color w:val="000000"/>
                      <w:sz w:val="18"/>
                      <w:szCs w:val="18"/>
                    </w:rPr>
                  </w:pPr>
                  <w:r w:rsidRPr="009C0A6C">
                    <w:rPr>
                      <w:rFonts w:ascii="Verdana" w:eastAsia="Times New Roman" w:hAnsi="Verdana" w:cs="Times New Roman"/>
                      <w:color w:val="000000"/>
                      <w:sz w:val="18"/>
                      <w:szCs w:val="18"/>
                    </w:rPr>
                    <w:t>8</w:t>
                  </w:r>
                </w:p>
              </w:tc>
            </w:tr>
          </w:tbl>
          <w:p w14:paraId="158B4FCA" w14:textId="77777777" w:rsidR="00A36CAB" w:rsidRDefault="00A36CAB" w:rsidP="00D35C5B">
            <w:pPr>
              <w:rPr>
                <w:rFonts w:ascii="Verdana" w:hAnsi="Verdana" w:cs="Arial"/>
                <w:b/>
                <w:sz w:val="18"/>
                <w:szCs w:val="18"/>
              </w:rPr>
            </w:pPr>
          </w:p>
          <w:p w14:paraId="1C80B06F" w14:textId="77777777" w:rsidR="00A36CAB" w:rsidRDefault="00A36CAB" w:rsidP="00D35C5B">
            <w:pPr>
              <w:rPr>
                <w:rFonts w:ascii="Verdana" w:hAnsi="Verdana" w:cs="Times New Roman"/>
                <w:sz w:val="18"/>
                <w:szCs w:val="18"/>
              </w:rPr>
            </w:pPr>
            <w:r>
              <w:rPr>
                <w:rFonts w:ascii="Verdana" w:hAnsi="Verdana" w:cs="Arial"/>
                <w:b/>
                <w:sz w:val="18"/>
                <w:szCs w:val="18"/>
              </w:rPr>
              <w:t>Inspection Procedures:</w:t>
            </w:r>
            <w:r w:rsidR="00C73AEC">
              <w:rPr>
                <w:rFonts w:ascii="Verdana" w:hAnsi="Verdana" w:cs="Arial"/>
                <w:b/>
                <w:sz w:val="18"/>
                <w:szCs w:val="18"/>
              </w:rPr>
              <w:t xml:space="preserve"> </w:t>
            </w:r>
            <w:r w:rsidR="00C73AEC" w:rsidRPr="00F1677E">
              <w:rPr>
                <w:rFonts w:ascii="Verdana" w:hAnsi="Verdana"/>
                <w:sz w:val="18"/>
                <w:szCs w:val="18"/>
              </w:rPr>
              <w:t>If the facility pr</w:t>
            </w:r>
            <w:r w:rsidR="00C73AEC">
              <w:rPr>
                <w:rFonts w:ascii="Verdana" w:hAnsi="Verdana"/>
                <w:sz w:val="18"/>
                <w:szCs w:val="18"/>
              </w:rPr>
              <w:t xml:space="preserve">ovides transportation services </w:t>
            </w:r>
            <w:r w:rsidR="00C73AEC" w:rsidRPr="00F1677E">
              <w:rPr>
                <w:rFonts w:ascii="Verdana" w:hAnsi="Verdana"/>
                <w:sz w:val="18"/>
                <w:szCs w:val="18"/>
              </w:rPr>
              <w:t xml:space="preserve">and </w:t>
            </w:r>
            <w:r w:rsidR="00C73AEC">
              <w:rPr>
                <w:rFonts w:ascii="Verdana" w:hAnsi="Verdana"/>
                <w:sz w:val="18"/>
                <w:szCs w:val="18"/>
              </w:rPr>
              <w:t>staff</w:t>
            </w:r>
            <w:r w:rsidR="00C73AEC" w:rsidRPr="00F1677E">
              <w:rPr>
                <w:rFonts w:ascii="Verdana" w:hAnsi="Verdana"/>
                <w:sz w:val="18"/>
                <w:szCs w:val="18"/>
              </w:rPr>
              <w:t xml:space="preserve"> transports children, </w:t>
            </w:r>
            <w:r w:rsidR="00C73AEC">
              <w:rPr>
                <w:rFonts w:ascii="Verdana" w:hAnsi="Verdana"/>
                <w:sz w:val="18"/>
                <w:szCs w:val="18"/>
              </w:rPr>
              <w:t xml:space="preserve">inspectors will </w:t>
            </w:r>
            <w:r w:rsidR="00C73AEC" w:rsidRPr="00F1677E">
              <w:rPr>
                <w:rFonts w:ascii="Verdana" w:hAnsi="Verdana"/>
                <w:sz w:val="18"/>
                <w:szCs w:val="18"/>
              </w:rPr>
              <w:t xml:space="preserve">review </w:t>
            </w:r>
            <w:r w:rsidR="00C73AEC">
              <w:rPr>
                <w:rFonts w:ascii="Verdana" w:hAnsi="Verdana"/>
                <w:sz w:val="18"/>
                <w:szCs w:val="18"/>
              </w:rPr>
              <w:t xml:space="preserve">staff schedules to verify child ratios. </w:t>
            </w:r>
          </w:p>
          <w:p w14:paraId="0FFD40B5" w14:textId="77777777" w:rsidR="00C73AEC" w:rsidRDefault="00C73AEC" w:rsidP="00D35C5B">
            <w:pPr>
              <w:rPr>
                <w:rFonts w:ascii="Verdana" w:hAnsi="Verdana" w:cs="Arial"/>
                <w:b/>
                <w:sz w:val="18"/>
                <w:szCs w:val="18"/>
              </w:rPr>
            </w:pPr>
          </w:p>
          <w:p w14:paraId="01A823F1" w14:textId="77777777" w:rsidR="00FE052C" w:rsidRDefault="00A36CAB" w:rsidP="00D35C5B">
            <w:pPr>
              <w:rPr>
                <w:rFonts w:ascii="Verdana" w:hAnsi="Verdana"/>
                <w:sz w:val="18"/>
                <w:szCs w:val="18"/>
              </w:rPr>
            </w:pPr>
            <w:r>
              <w:rPr>
                <w:rFonts w:ascii="Verdana" w:hAnsi="Verdana" w:cs="Arial"/>
                <w:b/>
                <w:sz w:val="18"/>
                <w:szCs w:val="18"/>
              </w:rPr>
              <w:t>Primary Benefit:</w:t>
            </w:r>
            <w:r w:rsidR="00FE052C">
              <w:rPr>
                <w:rFonts w:ascii="Verdana" w:hAnsi="Verdana" w:cs="Arial"/>
                <w:b/>
                <w:sz w:val="18"/>
                <w:szCs w:val="18"/>
              </w:rPr>
              <w:t xml:space="preserve"> </w:t>
            </w:r>
            <w:r w:rsidR="00FE052C" w:rsidRPr="0044794C">
              <w:rPr>
                <w:rFonts w:ascii="Verdana" w:hAnsi="Verdana"/>
                <w:sz w:val="18"/>
                <w:szCs w:val="18"/>
              </w:rPr>
              <w:t xml:space="preserve">Ensures that </w:t>
            </w:r>
            <w:r w:rsidR="00FE052C">
              <w:rPr>
                <w:rFonts w:ascii="Verdana" w:hAnsi="Verdana"/>
                <w:sz w:val="18"/>
                <w:szCs w:val="18"/>
              </w:rPr>
              <w:t xml:space="preserve">children will be transported by an appropriate amount of facility staff to ensure that the vehicle is operated properly, as well as </w:t>
            </w:r>
            <w:r w:rsidR="00C73AEC">
              <w:rPr>
                <w:rFonts w:ascii="Verdana" w:hAnsi="Verdana"/>
                <w:sz w:val="18"/>
                <w:szCs w:val="18"/>
              </w:rPr>
              <w:t xml:space="preserve">respond to any emergency situations that may arise. </w:t>
            </w:r>
          </w:p>
          <w:p w14:paraId="2A779344" w14:textId="77777777" w:rsidR="00A36CAB" w:rsidRDefault="00A36CAB" w:rsidP="00C73AEC">
            <w:pPr>
              <w:rPr>
                <w:rFonts w:ascii="Verdana" w:hAnsi="Verdana"/>
                <w:sz w:val="18"/>
                <w:szCs w:val="18"/>
              </w:rPr>
            </w:pPr>
          </w:p>
        </w:tc>
      </w:tr>
      <w:tr w:rsidR="00A36CAB" w14:paraId="117D4CEB" w14:textId="77777777" w:rsidTr="001875FE">
        <w:trPr>
          <w:trHeight w:val="34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69C79" w14:textId="77777777" w:rsidR="00A36CAB" w:rsidRDefault="00A36CAB" w:rsidP="00D35C5B">
            <w:pPr>
              <w:jc w:val="center"/>
              <w:rPr>
                <w:rFonts w:ascii="Verdana" w:hAnsi="Verdana"/>
                <w:b/>
                <w:sz w:val="18"/>
                <w:szCs w:val="18"/>
              </w:rPr>
            </w:pPr>
            <w:r>
              <w:rPr>
                <w:rFonts w:ascii="Verdana" w:hAnsi="Verdana"/>
                <w:b/>
                <w:sz w:val="18"/>
                <w:szCs w:val="18"/>
              </w:rPr>
              <w:t>274(11)</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D9656" w14:textId="77777777" w:rsidR="00A36CAB" w:rsidRDefault="00A36CAB" w:rsidP="00D35C5B">
            <w:pPr>
              <w:rPr>
                <w:rFonts w:ascii="Verdana" w:hAnsi="Verdana"/>
                <w:sz w:val="18"/>
                <w:szCs w:val="18"/>
              </w:rPr>
            </w:pPr>
            <w:r>
              <w:rPr>
                <w:rFonts w:ascii="Verdana" w:hAnsi="Verdana"/>
                <w:sz w:val="18"/>
                <w:szCs w:val="18"/>
              </w:rPr>
              <w:t>3800.274(11) - No more than two children may share a bedroom.</w:t>
            </w:r>
          </w:p>
        </w:tc>
      </w:tr>
      <w:tr w:rsidR="00A36CAB" w14:paraId="15260164" w14:textId="77777777" w:rsidTr="000F6231">
        <w:trPr>
          <w:trHeight w:val="541"/>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C8799" w14:textId="77777777" w:rsidR="00A36CAB" w:rsidRDefault="00A36CAB" w:rsidP="00D35C5B">
            <w:pPr>
              <w:rPr>
                <w:rFonts w:ascii="Verdana" w:hAnsi="Verdana" w:cs="Arial"/>
                <w:b/>
                <w:sz w:val="18"/>
                <w:szCs w:val="18"/>
              </w:rPr>
            </w:pPr>
          </w:p>
          <w:p w14:paraId="08EAC337" w14:textId="77777777" w:rsidR="00A36CAB" w:rsidRDefault="00A36CAB" w:rsidP="00D35C5B">
            <w:pPr>
              <w:rPr>
                <w:rFonts w:ascii="Verdana" w:hAnsi="Verdana" w:cs="Arial"/>
                <w:b/>
                <w:sz w:val="18"/>
                <w:szCs w:val="18"/>
              </w:rPr>
            </w:pPr>
            <w:r>
              <w:rPr>
                <w:rFonts w:ascii="Verdana" w:hAnsi="Verdana" w:cs="Arial"/>
                <w:b/>
                <w:sz w:val="18"/>
                <w:szCs w:val="18"/>
              </w:rPr>
              <w:t>Discussion:</w:t>
            </w:r>
            <w:r w:rsidR="005A6D17">
              <w:rPr>
                <w:rFonts w:ascii="Verdana" w:hAnsi="Verdana" w:cs="Arial"/>
                <w:b/>
                <w:sz w:val="18"/>
                <w:szCs w:val="18"/>
              </w:rPr>
              <w:t xml:space="preserve"> </w:t>
            </w:r>
            <w:r w:rsidR="00DD79FD">
              <w:rPr>
                <w:rFonts w:ascii="Verdana" w:hAnsi="Verdana" w:cs="Arial"/>
                <w:sz w:val="18"/>
                <w:szCs w:val="18"/>
              </w:rPr>
              <w:t>Self-explanatory.</w:t>
            </w:r>
          </w:p>
          <w:p w14:paraId="314FC529" w14:textId="77777777" w:rsidR="00A36CAB" w:rsidRDefault="00A36CAB" w:rsidP="00D35C5B">
            <w:pPr>
              <w:rPr>
                <w:rFonts w:ascii="Verdana" w:hAnsi="Verdana" w:cs="Arial"/>
                <w:b/>
                <w:sz w:val="18"/>
                <w:szCs w:val="18"/>
              </w:rPr>
            </w:pPr>
          </w:p>
          <w:p w14:paraId="5C4B87DD" w14:textId="77777777" w:rsidR="005A6D17" w:rsidRPr="005A6D17" w:rsidRDefault="005A6D17" w:rsidP="00D35C5B">
            <w:pPr>
              <w:rPr>
                <w:rFonts w:ascii="Verdana" w:hAnsi="Verdana" w:cs="Arial"/>
                <w:sz w:val="18"/>
                <w:szCs w:val="18"/>
              </w:rPr>
            </w:pPr>
            <w:r w:rsidRPr="005A6D17">
              <w:rPr>
                <w:rFonts w:ascii="Verdana" w:hAnsi="Verdana" w:cs="Arial"/>
                <w:sz w:val="18"/>
                <w:szCs w:val="18"/>
              </w:rPr>
              <w:t>See also §§ 3800.102(a), (b), (d), (e), (k).</w:t>
            </w:r>
          </w:p>
          <w:p w14:paraId="58A81E8C" w14:textId="77777777" w:rsidR="00A36CAB" w:rsidRDefault="00A36CAB" w:rsidP="00D35C5B">
            <w:pPr>
              <w:rPr>
                <w:rFonts w:ascii="Verdana" w:hAnsi="Verdana" w:cs="Arial"/>
                <w:b/>
                <w:sz w:val="18"/>
                <w:szCs w:val="18"/>
              </w:rPr>
            </w:pPr>
          </w:p>
          <w:p w14:paraId="44A8C4F7" w14:textId="77777777" w:rsidR="00A36CAB" w:rsidRPr="00C73AEC" w:rsidRDefault="00A36CAB" w:rsidP="00D35C5B">
            <w:pPr>
              <w:rPr>
                <w:rFonts w:ascii="Verdana" w:hAnsi="Verdana" w:cs="Arial"/>
                <w:sz w:val="18"/>
                <w:szCs w:val="18"/>
              </w:rPr>
            </w:pPr>
            <w:r>
              <w:rPr>
                <w:rFonts w:ascii="Verdana" w:hAnsi="Verdana" w:cs="Arial"/>
                <w:b/>
                <w:sz w:val="18"/>
                <w:szCs w:val="18"/>
              </w:rPr>
              <w:t>Inspection Procedures:</w:t>
            </w:r>
            <w:r w:rsidR="00DD79FD">
              <w:rPr>
                <w:rFonts w:ascii="Verdana" w:hAnsi="Verdana" w:cs="Arial"/>
                <w:b/>
                <w:sz w:val="18"/>
                <w:szCs w:val="18"/>
              </w:rPr>
              <w:t xml:space="preserve"> </w:t>
            </w:r>
            <w:r w:rsidR="00C73AEC" w:rsidRPr="00C73AEC">
              <w:rPr>
                <w:rFonts w:ascii="Verdana" w:hAnsi="Verdana" w:cs="Arial"/>
                <w:sz w:val="18"/>
                <w:szCs w:val="18"/>
              </w:rPr>
              <w:t xml:space="preserve">Inspectors will observe </w:t>
            </w:r>
            <w:r w:rsidR="00C73AEC">
              <w:rPr>
                <w:rFonts w:ascii="Verdana" w:hAnsi="Verdana" w:cs="Arial"/>
                <w:sz w:val="18"/>
                <w:szCs w:val="18"/>
              </w:rPr>
              <w:t>child</w:t>
            </w:r>
            <w:r w:rsidR="00C73AEC" w:rsidRPr="00C73AEC">
              <w:rPr>
                <w:rFonts w:ascii="Verdana" w:hAnsi="Verdana" w:cs="Arial"/>
                <w:sz w:val="18"/>
                <w:szCs w:val="18"/>
              </w:rPr>
              <w:t xml:space="preserve"> bedrooms </w:t>
            </w:r>
            <w:r w:rsidR="00C73AEC">
              <w:rPr>
                <w:rFonts w:ascii="Verdana" w:hAnsi="Verdana" w:cs="Arial"/>
                <w:sz w:val="18"/>
                <w:szCs w:val="18"/>
              </w:rPr>
              <w:t>to</w:t>
            </w:r>
            <w:r w:rsidR="00C73AEC" w:rsidRPr="00C73AEC">
              <w:rPr>
                <w:rFonts w:ascii="Verdana" w:hAnsi="Verdana" w:cs="Arial"/>
                <w:sz w:val="18"/>
                <w:szCs w:val="18"/>
              </w:rPr>
              <w:t xml:space="preserve"> verify that no more than </w:t>
            </w:r>
            <w:r w:rsidR="00C73AEC">
              <w:rPr>
                <w:rFonts w:ascii="Verdana" w:hAnsi="Verdana" w:cs="Arial"/>
                <w:sz w:val="18"/>
                <w:szCs w:val="18"/>
              </w:rPr>
              <w:t>two children</w:t>
            </w:r>
            <w:r w:rsidR="00C73AEC" w:rsidRPr="00C73AEC">
              <w:rPr>
                <w:rFonts w:ascii="Verdana" w:hAnsi="Verdana" w:cs="Arial"/>
                <w:sz w:val="18"/>
                <w:szCs w:val="18"/>
              </w:rPr>
              <w:t xml:space="preserve"> </w:t>
            </w:r>
            <w:r w:rsidR="00C73AEC">
              <w:rPr>
                <w:rFonts w:ascii="Verdana" w:hAnsi="Verdana" w:cs="Arial"/>
                <w:sz w:val="18"/>
                <w:szCs w:val="18"/>
              </w:rPr>
              <w:t>share a bedroom.</w:t>
            </w:r>
          </w:p>
          <w:p w14:paraId="199904FC" w14:textId="77777777" w:rsidR="00A36CAB" w:rsidRDefault="00A36CAB" w:rsidP="00D35C5B">
            <w:pPr>
              <w:rPr>
                <w:rFonts w:ascii="Verdana" w:hAnsi="Verdana" w:cs="Arial"/>
                <w:b/>
                <w:sz w:val="18"/>
                <w:szCs w:val="18"/>
              </w:rPr>
            </w:pPr>
          </w:p>
          <w:p w14:paraId="1E60F571" w14:textId="77777777" w:rsidR="00C73AEC" w:rsidRDefault="00A36CAB" w:rsidP="00D35C5B">
            <w:pPr>
              <w:rPr>
                <w:rFonts w:ascii="Verdana" w:hAnsi="Verdana" w:cs="Arial"/>
                <w:b/>
                <w:sz w:val="18"/>
                <w:szCs w:val="18"/>
              </w:rPr>
            </w:pPr>
            <w:r>
              <w:rPr>
                <w:rFonts w:ascii="Verdana" w:hAnsi="Verdana" w:cs="Arial"/>
                <w:b/>
                <w:sz w:val="18"/>
                <w:szCs w:val="18"/>
              </w:rPr>
              <w:t>Primary Benefit:</w:t>
            </w:r>
            <w:r w:rsidR="00C73AEC">
              <w:t xml:space="preserve"> </w:t>
            </w:r>
            <w:r w:rsidR="00C73AEC" w:rsidRPr="00C73AEC">
              <w:rPr>
                <w:rFonts w:ascii="Verdana" w:hAnsi="Verdana" w:cs="Arial"/>
                <w:sz w:val="18"/>
                <w:szCs w:val="18"/>
              </w:rPr>
              <w:t xml:space="preserve">Provides sufficient space to ambulate in the event of an emergency, offers </w:t>
            </w:r>
            <w:r w:rsidR="00C73AEC">
              <w:rPr>
                <w:rFonts w:ascii="Verdana" w:hAnsi="Verdana" w:cs="Arial"/>
                <w:sz w:val="18"/>
                <w:szCs w:val="18"/>
              </w:rPr>
              <w:t>children</w:t>
            </w:r>
            <w:r w:rsidR="00C73AEC" w:rsidRPr="00C73AEC">
              <w:rPr>
                <w:rFonts w:ascii="Verdana" w:hAnsi="Verdana" w:cs="Arial"/>
                <w:sz w:val="18"/>
                <w:szCs w:val="18"/>
              </w:rPr>
              <w:t xml:space="preserve"> a dignified amount of personal living space, </w:t>
            </w:r>
            <w:r w:rsidR="00C73AEC">
              <w:rPr>
                <w:rFonts w:ascii="Verdana" w:hAnsi="Verdana" w:cs="Arial"/>
                <w:sz w:val="18"/>
                <w:szCs w:val="18"/>
              </w:rPr>
              <w:t xml:space="preserve">and </w:t>
            </w:r>
            <w:r w:rsidR="00C73AEC" w:rsidRPr="00C73AEC">
              <w:rPr>
                <w:rFonts w:ascii="Verdana" w:hAnsi="Verdana" w:cs="Arial"/>
                <w:sz w:val="18"/>
                <w:szCs w:val="18"/>
              </w:rPr>
              <w:t>reduces the spread of communicable diseases.</w:t>
            </w:r>
            <w:r w:rsidR="00C73AEC" w:rsidRPr="00C73AEC">
              <w:rPr>
                <w:rFonts w:ascii="Verdana" w:hAnsi="Verdana" w:cs="Arial"/>
                <w:b/>
                <w:sz w:val="18"/>
                <w:szCs w:val="18"/>
              </w:rPr>
              <w:t xml:space="preserve">  </w:t>
            </w:r>
          </w:p>
          <w:p w14:paraId="08B4A4E1" w14:textId="77777777" w:rsidR="00A36CAB" w:rsidRDefault="00A36CAB" w:rsidP="00D35C5B">
            <w:pPr>
              <w:rPr>
                <w:rFonts w:ascii="Verdana" w:hAnsi="Verdana"/>
                <w:sz w:val="18"/>
                <w:szCs w:val="18"/>
              </w:rPr>
            </w:pPr>
          </w:p>
        </w:tc>
      </w:tr>
      <w:tr w:rsidR="00A36CAB" w14:paraId="3D4845B4" w14:textId="77777777" w:rsidTr="001875FE">
        <w:trPr>
          <w:trHeight w:val="34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100EE6" w14:textId="77777777" w:rsidR="00A36CAB" w:rsidRDefault="00A36CAB" w:rsidP="00D35C5B">
            <w:pPr>
              <w:jc w:val="center"/>
              <w:rPr>
                <w:rFonts w:ascii="Verdana" w:hAnsi="Verdana"/>
                <w:b/>
                <w:sz w:val="18"/>
                <w:szCs w:val="18"/>
              </w:rPr>
            </w:pPr>
            <w:r>
              <w:rPr>
                <w:rFonts w:ascii="Verdana" w:hAnsi="Verdana"/>
                <w:b/>
                <w:sz w:val="18"/>
                <w:szCs w:val="18"/>
              </w:rPr>
              <w:t>274(12)</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1888E2" w14:textId="77777777" w:rsidR="00A36CAB" w:rsidRDefault="00A36CAB" w:rsidP="00D35C5B">
            <w:pPr>
              <w:rPr>
                <w:rFonts w:ascii="Verdana" w:hAnsi="Verdana"/>
                <w:sz w:val="18"/>
                <w:szCs w:val="18"/>
              </w:rPr>
            </w:pPr>
            <w:r>
              <w:rPr>
                <w:rFonts w:ascii="Verdana" w:hAnsi="Verdana"/>
                <w:sz w:val="18"/>
                <w:szCs w:val="18"/>
              </w:rPr>
              <w:t xml:space="preserve">3800.274(12) - Glass windows, windows in doors, shower doors and light fixtures and other glass surfaces shall be protected with a secure, </w:t>
            </w:r>
            <w:proofErr w:type="spellStart"/>
            <w:r>
              <w:rPr>
                <w:rFonts w:ascii="Verdana" w:hAnsi="Verdana"/>
                <w:sz w:val="18"/>
                <w:szCs w:val="18"/>
              </w:rPr>
              <w:t>nonbreakable</w:t>
            </w:r>
            <w:proofErr w:type="spellEnd"/>
            <w:r>
              <w:rPr>
                <w:rFonts w:ascii="Verdana" w:hAnsi="Verdana"/>
                <w:sz w:val="18"/>
                <w:szCs w:val="18"/>
              </w:rPr>
              <w:t xml:space="preserve"> covering or composed of shatterproof glass</w:t>
            </w:r>
            <w:r w:rsidR="00845ED1">
              <w:rPr>
                <w:rFonts w:ascii="Verdana" w:hAnsi="Verdana"/>
                <w:sz w:val="18"/>
                <w:szCs w:val="18"/>
              </w:rPr>
              <w:t>.</w:t>
            </w:r>
          </w:p>
        </w:tc>
      </w:tr>
      <w:tr w:rsidR="00B86C15" w14:paraId="4BA4ABA1" w14:textId="77777777" w:rsidTr="00B86C15">
        <w:trPr>
          <w:trHeight w:val="343"/>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6F11F" w14:textId="77777777" w:rsidR="00B86C15" w:rsidRDefault="00B86C15" w:rsidP="00D35C5B">
            <w:pPr>
              <w:rPr>
                <w:rFonts w:ascii="Verdana" w:hAnsi="Verdana"/>
                <w:sz w:val="18"/>
                <w:szCs w:val="18"/>
              </w:rPr>
            </w:pPr>
          </w:p>
          <w:p w14:paraId="577CE6DC" w14:textId="77777777" w:rsidR="00B86C15" w:rsidRPr="00B86C15" w:rsidRDefault="00B86C15" w:rsidP="00D35C5B">
            <w:pPr>
              <w:rPr>
                <w:rFonts w:ascii="Verdana" w:hAnsi="Verdana"/>
                <w:color w:val="4F6228" w:themeColor="accent3" w:themeShade="80"/>
                <w:sz w:val="18"/>
                <w:szCs w:val="18"/>
              </w:rPr>
            </w:pPr>
            <w:r w:rsidRPr="00B86C15">
              <w:rPr>
                <w:rFonts w:ascii="Verdana" w:hAnsi="Verdana"/>
                <w:b/>
                <w:color w:val="4F6228" w:themeColor="accent3" w:themeShade="80"/>
                <w:sz w:val="18"/>
                <w:szCs w:val="18"/>
              </w:rPr>
              <w:t>Discussion:</w:t>
            </w:r>
            <w:r w:rsidRPr="00B86C15">
              <w:rPr>
                <w:rFonts w:ascii="Verdana" w:hAnsi="Verdana"/>
                <w:color w:val="4F6228" w:themeColor="accent3" w:themeShade="80"/>
                <w:sz w:val="18"/>
                <w:szCs w:val="18"/>
              </w:rPr>
              <w:t xml:space="preserve">  This applies to all interior and exterior areas of the facility which are accessible to children.</w:t>
            </w:r>
          </w:p>
          <w:p w14:paraId="6DB17364" w14:textId="77777777" w:rsidR="00B86C15" w:rsidRDefault="00B86C15" w:rsidP="00D35C5B">
            <w:pPr>
              <w:rPr>
                <w:rFonts w:ascii="Verdana" w:hAnsi="Verdana"/>
                <w:sz w:val="18"/>
                <w:szCs w:val="18"/>
              </w:rPr>
            </w:pPr>
          </w:p>
        </w:tc>
      </w:tr>
      <w:tr w:rsidR="00A36CAB" w14:paraId="76275C92" w14:textId="77777777" w:rsidTr="001875FE">
        <w:trPr>
          <w:trHeight w:val="34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591356" w14:textId="77777777" w:rsidR="00A36CAB" w:rsidRDefault="00A36CAB" w:rsidP="00D35C5B">
            <w:pPr>
              <w:jc w:val="center"/>
              <w:rPr>
                <w:rFonts w:ascii="Verdana" w:hAnsi="Verdana"/>
                <w:b/>
                <w:sz w:val="18"/>
                <w:szCs w:val="18"/>
              </w:rPr>
            </w:pPr>
            <w:r>
              <w:rPr>
                <w:rFonts w:ascii="Verdana" w:hAnsi="Verdana"/>
                <w:b/>
                <w:sz w:val="18"/>
                <w:szCs w:val="18"/>
              </w:rPr>
              <w:t>274(13)</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478788" w14:textId="77777777" w:rsidR="00A36CAB" w:rsidRDefault="00A36CAB" w:rsidP="00D35C5B">
            <w:pPr>
              <w:rPr>
                <w:rFonts w:ascii="Verdana" w:hAnsi="Verdana"/>
                <w:sz w:val="18"/>
                <w:szCs w:val="18"/>
              </w:rPr>
            </w:pPr>
            <w:r>
              <w:rPr>
                <w:rFonts w:ascii="Verdana" w:hAnsi="Verdana"/>
                <w:sz w:val="18"/>
                <w:szCs w:val="18"/>
              </w:rPr>
              <w:t>3800.274(13) – Glass mirrors are not permitted.</w:t>
            </w:r>
          </w:p>
        </w:tc>
      </w:tr>
      <w:tr w:rsidR="00A36CAB" w14:paraId="7F3978AF" w14:textId="77777777" w:rsidTr="000F6231">
        <w:trPr>
          <w:trHeight w:val="541"/>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74A18" w14:textId="77777777" w:rsidR="00A36CAB" w:rsidRDefault="00A36CAB" w:rsidP="00D35C5B">
            <w:pPr>
              <w:rPr>
                <w:rFonts w:ascii="Verdana" w:hAnsi="Verdana" w:cs="Arial"/>
                <w:b/>
                <w:sz w:val="18"/>
                <w:szCs w:val="18"/>
              </w:rPr>
            </w:pPr>
          </w:p>
          <w:p w14:paraId="1B825AB4" w14:textId="77777777" w:rsidR="00A36CAB" w:rsidRPr="00DD79FD" w:rsidRDefault="00A36CAB" w:rsidP="00D35C5B">
            <w:pPr>
              <w:rPr>
                <w:rFonts w:ascii="Verdana" w:hAnsi="Verdana" w:cs="Arial"/>
                <w:sz w:val="18"/>
                <w:szCs w:val="18"/>
              </w:rPr>
            </w:pPr>
            <w:r>
              <w:rPr>
                <w:rFonts w:ascii="Verdana" w:hAnsi="Verdana" w:cs="Arial"/>
                <w:b/>
                <w:sz w:val="18"/>
                <w:szCs w:val="18"/>
              </w:rPr>
              <w:t>Discussion:</w:t>
            </w:r>
            <w:r w:rsidR="00DD79FD">
              <w:rPr>
                <w:rFonts w:ascii="Verdana" w:hAnsi="Verdana" w:cs="Arial"/>
                <w:b/>
                <w:sz w:val="18"/>
                <w:szCs w:val="18"/>
              </w:rPr>
              <w:t xml:space="preserve"> </w:t>
            </w:r>
            <w:r w:rsidR="00DD79FD">
              <w:rPr>
                <w:rFonts w:ascii="Verdana" w:hAnsi="Verdana" w:cs="Arial"/>
                <w:sz w:val="18"/>
                <w:szCs w:val="18"/>
              </w:rPr>
              <w:t xml:space="preserve">Self-explanatory. </w:t>
            </w:r>
          </w:p>
          <w:p w14:paraId="72DE7903" w14:textId="77777777" w:rsidR="00A36CAB" w:rsidRDefault="00A36CAB" w:rsidP="00D35C5B">
            <w:pPr>
              <w:rPr>
                <w:rFonts w:ascii="Verdana" w:hAnsi="Verdana" w:cs="Arial"/>
                <w:b/>
                <w:sz w:val="18"/>
                <w:szCs w:val="18"/>
              </w:rPr>
            </w:pPr>
          </w:p>
          <w:p w14:paraId="5BD56F2F" w14:textId="77777777" w:rsidR="00A36CAB" w:rsidRDefault="005A6D17" w:rsidP="005A6D17">
            <w:pPr>
              <w:rPr>
                <w:rFonts w:ascii="Verdana" w:eastAsia="Times New Roman" w:hAnsi="Verdana" w:cs="Times New Roman"/>
                <w:sz w:val="18"/>
                <w:szCs w:val="18"/>
              </w:rPr>
            </w:pPr>
            <w:r w:rsidRPr="005A6D17">
              <w:rPr>
                <w:rFonts w:ascii="Verdana" w:hAnsi="Verdana" w:cs="Arial"/>
                <w:sz w:val="18"/>
                <w:szCs w:val="18"/>
              </w:rPr>
              <w:t>See also §§ 3800</w:t>
            </w:r>
            <w:r>
              <w:rPr>
                <w:rFonts w:ascii="Verdana" w:hAnsi="Verdana" w:cs="Arial"/>
                <w:sz w:val="18"/>
                <w:szCs w:val="18"/>
              </w:rPr>
              <w:t>.</w:t>
            </w:r>
            <w:r>
              <w:rPr>
                <w:rFonts w:ascii="Verdana" w:eastAsia="Times New Roman" w:hAnsi="Verdana" w:cs="Times New Roman"/>
                <w:sz w:val="18"/>
                <w:szCs w:val="18"/>
              </w:rPr>
              <w:t>92, 103.</w:t>
            </w:r>
          </w:p>
          <w:p w14:paraId="26174B19" w14:textId="77777777" w:rsidR="00CC3F24" w:rsidRPr="005A6D17" w:rsidRDefault="00CC3F24" w:rsidP="005A6D17">
            <w:pPr>
              <w:rPr>
                <w:rFonts w:ascii="Verdana" w:eastAsia="Times New Roman" w:hAnsi="Verdana" w:cs="Times New Roman"/>
                <w:sz w:val="18"/>
                <w:szCs w:val="18"/>
              </w:rPr>
            </w:pPr>
          </w:p>
          <w:p w14:paraId="66A8BC92" w14:textId="77777777" w:rsidR="00A36CAB" w:rsidRPr="00845ED1" w:rsidRDefault="00A36CAB" w:rsidP="00D35C5B">
            <w:pPr>
              <w:rPr>
                <w:rFonts w:ascii="Verdana" w:hAnsi="Verdana" w:cs="Arial"/>
                <w:sz w:val="18"/>
                <w:szCs w:val="18"/>
              </w:rPr>
            </w:pPr>
            <w:r>
              <w:rPr>
                <w:rFonts w:ascii="Verdana" w:hAnsi="Verdana" w:cs="Arial"/>
                <w:b/>
                <w:sz w:val="18"/>
                <w:szCs w:val="18"/>
              </w:rPr>
              <w:t>Inspection Procedu</w:t>
            </w:r>
            <w:r w:rsidR="005A6D17">
              <w:rPr>
                <w:rFonts w:ascii="Verdana" w:hAnsi="Verdana" w:cs="Arial"/>
                <w:b/>
                <w:sz w:val="18"/>
                <w:szCs w:val="18"/>
              </w:rPr>
              <w:t>res:</w:t>
            </w:r>
            <w:r w:rsidR="00DD79FD">
              <w:rPr>
                <w:rFonts w:ascii="Verdana" w:hAnsi="Verdana" w:cs="Arial"/>
                <w:b/>
                <w:sz w:val="18"/>
                <w:szCs w:val="18"/>
              </w:rPr>
              <w:t xml:space="preserve"> </w:t>
            </w:r>
            <w:r w:rsidR="00845ED1">
              <w:rPr>
                <w:rFonts w:ascii="Verdana" w:hAnsi="Verdana" w:cs="Arial"/>
                <w:sz w:val="18"/>
                <w:szCs w:val="18"/>
              </w:rPr>
              <w:t xml:space="preserve">Inspectors will inspect the facility’s physical site to determine that any glass </w:t>
            </w:r>
            <w:r w:rsidR="00845ED1">
              <w:rPr>
                <w:rFonts w:ascii="Verdana" w:hAnsi="Verdana"/>
                <w:sz w:val="18"/>
                <w:szCs w:val="18"/>
              </w:rPr>
              <w:t xml:space="preserve">windows, windows in doors, shower doors and light fixtures and other glass surfaces are protected with a secure, </w:t>
            </w:r>
            <w:proofErr w:type="spellStart"/>
            <w:r w:rsidR="00845ED1">
              <w:rPr>
                <w:rFonts w:ascii="Verdana" w:hAnsi="Verdana"/>
                <w:sz w:val="18"/>
                <w:szCs w:val="18"/>
              </w:rPr>
              <w:t>nonbreakable</w:t>
            </w:r>
            <w:proofErr w:type="spellEnd"/>
            <w:r w:rsidR="00845ED1">
              <w:rPr>
                <w:rFonts w:ascii="Verdana" w:hAnsi="Verdana"/>
                <w:sz w:val="18"/>
                <w:szCs w:val="18"/>
              </w:rPr>
              <w:t xml:space="preserve"> covering or composed of shatterproof glass. Inspectors will also verify that glass mirrors are not present in the facility. </w:t>
            </w:r>
          </w:p>
          <w:p w14:paraId="7257199B" w14:textId="77777777" w:rsidR="00A36CAB" w:rsidRDefault="00A36CAB" w:rsidP="00D35C5B">
            <w:pPr>
              <w:rPr>
                <w:rFonts w:ascii="Verdana" w:hAnsi="Verdana" w:cs="Arial"/>
                <w:b/>
                <w:sz w:val="18"/>
                <w:szCs w:val="18"/>
              </w:rPr>
            </w:pPr>
          </w:p>
          <w:p w14:paraId="127E5715" w14:textId="77777777" w:rsidR="00A36CAB" w:rsidRDefault="00A36CAB" w:rsidP="00D35C5B">
            <w:pPr>
              <w:rPr>
                <w:rFonts w:ascii="Verdana" w:hAnsi="Verdana" w:cs="Arial"/>
                <w:b/>
                <w:sz w:val="18"/>
                <w:szCs w:val="18"/>
              </w:rPr>
            </w:pPr>
            <w:r>
              <w:rPr>
                <w:rFonts w:ascii="Verdana" w:hAnsi="Verdana" w:cs="Arial"/>
                <w:b/>
                <w:sz w:val="18"/>
                <w:szCs w:val="18"/>
              </w:rPr>
              <w:t>Primary Benefit:</w:t>
            </w:r>
            <w:r w:rsidR="005A6D17">
              <w:t xml:space="preserve"> </w:t>
            </w:r>
            <w:r w:rsidR="005A6D17" w:rsidRPr="005A6D17">
              <w:rPr>
                <w:rFonts w:ascii="Verdana" w:hAnsi="Verdana" w:cs="Arial"/>
                <w:sz w:val="18"/>
                <w:szCs w:val="18"/>
              </w:rPr>
              <w:t>Non-breakable coverings and shatterproof glass prevent children from eloping from the facility or using broken glass as a weapon.</w:t>
            </w:r>
          </w:p>
          <w:p w14:paraId="13DF7934" w14:textId="77777777" w:rsidR="00A36CAB" w:rsidRDefault="00A36CAB" w:rsidP="00D35C5B">
            <w:pPr>
              <w:rPr>
                <w:rFonts w:ascii="Verdana" w:hAnsi="Verdana"/>
                <w:sz w:val="18"/>
                <w:szCs w:val="18"/>
              </w:rPr>
            </w:pPr>
          </w:p>
        </w:tc>
      </w:tr>
      <w:tr w:rsidR="00A36CAB" w14:paraId="1D150AB5" w14:textId="77777777" w:rsidTr="001875FE">
        <w:trPr>
          <w:trHeight w:val="1630"/>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7C5A3" w14:textId="77777777" w:rsidR="00A36CAB" w:rsidRDefault="001E0C5B" w:rsidP="00D35C5B">
            <w:pPr>
              <w:jc w:val="center"/>
              <w:rPr>
                <w:rFonts w:ascii="Verdana" w:hAnsi="Verdana"/>
                <w:b/>
                <w:sz w:val="18"/>
                <w:szCs w:val="18"/>
              </w:rPr>
            </w:pPr>
            <w:r>
              <w:rPr>
                <w:rFonts w:ascii="Verdana" w:hAnsi="Verdana"/>
                <w:b/>
                <w:sz w:val="18"/>
                <w:szCs w:val="18"/>
              </w:rPr>
              <w:t>2</w:t>
            </w:r>
            <w:r w:rsidR="00A36CAB">
              <w:rPr>
                <w:rFonts w:ascii="Verdana" w:hAnsi="Verdana"/>
                <w:b/>
                <w:sz w:val="18"/>
                <w:szCs w:val="18"/>
              </w:rPr>
              <w:t>74(14)</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5E5FE" w14:textId="77777777" w:rsidR="00A36CAB" w:rsidRDefault="00A36CAB" w:rsidP="00D35C5B">
            <w:pPr>
              <w:rPr>
                <w:rFonts w:ascii="Verdana" w:hAnsi="Verdana"/>
                <w:sz w:val="18"/>
                <w:szCs w:val="18"/>
              </w:rPr>
            </w:pPr>
            <w:r>
              <w:rPr>
                <w:rFonts w:ascii="Verdana" w:hAnsi="Verdana"/>
                <w:sz w:val="18"/>
                <w:szCs w:val="18"/>
              </w:rPr>
              <w:t>3800.274(14) - Furnishings or other items such as drapery cords, electrical outlets, shower curtains, shoe strings, razors and noncollapsing clothing hooks, that may create a risk for self-injury or suicide may not be accessible to a child whose health and sa</w:t>
            </w:r>
            <w:r w:rsidR="00B438A2">
              <w:rPr>
                <w:rFonts w:ascii="Verdana" w:hAnsi="Verdana"/>
                <w:sz w:val="18"/>
                <w:szCs w:val="18"/>
              </w:rPr>
              <w:t>fety assessment specified in § </w:t>
            </w:r>
            <w:r>
              <w:rPr>
                <w:rFonts w:ascii="Verdana" w:hAnsi="Verdana"/>
                <w:sz w:val="18"/>
                <w:szCs w:val="18"/>
              </w:rPr>
              <w:t>3800.141 (relating to child health and safety assessment) indicates known or suspected suicide or self-injury attempts or gestures or an emotional history which may indicate a predisposition to self-injury or suicide, except during specific activities while these items are in use and the child is under direct supervision by staff persons.</w:t>
            </w:r>
          </w:p>
        </w:tc>
      </w:tr>
      <w:tr w:rsidR="00B86C15" w14:paraId="35D1A997" w14:textId="77777777" w:rsidTr="00B86C15">
        <w:trPr>
          <w:trHeight w:val="811"/>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87587" w14:textId="77777777" w:rsidR="00B86C15" w:rsidRDefault="00B86C15" w:rsidP="00D35C5B">
            <w:pPr>
              <w:rPr>
                <w:rFonts w:ascii="Verdana" w:hAnsi="Verdana"/>
                <w:sz w:val="18"/>
                <w:szCs w:val="18"/>
              </w:rPr>
            </w:pPr>
            <w:r w:rsidRPr="00B86C15">
              <w:rPr>
                <w:rFonts w:ascii="Verdana" w:hAnsi="Verdana"/>
                <w:b/>
                <w:color w:val="4F6228" w:themeColor="accent3" w:themeShade="80"/>
                <w:sz w:val="18"/>
                <w:szCs w:val="18"/>
              </w:rPr>
              <w:t>Discussion:</w:t>
            </w:r>
            <w:r w:rsidRPr="00B86C15">
              <w:rPr>
                <w:rFonts w:ascii="Verdana" w:hAnsi="Verdana"/>
                <w:color w:val="4F6228" w:themeColor="accent3" w:themeShade="80"/>
                <w:sz w:val="18"/>
                <w:szCs w:val="18"/>
              </w:rPr>
              <w:t xml:space="preserve">  If an updated health and safety assessment (141) indicates a change (increase or decrease) in risk, precautions must be modified accordingly.</w:t>
            </w:r>
          </w:p>
        </w:tc>
      </w:tr>
      <w:tr w:rsidR="00A36CAB" w14:paraId="250A1E58" w14:textId="77777777" w:rsidTr="001875FE">
        <w:trPr>
          <w:trHeight w:val="1171"/>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3CEC3" w14:textId="77777777" w:rsidR="00A36CAB" w:rsidRDefault="00A36CAB" w:rsidP="00D35C5B">
            <w:pPr>
              <w:jc w:val="center"/>
              <w:rPr>
                <w:rFonts w:ascii="Verdana" w:hAnsi="Verdana"/>
                <w:b/>
                <w:sz w:val="18"/>
                <w:szCs w:val="18"/>
              </w:rPr>
            </w:pPr>
            <w:r>
              <w:rPr>
                <w:rFonts w:ascii="Verdana" w:hAnsi="Verdana"/>
                <w:b/>
                <w:sz w:val="18"/>
                <w:szCs w:val="18"/>
              </w:rPr>
              <w:t>274(15)</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FDE90" w14:textId="77777777" w:rsidR="00A36CAB" w:rsidRDefault="00A36CAB" w:rsidP="00D35C5B">
            <w:pPr>
              <w:rPr>
                <w:rFonts w:ascii="Verdana" w:hAnsi="Verdana"/>
                <w:sz w:val="18"/>
                <w:szCs w:val="18"/>
              </w:rPr>
            </w:pPr>
            <w:r>
              <w:rPr>
                <w:rFonts w:ascii="Verdana" w:hAnsi="Verdana"/>
                <w:sz w:val="18"/>
                <w:szCs w:val="18"/>
              </w:rPr>
              <w:t>3800.274(15) - Items such as knives, razors, matches and tools, that may create an opportunity for use as a weapon or tool in an assault or other violent behavior may not be accessible to a child whose health and s</w:t>
            </w:r>
            <w:r w:rsidR="00B438A2">
              <w:rPr>
                <w:rFonts w:ascii="Verdana" w:hAnsi="Verdana"/>
                <w:sz w:val="18"/>
                <w:szCs w:val="18"/>
              </w:rPr>
              <w:t>afety assessment specified in §</w:t>
            </w:r>
            <w:r>
              <w:rPr>
                <w:rFonts w:ascii="Verdana" w:hAnsi="Verdana"/>
                <w:sz w:val="18"/>
                <w:szCs w:val="18"/>
              </w:rPr>
              <w:t> 3800.141 indicates known incidents of aggressive or violent behavior, except during specific activities while these items are in use and the child is under direct supervision by staff persons.</w:t>
            </w:r>
          </w:p>
        </w:tc>
      </w:tr>
      <w:tr w:rsidR="00A36CAB" w14:paraId="664B6D74" w14:textId="77777777" w:rsidTr="000F6231">
        <w:trPr>
          <w:trHeight w:val="541"/>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ADC41" w14:textId="77777777" w:rsidR="00A36CAB" w:rsidRDefault="00A36CAB" w:rsidP="00D35C5B">
            <w:pPr>
              <w:rPr>
                <w:rFonts w:ascii="Verdana" w:hAnsi="Verdana" w:cs="Arial"/>
                <w:b/>
                <w:sz w:val="18"/>
                <w:szCs w:val="18"/>
              </w:rPr>
            </w:pPr>
          </w:p>
          <w:p w14:paraId="3D206BA0" w14:textId="77777777" w:rsidR="00B438A2" w:rsidRDefault="00B438A2" w:rsidP="00B438A2">
            <w:pPr>
              <w:rPr>
                <w:rFonts w:ascii="Verdana" w:hAnsi="Verdana"/>
                <w:sz w:val="18"/>
                <w:szCs w:val="18"/>
              </w:rPr>
            </w:pPr>
            <w:r>
              <w:rPr>
                <w:rFonts w:ascii="Verdana" w:hAnsi="Verdana"/>
                <w:b/>
                <w:sz w:val="18"/>
                <w:szCs w:val="18"/>
              </w:rPr>
              <w:t xml:space="preserve">Discussion:  </w:t>
            </w:r>
            <w:r>
              <w:rPr>
                <w:rFonts w:ascii="Verdana" w:hAnsi="Verdana"/>
                <w:sz w:val="18"/>
                <w:szCs w:val="18"/>
              </w:rPr>
              <w:t>Items that may be used for harming self or others or otherwise misused must be inaccessible to children who may misuse them.  Such objects include those that may reasonably be considered harmful, such as knives, and objects that are known to be misused by a given child.  For example, if a child has a history of using chairs as weapons, the facility must take appropriate precautions to prevent the child from misusing a chair.</w:t>
            </w:r>
          </w:p>
          <w:p w14:paraId="1FCDB3F1" w14:textId="77777777" w:rsidR="00B86C15" w:rsidRDefault="00B86C15" w:rsidP="00B438A2">
            <w:pPr>
              <w:rPr>
                <w:rFonts w:ascii="Verdana" w:hAnsi="Verdana"/>
                <w:sz w:val="18"/>
                <w:szCs w:val="18"/>
              </w:rPr>
            </w:pPr>
          </w:p>
          <w:p w14:paraId="317CDDB9" w14:textId="77777777" w:rsidR="00B86C15" w:rsidRDefault="00B86C15" w:rsidP="00B438A2">
            <w:pPr>
              <w:rPr>
                <w:rFonts w:ascii="Verdana" w:hAnsi="Verdana"/>
                <w:sz w:val="18"/>
                <w:szCs w:val="18"/>
              </w:rPr>
            </w:pPr>
            <w:r w:rsidRPr="00B86C15">
              <w:rPr>
                <w:rFonts w:ascii="Verdana" w:hAnsi="Verdana"/>
                <w:color w:val="4F6228" w:themeColor="accent3" w:themeShade="80"/>
                <w:sz w:val="18"/>
                <w:szCs w:val="18"/>
              </w:rPr>
              <w:t>If an updated health and safety assessment (141) indicates a change (increase or decrease) in risk, precautions must be modified accordingly.</w:t>
            </w:r>
          </w:p>
          <w:p w14:paraId="1E52CC63" w14:textId="77777777" w:rsidR="00B438A2" w:rsidRDefault="00B438A2" w:rsidP="00B438A2">
            <w:pPr>
              <w:rPr>
                <w:rFonts w:ascii="Verdana" w:hAnsi="Verdana"/>
                <w:b/>
                <w:sz w:val="18"/>
                <w:szCs w:val="18"/>
              </w:rPr>
            </w:pPr>
          </w:p>
          <w:p w14:paraId="6977C50F" w14:textId="77777777" w:rsidR="00B438A2" w:rsidRPr="00A36CAB" w:rsidRDefault="00B438A2" w:rsidP="00B438A2">
            <w:pPr>
              <w:rPr>
                <w:rFonts w:ascii="Verdana" w:hAnsi="Verdana"/>
                <w:sz w:val="18"/>
                <w:szCs w:val="18"/>
              </w:rPr>
            </w:pPr>
            <w:r>
              <w:rPr>
                <w:rFonts w:ascii="Verdana" w:hAnsi="Verdana"/>
                <w:b/>
                <w:sz w:val="18"/>
                <w:szCs w:val="18"/>
              </w:rPr>
              <w:t xml:space="preserve">Primary Benefit:  </w:t>
            </w:r>
            <w:r>
              <w:rPr>
                <w:rFonts w:ascii="Verdana" w:hAnsi="Verdana" w:cs="Arial"/>
                <w:sz w:val="18"/>
                <w:szCs w:val="18"/>
              </w:rPr>
              <w:t xml:space="preserve">Furniture and equipment that is </w:t>
            </w:r>
            <w:r>
              <w:rPr>
                <w:rFonts w:ascii="Verdana" w:hAnsi="Verdana"/>
                <w:sz w:val="18"/>
                <w:szCs w:val="18"/>
              </w:rPr>
              <w:t xml:space="preserve">free of hazards helps to maintain sanitary conditions in the facility and minimize the risk that children will suffer an injury while using the furniture or equipment.  </w:t>
            </w:r>
            <w:r w:rsidR="005C6A06">
              <w:rPr>
                <w:rFonts w:ascii="Verdana" w:hAnsi="Verdana"/>
                <w:sz w:val="18"/>
                <w:szCs w:val="18"/>
              </w:rPr>
              <w:t xml:space="preserve">Ensures child safety as items </w:t>
            </w:r>
            <w:r w:rsidR="005C6A06" w:rsidRPr="005C6A06">
              <w:rPr>
                <w:rFonts w:ascii="Verdana" w:hAnsi="Verdana"/>
                <w:sz w:val="18"/>
                <w:szCs w:val="18"/>
              </w:rPr>
              <w:t>that may create an opportunity for use as a weapon or tool in an assault or other violent behavior</w:t>
            </w:r>
            <w:r w:rsidR="005C6A06">
              <w:rPr>
                <w:rFonts w:ascii="Verdana" w:hAnsi="Verdana"/>
                <w:sz w:val="18"/>
                <w:szCs w:val="18"/>
              </w:rPr>
              <w:t xml:space="preserve"> will not be accessible to children with identified at-risk behaviors. </w:t>
            </w:r>
          </w:p>
          <w:p w14:paraId="32CFBB26" w14:textId="77777777" w:rsidR="00F201F5" w:rsidRDefault="00F201F5" w:rsidP="00D35C5B">
            <w:pPr>
              <w:rPr>
                <w:rFonts w:ascii="Verdana" w:hAnsi="Verdana"/>
                <w:sz w:val="18"/>
                <w:szCs w:val="18"/>
              </w:rPr>
            </w:pPr>
          </w:p>
        </w:tc>
      </w:tr>
      <w:tr w:rsidR="00BB4B7C" w14:paraId="12DAA156" w14:textId="77777777" w:rsidTr="000F6231">
        <w:trPr>
          <w:trHeight w:val="541"/>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2F45F" w14:textId="77777777" w:rsidR="00BB4B7C" w:rsidRDefault="00BB4B7C" w:rsidP="00D35C5B">
            <w:pPr>
              <w:rPr>
                <w:rFonts w:ascii="Verdana" w:hAnsi="Verdana" w:cs="Arial"/>
                <w:b/>
                <w:sz w:val="18"/>
                <w:szCs w:val="18"/>
              </w:rPr>
            </w:pPr>
          </w:p>
          <w:p w14:paraId="4A55DCAB" w14:textId="77777777" w:rsidR="00BB4B7C" w:rsidRPr="00BB4B7C" w:rsidRDefault="00BB4B7C" w:rsidP="00BB4B7C">
            <w:pPr>
              <w:jc w:val="center"/>
              <w:rPr>
                <w:rFonts w:ascii="Verdana" w:hAnsi="Verdana" w:cs="Arial"/>
                <w:b/>
                <w:color w:val="4F6228" w:themeColor="accent3" w:themeShade="80"/>
                <w:sz w:val="18"/>
                <w:szCs w:val="18"/>
              </w:rPr>
            </w:pPr>
            <w:r w:rsidRPr="00BB4B7C">
              <w:rPr>
                <w:rFonts w:ascii="Verdana" w:hAnsi="Verdana" w:cs="Arial"/>
                <w:b/>
                <w:color w:val="4F6228" w:themeColor="accent3" w:themeShade="80"/>
                <w:sz w:val="18"/>
                <w:szCs w:val="18"/>
              </w:rPr>
              <w:t>THE FOLLOWING REQUIREMENTS APPLY TO THE USE OF RESTRICTIVE PROCEDURES.  FOR SECURE CARE AND SECURE DETENTION, A RESTRICTIVE PROCEDURE INCLUDES CHEMICAL RESTRAINT, EXCLUSION, MANUAL RESTRAINT, MECHANICAL RESTRAINT AND SECLUSION.  ALL  REQUIREMENTS RELATING TO RESTRICTIVE PROCEDURES IN SECTIONS 202-213 ALSO APPLY FOR SECURE CARE AND SECURE DETENTION.  THE REQUIREMENTS IN 202-213 APPLY FOR ALL TYYPES OF RESTRICTIVE PROCEDURES, INCLUDING MECHANICAL RESTRAINT AND SECLUSION.</w:t>
            </w:r>
          </w:p>
          <w:p w14:paraId="5AFF6536" w14:textId="77777777" w:rsidR="00BB4B7C" w:rsidRDefault="00BB4B7C" w:rsidP="00D35C5B">
            <w:pPr>
              <w:rPr>
                <w:rFonts w:ascii="Verdana" w:hAnsi="Verdana" w:cs="Arial"/>
                <w:b/>
                <w:sz w:val="18"/>
                <w:szCs w:val="18"/>
              </w:rPr>
            </w:pPr>
          </w:p>
        </w:tc>
      </w:tr>
      <w:tr w:rsidR="00A36CAB" w14:paraId="439A5BB9" w14:textId="77777777" w:rsidTr="001875FE">
        <w:trPr>
          <w:trHeight w:val="124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C161D" w14:textId="77777777" w:rsidR="00A36CAB" w:rsidRDefault="00A36CAB" w:rsidP="00D35C5B">
            <w:pPr>
              <w:jc w:val="center"/>
              <w:rPr>
                <w:rFonts w:ascii="Verdana" w:hAnsi="Verdana"/>
                <w:b/>
                <w:sz w:val="18"/>
                <w:szCs w:val="18"/>
              </w:rPr>
            </w:pPr>
            <w:r>
              <w:rPr>
                <w:rFonts w:ascii="Verdana" w:hAnsi="Verdana"/>
                <w:b/>
                <w:sz w:val="18"/>
                <w:szCs w:val="18"/>
              </w:rPr>
              <w:t>274(16)</w:t>
            </w:r>
            <w:r w:rsidR="007363D7">
              <w:rPr>
                <w:rFonts w:ascii="Verdana" w:hAnsi="Verdana"/>
                <w:b/>
                <w:sz w:val="18"/>
                <w:szCs w:val="18"/>
              </w:rPr>
              <w:t>(i)</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94761" w14:textId="77777777" w:rsidR="007363D7" w:rsidRDefault="00A36CAB" w:rsidP="007363D7">
            <w:pPr>
              <w:rPr>
                <w:rFonts w:ascii="Verdana" w:hAnsi="Verdana" w:cs="Times New Roman"/>
                <w:sz w:val="18"/>
                <w:szCs w:val="18"/>
              </w:rPr>
            </w:pPr>
            <w:r>
              <w:rPr>
                <w:rFonts w:ascii="Verdana" w:eastAsia="Times New Roman" w:hAnsi="Verdana" w:cs="Times New Roman"/>
                <w:sz w:val="18"/>
                <w:szCs w:val="18"/>
              </w:rPr>
              <w:t>3800.274</w:t>
            </w:r>
            <w:r w:rsidR="005C6A06">
              <w:rPr>
                <w:rFonts w:ascii="Verdana" w:hAnsi="Verdana" w:cs="Times New Roman"/>
                <w:sz w:val="18"/>
                <w:szCs w:val="18"/>
              </w:rPr>
              <w:t xml:space="preserve">(16) - </w:t>
            </w:r>
            <w:r w:rsidR="00BA69CE" w:rsidRPr="00BA69CE">
              <w:rPr>
                <w:rFonts w:ascii="Verdana" w:hAnsi="Verdana" w:cs="Times New Roman"/>
                <w:sz w:val="18"/>
                <w:szCs w:val="18"/>
              </w:rPr>
              <w:t>The following requirements apply to the use of mechanical restraints:</w:t>
            </w:r>
          </w:p>
          <w:p w14:paraId="34541CD8" w14:textId="77777777" w:rsidR="00BA69CE" w:rsidRPr="007363D7" w:rsidRDefault="007363D7" w:rsidP="007363D7">
            <w:pPr>
              <w:rPr>
                <w:rFonts w:ascii="Verdana" w:hAnsi="Verdana" w:cs="Times New Roman"/>
                <w:sz w:val="18"/>
                <w:szCs w:val="18"/>
              </w:rPr>
            </w:pPr>
            <w:r>
              <w:rPr>
                <w:rFonts w:ascii="Verdana" w:hAnsi="Verdana" w:cs="Times New Roman"/>
                <w:sz w:val="18"/>
                <w:szCs w:val="18"/>
              </w:rPr>
              <w:t xml:space="preserve">(i) </w:t>
            </w:r>
            <w:r w:rsidR="00BA69CE" w:rsidRPr="007363D7">
              <w:rPr>
                <w:rFonts w:ascii="Verdana" w:eastAsia="Times New Roman" w:hAnsi="Verdana" w:cs="Times New Roman"/>
                <w:sz w:val="18"/>
                <w:szCs w:val="18"/>
              </w:rPr>
              <w:t>Handcuffs behind the back, leg restraints and locking transportation waist belts with handcuffs in front of the child used during transportation, are the only types of mechanical restraints that are permitted.</w:t>
            </w:r>
          </w:p>
          <w:p w14:paraId="19E364AF" w14:textId="77777777" w:rsidR="00A36CAB" w:rsidRDefault="00A36CAB" w:rsidP="00D35C5B">
            <w:pPr>
              <w:rPr>
                <w:rFonts w:ascii="Verdana" w:eastAsia="Times New Roman" w:hAnsi="Verdana" w:cs="Times New Roman"/>
                <w:sz w:val="18"/>
                <w:szCs w:val="18"/>
              </w:rPr>
            </w:pPr>
          </w:p>
        </w:tc>
      </w:tr>
      <w:tr w:rsidR="007363D7" w14:paraId="42B83780" w14:textId="77777777" w:rsidTr="007363D7">
        <w:trPr>
          <w:trHeight w:val="1243"/>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DB35C" w14:textId="77777777" w:rsidR="007363D7" w:rsidRDefault="007363D7" w:rsidP="007363D7">
            <w:pPr>
              <w:rPr>
                <w:rFonts w:ascii="Verdana" w:eastAsia="Times New Roman" w:hAnsi="Verdana" w:cs="Times New Roman"/>
                <w:color w:val="4F6228" w:themeColor="accent3" w:themeShade="80"/>
                <w:sz w:val="18"/>
                <w:szCs w:val="18"/>
              </w:rPr>
            </w:pPr>
            <w:r w:rsidRPr="007363D7">
              <w:rPr>
                <w:rFonts w:ascii="Verdana" w:eastAsia="Times New Roman" w:hAnsi="Verdana" w:cs="Times New Roman"/>
                <w:b/>
                <w:color w:val="4F6228" w:themeColor="accent3" w:themeShade="80"/>
                <w:sz w:val="18"/>
                <w:szCs w:val="18"/>
              </w:rPr>
              <w:t>Discussion:</w:t>
            </w:r>
            <w:r w:rsidRPr="007363D7">
              <w:rPr>
                <w:rFonts w:ascii="Verdana" w:eastAsia="Times New Roman" w:hAnsi="Verdana" w:cs="Times New Roman"/>
                <w:color w:val="4F6228" w:themeColor="accent3" w:themeShade="80"/>
                <w:sz w:val="18"/>
                <w:szCs w:val="18"/>
              </w:rPr>
              <w:t xml:space="preserve">  In the facility, the only type of mechanical restraints allowed are handcuffs behind the back and leg restraints.  During transportation, the only type of mechanical restraints allowed are leg restraints and locking transportation waist belt with handcuffs in front of the child.</w:t>
            </w:r>
          </w:p>
          <w:p w14:paraId="6F967A28" w14:textId="77777777" w:rsidR="006D72BD" w:rsidRDefault="006D72BD" w:rsidP="007363D7">
            <w:pPr>
              <w:rPr>
                <w:rFonts w:ascii="Verdana" w:eastAsia="Times New Roman" w:hAnsi="Verdana" w:cs="Times New Roman"/>
                <w:color w:val="4F6228" w:themeColor="accent3" w:themeShade="80"/>
                <w:sz w:val="18"/>
                <w:szCs w:val="18"/>
              </w:rPr>
            </w:pPr>
          </w:p>
          <w:p w14:paraId="7AD93109" w14:textId="77777777" w:rsidR="006D72BD" w:rsidRDefault="006D72BD" w:rsidP="007363D7">
            <w:pPr>
              <w:rPr>
                <w:rFonts w:ascii="Verdana" w:eastAsia="Times New Roman" w:hAnsi="Verdana" w:cs="Times New Roman"/>
                <w:color w:val="4F6228" w:themeColor="accent3" w:themeShade="80"/>
                <w:sz w:val="18"/>
                <w:szCs w:val="18"/>
              </w:rPr>
            </w:pPr>
            <w:r>
              <w:rPr>
                <w:rFonts w:ascii="Verdana" w:eastAsia="Times New Roman" w:hAnsi="Verdana" w:cs="Times New Roman"/>
                <w:color w:val="4F6228" w:themeColor="accent3" w:themeShade="80"/>
                <w:sz w:val="18"/>
                <w:szCs w:val="18"/>
              </w:rPr>
              <w:t xml:space="preserve">A mechanical restraint is a device that restricts the movement or function of a child or portion of the child’s body.  Examples of mechanical restraints include handcuffs, anklets, wristlets, camisoles, helmets with fasteners, muff and mitts with fasteners, </w:t>
            </w:r>
            <w:proofErr w:type="spellStart"/>
            <w:r>
              <w:rPr>
                <w:rFonts w:ascii="Verdana" w:eastAsia="Times New Roman" w:hAnsi="Verdana" w:cs="Times New Roman"/>
                <w:color w:val="4F6228" w:themeColor="accent3" w:themeShade="80"/>
                <w:sz w:val="18"/>
                <w:szCs w:val="18"/>
              </w:rPr>
              <w:t>poseys</w:t>
            </w:r>
            <w:proofErr w:type="spellEnd"/>
            <w:r>
              <w:rPr>
                <w:rFonts w:ascii="Verdana" w:eastAsia="Times New Roman" w:hAnsi="Verdana" w:cs="Times New Roman"/>
                <w:color w:val="4F6228" w:themeColor="accent3" w:themeShade="80"/>
                <w:sz w:val="18"/>
                <w:szCs w:val="18"/>
              </w:rPr>
              <w:t xml:space="preserve">, waist straps, head straps, papoose boards, restraining sheets and similar devices.  </w:t>
            </w:r>
          </w:p>
          <w:p w14:paraId="793B24AC" w14:textId="77777777" w:rsidR="006D72BD" w:rsidRDefault="006D72BD" w:rsidP="007363D7">
            <w:pPr>
              <w:rPr>
                <w:rFonts w:ascii="Verdana" w:eastAsia="Times New Roman" w:hAnsi="Verdana" w:cs="Times New Roman"/>
                <w:color w:val="4F6228" w:themeColor="accent3" w:themeShade="80"/>
                <w:sz w:val="18"/>
                <w:szCs w:val="18"/>
              </w:rPr>
            </w:pPr>
          </w:p>
          <w:p w14:paraId="6CFAC4CE" w14:textId="77777777" w:rsidR="006D72BD" w:rsidRDefault="006D72BD" w:rsidP="007363D7">
            <w:pPr>
              <w:rPr>
                <w:rFonts w:ascii="Verdana" w:eastAsia="Times New Roman" w:hAnsi="Verdana" w:cs="Times New Roman"/>
                <w:color w:val="4F6228" w:themeColor="accent3" w:themeShade="80"/>
                <w:sz w:val="18"/>
                <w:szCs w:val="18"/>
              </w:rPr>
            </w:pPr>
            <w:r>
              <w:rPr>
                <w:rFonts w:ascii="Verdana" w:eastAsia="Times New Roman" w:hAnsi="Verdana" w:cs="Times New Roman"/>
                <w:color w:val="4F6228" w:themeColor="accent3" w:themeShade="80"/>
                <w:sz w:val="18"/>
                <w:szCs w:val="18"/>
              </w:rPr>
              <w:t>Devices used to provide support for functional body position or proper balance and a device used for medical treatment, such as sand bags to limit movement after medical treatment, a wheelchair belt that is used for body positioning and support or a helmet used for prevention of injury during seizure activity, are not considered mechanical restraints.</w:t>
            </w:r>
          </w:p>
          <w:p w14:paraId="6B5D0972" w14:textId="77777777" w:rsidR="006D72BD" w:rsidRDefault="006D72BD" w:rsidP="007363D7">
            <w:pPr>
              <w:rPr>
                <w:rFonts w:ascii="Verdana" w:eastAsia="Times New Roman" w:hAnsi="Verdana" w:cs="Times New Roman"/>
                <w:color w:val="4F6228" w:themeColor="accent3" w:themeShade="80"/>
                <w:sz w:val="18"/>
                <w:szCs w:val="18"/>
              </w:rPr>
            </w:pPr>
          </w:p>
          <w:p w14:paraId="6B4048EE" w14:textId="77777777" w:rsidR="006D72BD" w:rsidRDefault="006D72BD" w:rsidP="007363D7">
            <w:pPr>
              <w:rPr>
                <w:rFonts w:ascii="Verdana" w:eastAsia="Times New Roman" w:hAnsi="Verdana" w:cs="Times New Roman"/>
                <w:color w:val="4F6228" w:themeColor="accent3" w:themeShade="80"/>
                <w:sz w:val="18"/>
                <w:szCs w:val="18"/>
              </w:rPr>
            </w:pPr>
            <w:r>
              <w:rPr>
                <w:rFonts w:ascii="Verdana" w:eastAsia="Times New Roman" w:hAnsi="Verdana" w:cs="Times New Roman"/>
                <w:color w:val="4F6228" w:themeColor="accent3" w:themeShade="80"/>
                <w:sz w:val="18"/>
                <w:szCs w:val="18"/>
              </w:rPr>
              <w:t>If the facility or any of its contracted agencies provide transportation, this requirement applies.</w:t>
            </w:r>
          </w:p>
          <w:p w14:paraId="1C3ACFAB" w14:textId="77777777" w:rsidR="001875FE" w:rsidRDefault="001875FE" w:rsidP="007363D7">
            <w:pPr>
              <w:rPr>
                <w:rFonts w:ascii="Verdana" w:eastAsia="Times New Roman" w:hAnsi="Verdana" w:cs="Times New Roman"/>
                <w:color w:val="4F6228" w:themeColor="accent3" w:themeShade="80"/>
                <w:sz w:val="18"/>
                <w:szCs w:val="18"/>
              </w:rPr>
            </w:pPr>
          </w:p>
          <w:p w14:paraId="173D9AAE" w14:textId="77777777" w:rsidR="001875FE" w:rsidRDefault="001875FE" w:rsidP="001875FE">
            <w:pPr>
              <w:rPr>
                <w:rFonts w:ascii="Verdana" w:hAnsi="Verdana" w:cs="Arial"/>
                <w:sz w:val="18"/>
                <w:szCs w:val="18"/>
              </w:rPr>
            </w:pPr>
            <w:r>
              <w:rPr>
                <w:rFonts w:ascii="Verdana" w:hAnsi="Verdana" w:cs="Arial"/>
                <w:b/>
                <w:sz w:val="18"/>
                <w:szCs w:val="18"/>
              </w:rPr>
              <w:t xml:space="preserve">Inspection Procedures: </w:t>
            </w:r>
            <w:r>
              <w:rPr>
                <w:rFonts w:ascii="Verdana" w:hAnsi="Verdana" w:cs="Arial"/>
                <w:sz w:val="18"/>
                <w:szCs w:val="18"/>
              </w:rPr>
              <w:t>If the facility is using mechanical restraints, inspectors will review child records and conduct interviews with the director, staff, and/or children to determine if the facility is in compliance with the regulation.</w:t>
            </w:r>
          </w:p>
          <w:p w14:paraId="3163CA99" w14:textId="77777777" w:rsidR="001875FE" w:rsidRDefault="001875FE" w:rsidP="001875FE">
            <w:pPr>
              <w:rPr>
                <w:rFonts w:ascii="Verdana" w:hAnsi="Verdana"/>
                <w:b/>
                <w:sz w:val="18"/>
                <w:szCs w:val="18"/>
              </w:rPr>
            </w:pPr>
          </w:p>
          <w:p w14:paraId="5C600AB3" w14:textId="77777777" w:rsidR="001875FE" w:rsidRPr="00390BEB" w:rsidRDefault="001875FE" w:rsidP="001875FE">
            <w:pPr>
              <w:rPr>
                <w:rFonts w:ascii="Verdana" w:hAnsi="Verdana"/>
                <w:sz w:val="18"/>
                <w:szCs w:val="18"/>
              </w:rPr>
            </w:pPr>
            <w:r>
              <w:rPr>
                <w:rFonts w:ascii="Verdana" w:hAnsi="Verdana"/>
                <w:b/>
                <w:sz w:val="18"/>
                <w:szCs w:val="18"/>
              </w:rPr>
              <w:t xml:space="preserve">Primary Benefit: </w:t>
            </w:r>
            <w:r>
              <w:rPr>
                <w:rFonts w:ascii="Verdana" w:hAnsi="Verdana"/>
                <w:sz w:val="18"/>
                <w:szCs w:val="18"/>
              </w:rPr>
              <w:t>Ensures that if a restrictive procedure is used, it is being done so properly so as to avoid child injury or death.</w:t>
            </w:r>
          </w:p>
          <w:p w14:paraId="6B875AED" w14:textId="77777777" w:rsidR="006D72BD" w:rsidRPr="006D72BD" w:rsidRDefault="006D72BD" w:rsidP="007363D7">
            <w:pPr>
              <w:rPr>
                <w:rFonts w:ascii="Verdana" w:eastAsia="Times New Roman" w:hAnsi="Verdana" w:cs="Times New Roman"/>
                <w:color w:val="4F6228" w:themeColor="accent3" w:themeShade="80"/>
                <w:sz w:val="18"/>
                <w:szCs w:val="18"/>
              </w:rPr>
            </w:pPr>
          </w:p>
        </w:tc>
      </w:tr>
      <w:tr w:rsidR="00626C42" w14:paraId="6C21CC29" w14:textId="77777777" w:rsidTr="001875FE">
        <w:trPr>
          <w:trHeight w:val="721"/>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5F7A7" w14:textId="77777777" w:rsidR="00626C42" w:rsidRDefault="007363D7" w:rsidP="00D35C5B">
            <w:pPr>
              <w:jc w:val="center"/>
              <w:rPr>
                <w:rFonts w:ascii="Verdana" w:hAnsi="Verdana"/>
                <w:b/>
                <w:sz w:val="18"/>
                <w:szCs w:val="18"/>
              </w:rPr>
            </w:pPr>
            <w:r>
              <w:rPr>
                <w:rFonts w:ascii="Verdana" w:hAnsi="Verdana"/>
                <w:b/>
                <w:sz w:val="18"/>
                <w:szCs w:val="18"/>
              </w:rPr>
              <w:t>274(16)(ii)</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A8674" w14:textId="77777777" w:rsidR="007363D7" w:rsidRDefault="00626C42" w:rsidP="007363D7">
            <w:pPr>
              <w:rPr>
                <w:rFonts w:ascii="Verdana" w:hAnsi="Verdana" w:cs="Times New Roman"/>
                <w:sz w:val="18"/>
                <w:szCs w:val="18"/>
              </w:rPr>
            </w:pPr>
            <w:r>
              <w:rPr>
                <w:rFonts w:ascii="Verdana" w:eastAsia="Times New Roman" w:hAnsi="Verdana" w:cs="Times New Roman"/>
                <w:sz w:val="18"/>
                <w:szCs w:val="18"/>
              </w:rPr>
              <w:t>3800.274</w:t>
            </w:r>
            <w:r>
              <w:rPr>
                <w:rFonts w:ascii="Verdana" w:hAnsi="Verdana" w:cs="Times New Roman"/>
                <w:sz w:val="18"/>
                <w:szCs w:val="18"/>
              </w:rPr>
              <w:t xml:space="preserve">(16) - </w:t>
            </w:r>
            <w:r w:rsidRPr="00BA69CE">
              <w:rPr>
                <w:rFonts w:ascii="Verdana" w:hAnsi="Verdana" w:cs="Times New Roman"/>
                <w:sz w:val="18"/>
                <w:szCs w:val="18"/>
              </w:rPr>
              <w:t>The following requirements apply to the use of mechanical restraints:</w:t>
            </w:r>
          </w:p>
          <w:p w14:paraId="0EB4E03E" w14:textId="77777777" w:rsidR="00626C42" w:rsidRPr="007363D7" w:rsidRDefault="007363D7" w:rsidP="007363D7">
            <w:pPr>
              <w:rPr>
                <w:rFonts w:ascii="Verdana" w:hAnsi="Verdana" w:cs="Times New Roman"/>
                <w:sz w:val="18"/>
                <w:szCs w:val="18"/>
              </w:rPr>
            </w:pPr>
            <w:r>
              <w:rPr>
                <w:rFonts w:ascii="Verdana" w:hAnsi="Verdana" w:cs="Times New Roman"/>
                <w:sz w:val="18"/>
                <w:szCs w:val="18"/>
              </w:rPr>
              <w:t xml:space="preserve">(ii) </w:t>
            </w:r>
            <w:r w:rsidR="00626C42" w:rsidRPr="007363D7">
              <w:rPr>
                <w:rFonts w:ascii="Verdana" w:eastAsia="Times New Roman" w:hAnsi="Verdana" w:cs="Times New Roman"/>
                <w:sz w:val="18"/>
                <w:szCs w:val="18"/>
              </w:rPr>
              <w:t>A child may not be handcuffed to an object or another person.</w:t>
            </w:r>
          </w:p>
          <w:p w14:paraId="4C0B64AB" w14:textId="77777777" w:rsidR="00626C42" w:rsidRDefault="00626C42" w:rsidP="00626C42">
            <w:pPr>
              <w:rPr>
                <w:rFonts w:ascii="Verdana" w:eastAsia="Times New Roman" w:hAnsi="Verdana" w:cs="Times New Roman"/>
                <w:sz w:val="18"/>
                <w:szCs w:val="18"/>
              </w:rPr>
            </w:pPr>
          </w:p>
        </w:tc>
      </w:tr>
      <w:tr w:rsidR="00626C42" w14:paraId="7C1EA465" w14:textId="77777777" w:rsidTr="001875FE">
        <w:trPr>
          <w:trHeight w:val="88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22B24" w14:textId="77777777" w:rsidR="00626C42" w:rsidRDefault="007363D7" w:rsidP="00D35C5B">
            <w:pPr>
              <w:jc w:val="center"/>
              <w:rPr>
                <w:rFonts w:ascii="Verdana" w:hAnsi="Verdana"/>
                <w:b/>
                <w:sz w:val="18"/>
                <w:szCs w:val="18"/>
              </w:rPr>
            </w:pPr>
            <w:r>
              <w:rPr>
                <w:rFonts w:ascii="Verdana" w:hAnsi="Verdana"/>
                <w:b/>
                <w:sz w:val="18"/>
                <w:szCs w:val="18"/>
              </w:rPr>
              <w:t>274(16)(iii)</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DF3CC" w14:textId="77777777" w:rsidR="007363D7" w:rsidRDefault="00626C42" w:rsidP="007363D7">
            <w:pPr>
              <w:rPr>
                <w:rFonts w:ascii="Verdana" w:hAnsi="Verdana" w:cs="Times New Roman"/>
                <w:sz w:val="18"/>
                <w:szCs w:val="18"/>
              </w:rPr>
            </w:pPr>
            <w:r>
              <w:rPr>
                <w:rFonts w:ascii="Verdana" w:eastAsia="Times New Roman" w:hAnsi="Verdana" w:cs="Times New Roman"/>
                <w:sz w:val="18"/>
                <w:szCs w:val="18"/>
              </w:rPr>
              <w:t>3800.274</w:t>
            </w:r>
            <w:r>
              <w:rPr>
                <w:rFonts w:ascii="Verdana" w:hAnsi="Verdana" w:cs="Times New Roman"/>
                <w:sz w:val="18"/>
                <w:szCs w:val="18"/>
              </w:rPr>
              <w:t xml:space="preserve">(16) - </w:t>
            </w:r>
            <w:r w:rsidRPr="00BA69CE">
              <w:rPr>
                <w:rFonts w:ascii="Verdana" w:hAnsi="Verdana" w:cs="Times New Roman"/>
                <w:sz w:val="18"/>
                <w:szCs w:val="18"/>
              </w:rPr>
              <w:t>The following requirements apply to the use of mechanical restraints:</w:t>
            </w:r>
          </w:p>
          <w:p w14:paraId="565EAC47" w14:textId="77777777" w:rsidR="00626C42" w:rsidRPr="007363D7" w:rsidRDefault="007363D7" w:rsidP="007363D7">
            <w:pPr>
              <w:rPr>
                <w:rFonts w:ascii="Verdana" w:hAnsi="Verdana" w:cs="Times New Roman"/>
                <w:sz w:val="18"/>
                <w:szCs w:val="18"/>
              </w:rPr>
            </w:pPr>
            <w:r>
              <w:rPr>
                <w:rFonts w:ascii="Verdana" w:hAnsi="Verdana" w:cs="Times New Roman"/>
                <w:sz w:val="18"/>
                <w:szCs w:val="18"/>
              </w:rPr>
              <w:t xml:space="preserve">(iii) </w:t>
            </w:r>
            <w:r w:rsidR="00626C42" w:rsidRPr="007363D7">
              <w:rPr>
                <w:rFonts w:ascii="Verdana" w:eastAsia="Times New Roman" w:hAnsi="Verdana" w:cs="Times New Roman"/>
                <w:sz w:val="18"/>
                <w:szCs w:val="18"/>
              </w:rPr>
              <w:t>Oral or written authorization by supervisory staff is required prior to each use of a mechanical restraint, except for those restraints used during transportation.</w:t>
            </w:r>
          </w:p>
          <w:p w14:paraId="09041176" w14:textId="77777777" w:rsidR="00626C42" w:rsidRDefault="00626C42" w:rsidP="00626C42">
            <w:pPr>
              <w:rPr>
                <w:rFonts w:ascii="Verdana" w:eastAsia="Times New Roman" w:hAnsi="Verdana" w:cs="Times New Roman"/>
                <w:sz w:val="18"/>
                <w:szCs w:val="18"/>
              </w:rPr>
            </w:pPr>
          </w:p>
        </w:tc>
      </w:tr>
      <w:tr w:rsidR="006D72BD" w14:paraId="0F994C52" w14:textId="77777777" w:rsidTr="006D72BD">
        <w:trPr>
          <w:trHeight w:val="901"/>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5B04D" w14:textId="77777777" w:rsidR="006D72BD" w:rsidRDefault="006D72BD" w:rsidP="007363D7">
            <w:pPr>
              <w:rPr>
                <w:rFonts w:ascii="Verdana" w:eastAsia="Times New Roman" w:hAnsi="Verdana" w:cs="Times New Roman"/>
                <w:sz w:val="18"/>
                <w:szCs w:val="18"/>
              </w:rPr>
            </w:pPr>
            <w:r w:rsidRPr="006D72BD">
              <w:rPr>
                <w:rFonts w:ascii="Verdana" w:eastAsia="Times New Roman" w:hAnsi="Verdana" w:cs="Times New Roman"/>
                <w:b/>
                <w:color w:val="4F6228" w:themeColor="accent3" w:themeShade="80"/>
                <w:sz w:val="18"/>
                <w:szCs w:val="18"/>
              </w:rPr>
              <w:t>Discussion:</w:t>
            </w:r>
            <w:r w:rsidRPr="006D72BD">
              <w:rPr>
                <w:rFonts w:ascii="Verdana" w:eastAsia="Times New Roman" w:hAnsi="Verdana" w:cs="Times New Roman"/>
                <w:color w:val="4F6228" w:themeColor="accent3" w:themeShade="80"/>
                <w:sz w:val="18"/>
                <w:szCs w:val="18"/>
              </w:rPr>
              <w:t xml:space="preserve">  The supervisory staff person must meet the supervisor qualifications and duties in 54 and be designated as a supervisor of that shift.</w:t>
            </w:r>
          </w:p>
        </w:tc>
      </w:tr>
      <w:tr w:rsidR="00626C42" w14:paraId="674929FF" w14:textId="77777777" w:rsidTr="001875FE">
        <w:trPr>
          <w:trHeight w:val="187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1B12C" w14:textId="77777777" w:rsidR="00626C42" w:rsidRDefault="007363D7" w:rsidP="00D35C5B">
            <w:pPr>
              <w:jc w:val="center"/>
              <w:rPr>
                <w:rFonts w:ascii="Verdana" w:hAnsi="Verdana"/>
                <w:b/>
                <w:sz w:val="18"/>
                <w:szCs w:val="18"/>
              </w:rPr>
            </w:pPr>
            <w:r>
              <w:rPr>
                <w:rFonts w:ascii="Verdana" w:hAnsi="Verdana"/>
                <w:b/>
                <w:sz w:val="18"/>
                <w:szCs w:val="18"/>
              </w:rPr>
              <w:t>274(16)(iv)</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68E1F" w14:textId="77777777" w:rsidR="00626C42" w:rsidRPr="00BA69CE" w:rsidRDefault="00626C42" w:rsidP="00626C42">
            <w:pPr>
              <w:rPr>
                <w:rFonts w:ascii="Verdana" w:hAnsi="Verdana" w:cs="Times New Roman"/>
                <w:sz w:val="18"/>
                <w:szCs w:val="18"/>
              </w:rPr>
            </w:pPr>
            <w:r>
              <w:rPr>
                <w:rFonts w:ascii="Verdana" w:eastAsia="Times New Roman" w:hAnsi="Verdana" w:cs="Times New Roman"/>
                <w:sz w:val="18"/>
                <w:szCs w:val="18"/>
              </w:rPr>
              <w:t>3800.274</w:t>
            </w:r>
            <w:r>
              <w:rPr>
                <w:rFonts w:ascii="Verdana" w:hAnsi="Verdana" w:cs="Times New Roman"/>
                <w:sz w:val="18"/>
                <w:szCs w:val="18"/>
              </w:rPr>
              <w:t xml:space="preserve">(16) - </w:t>
            </w:r>
            <w:r w:rsidRPr="00BA69CE">
              <w:rPr>
                <w:rFonts w:ascii="Verdana" w:hAnsi="Verdana" w:cs="Times New Roman"/>
                <w:sz w:val="18"/>
                <w:szCs w:val="18"/>
              </w:rPr>
              <w:t>The following requirements apply to the use of mechanical restraints:</w:t>
            </w:r>
          </w:p>
          <w:p w14:paraId="78470A62" w14:textId="77777777" w:rsidR="00626C42" w:rsidRPr="007363D7" w:rsidRDefault="007363D7" w:rsidP="007363D7">
            <w:pPr>
              <w:rPr>
                <w:rFonts w:ascii="Verdana" w:eastAsia="Times New Roman" w:hAnsi="Verdana" w:cs="Times New Roman"/>
                <w:sz w:val="18"/>
                <w:szCs w:val="18"/>
              </w:rPr>
            </w:pPr>
            <w:r>
              <w:rPr>
                <w:rFonts w:ascii="Verdana" w:eastAsia="Times New Roman" w:hAnsi="Verdana" w:cs="Times New Roman"/>
                <w:sz w:val="18"/>
                <w:szCs w:val="18"/>
              </w:rPr>
              <w:t xml:space="preserve">(iv) </w:t>
            </w:r>
            <w:r w:rsidR="00626C42" w:rsidRPr="007363D7">
              <w:rPr>
                <w:rFonts w:ascii="Verdana" w:eastAsia="Times New Roman" w:hAnsi="Verdana" w:cs="Times New Roman"/>
                <w:sz w:val="18"/>
                <w:szCs w:val="18"/>
              </w:rPr>
              <w:t>The use of handcuffs or leg restraints, except for those used during transportation, may not exceed 2 hours, unless a licensed physician, a licensed physician’s assistant or registered nurse examines the child and gives written orders to continue the use of the restraint. Reexamination and new written orders are required for each 2-hour period the restraint is continued. If a restraint is removed for any purpose other than for movement and reused within 24 hours after</w:t>
            </w:r>
            <w:r w:rsidR="00626C42">
              <w:t xml:space="preserve"> </w:t>
            </w:r>
            <w:r w:rsidR="00626C42" w:rsidRPr="007363D7">
              <w:rPr>
                <w:rFonts w:ascii="Verdana" w:eastAsia="Times New Roman" w:hAnsi="Verdana" w:cs="Times New Roman"/>
                <w:sz w:val="18"/>
                <w:szCs w:val="18"/>
              </w:rPr>
              <w:t>the initial use of the restraint, it is considered continuation of the initial restraint.</w:t>
            </w:r>
          </w:p>
          <w:p w14:paraId="58664A9C" w14:textId="77777777" w:rsidR="00626C42" w:rsidRDefault="00626C42" w:rsidP="00626C42">
            <w:pPr>
              <w:rPr>
                <w:rFonts w:ascii="Verdana" w:eastAsia="Times New Roman" w:hAnsi="Verdana" w:cs="Times New Roman"/>
                <w:sz w:val="18"/>
                <w:szCs w:val="18"/>
              </w:rPr>
            </w:pPr>
          </w:p>
        </w:tc>
      </w:tr>
      <w:tr w:rsidR="006D72BD" w14:paraId="46881B0C" w14:textId="77777777" w:rsidTr="001767BD">
        <w:trPr>
          <w:trHeight w:val="901"/>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D07FB" w14:textId="77777777" w:rsidR="006D72BD" w:rsidRDefault="006D72BD" w:rsidP="00626C42">
            <w:pPr>
              <w:rPr>
                <w:rFonts w:ascii="Verdana" w:eastAsia="Times New Roman" w:hAnsi="Verdana" w:cs="Times New Roman"/>
                <w:sz w:val="18"/>
                <w:szCs w:val="18"/>
              </w:rPr>
            </w:pPr>
            <w:r w:rsidRPr="006D72BD">
              <w:rPr>
                <w:rFonts w:ascii="Verdana" w:eastAsia="Times New Roman" w:hAnsi="Verdana" w:cs="Times New Roman"/>
                <w:b/>
                <w:color w:val="4F6228" w:themeColor="accent3" w:themeShade="80"/>
                <w:sz w:val="18"/>
                <w:szCs w:val="18"/>
              </w:rPr>
              <w:t>Discussion:</w:t>
            </w:r>
            <w:r w:rsidRPr="006D72BD">
              <w:rPr>
                <w:rFonts w:ascii="Verdana" w:eastAsia="Times New Roman" w:hAnsi="Verdana" w:cs="Times New Roman"/>
                <w:color w:val="4F6228" w:themeColor="accent3" w:themeShade="80"/>
                <w:sz w:val="18"/>
                <w:szCs w:val="18"/>
              </w:rPr>
              <w:t xml:space="preserve">  The physician, physician’s assistant or registered nurse must physically examine the child in person prior to continuing the use of the restraint.</w:t>
            </w:r>
          </w:p>
        </w:tc>
      </w:tr>
      <w:tr w:rsidR="00626C42" w14:paraId="6B13AD0B" w14:textId="77777777" w:rsidTr="00560A56">
        <w:trPr>
          <w:trHeight w:val="97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286BB" w14:textId="77777777" w:rsidR="00626C42" w:rsidRDefault="007363D7" w:rsidP="00D35C5B">
            <w:pPr>
              <w:jc w:val="center"/>
              <w:rPr>
                <w:rFonts w:ascii="Verdana" w:hAnsi="Verdana"/>
                <w:b/>
                <w:sz w:val="18"/>
                <w:szCs w:val="18"/>
              </w:rPr>
            </w:pPr>
            <w:r>
              <w:rPr>
                <w:rFonts w:ascii="Verdana" w:hAnsi="Verdana"/>
                <w:b/>
                <w:sz w:val="18"/>
                <w:szCs w:val="18"/>
              </w:rPr>
              <w:t>274(16)(v)</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798F0" w14:textId="77777777" w:rsidR="00626C42" w:rsidRPr="00BA69CE" w:rsidRDefault="00626C42" w:rsidP="00626C42">
            <w:pPr>
              <w:rPr>
                <w:rFonts w:ascii="Verdana" w:hAnsi="Verdana" w:cs="Times New Roman"/>
                <w:sz w:val="18"/>
                <w:szCs w:val="18"/>
              </w:rPr>
            </w:pPr>
            <w:r>
              <w:rPr>
                <w:rFonts w:ascii="Verdana" w:eastAsia="Times New Roman" w:hAnsi="Verdana" w:cs="Times New Roman"/>
                <w:sz w:val="18"/>
                <w:szCs w:val="18"/>
              </w:rPr>
              <w:t>3800.274</w:t>
            </w:r>
            <w:r>
              <w:rPr>
                <w:rFonts w:ascii="Verdana" w:hAnsi="Verdana" w:cs="Times New Roman"/>
                <w:sz w:val="18"/>
                <w:szCs w:val="18"/>
              </w:rPr>
              <w:t xml:space="preserve">(16) - </w:t>
            </w:r>
            <w:r w:rsidRPr="00BA69CE">
              <w:rPr>
                <w:rFonts w:ascii="Verdana" w:hAnsi="Verdana" w:cs="Times New Roman"/>
                <w:sz w:val="18"/>
                <w:szCs w:val="18"/>
              </w:rPr>
              <w:t>The following requirements apply to the use of mechanical restraints:</w:t>
            </w:r>
          </w:p>
          <w:p w14:paraId="27330355" w14:textId="77777777" w:rsidR="00626C42" w:rsidRDefault="007363D7" w:rsidP="00626C42">
            <w:pPr>
              <w:rPr>
                <w:rFonts w:ascii="Verdana" w:eastAsia="Times New Roman" w:hAnsi="Verdana" w:cs="Times New Roman"/>
                <w:sz w:val="18"/>
                <w:szCs w:val="18"/>
              </w:rPr>
            </w:pPr>
            <w:r>
              <w:rPr>
                <w:rFonts w:ascii="Verdana" w:eastAsia="Times New Roman" w:hAnsi="Verdana" w:cs="Times New Roman"/>
                <w:sz w:val="18"/>
                <w:szCs w:val="18"/>
              </w:rPr>
              <w:t xml:space="preserve">(v) </w:t>
            </w:r>
            <w:r w:rsidR="00626C42" w:rsidRPr="00626C42">
              <w:rPr>
                <w:rFonts w:ascii="Verdana" w:eastAsia="Times New Roman" w:hAnsi="Verdana" w:cs="Times New Roman"/>
                <w:sz w:val="18"/>
                <w:szCs w:val="18"/>
              </w:rPr>
              <w:t>The restraint shall be checked for proper fit by a staff person at least every 15 minutes, except</w:t>
            </w:r>
            <w:r w:rsidR="00626C42">
              <w:t xml:space="preserve"> </w:t>
            </w:r>
            <w:r w:rsidR="00626C42" w:rsidRPr="00626C42">
              <w:rPr>
                <w:rFonts w:ascii="Verdana" w:eastAsia="Times New Roman" w:hAnsi="Verdana" w:cs="Times New Roman"/>
                <w:sz w:val="18"/>
                <w:szCs w:val="18"/>
              </w:rPr>
              <w:t>for t</w:t>
            </w:r>
            <w:r w:rsidR="006D72BD">
              <w:rPr>
                <w:rFonts w:ascii="Verdana" w:eastAsia="Times New Roman" w:hAnsi="Verdana" w:cs="Times New Roman"/>
                <w:sz w:val="18"/>
                <w:szCs w:val="18"/>
              </w:rPr>
              <w:t>hose used during transportation</w:t>
            </w:r>
          </w:p>
        </w:tc>
      </w:tr>
      <w:tr w:rsidR="00626C42" w14:paraId="23314849" w14:textId="77777777" w:rsidTr="00560A56">
        <w:trPr>
          <w:trHeight w:val="721"/>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25EAD" w14:textId="77777777" w:rsidR="00626C42" w:rsidRDefault="007363D7" w:rsidP="00D35C5B">
            <w:pPr>
              <w:jc w:val="center"/>
              <w:rPr>
                <w:rFonts w:ascii="Verdana" w:hAnsi="Verdana"/>
                <w:b/>
                <w:sz w:val="18"/>
                <w:szCs w:val="18"/>
              </w:rPr>
            </w:pPr>
            <w:r>
              <w:rPr>
                <w:rFonts w:ascii="Verdana" w:hAnsi="Verdana"/>
                <w:b/>
                <w:sz w:val="18"/>
                <w:szCs w:val="18"/>
              </w:rPr>
              <w:t>274(16)(vi)</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71167" w14:textId="77777777" w:rsidR="007363D7" w:rsidRDefault="00626C42" w:rsidP="007363D7">
            <w:pPr>
              <w:rPr>
                <w:rFonts w:ascii="Verdana" w:hAnsi="Verdana" w:cs="Times New Roman"/>
                <w:sz w:val="18"/>
                <w:szCs w:val="18"/>
              </w:rPr>
            </w:pPr>
            <w:r>
              <w:rPr>
                <w:rFonts w:ascii="Verdana" w:eastAsia="Times New Roman" w:hAnsi="Verdana" w:cs="Times New Roman"/>
                <w:sz w:val="18"/>
                <w:szCs w:val="18"/>
              </w:rPr>
              <w:t>3800.274</w:t>
            </w:r>
            <w:r>
              <w:rPr>
                <w:rFonts w:ascii="Verdana" w:hAnsi="Verdana" w:cs="Times New Roman"/>
                <w:sz w:val="18"/>
                <w:szCs w:val="18"/>
              </w:rPr>
              <w:t xml:space="preserve">(16) - </w:t>
            </w:r>
            <w:r w:rsidRPr="00BA69CE">
              <w:rPr>
                <w:rFonts w:ascii="Verdana" w:hAnsi="Verdana" w:cs="Times New Roman"/>
                <w:sz w:val="18"/>
                <w:szCs w:val="18"/>
              </w:rPr>
              <w:t>The following requirements apply to th</w:t>
            </w:r>
            <w:r w:rsidR="007363D7">
              <w:rPr>
                <w:rFonts w:ascii="Verdana" w:hAnsi="Verdana" w:cs="Times New Roman"/>
                <w:sz w:val="18"/>
                <w:szCs w:val="18"/>
              </w:rPr>
              <w:t>e use of mechanical restraints:</w:t>
            </w:r>
          </w:p>
          <w:p w14:paraId="7E436E50" w14:textId="77777777" w:rsidR="00626C42" w:rsidRPr="007363D7" w:rsidRDefault="007363D7" w:rsidP="007363D7">
            <w:pPr>
              <w:rPr>
                <w:rFonts w:ascii="Verdana" w:hAnsi="Verdana" w:cs="Times New Roman"/>
                <w:sz w:val="18"/>
                <w:szCs w:val="18"/>
              </w:rPr>
            </w:pPr>
            <w:r>
              <w:rPr>
                <w:rFonts w:ascii="Verdana" w:hAnsi="Verdana" w:cs="Times New Roman"/>
                <w:sz w:val="18"/>
                <w:szCs w:val="18"/>
              </w:rPr>
              <w:t xml:space="preserve">(vi) </w:t>
            </w:r>
            <w:r w:rsidR="00626C42" w:rsidRPr="007363D7">
              <w:rPr>
                <w:rFonts w:ascii="Verdana" w:eastAsia="Times New Roman" w:hAnsi="Verdana" w:cs="Times New Roman"/>
                <w:sz w:val="18"/>
                <w:szCs w:val="18"/>
              </w:rPr>
              <w:t>The physical needs of the child shall be met promptly.</w:t>
            </w:r>
          </w:p>
          <w:p w14:paraId="7BEBE15B" w14:textId="77777777" w:rsidR="00626C42" w:rsidRDefault="00626C42" w:rsidP="00626C42">
            <w:pPr>
              <w:rPr>
                <w:rFonts w:ascii="Verdana" w:eastAsia="Times New Roman" w:hAnsi="Verdana" w:cs="Times New Roman"/>
                <w:sz w:val="18"/>
                <w:szCs w:val="18"/>
              </w:rPr>
            </w:pPr>
          </w:p>
        </w:tc>
      </w:tr>
      <w:tr w:rsidR="006D72BD" w14:paraId="34A61B57" w14:textId="77777777" w:rsidTr="001875FE">
        <w:trPr>
          <w:trHeight w:val="775"/>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EE579" w14:textId="77777777" w:rsidR="006D72BD" w:rsidRDefault="001875FE" w:rsidP="007363D7">
            <w:pPr>
              <w:rPr>
                <w:rFonts w:ascii="Verdana" w:eastAsia="Times New Roman" w:hAnsi="Verdana" w:cs="Times New Roman"/>
                <w:sz w:val="18"/>
                <w:szCs w:val="18"/>
              </w:rPr>
            </w:pPr>
            <w:r w:rsidRPr="001875FE">
              <w:rPr>
                <w:rFonts w:ascii="Verdana" w:eastAsia="Times New Roman" w:hAnsi="Verdana" w:cs="Times New Roman"/>
                <w:b/>
                <w:color w:val="4F6228" w:themeColor="accent3" w:themeShade="80"/>
                <w:sz w:val="18"/>
                <w:szCs w:val="18"/>
              </w:rPr>
              <w:t>Discussion:</w:t>
            </w:r>
            <w:r w:rsidRPr="001875FE">
              <w:rPr>
                <w:rFonts w:ascii="Verdana" w:eastAsia="Times New Roman" w:hAnsi="Verdana" w:cs="Times New Roman"/>
                <w:color w:val="4F6228" w:themeColor="accent3" w:themeShade="80"/>
                <w:sz w:val="18"/>
                <w:szCs w:val="18"/>
              </w:rPr>
              <w:t xml:space="preserve">  Physical needs include use of the bathroom, eating, drinking, illness, injury, and extreme discomfort.</w:t>
            </w:r>
          </w:p>
        </w:tc>
      </w:tr>
      <w:tr w:rsidR="00626C42" w14:paraId="7DAE58A9" w14:textId="77777777" w:rsidTr="001875FE">
        <w:trPr>
          <w:trHeight w:val="1171"/>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39DEA" w14:textId="77777777" w:rsidR="00626C42" w:rsidRDefault="007363D7" w:rsidP="00D35C5B">
            <w:pPr>
              <w:jc w:val="center"/>
              <w:rPr>
                <w:rFonts w:ascii="Verdana" w:hAnsi="Verdana"/>
                <w:b/>
                <w:sz w:val="18"/>
                <w:szCs w:val="18"/>
              </w:rPr>
            </w:pPr>
            <w:r>
              <w:rPr>
                <w:rFonts w:ascii="Verdana" w:hAnsi="Verdana"/>
                <w:b/>
                <w:sz w:val="18"/>
                <w:szCs w:val="18"/>
              </w:rPr>
              <w:t>274(16)(vii)</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DF485" w14:textId="77777777" w:rsidR="007363D7" w:rsidRDefault="00626C42" w:rsidP="007363D7">
            <w:pPr>
              <w:rPr>
                <w:rFonts w:ascii="Verdana" w:hAnsi="Verdana" w:cs="Times New Roman"/>
                <w:sz w:val="18"/>
                <w:szCs w:val="18"/>
              </w:rPr>
            </w:pPr>
            <w:r>
              <w:rPr>
                <w:rFonts w:ascii="Verdana" w:eastAsia="Times New Roman" w:hAnsi="Verdana" w:cs="Times New Roman"/>
                <w:sz w:val="18"/>
                <w:szCs w:val="18"/>
              </w:rPr>
              <w:t>3800.274</w:t>
            </w:r>
            <w:r>
              <w:rPr>
                <w:rFonts w:ascii="Verdana" w:hAnsi="Verdana" w:cs="Times New Roman"/>
                <w:sz w:val="18"/>
                <w:szCs w:val="18"/>
              </w:rPr>
              <w:t xml:space="preserve">(16) - </w:t>
            </w:r>
            <w:r w:rsidRPr="00BA69CE">
              <w:rPr>
                <w:rFonts w:ascii="Verdana" w:hAnsi="Verdana" w:cs="Times New Roman"/>
                <w:sz w:val="18"/>
                <w:szCs w:val="18"/>
              </w:rPr>
              <w:t>The following requirements apply to th</w:t>
            </w:r>
            <w:r w:rsidR="007363D7">
              <w:rPr>
                <w:rFonts w:ascii="Verdana" w:hAnsi="Verdana" w:cs="Times New Roman"/>
                <w:sz w:val="18"/>
                <w:szCs w:val="18"/>
              </w:rPr>
              <w:t>e use of mechanical restraints:</w:t>
            </w:r>
          </w:p>
          <w:p w14:paraId="2C1A7C57" w14:textId="77777777" w:rsidR="00626C42" w:rsidRPr="007363D7" w:rsidRDefault="007363D7" w:rsidP="007363D7">
            <w:pPr>
              <w:rPr>
                <w:rFonts w:ascii="Verdana" w:hAnsi="Verdana" w:cs="Times New Roman"/>
                <w:sz w:val="18"/>
                <w:szCs w:val="18"/>
              </w:rPr>
            </w:pPr>
            <w:r>
              <w:rPr>
                <w:rFonts w:ascii="Verdana" w:eastAsia="Times New Roman" w:hAnsi="Verdana" w:cs="Times New Roman"/>
                <w:sz w:val="18"/>
                <w:szCs w:val="18"/>
              </w:rPr>
              <w:t xml:space="preserve">(vii) </w:t>
            </w:r>
            <w:r w:rsidR="00626C42" w:rsidRPr="00BA69CE">
              <w:rPr>
                <w:rFonts w:ascii="Verdana" w:eastAsia="Times New Roman" w:hAnsi="Verdana" w:cs="Times New Roman"/>
                <w:sz w:val="18"/>
                <w:szCs w:val="18"/>
              </w:rPr>
              <w:t>Handcuffs and leg restraints, except for those used during transportation, shall be removed</w:t>
            </w:r>
            <w:r>
              <w:t xml:space="preserve"> </w:t>
            </w:r>
            <w:r w:rsidR="00626C42" w:rsidRPr="00BA69CE">
              <w:rPr>
                <w:rFonts w:ascii="Verdana" w:eastAsia="Times New Roman" w:hAnsi="Verdana" w:cs="Times New Roman"/>
                <w:sz w:val="18"/>
                <w:szCs w:val="18"/>
              </w:rPr>
              <w:t>completely for at least 10 minutes during every 2 hours the restraint is used.</w:t>
            </w:r>
          </w:p>
          <w:p w14:paraId="0F20F046" w14:textId="77777777" w:rsidR="00626C42" w:rsidRDefault="00626C42" w:rsidP="00626C42">
            <w:pPr>
              <w:rPr>
                <w:rFonts w:ascii="Verdana" w:eastAsia="Times New Roman" w:hAnsi="Verdana" w:cs="Times New Roman"/>
                <w:sz w:val="18"/>
                <w:szCs w:val="18"/>
              </w:rPr>
            </w:pPr>
            <w:r>
              <w:rPr>
                <w:rFonts w:ascii="Verdana" w:eastAsia="Times New Roman" w:hAnsi="Verdana" w:cs="Times New Roman"/>
                <w:sz w:val="18"/>
                <w:szCs w:val="18"/>
              </w:rPr>
              <w:t xml:space="preserve">     </w:t>
            </w:r>
          </w:p>
        </w:tc>
      </w:tr>
      <w:tr w:rsidR="00626C42" w14:paraId="76346DE9" w14:textId="77777777" w:rsidTr="001875FE">
        <w:trPr>
          <w:trHeight w:val="115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C442E" w14:textId="77777777" w:rsidR="00626C42" w:rsidRDefault="007363D7" w:rsidP="00D35C5B">
            <w:pPr>
              <w:jc w:val="center"/>
              <w:rPr>
                <w:rFonts w:ascii="Verdana" w:hAnsi="Verdana"/>
                <w:b/>
                <w:sz w:val="18"/>
                <w:szCs w:val="18"/>
              </w:rPr>
            </w:pPr>
            <w:r>
              <w:rPr>
                <w:rFonts w:ascii="Verdana" w:hAnsi="Verdana"/>
                <w:b/>
                <w:sz w:val="18"/>
                <w:szCs w:val="18"/>
              </w:rPr>
              <w:t>274(16)(viii)</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206B0F" w14:textId="77777777" w:rsidR="007363D7" w:rsidRDefault="007363D7" w:rsidP="007363D7">
            <w:pPr>
              <w:rPr>
                <w:rFonts w:ascii="Verdana" w:hAnsi="Verdana" w:cs="Times New Roman"/>
                <w:sz w:val="18"/>
                <w:szCs w:val="18"/>
              </w:rPr>
            </w:pPr>
            <w:r>
              <w:rPr>
                <w:rFonts w:ascii="Verdana" w:eastAsia="Times New Roman" w:hAnsi="Verdana" w:cs="Times New Roman"/>
                <w:sz w:val="18"/>
                <w:szCs w:val="18"/>
              </w:rPr>
              <w:t>3800.274</w:t>
            </w:r>
            <w:r>
              <w:rPr>
                <w:rFonts w:ascii="Verdana" w:hAnsi="Verdana" w:cs="Times New Roman"/>
                <w:sz w:val="18"/>
                <w:szCs w:val="18"/>
              </w:rPr>
              <w:t xml:space="preserve">(16) - </w:t>
            </w:r>
            <w:r w:rsidRPr="00BA69CE">
              <w:rPr>
                <w:rFonts w:ascii="Verdana" w:hAnsi="Verdana" w:cs="Times New Roman"/>
                <w:sz w:val="18"/>
                <w:szCs w:val="18"/>
              </w:rPr>
              <w:t>The following requirements apply to th</w:t>
            </w:r>
            <w:r>
              <w:rPr>
                <w:rFonts w:ascii="Verdana" w:hAnsi="Verdana" w:cs="Times New Roman"/>
                <w:sz w:val="18"/>
                <w:szCs w:val="18"/>
              </w:rPr>
              <w:t>e use of mechanical restraints:</w:t>
            </w:r>
          </w:p>
          <w:p w14:paraId="5AB7E9D3" w14:textId="77777777" w:rsidR="007363D7" w:rsidRPr="007363D7" w:rsidRDefault="007363D7" w:rsidP="007363D7">
            <w:pPr>
              <w:rPr>
                <w:rFonts w:ascii="Verdana" w:hAnsi="Verdana" w:cs="Times New Roman"/>
                <w:sz w:val="18"/>
                <w:szCs w:val="18"/>
              </w:rPr>
            </w:pPr>
            <w:r>
              <w:rPr>
                <w:rFonts w:ascii="Verdana" w:eastAsia="Times New Roman" w:hAnsi="Verdana" w:cs="Times New Roman"/>
                <w:sz w:val="18"/>
                <w:szCs w:val="18"/>
              </w:rPr>
              <w:t xml:space="preserve">(viii) </w:t>
            </w:r>
            <w:r w:rsidRPr="00BA69CE">
              <w:rPr>
                <w:rFonts w:ascii="Verdana" w:eastAsia="Times New Roman" w:hAnsi="Verdana" w:cs="Times New Roman"/>
                <w:sz w:val="18"/>
                <w:szCs w:val="18"/>
              </w:rPr>
              <w:t>Handcuffs and leg restraints, except those used during transportation, shall be</w:t>
            </w:r>
            <w:r>
              <w:rPr>
                <w:rFonts w:ascii="Verdana" w:eastAsia="Times New Roman" w:hAnsi="Verdana" w:cs="Times New Roman"/>
                <w:sz w:val="18"/>
                <w:szCs w:val="18"/>
              </w:rPr>
              <w:t xml:space="preserve"> checked and </w:t>
            </w:r>
            <w:r w:rsidRPr="00BA69CE">
              <w:rPr>
                <w:rFonts w:ascii="Verdana" w:eastAsia="Times New Roman" w:hAnsi="Verdana" w:cs="Times New Roman"/>
                <w:sz w:val="18"/>
                <w:szCs w:val="18"/>
              </w:rPr>
              <w:t xml:space="preserve">observed by a supervisory staff person who is not administering the restraint, at least every </w:t>
            </w:r>
          </w:p>
          <w:p w14:paraId="5C923983" w14:textId="77777777" w:rsidR="007363D7" w:rsidRDefault="007363D7" w:rsidP="007363D7">
            <w:pPr>
              <w:rPr>
                <w:rFonts w:ascii="Verdana" w:eastAsia="Times New Roman" w:hAnsi="Verdana" w:cs="Times New Roman"/>
                <w:sz w:val="18"/>
                <w:szCs w:val="18"/>
              </w:rPr>
            </w:pPr>
            <w:r w:rsidRPr="00BA69CE">
              <w:rPr>
                <w:rFonts w:ascii="Verdana" w:eastAsia="Times New Roman" w:hAnsi="Verdana" w:cs="Times New Roman"/>
                <w:sz w:val="18"/>
                <w:szCs w:val="18"/>
              </w:rPr>
              <w:t>1</w:t>
            </w:r>
            <w:r>
              <w:rPr>
                <w:rFonts w:ascii="Verdana" w:eastAsia="Times New Roman" w:hAnsi="Verdana" w:cs="Times New Roman"/>
                <w:sz w:val="18"/>
                <w:szCs w:val="18"/>
              </w:rPr>
              <w:t xml:space="preserve"> </w:t>
            </w:r>
            <w:r w:rsidRPr="00BA69CE">
              <w:rPr>
                <w:rFonts w:ascii="Verdana" w:eastAsia="Times New Roman" w:hAnsi="Verdana" w:cs="Times New Roman"/>
                <w:sz w:val="18"/>
                <w:szCs w:val="18"/>
              </w:rPr>
              <w:t>hour the restraint is used.</w:t>
            </w:r>
            <w:r>
              <w:rPr>
                <w:rFonts w:ascii="Verdana" w:eastAsia="Times New Roman" w:hAnsi="Verdana" w:cs="Times New Roman"/>
                <w:sz w:val="18"/>
                <w:szCs w:val="18"/>
              </w:rPr>
              <w:t xml:space="preserve">     </w:t>
            </w:r>
          </w:p>
          <w:p w14:paraId="70B54C13" w14:textId="77777777" w:rsidR="00626C42" w:rsidRDefault="00626C42" w:rsidP="007363D7">
            <w:pPr>
              <w:rPr>
                <w:rFonts w:ascii="Verdana" w:eastAsia="Times New Roman" w:hAnsi="Verdana" w:cs="Times New Roman"/>
                <w:sz w:val="18"/>
                <w:szCs w:val="18"/>
              </w:rPr>
            </w:pPr>
          </w:p>
        </w:tc>
      </w:tr>
      <w:tr w:rsidR="007363D7" w14:paraId="6A67BD8F" w14:textId="77777777" w:rsidTr="001875FE">
        <w:trPr>
          <w:trHeight w:val="991"/>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96AF8" w14:textId="77777777" w:rsidR="007363D7" w:rsidRDefault="007363D7" w:rsidP="00D35C5B">
            <w:pPr>
              <w:jc w:val="center"/>
              <w:rPr>
                <w:rFonts w:ascii="Verdana" w:hAnsi="Verdana"/>
                <w:b/>
                <w:sz w:val="18"/>
                <w:szCs w:val="18"/>
              </w:rPr>
            </w:pPr>
            <w:r>
              <w:rPr>
                <w:rFonts w:ascii="Verdana" w:hAnsi="Verdana"/>
                <w:b/>
                <w:sz w:val="18"/>
                <w:szCs w:val="18"/>
              </w:rPr>
              <w:t>274(16)(ix)</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99883" w14:textId="77777777" w:rsidR="007363D7" w:rsidRPr="00BA69CE" w:rsidRDefault="007363D7" w:rsidP="007363D7">
            <w:pPr>
              <w:rPr>
                <w:rFonts w:ascii="Verdana" w:hAnsi="Verdana" w:cs="Times New Roman"/>
                <w:sz w:val="18"/>
                <w:szCs w:val="18"/>
              </w:rPr>
            </w:pPr>
            <w:r>
              <w:rPr>
                <w:rFonts w:ascii="Verdana" w:eastAsia="Times New Roman" w:hAnsi="Verdana" w:cs="Times New Roman"/>
                <w:sz w:val="18"/>
                <w:szCs w:val="18"/>
              </w:rPr>
              <w:t>3800.274</w:t>
            </w:r>
            <w:r>
              <w:rPr>
                <w:rFonts w:ascii="Verdana" w:hAnsi="Verdana" w:cs="Times New Roman"/>
                <w:sz w:val="18"/>
                <w:szCs w:val="18"/>
              </w:rPr>
              <w:t xml:space="preserve">(16) - </w:t>
            </w:r>
            <w:r w:rsidRPr="00BA69CE">
              <w:rPr>
                <w:rFonts w:ascii="Verdana" w:hAnsi="Verdana" w:cs="Times New Roman"/>
                <w:sz w:val="18"/>
                <w:szCs w:val="18"/>
              </w:rPr>
              <w:t>The following requirements apply to the use of mechanical restraints:</w:t>
            </w:r>
          </w:p>
          <w:p w14:paraId="1B9CD36D" w14:textId="77777777" w:rsidR="007363D7" w:rsidRDefault="007363D7" w:rsidP="007363D7">
            <w:pPr>
              <w:rPr>
                <w:rFonts w:ascii="Verdana" w:eastAsia="Times New Roman" w:hAnsi="Verdana" w:cs="Times New Roman"/>
                <w:sz w:val="18"/>
                <w:szCs w:val="18"/>
              </w:rPr>
            </w:pPr>
            <w:r>
              <w:rPr>
                <w:rFonts w:ascii="Verdana" w:eastAsia="Times New Roman" w:hAnsi="Verdana" w:cs="Times New Roman"/>
                <w:sz w:val="18"/>
                <w:szCs w:val="18"/>
              </w:rPr>
              <w:t xml:space="preserve">(ix) </w:t>
            </w:r>
            <w:r w:rsidRPr="00BA69CE">
              <w:rPr>
                <w:rFonts w:ascii="Verdana" w:eastAsia="Times New Roman" w:hAnsi="Verdana" w:cs="Times New Roman"/>
                <w:sz w:val="18"/>
                <w:szCs w:val="18"/>
              </w:rPr>
              <w:t>The use of handcuffs and leg restraints for any child, except those used during transportation,</w:t>
            </w:r>
            <w:r>
              <w:t xml:space="preserve"> </w:t>
            </w:r>
            <w:r w:rsidRPr="00BA69CE">
              <w:rPr>
                <w:rFonts w:ascii="Verdana" w:eastAsia="Times New Roman" w:hAnsi="Verdana" w:cs="Times New Roman"/>
                <w:sz w:val="18"/>
                <w:szCs w:val="18"/>
              </w:rPr>
              <w:t>may not exceed 4 hours in any 48-hour period without a written court order.</w:t>
            </w:r>
          </w:p>
        </w:tc>
      </w:tr>
      <w:tr w:rsidR="00A36CAB" w14:paraId="6C78F5C0" w14:textId="77777777" w:rsidTr="001875FE">
        <w:trPr>
          <w:trHeight w:val="79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0034C" w14:textId="77777777" w:rsidR="00A36CAB" w:rsidRDefault="00A36CAB" w:rsidP="00D35C5B">
            <w:pPr>
              <w:jc w:val="center"/>
              <w:rPr>
                <w:rFonts w:ascii="Verdana" w:hAnsi="Verdana"/>
                <w:b/>
                <w:sz w:val="18"/>
                <w:szCs w:val="18"/>
              </w:rPr>
            </w:pPr>
            <w:r>
              <w:rPr>
                <w:rFonts w:ascii="Verdana" w:hAnsi="Verdana"/>
                <w:b/>
                <w:sz w:val="18"/>
                <w:szCs w:val="18"/>
              </w:rPr>
              <w:t>274(17)</w:t>
            </w:r>
            <w:r w:rsidR="00CB6E43">
              <w:rPr>
                <w:rFonts w:ascii="Verdana" w:hAnsi="Verdana"/>
                <w:b/>
                <w:sz w:val="18"/>
                <w:szCs w:val="18"/>
              </w:rPr>
              <w:t>(i)</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B471D" w14:textId="77777777" w:rsidR="001875FE" w:rsidRDefault="00F201F5" w:rsidP="00626C42">
            <w:pPr>
              <w:rPr>
                <w:rFonts w:ascii="Verdana" w:hAnsi="Verdana"/>
                <w:sz w:val="18"/>
                <w:szCs w:val="18"/>
              </w:rPr>
            </w:pPr>
            <w:r>
              <w:rPr>
                <w:rFonts w:ascii="Verdana" w:hAnsi="Verdana"/>
                <w:sz w:val="18"/>
                <w:szCs w:val="18"/>
              </w:rPr>
              <w:t>3800.274</w:t>
            </w:r>
            <w:r w:rsidR="00A36CAB">
              <w:rPr>
                <w:rFonts w:ascii="Verdana" w:hAnsi="Verdana"/>
                <w:sz w:val="18"/>
                <w:szCs w:val="18"/>
              </w:rPr>
              <w:t>(17) </w:t>
            </w:r>
            <w:r w:rsidR="005C6A06">
              <w:rPr>
                <w:rFonts w:ascii="Verdana" w:hAnsi="Verdana"/>
                <w:sz w:val="18"/>
                <w:szCs w:val="18"/>
              </w:rPr>
              <w:t>-</w:t>
            </w:r>
            <w:r w:rsidR="00A36CAB">
              <w:rPr>
                <w:rFonts w:ascii="Verdana" w:hAnsi="Verdana"/>
                <w:sz w:val="18"/>
                <w:szCs w:val="18"/>
              </w:rPr>
              <w:t> The following requirements apply to the use of seclusion:</w:t>
            </w:r>
          </w:p>
          <w:p w14:paraId="4113E878" w14:textId="77777777" w:rsidR="00390BEB" w:rsidRPr="00626C42" w:rsidRDefault="001875FE" w:rsidP="00626C42">
            <w:pPr>
              <w:rPr>
                <w:rFonts w:ascii="Verdana" w:hAnsi="Verdana"/>
                <w:sz w:val="18"/>
                <w:szCs w:val="18"/>
              </w:rPr>
            </w:pPr>
            <w:r>
              <w:rPr>
                <w:rFonts w:ascii="Verdana" w:hAnsi="Verdana"/>
                <w:sz w:val="18"/>
                <w:szCs w:val="18"/>
              </w:rPr>
              <w:t xml:space="preserve">(i) </w:t>
            </w:r>
            <w:r w:rsidR="00A36CAB" w:rsidRPr="00626C42">
              <w:rPr>
                <w:rFonts w:ascii="Verdana" w:hAnsi="Verdana"/>
                <w:sz w:val="18"/>
                <w:szCs w:val="18"/>
              </w:rPr>
              <w:t>Oral or written authorization by supervisory staff is required prior to each use of seclusion.</w:t>
            </w:r>
          </w:p>
          <w:p w14:paraId="33CA21A1" w14:textId="77777777" w:rsidR="00A36CAB" w:rsidRDefault="00A36CAB" w:rsidP="00390BEB">
            <w:pPr>
              <w:ind w:left="720"/>
              <w:rPr>
                <w:rFonts w:ascii="Verdana" w:hAnsi="Verdana"/>
                <w:sz w:val="18"/>
                <w:szCs w:val="18"/>
              </w:rPr>
            </w:pPr>
          </w:p>
        </w:tc>
      </w:tr>
      <w:tr w:rsidR="001875FE" w14:paraId="564A3661" w14:textId="77777777" w:rsidTr="001875FE">
        <w:trPr>
          <w:trHeight w:val="793"/>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8C5E6" w14:textId="77777777" w:rsidR="001875FE" w:rsidRDefault="001875FE" w:rsidP="00626C42">
            <w:pPr>
              <w:rPr>
                <w:rFonts w:ascii="Verdana" w:hAnsi="Verdana"/>
                <w:sz w:val="18"/>
                <w:szCs w:val="18"/>
              </w:rPr>
            </w:pPr>
          </w:p>
          <w:p w14:paraId="6F4D1232" w14:textId="77777777" w:rsidR="001875FE" w:rsidRPr="001875FE" w:rsidRDefault="001875FE" w:rsidP="00626C42">
            <w:pPr>
              <w:rPr>
                <w:rFonts w:ascii="Verdana" w:hAnsi="Verdana"/>
                <w:color w:val="4F6228" w:themeColor="accent3" w:themeShade="80"/>
                <w:sz w:val="18"/>
                <w:szCs w:val="18"/>
              </w:rPr>
            </w:pPr>
            <w:r w:rsidRPr="001875FE">
              <w:rPr>
                <w:rFonts w:ascii="Verdana" w:hAnsi="Verdana"/>
                <w:b/>
                <w:color w:val="4F6228" w:themeColor="accent3" w:themeShade="80"/>
                <w:sz w:val="18"/>
                <w:szCs w:val="18"/>
              </w:rPr>
              <w:t>Discussion:</w:t>
            </w:r>
            <w:r w:rsidRPr="001875FE">
              <w:rPr>
                <w:rFonts w:ascii="Verdana" w:hAnsi="Verdana"/>
                <w:color w:val="4F6228" w:themeColor="accent3" w:themeShade="80"/>
                <w:sz w:val="18"/>
                <w:szCs w:val="18"/>
              </w:rPr>
              <w:t xml:space="preserve">  Seclusion is defined as placing a child in a locked room.  A locked room includes a room with any type of door-locking device, such as a key lock, spring lock, bolt lock, foot pressure lock or physically holding the door shut.</w:t>
            </w:r>
          </w:p>
          <w:p w14:paraId="7ABFFBED" w14:textId="77777777" w:rsidR="001875FE" w:rsidRPr="001875FE" w:rsidRDefault="001875FE" w:rsidP="00626C42">
            <w:pPr>
              <w:rPr>
                <w:rFonts w:ascii="Verdana" w:hAnsi="Verdana"/>
                <w:color w:val="4F6228" w:themeColor="accent3" w:themeShade="80"/>
                <w:sz w:val="18"/>
                <w:szCs w:val="18"/>
              </w:rPr>
            </w:pPr>
          </w:p>
          <w:p w14:paraId="3230A55D" w14:textId="77777777" w:rsidR="001875FE" w:rsidRPr="001875FE" w:rsidRDefault="001875FE" w:rsidP="00626C42">
            <w:pPr>
              <w:rPr>
                <w:rFonts w:ascii="Verdana" w:hAnsi="Verdana"/>
                <w:color w:val="4F6228" w:themeColor="accent3" w:themeShade="80"/>
                <w:sz w:val="18"/>
                <w:szCs w:val="18"/>
              </w:rPr>
            </w:pPr>
            <w:r w:rsidRPr="001875FE">
              <w:rPr>
                <w:rFonts w:ascii="Verdana" w:hAnsi="Verdana"/>
                <w:color w:val="4F6228" w:themeColor="accent3" w:themeShade="80"/>
                <w:sz w:val="18"/>
                <w:szCs w:val="18"/>
              </w:rPr>
              <w:t>Seclusion does not include lock down during normal sleeping hours.</w:t>
            </w:r>
          </w:p>
          <w:p w14:paraId="0F44BAC7" w14:textId="77777777" w:rsidR="001875FE" w:rsidRPr="001875FE" w:rsidRDefault="001875FE" w:rsidP="00626C42">
            <w:pPr>
              <w:rPr>
                <w:rFonts w:ascii="Verdana" w:hAnsi="Verdana"/>
                <w:color w:val="4F6228" w:themeColor="accent3" w:themeShade="80"/>
                <w:sz w:val="18"/>
                <w:szCs w:val="18"/>
              </w:rPr>
            </w:pPr>
          </w:p>
          <w:p w14:paraId="5ABE1D89" w14:textId="77777777" w:rsidR="001875FE" w:rsidRDefault="001875FE" w:rsidP="00626C42">
            <w:pPr>
              <w:rPr>
                <w:rFonts w:ascii="Verdana" w:hAnsi="Verdana"/>
                <w:color w:val="4F6228" w:themeColor="accent3" w:themeShade="80"/>
                <w:sz w:val="18"/>
                <w:szCs w:val="18"/>
              </w:rPr>
            </w:pPr>
            <w:r w:rsidRPr="001875FE">
              <w:rPr>
                <w:rFonts w:ascii="Verdana" w:hAnsi="Verdana"/>
                <w:color w:val="4F6228" w:themeColor="accent3" w:themeShade="80"/>
                <w:sz w:val="18"/>
                <w:szCs w:val="18"/>
              </w:rPr>
              <w:t>The supervisory staff person must meet the supervisor qualifications and duties in 54 and be designated as a supervisor on that shift.</w:t>
            </w:r>
          </w:p>
          <w:p w14:paraId="4A800848" w14:textId="77777777" w:rsidR="00F94553" w:rsidRDefault="00F94553" w:rsidP="00626C42">
            <w:pPr>
              <w:rPr>
                <w:rFonts w:ascii="Verdana" w:hAnsi="Verdana"/>
                <w:color w:val="4F6228" w:themeColor="accent3" w:themeShade="80"/>
                <w:sz w:val="18"/>
                <w:szCs w:val="18"/>
              </w:rPr>
            </w:pPr>
          </w:p>
          <w:p w14:paraId="2CCA8122" w14:textId="77777777" w:rsidR="00F94553" w:rsidRDefault="00F94553" w:rsidP="00F94553">
            <w:pPr>
              <w:rPr>
                <w:rFonts w:ascii="Verdana" w:hAnsi="Verdana" w:cs="Arial"/>
                <w:sz w:val="18"/>
                <w:szCs w:val="18"/>
              </w:rPr>
            </w:pPr>
            <w:r>
              <w:rPr>
                <w:rFonts w:ascii="Verdana" w:hAnsi="Verdana" w:cs="Arial"/>
                <w:b/>
                <w:sz w:val="18"/>
                <w:szCs w:val="18"/>
              </w:rPr>
              <w:t>Inspection Procedures:</w:t>
            </w:r>
            <w:r>
              <w:rPr>
                <w:rFonts w:ascii="Verdana" w:hAnsi="Verdana" w:cs="Arial"/>
                <w:sz w:val="18"/>
                <w:szCs w:val="18"/>
              </w:rPr>
              <w:t xml:space="preserve"> If the facility is using seclusion, inspectors will review child records and conduct interviews with the director, staff, and/or children to determine if the facility is in compliance with the regulation.</w:t>
            </w:r>
          </w:p>
          <w:p w14:paraId="6FC8BA0F" w14:textId="77777777" w:rsidR="00F94553" w:rsidRDefault="00F94553" w:rsidP="00F94553">
            <w:pPr>
              <w:rPr>
                <w:rFonts w:ascii="Verdana" w:hAnsi="Verdana"/>
                <w:b/>
                <w:sz w:val="18"/>
                <w:szCs w:val="18"/>
              </w:rPr>
            </w:pPr>
          </w:p>
          <w:p w14:paraId="0296C0F2" w14:textId="77777777" w:rsidR="00F94553" w:rsidRPr="00A36CAB" w:rsidRDefault="00F94553" w:rsidP="00F94553">
            <w:pPr>
              <w:rPr>
                <w:rFonts w:ascii="Verdana" w:hAnsi="Verdana"/>
                <w:sz w:val="18"/>
                <w:szCs w:val="18"/>
              </w:rPr>
            </w:pPr>
            <w:r>
              <w:rPr>
                <w:rFonts w:ascii="Verdana" w:hAnsi="Verdana"/>
                <w:b/>
                <w:sz w:val="18"/>
                <w:szCs w:val="18"/>
              </w:rPr>
              <w:t xml:space="preserve">Primary Benefit:  </w:t>
            </w:r>
            <w:r>
              <w:rPr>
                <w:rFonts w:ascii="Verdana" w:hAnsi="Verdana"/>
                <w:sz w:val="18"/>
                <w:szCs w:val="18"/>
              </w:rPr>
              <w:t>Ensures that if a restrictive procedure is used, it is being done so properly so as to avoid child injury or death.</w:t>
            </w:r>
          </w:p>
          <w:p w14:paraId="6C74C22D" w14:textId="77777777" w:rsidR="001875FE" w:rsidRDefault="001875FE" w:rsidP="00626C42">
            <w:pPr>
              <w:rPr>
                <w:rFonts w:ascii="Verdana" w:hAnsi="Verdana"/>
                <w:sz w:val="18"/>
                <w:szCs w:val="18"/>
              </w:rPr>
            </w:pPr>
          </w:p>
        </w:tc>
      </w:tr>
      <w:tr w:rsidR="00CB6E43" w14:paraId="445D64E7" w14:textId="77777777" w:rsidTr="001875FE">
        <w:trPr>
          <w:trHeight w:val="1531"/>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505B8" w14:textId="77777777" w:rsidR="00CB6E43" w:rsidRDefault="00CB6E43" w:rsidP="00D35C5B">
            <w:pPr>
              <w:jc w:val="center"/>
              <w:rPr>
                <w:rFonts w:ascii="Verdana" w:hAnsi="Verdana"/>
                <w:b/>
                <w:sz w:val="18"/>
                <w:szCs w:val="18"/>
              </w:rPr>
            </w:pPr>
            <w:r>
              <w:rPr>
                <w:rFonts w:ascii="Verdana" w:hAnsi="Verdana"/>
                <w:b/>
                <w:sz w:val="18"/>
                <w:szCs w:val="18"/>
              </w:rPr>
              <w:t>274(17)(ii)</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965EB" w14:textId="77777777" w:rsidR="001875FE" w:rsidRDefault="00CB6E43" w:rsidP="00CB6E43">
            <w:pPr>
              <w:rPr>
                <w:rFonts w:ascii="Verdana" w:hAnsi="Verdana"/>
                <w:sz w:val="18"/>
                <w:szCs w:val="18"/>
              </w:rPr>
            </w:pPr>
            <w:r>
              <w:rPr>
                <w:rFonts w:ascii="Verdana" w:hAnsi="Verdana"/>
                <w:sz w:val="18"/>
                <w:szCs w:val="18"/>
              </w:rPr>
              <w:t>3800.274(17) - The following requirements apply to the use of seclusion:</w:t>
            </w:r>
          </w:p>
          <w:p w14:paraId="0717CECD" w14:textId="77777777" w:rsidR="00CB6E43" w:rsidRPr="00CB6E43" w:rsidRDefault="001875FE" w:rsidP="00CB6E43">
            <w:pPr>
              <w:rPr>
                <w:rFonts w:ascii="Verdana" w:hAnsi="Verdana"/>
                <w:sz w:val="18"/>
                <w:szCs w:val="18"/>
              </w:rPr>
            </w:pPr>
            <w:r>
              <w:rPr>
                <w:rFonts w:ascii="Verdana" w:hAnsi="Verdana"/>
                <w:sz w:val="18"/>
                <w:szCs w:val="18"/>
              </w:rPr>
              <w:t xml:space="preserve">(ii) </w:t>
            </w:r>
            <w:r w:rsidR="00CB6E43" w:rsidRPr="00CB6E43">
              <w:rPr>
                <w:rFonts w:ascii="Verdana" w:hAnsi="Verdana"/>
                <w:sz w:val="18"/>
                <w:szCs w:val="18"/>
              </w:rPr>
              <w:t>The use of seclusion may not exceed 4 hours, unless a licensed physician, a licensed physician’s assistant or registered nurse examines the child and gives written orders to continue the use of seclusion. Reexamination and new written orders are required for each 4-hour period the seclusion is continued. If seclusion is interrupted for any purpose and reused within 24 hours after the initial use of seclusion, it is considered continuation of the initial seclusion period.</w:t>
            </w:r>
          </w:p>
          <w:p w14:paraId="37654D90" w14:textId="77777777" w:rsidR="00CB6E43" w:rsidRDefault="00CB6E43" w:rsidP="00D35C5B">
            <w:pPr>
              <w:rPr>
                <w:rFonts w:ascii="Verdana" w:hAnsi="Verdana"/>
                <w:sz w:val="18"/>
                <w:szCs w:val="18"/>
              </w:rPr>
            </w:pPr>
          </w:p>
        </w:tc>
      </w:tr>
      <w:tr w:rsidR="00F94553" w14:paraId="452AECC6" w14:textId="77777777" w:rsidTr="00F94553">
        <w:trPr>
          <w:trHeight w:val="838"/>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4D8B8" w14:textId="77777777" w:rsidR="00F94553" w:rsidRDefault="00F94553" w:rsidP="00CB6E43">
            <w:pPr>
              <w:rPr>
                <w:rFonts w:ascii="Verdana" w:hAnsi="Verdana"/>
                <w:sz w:val="18"/>
                <w:szCs w:val="18"/>
              </w:rPr>
            </w:pPr>
            <w:r w:rsidRPr="00F94553">
              <w:rPr>
                <w:rFonts w:ascii="Verdana" w:hAnsi="Verdana"/>
                <w:b/>
                <w:color w:val="4F6228" w:themeColor="accent3" w:themeShade="80"/>
                <w:sz w:val="18"/>
                <w:szCs w:val="18"/>
              </w:rPr>
              <w:t>Discussion:</w:t>
            </w:r>
            <w:r w:rsidRPr="00F94553">
              <w:rPr>
                <w:rFonts w:ascii="Verdana" w:hAnsi="Verdana"/>
                <w:color w:val="4F6228" w:themeColor="accent3" w:themeShade="80"/>
                <w:sz w:val="18"/>
                <w:szCs w:val="18"/>
              </w:rPr>
              <w:t xml:space="preserve">  The physician, physician’s assistant or registered nurse must physically examine the child in person prior to continuing the use of seclusion.</w:t>
            </w:r>
          </w:p>
        </w:tc>
      </w:tr>
      <w:tr w:rsidR="00CB6E43" w14:paraId="4F1868E9" w14:textId="77777777" w:rsidTr="001875FE">
        <w:trPr>
          <w:trHeight w:val="883"/>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A5148" w14:textId="77777777" w:rsidR="00CB6E43" w:rsidRDefault="00CB6E43" w:rsidP="00D35C5B">
            <w:pPr>
              <w:jc w:val="center"/>
              <w:rPr>
                <w:rFonts w:ascii="Verdana" w:hAnsi="Verdana"/>
                <w:b/>
                <w:sz w:val="18"/>
                <w:szCs w:val="18"/>
              </w:rPr>
            </w:pPr>
            <w:r>
              <w:rPr>
                <w:rFonts w:ascii="Verdana" w:hAnsi="Verdana"/>
                <w:b/>
                <w:sz w:val="18"/>
                <w:szCs w:val="18"/>
              </w:rPr>
              <w:t>274(17)(iii)</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CF977" w14:textId="77777777" w:rsidR="00CB6E43" w:rsidRDefault="00CB6E43" w:rsidP="00CB6E43">
            <w:pPr>
              <w:rPr>
                <w:rFonts w:ascii="Verdana" w:hAnsi="Verdana"/>
                <w:sz w:val="18"/>
                <w:szCs w:val="18"/>
              </w:rPr>
            </w:pPr>
            <w:r>
              <w:rPr>
                <w:rFonts w:ascii="Verdana" w:hAnsi="Verdana"/>
                <w:sz w:val="18"/>
                <w:szCs w:val="18"/>
              </w:rPr>
              <w:t>3800.274(17) - The following requirements apply to the use of seclusion:</w:t>
            </w:r>
          </w:p>
          <w:p w14:paraId="471B40EB" w14:textId="77777777" w:rsidR="00CB6E43" w:rsidRPr="00CB6E43" w:rsidRDefault="001875FE" w:rsidP="00CB6E43">
            <w:pPr>
              <w:rPr>
                <w:rFonts w:ascii="Verdana" w:hAnsi="Verdana"/>
                <w:sz w:val="18"/>
                <w:szCs w:val="18"/>
              </w:rPr>
            </w:pPr>
            <w:r>
              <w:rPr>
                <w:rFonts w:ascii="Verdana" w:hAnsi="Verdana"/>
                <w:sz w:val="18"/>
                <w:szCs w:val="18"/>
              </w:rPr>
              <w:t xml:space="preserve">(iii) </w:t>
            </w:r>
            <w:r w:rsidR="00CB6E43" w:rsidRPr="00CB6E43">
              <w:rPr>
                <w:rFonts w:ascii="Verdana" w:hAnsi="Verdana"/>
                <w:sz w:val="18"/>
                <w:szCs w:val="18"/>
              </w:rPr>
              <w:t>A staff person shall observe a child in seclusion at least every 5 minutes.</w:t>
            </w:r>
          </w:p>
          <w:p w14:paraId="7B96466B" w14:textId="77777777" w:rsidR="00626C42" w:rsidRDefault="00626C42" w:rsidP="00CB6E43">
            <w:pPr>
              <w:rPr>
                <w:rFonts w:ascii="Verdana" w:hAnsi="Verdana"/>
                <w:sz w:val="18"/>
                <w:szCs w:val="18"/>
              </w:rPr>
            </w:pPr>
          </w:p>
        </w:tc>
      </w:tr>
      <w:tr w:rsidR="00CB6E43" w14:paraId="46AD42F2" w14:textId="77777777" w:rsidTr="001875FE">
        <w:trPr>
          <w:trHeight w:val="946"/>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D9E2A" w14:textId="77777777" w:rsidR="00CB6E43" w:rsidRDefault="00626C42" w:rsidP="00D35C5B">
            <w:pPr>
              <w:jc w:val="center"/>
              <w:rPr>
                <w:rFonts w:ascii="Verdana" w:hAnsi="Verdana"/>
                <w:b/>
                <w:sz w:val="18"/>
                <w:szCs w:val="18"/>
              </w:rPr>
            </w:pPr>
            <w:r>
              <w:rPr>
                <w:rFonts w:ascii="Verdana" w:hAnsi="Verdana"/>
                <w:b/>
                <w:sz w:val="18"/>
                <w:szCs w:val="18"/>
              </w:rPr>
              <w:t>274(17)(iv)</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9A433" w14:textId="77777777" w:rsidR="001875FE" w:rsidRDefault="00CB6E43" w:rsidP="00626C42">
            <w:pPr>
              <w:rPr>
                <w:rFonts w:ascii="Verdana" w:hAnsi="Verdana"/>
                <w:sz w:val="18"/>
                <w:szCs w:val="18"/>
              </w:rPr>
            </w:pPr>
            <w:r>
              <w:rPr>
                <w:rFonts w:ascii="Verdana" w:hAnsi="Verdana"/>
                <w:sz w:val="18"/>
                <w:szCs w:val="18"/>
              </w:rPr>
              <w:t>3800.274(17) - The following requirements apply to the use of seclusion:</w:t>
            </w:r>
          </w:p>
          <w:p w14:paraId="748D0494" w14:textId="77777777" w:rsidR="00CB6E43" w:rsidRPr="00626C42" w:rsidRDefault="001875FE" w:rsidP="00626C42">
            <w:pPr>
              <w:rPr>
                <w:rFonts w:ascii="Verdana" w:hAnsi="Verdana"/>
                <w:sz w:val="18"/>
                <w:szCs w:val="18"/>
              </w:rPr>
            </w:pPr>
            <w:r>
              <w:rPr>
                <w:rFonts w:ascii="Verdana" w:hAnsi="Verdana"/>
                <w:sz w:val="18"/>
                <w:szCs w:val="18"/>
              </w:rPr>
              <w:t xml:space="preserve">(iv) </w:t>
            </w:r>
            <w:r w:rsidR="00CB6E43" w:rsidRPr="00626C42">
              <w:rPr>
                <w:rFonts w:ascii="Verdana" w:hAnsi="Verdana"/>
                <w:sz w:val="18"/>
                <w:szCs w:val="18"/>
              </w:rPr>
              <w:t>The physical needs of the child shall be met promptly.</w:t>
            </w:r>
          </w:p>
          <w:p w14:paraId="60F5899D" w14:textId="77777777" w:rsidR="00CB6E43" w:rsidRDefault="00CB6E43" w:rsidP="00CB6E43">
            <w:pPr>
              <w:rPr>
                <w:rFonts w:ascii="Verdana" w:hAnsi="Verdana"/>
                <w:sz w:val="18"/>
                <w:szCs w:val="18"/>
              </w:rPr>
            </w:pPr>
          </w:p>
        </w:tc>
      </w:tr>
      <w:tr w:rsidR="00F94553" w14:paraId="6D962753" w14:textId="77777777" w:rsidTr="00F94553">
        <w:trPr>
          <w:trHeight w:val="676"/>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E21DD" w14:textId="77777777" w:rsidR="00F94553" w:rsidRDefault="00F94553" w:rsidP="00626C42">
            <w:pPr>
              <w:rPr>
                <w:rFonts w:ascii="Verdana" w:hAnsi="Verdana"/>
                <w:sz w:val="18"/>
                <w:szCs w:val="18"/>
              </w:rPr>
            </w:pPr>
            <w:r w:rsidRPr="00F94553">
              <w:rPr>
                <w:rFonts w:ascii="Verdana" w:hAnsi="Verdana"/>
                <w:b/>
                <w:color w:val="4F6228" w:themeColor="accent3" w:themeShade="80"/>
                <w:sz w:val="18"/>
                <w:szCs w:val="18"/>
              </w:rPr>
              <w:t xml:space="preserve">Discussion: </w:t>
            </w:r>
            <w:r w:rsidRPr="00F94553">
              <w:rPr>
                <w:rFonts w:ascii="Verdana" w:hAnsi="Verdana"/>
                <w:color w:val="4F6228" w:themeColor="accent3" w:themeShade="80"/>
                <w:sz w:val="18"/>
                <w:szCs w:val="18"/>
              </w:rPr>
              <w:t xml:space="preserve"> Physical needs include use of the bathroom, eating, drinking, illness, and injury.</w:t>
            </w:r>
          </w:p>
        </w:tc>
      </w:tr>
      <w:tr w:rsidR="00CB6E43" w14:paraId="3283A685" w14:textId="77777777" w:rsidTr="001875FE">
        <w:trPr>
          <w:trHeight w:val="901"/>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F87B9" w14:textId="77777777" w:rsidR="00CB6E43" w:rsidRDefault="00626C42" w:rsidP="00D35C5B">
            <w:pPr>
              <w:jc w:val="center"/>
              <w:rPr>
                <w:rFonts w:ascii="Verdana" w:hAnsi="Verdana"/>
                <w:b/>
                <w:sz w:val="18"/>
                <w:szCs w:val="18"/>
              </w:rPr>
            </w:pPr>
            <w:r>
              <w:rPr>
                <w:rFonts w:ascii="Verdana" w:hAnsi="Verdana"/>
                <w:b/>
                <w:sz w:val="18"/>
                <w:szCs w:val="18"/>
              </w:rPr>
              <w:t>274(17)(v)</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6A5B1" w14:textId="77777777" w:rsidR="001875FE" w:rsidRDefault="00412F5B" w:rsidP="001875FE">
            <w:pPr>
              <w:rPr>
                <w:rFonts w:ascii="Verdana" w:hAnsi="Verdana"/>
                <w:sz w:val="18"/>
                <w:szCs w:val="18"/>
              </w:rPr>
            </w:pPr>
            <w:r>
              <w:rPr>
                <w:rFonts w:ascii="Verdana" w:hAnsi="Verdana"/>
                <w:sz w:val="18"/>
                <w:szCs w:val="18"/>
              </w:rPr>
              <w:t>3800.274(17) - The following requirements apply to the use of seclusion:</w:t>
            </w:r>
          </w:p>
          <w:p w14:paraId="3AFF36D7" w14:textId="77777777" w:rsidR="00412F5B" w:rsidRPr="001875FE" w:rsidRDefault="001875FE" w:rsidP="001875FE">
            <w:pPr>
              <w:rPr>
                <w:rFonts w:ascii="Verdana" w:hAnsi="Verdana"/>
                <w:sz w:val="18"/>
                <w:szCs w:val="18"/>
              </w:rPr>
            </w:pPr>
            <w:r>
              <w:rPr>
                <w:rFonts w:ascii="Verdana" w:hAnsi="Verdana"/>
                <w:sz w:val="18"/>
                <w:szCs w:val="18"/>
              </w:rPr>
              <w:t xml:space="preserve">(v) </w:t>
            </w:r>
            <w:r w:rsidR="00412F5B" w:rsidRPr="001875FE">
              <w:rPr>
                <w:rFonts w:ascii="Verdana" w:hAnsi="Verdana"/>
                <w:sz w:val="18"/>
                <w:szCs w:val="18"/>
              </w:rPr>
              <w:t>A child in seclusion shall be checked and observed by a supervisory staff person who is not continually observing the child as required in subparagraph (iii), at least every 2 hours the seclusion is used.</w:t>
            </w:r>
          </w:p>
          <w:p w14:paraId="6BE7B124" w14:textId="77777777" w:rsidR="00CB6E43" w:rsidRDefault="00CB6E43" w:rsidP="00412F5B">
            <w:pPr>
              <w:rPr>
                <w:rFonts w:ascii="Verdana" w:hAnsi="Verdana"/>
                <w:sz w:val="18"/>
                <w:szCs w:val="18"/>
              </w:rPr>
            </w:pPr>
          </w:p>
        </w:tc>
      </w:tr>
      <w:tr w:rsidR="00CB6E43" w14:paraId="503C5BDE" w14:textId="77777777" w:rsidTr="001875FE">
        <w:trPr>
          <w:trHeight w:val="1225"/>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7FA47" w14:textId="77777777" w:rsidR="00CB6E43" w:rsidRDefault="00626C42" w:rsidP="00D35C5B">
            <w:pPr>
              <w:jc w:val="center"/>
              <w:rPr>
                <w:rFonts w:ascii="Verdana" w:hAnsi="Verdana"/>
                <w:b/>
                <w:sz w:val="18"/>
                <w:szCs w:val="18"/>
              </w:rPr>
            </w:pPr>
            <w:r>
              <w:rPr>
                <w:rFonts w:ascii="Verdana" w:hAnsi="Verdana"/>
                <w:b/>
                <w:sz w:val="18"/>
                <w:szCs w:val="18"/>
              </w:rPr>
              <w:t>274(17)(vi)</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97E51" w14:textId="77777777" w:rsidR="001875FE" w:rsidRDefault="00626C42" w:rsidP="001875FE">
            <w:pPr>
              <w:rPr>
                <w:rFonts w:ascii="Verdana" w:hAnsi="Verdana"/>
                <w:sz w:val="18"/>
                <w:szCs w:val="18"/>
              </w:rPr>
            </w:pPr>
            <w:r>
              <w:rPr>
                <w:rFonts w:ascii="Verdana" w:hAnsi="Verdana"/>
                <w:sz w:val="18"/>
                <w:szCs w:val="18"/>
              </w:rPr>
              <w:t>3800.274(17) - The following requirements apply to the use of seclusion:</w:t>
            </w:r>
          </w:p>
          <w:p w14:paraId="5E1F9B1A" w14:textId="77777777" w:rsidR="00626C42" w:rsidRPr="001875FE" w:rsidRDefault="001875FE" w:rsidP="001875FE">
            <w:pPr>
              <w:rPr>
                <w:rFonts w:ascii="Verdana" w:hAnsi="Verdana"/>
                <w:sz w:val="18"/>
                <w:szCs w:val="18"/>
              </w:rPr>
            </w:pPr>
            <w:r>
              <w:rPr>
                <w:rFonts w:ascii="Verdana" w:hAnsi="Verdana"/>
                <w:sz w:val="18"/>
                <w:szCs w:val="18"/>
              </w:rPr>
              <w:t xml:space="preserve">(vi) </w:t>
            </w:r>
            <w:r w:rsidR="00626C42" w:rsidRPr="001875FE">
              <w:rPr>
                <w:rFonts w:ascii="Verdana" w:hAnsi="Verdana"/>
                <w:sz w:val="18"/>
                <w:szCs w:val="18"/>
              </w:rPr>
              <w:t>The use of seclusion for any child may not exceed 8 hours in any 48-hour period without a written court order.</w:t>
            </w:r>
          </w:p>
          <w:p w14:paraId="7D8E1EB1" w14:textId="77777777" w:rsidR="00CB6E43" w:rsidRDefault="00CB6E43" w:rsidP="00626C42">
            <w:pPr>
              <w:rPr>
                <w:rFonts w:ascii="Verdana" w:hAnsi="Verdana"/>
                <w:sz w:val="18"/>
                <w:szCs w:val="18"/>
              </w:rPr>
            </w:pPr>
          </w:p>
        </w:tc>
      </w:tr>
      <w:tr w:rsidR="00626C42" w14:paraId="439BF692" w14:textId="77777777" w:rsidTr="001875FE">
        <w:trPr>
          <w:trHeight w:val="991"/>
        </w:trPr>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3F52" w14:textId="77777777" w:rsidR="00626C42" w:rsidRDefault="00626C42" w:rsidP="00D35C5B">
            <w:pPr>
              <w:jc w:val="center"/>
              <w:rPr>
                <w:rFonts w:ascii="Verdana" w:hAnsi="Verdana"/>
                <w:b/>
                <w:sz w:val="18"/>
                <w:szCs w:val="18"/>
              </w:rPr>
            </w:pPr>
            <w:r>
              <w:rPr>
                <w:rFonts w:ascii="Verdana" w:hAnsi="Verdana"/>
                <w:b/>
                <w:sz w:val="18"/>
                <w:szCs w:val="18"/>
              </w:rPr>
              <w:t>274(17)(vii)</w:t>
            </w:r>
          </w:p>
        </w:tc>
        <w:tc>
          <w:tcPr>
            <w:tcW w:w="9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3074D" w14:textId="77777777" w:rsidR="001875FE" w:rsidRDefault="00626C42" w:rsidP="001875FE">
            <w:pPr>
              <w:rPr>
                <w:rFonts w:ascii="Verdana" w:hAnsi="Verdana"/>
                <w:sz w:val="18"/>
                <w:szCs w:val="18"/>
              </w:rPr>
            </w:pPr>
            <w:r>
              <w:rPr>
                <w:rFonts w:ascii="Verdana" w:hAnsi="Verdana"/>
                <w:sz w:val="18"/>
                <w:szCs w:val="18"/>
              </w:rPr>
              <w:t>3800.274(17) - The following requirements</w:t>
            </w:r>
            <w:r w:rsidR="001875FE">
              <w:rPr>
                <w:rFonts w:ascii="Verdana" w:hAnsi="Verdana"/>
                <w:sz w:val="18"/>
                <w:szCs w:val="18"/>
              </w:rPr>
              <w:t xml:space="preserve"> apply to the use of seclusion:</w:t>
            </w:r>
          </w:p>
          <w:p w14:paraId="288BFEFF" w14:textId="77777777" w:rsidR="00626C42" w:rsidRDefault="001875FE" w:rsidP="001875FE">
            <w:pPr>
              <w:rPr>
                <w:rFonts w:ascii="Verdana" w:hAnsi="Verdana"/>
                <w:sz w:val="18"/>
                <w:szCs w:val="18"/>
              </w:rPr>
            </w:pPr>
            <w:r>
              <w:rPr>
                <w:rFonts w:ascii="Verdana" w:hAnsi="Verdana"/>
                <w:sz w:val="18"/>
                <w:szCs w:val="18"/>
              </w:rPr>
              <w:t xml:space="preserve">(vii) </w:t>
            </w:r>
            <w:r w:rsidR="00626C42" w:rsidRPr="00390BEB">
              <w:rPr>
                <w:rFonts w:ascii="Verdana" w:hAnsi="Verdana"/>
                <w:sz w:val="18"/>
                <w:szCs w:val="18"/>
              </w:rPr>
              <w:t>A room used for seclusion shall meet th</w:t>
            </w:r>
            <w:r w:rsidR="00626C42">
              <w:rPr>
                <w:rFonts w:ascii="Verdana" w:hAnsi="Verdana"/>
                <w:sz w:val="18"/>
                <w:szCs w:val="18"/>
              </w:rPr>
              <w:t xml:space="preserve">e conditions as specified in § </w:t>
            </w:r>
            <w:r w:rsidR="00626C42" w:rsidRPr="00390BEB">
              <w:rPr>
                <w:rFonts w:ascii="Verdana" w:hAnsi="Verdana"/>
                <w:sz w:val="18"/>
                <w:szCs w:val="18"/>
              </w:rPr>
              <w:t xml:space="preserve">3800.212(e) </w:t>
            </w:r>
          </w:p>
          <w:p w14:paraId="1DC2574D" w14:textId="77777777" w:rsidR="00626C42" w:rsidRDefault="00626C42" w:rsidP="00626C42">
            <w:pPr>
              <w:rPr>
                <w:rFonts w:ascii="Verdana" w:hAnsi="Verdana"/>
                <w:sz w:val="18"/>
                <w:szCs w:val="18"/>
              </w:rPr>
            </w:pPr>
            <w:r w:rsidRPr="00390BEB">
              <w:rPr>
                <w:rFonts w:ascii="Verdana" w:hAnsi="Verdana"/>
                <w:sz w:val="18"/>
                <w:szCs w:val="18"/>
              </w:rPr>
              <w:t>(relating to exclusion).</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542"/>
        <w:gridCol w:w="9253"/>
      </w:tblGrid>
      <w:tr w:rsidR="005709EE" w14:paraId="61F13F5B" w14:textId="77777777" w:rsidTr="00F52049">
        <w:trPr>
          <w:trHeight w:val="460"/>
        </w:trPr>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4F1176" w14:textId="77777777" w:rsidR="005709EE" w:rsidRDefault="005709EE">
            <w:pPr>
              <w:spacing w:after="0"/>
              <w:jc w:val="center"/>
              <w:rPr>
                <w:rFonts w:ascii="Verdana" w:hAnsi="Verdana"/>
                <w:b/>
                <w:sz w:val="18"/>
                <w:szCs w:val="18"/>
              </w:rPr>
            </w:pPr>
            <w:r>
              <w:rPr>
                <w:rFonts w:ascii="Verdana" w:hAnsi="Verdana"/>
                <w:b/>
                <w:sz w:val="18"/>
                <w:szCs w:val="18"/>
              </w:rPr>
              <w:t>274(18)</w:t>
            </w:r>
          </w:p>
        </w:tc>
        <w:tc>
          <w:tcPr>
            <w:tcW w:w="9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5DAE36" w14:textId="77777777" w:rsidR="005709EE" w:rsidRDefault="00390BEB">
            <w:pPr>
              <w:spacing w:before="100" w:beforeAutospacing="1" w:after="0"/>
              <w:rPr>
                <w:rFonts w:ascii="Verdana" w:eastAsia="Times New Roman" w:hAnsi="Verdana" w:cs="Times New Roman"/>
                <w:sz w:val="18"/>
                <w:szCs w:val="18"/>
              </w:rPr>
            </w:pPr>
            <w:r>
              <w:rPr>
                <w:rFonts w:ascii="Verdana" w:eastAsia="Times New Roman" w:hAnsi="Verdana" w:cs="Times New Roman"/>
                <w:sz w:val="18"/>
                <w:szCs w:val="18"/>
              </w:rPr>
              <w:t>3800.274</w:t>
            </w:r>
            <w:r w:rsidR="005709EE">
              <w:rPr>
                <w:rFonts w:ascii="Verdana" w:eastAsia="Times New Roman" w:hAnsi="Verdana" w:cs="Times New Roman"/>
                <w:sz w:val="18"/>
                <w:szCs w:val="18"/>
              </w:rPr>
              <w:t>(18) - Mechanical restraints and seclusion may not be used simultaneously for any child.</w:t>
            </w:r>
          </w:p>
        </w:tc>
      </w:tr>
      <w:tr w:rsidR="005709EE" w14:paraId="443D5991" w14:textId="77777777" w:rsidTr="00F52049">
        <w:trPr>
          <w:trHeight w:val="550"/>
        </w:trPr>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187BEB" w14:textId="77777777" w:rsidR="005709EE" w:rsidRDefault="005709EE">
            <w:pPr>
              <w:spacing w:after="0"/>
              <w:jc w:val="center"/>
              <w:rPr>
                <w:rFonts w:ascii="Verdana" w:hAnsi="Verdana"/>
                <w:b/>
                <w:sz w:val="18"/>
                <w:szCs w:val="18"/>
              </w:rPr>
            </w:pPr>
            <w:r>
              <w:rPr>
                <w:rFonts w:ascii="Verdana" w:hAnsi="Verdana"/>
                <w:b/>
                <w:sz w:val="18"/>
                <w:szCs w:val="18"/>
              </w:rPr>
              <w:t>274(19)</w:t>
            </w:r>
          </w:p>
        </w:tc>
        <w:tc>
          <w:tcPr>
            <w:tcW w:w="9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6DBDB" w14:textId="77777777" w:rsidR="005709EE" w:rsidRDefault="00390BEB">
            <w:pPr>
              <w:spacing w:before="100" w:beforeAutospacing="1" w:after="0"/>
              <w:rPr>
                <w:rFonts w:ascii="Verdana" w:eastAsia="Times New Roman" w:hAnsi="Verdana" w:cs="Times New Roman"/>
                <w:sz w:val="18"/>
                <w:szCs w:val="18"/>
              </w:rPr>
            </w:pPr>
            <w:r>
              <w:rPr>
                <w:rFonts w:ascii="Verdana" w:eastAsia="Times New Roman" w:hAnsi="Verdana" w:cs="Times New Roman"/>
                <w:sz w:val="18"/>
                <w:szCs w:val="18"/>
              </w:rPr>
              <w:t>3800.274</w:t>
            </w:r>
            <w:r w:rsidR="005709EE">
              <w:rPr>
                <w:rFonts w:ascii="Verdana" w:eastAsia="Times New Roman" w:hAnsi="Verdana" w:cs="Times New Roman"/>
                <w:sz w:val="18"/>
                <w:szCs w:val="18"/>
              </w:rPr>
              <w:t>(19) - The use of any combination of mechanical restraints and seclusion for any child may not exceed 6 hours in any 48-hour period without a written court order.</w:t>
            </w:r>
          </w:p>
        </w:tc>
      </w:tr>
      <w:tr w:rsidR="00A36CAB" w14:paraId="4DEE0AF0" w14:textId="77777777" w:rsidTr="00F52049">
        <w:trPr>
          <w:trHeight w:val="550"/>
        </w:trPr>
        <w:tc>
          <w:tcPr>
            <w:tcW w:w="107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1F6EE" w14:textId="77777777" w:rsidR="00390BEB" w:rsidRPr="00390BEB" w:rsidRDefault="00A36CAB" w:rsidP="00390BEB">
            <w:pPr>
              <w:rPr>
                <w:rFonts w:ascii="Verdana" w:hAnsi="Verdana" w:cs="Arial"/>
                <w:sz w:val="18"/>
                <w:szCs w:val="18"/>
              </w:rPr>
            </w:pPr>
            <w:r>
              <w:rPr>
                <w:rFonts w:ascii="Verdana" w:hAnsi="Verdana" w:cs="Arial"/>
                <w:b/>
                <w:sz w:val="18"/>
                <w:szCs w:val="18"/>
              </w:rPr>
              <w:br/>
            </w:r>
            <w:r w:rsidR="00390BEB">
              <w:rPr>
                <w:rFonts w:ascii="Verdana" w:hAnsi="Verdana" w:cs="Arial"/>
                <w:b/>
                <w:sz w:val="18"/>
                <w:szCs w:val="18"/>
              </w:rPr>
              <w:t xml:space="preserve">Discussion: </w:t>
            </w:r>
            <w:r w:rsidR="00F94553">
              <w:rPr>
                <w:rFonts w:ascii="Verdana" w:hAnsi="Verdana" w:cs="Arial"/>
                <w:sz w:val="18"/>
                <w:szCs w:val="18"/>
              </w:rPr>
              <w:t>For example, if in one 48-hour period, a mechanical restraint is used for two (2) hours and later seclusion is used for four (4) hours, no further mechanical restraint or seclusion may be used, without a court order.</w:t>
            </w:r>
          </w:p>
          <w:p w14:paraId="608AC779" w14:textId="77777777" w:rsidR="00390BEB" w:rsidRDefault="00390BEB" w:rsidP="00390BEB">
            <w:pPr>
              <w:rPr>
                <w:rFonts w:ascii="Verdana" w:hAnsi="Verdana" w:cs="Arial"/>
                <w:b/>
                <w:sz w:val="18"/>
                <w:szCs w:val="18"/>
              </w:rPr>
            </w:pPr>
            <w:r>
              <w:rPr>
                <w:rFonts w:ascii="Verdana" w:hAnsi="Verdana" w:cs="Arial"/>
                <w:b/>
                <w:sz w:val="18"/>
                <w:szCs w:val="18"/>
              </w:rPr>
              <w:t>Inspection Procedures:</w:t>
            </w:r>
            <w:r>
              <w:rPr>
                <w:rFonts w:ascii="Verdana" w:hAnsi="Verdana" w:cs="Arial"/>
                <w:sz w:val="18"/>
                <w:szCs w:val="18"/>
              </w:rPr>
              <w:t xml:space="preserve"> If the facility is using </w:t>
            </w:r>
            <w:r>
              <w:rPr>
                <w:rFonts w:ascii="Verdana" w:hAnsi="Verdana"/>
                <w:sz w:val="18"/>
                <w:szCs w:val="18"/>
              </w:rPr>
              <w:t>restrictive procedures</w:t>
            </w:r>
            <w:r>
              <w:rPr>
                <w:rFonts w:ascii="Verdana" w:hAnsi="Verdana" w:cs="Arial"/>
                <w:sz w:val="18"/>
                <w:szCs w:val="18"/>
              </w:rPr>
              <w:t>, inspectors will review child records and conduct interviews with the director, staff, and/or children to determine if the facility is in compliance with the regulation.</w:t>
            </w:r>
          </w:p>
          <w:p w14:paraId="471363F2" w14:textId="77777777" w:rsidR="00F52049" w:rsidRPr="00F94553" w:rsidRDefault="00390BEB" w:rsidP="00F52049">
            <w:pPr>
              <w:rPr>
                <w:rFonts w:ascii="Verdana" w:hAnsi="Verdana"/>
                <w:sz w:val="18"/>
                <w:szCs w:val="18"/>
              </w:rPr>
            </w:pPr>
            <w:r>
              <w:rPr>
                <w:rFonts w:ascii="Verdana" w:hAnsi="Verdana" w:cs="Arial"/>
                <w:b/>
                <w:sz w:val="18"/>
                <w:szCs w:val="18"/>
              </w:rPr>
              <w:t xml:space="preserve">Primary Benefit: </w:t>
            </w:r>
            <w:r>
              <w:rPr>
                <w:rFonts w:ascii="Verdana" w:hAnsi="Verdana"/>
                <w:sz w:val="18"/>
                <w:szCs w:val="18"/>
              </w:rPr>
              <w:t>Ensures that if a restrictive procedure is used, it is being done so properly so as to avoid child injury or death.</w:t>
            </w:r>
          </w:p>
        </w:tc>
      </w:tr>
    </w:tbl>
    <w:tbl>
      <w:tblPr>
        <w:tblStyle w:val="TableGrid212"/>
        <w:tblW w:w="10800" w:type="dxa"/>
        <w:tblInd w:w="-5" w:type="dxa"/>
        <w:tblLook w:val="04A0" w:firstRow="1" w:lastRow="0" w:firstColumn="1" w:lastColumn="0" w:noHBand="0" w:noVBand="1"/>
      </w:tblPr>
      <w:tblGrid>
        <w:gridCol w:w="10800"/>
      </w:tblGrid>
      <w:tr w:rsidR="00E87BD7" w14:paraId="5BF5998D" w14:textId="77777777" w:rsidTr="00F52049">
        <w:trPr>
          <w:trHeight w:val="325"/>
        </w:trPr>
        <w:tc>
          <w:tcPr>
            <w:tcW w:w="10800" w:type="dxa"/>
            <w:shd w:val="clear" w:color="auto" w:fill="F2F2F2" w:themeFill="background1" w:themeFillShade="F2"/>
            <w:vAlign w:val="center"/>
          </w:tcPr>
          <w:p w14:paraId="402672BA" w14:textId="77777777" w:rsidR="00E87BD7" w:rsidRPr="00D129FF" w:rsidRDefault="00E87BD7" w:rsidP="00A36CAB">
            <w:pPr>
              <w:jc w:val="center"/>
              <w:rPr>
                <w:rFonts w:ascii="Verdana" w:hAnsi="Verdana"/>
                <w:b/>
                <w:color w:val="4F6228" w:themeColor="accent3" w:themeShade="80"/>
                <w:sz w:val="24"/>
                <w:szCs w:val="24"/>
              </w:rPr>
            </w:pPr>
            <w:r w:rsidRPr="00D129FF">
              <w:rPr>
                <w:rFonts w:ascii="Verdana" w:hAnsi="Verdana"/>
                <w:b/>
                <w:color w:val="4F6228" w:themeColor="accent3" w:themeShade="80"/>
                <w:sz w:val="24"/>
                <w:szCs w:val="24"/>
              </w:rPr>
              <w:t>SECURE DETENTION</w:t>
            </w:r>
          </w:p>
          <w:p w14:paraId="1E0C25BC" w14:textId="77777777" w:rsidR="00D129FF" w:rsidRPr="00D129FF" w:rsidRDefault="00D129FF" w:rsidP="00A36CAB">
            <w:pPr>
              <w:jc w:val="center"/>
              <w:rPr>
                <w:rFonts w:ascii="Verdana" w:hAnsi="Verdana"/>
                <w:color w:val="4F6228" w:themeColor="accent3" w:themeShade="80"/>
                <w:sz w:val="24"/>
                <w:szCs w:val="24"/>
              </w:rPr>
            </w:pPr>
          </w:p>
          <w:p w14:paraId="531060CE" w14:textId="77777777" w:rsidR="00E87BD7" w:rsidRPr="000D67BB" w:rsidRDefault="00D129FF" w:rsidP="000D67BB">
            <w:pPr>
              <w:jc w:val="center"/>
              <w:rPr>
                <w:rFonts w:ascii="Verdana" w:hAnsi="Verdana"/>
                <w:b/>
                <w:color w:val="4F6228" w:themeColor="accent3" w:themeShade="80"/>
                <w:sz w:val="20"/>
                <w:szCs w:val="20"/>
              </w:rPr>
            </w:pPr>
            <w:r w:rsidRPr="000D67BB">
              <w:rPr>
                <w:rFonts w:ascii="Verdana" w:hAnsi="Verdana"/>
                <w:b/>
                <w:color w:val="4F6228" w:themeColor="accent3" w:themeShade="80"/>
                <w:sz w:val="20"/>
                <w:szCs w:val="20"/>
              </w:rPr>
              <w:t>SECURE DETENTION IS A TYPE OF SECURE CARE LOCATED IN A TEMPORARY 24-HOUR LIVING SETTING, IN WHICH ONE OR MORE DELINQUENT OR ALLEGED DELINQUENT CHILDREN ARE DETAINED, GENERALLY IN A PRE-ADJUDICATION STATUS.</w:t>
            </w:r>
          </w:p>
          <w:p w14:paraId="365EB1ED" w14:textId="77777777" w:rsidR="00D129FF" w:rsidRPr="000D67BB" w:rsidRDefault="00D129FF" w:rsidP="000D67BB">
            <w:pPr>
              <w:jc w:val="center"/>
              <w:rPr>
                <w:rFonts w:ascii="Verdana" w:hAnsi="Verdana"/>
                <w:b/>
                <w:color w:val="4F6228" w:themeColor="accent3" w:themeShade="80"/>
                <w:sz w:val="20"/>
                <w:szCs w:val="20"/>
              </w:rPr>
            </w:pPr>
          </w:p>
          <w:p w14:paraId="69DCAAEF" w14:textId="77777777" w:rsidR="00E87BD7" w:rsidRPr="000D67BB" w:rsidRDefault="00D129FF" w:rsidP="000D67BB">
            <w:pPr>
              <w:jc w:val="center"/>
              <w:rPr>
                <w:rFonts w:ascii="Verdana" w:hAnsi="Verdana"/>
                <w:b/>
                <w:color w:val="4F6228" w:themeColor="accent3" w:themeShade="80"/>
                <w:sz w:val="20"/>
                <w:szCs w:val="20"/>
              </w:rPr>
            </w:pPr>
            <w:r w:rsidRPr="000D67BB">
              <w:rPr>
                <w:rFonts w:ascii="Verdana" w:hAnsi="Verdana"/>
                <w:b/>
                <w:color w:val="4F6228" w:themeColor="accent3" w:themeShade="80"/>
                <w:sz w:val="20"/>
                <w:szCs w:val="20"/>
              </w:rPr>
              <w:t>SECTIONS 282-283 APPLY TO FACILITIES, OR PORTIONS OF FACILITIES, THAT PROVIDE SECURE DETENTION.  THESE PROVISIONS ARE IN ADDITION TO ALL OTHER PROVISIONS OF THESE REGULATIONS, EXCEPT FOR THE FOLLOWING:</w:t>
            </w:r>
          </w:p>
          <w:p w14:paraId="51968ADC" w14:textId="77777777" w:rsidR="00E87BD7" w:rsidRPr="000D67BB" w:rsidRDefault="00E87BD7" w:rsidP="00E87BD7">
            <w:pPr>
              <w:rPr>
                <w:rFonts w:ascii="Verdana" w:hAnsi="Verdana"/>
                <w:b/>
                <w:color w:val="4F6228" w:themeColor="accent3" w:themeShade="80"/>
                <w:sz w:val="20"/>
                <w:szCs w:val="20"/>
              </w:rPr>
            </w:pPr>
          </w:p>
          <w:p w14:paraId="1759F350" w14:textId="77777777" w:rsidR="00E87BD7" w:rsidRPr="00560A56" w:rsidRDefault="00E87BD7" w:rsidP="00E87BD7">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55g (relating to child care worker qualifications)</w:t>
            </w:r>
          </w:p>
          <w:p w14:paraId="70D81249" w14:textId="77777777" w:rsidR="00E87BD7" w:rsidRPr="00560A56" w:rsidRDefault="00E87BD7" w:rsidP="00E87BD7">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143b (relating to child health examination)</w:t>
            </w:r>
          </w:p>
          <w:p w14:paraId="2C426CA3" w14:textId="77777777" w:rsidR="00E87BD7" w:rsidRPr="00560A56" w:rsidRDefault="00E87BD7" w:rsidP="00E87BD7">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221-228 (relating to services)</w:t>
            </w:r>
          </w:p>
          <w:p w14:paraId="0B4E7545" w14:textId="77777777" w:rsidR="00E87BD7" w:rsidRPr="00A36CAB" w:rsidRDefault="00E87BD7" w:rsidP="00E87BD7">
            <w:pPr>
              <w:rPr>
                <w:rFonts w:ascii="Verdana" w:hAnsi="Verdana"/>
                <w:b/>
                <w:sz w:val="20"/>
                <w:szCs w:val="20"/>
              </w:rPr>
            </w:pPr>
            <w:r>
              <w:rPr>
                <w:rFonts w:ascii="Verdana" w:hAnsi="Verdana"/>
                <w:b/>
                <w:sz w:val="20"/>
                <w:szCs w:val="20"/>
              </w:rPr>
              <w:t xml:space="preserve"> </w:t>
            </w:r>
          </w:p>
        </w:tc>
      </w:tr>
      <w:tr w:rsidR="00A36CAB" w14:paraId="32C91591" w14:textId="77777777" w:rsidTr="00F52049">
        <w:trPr>
          <w:trHeight w:val="325"/>
        </w:trPr>
        <w:tc>
          <w:tcPr>
            <w:tcW w:w="10800" w:type="dxa"/>
            <w:shd w:val="clear" w:color="auto" w:fill="F2F2F2" w:themeFill="background1" w:themeFillShade="F2"/>
            <w:vAlign w:val="center"/>
          </w:tcPr>
          <w:p w14:paraId="7810ACFB" w14:textId="77777777" w:rsidR="00A36CAB" w:rsidRPr="00A36CAB" w:rsidRDefault="00A36CAB" w:rsidP="00A36CAB">
            <w:pPr>
              <w:jc w:val="center"/>
              <w:rPr>
                <w:rFonts w:ascii="Verdana" w:hAnsi="Verdana"/>
                <w:b/>
                <w:sz w:val="20"/>
                <w:szCs w:val="20"/>
              </w:rPr>
            </w:pPr>
            <w:r w:rsidRPr="00A36CAB">
              <w:rPr>
                <w:rFonts w:ascii="Verdana" w:hAnsi="Verdana"/>
                <w:b/>
                <w:sz w:val="20"/>
                <w:szCs w:val="20"/>
              </w:rPr>
              <w:t>Additional Requirements</w:t>
            </w:r>
          </w:p>
        </w:tc>
      </w:tr>
    </w:tbl>
    <w:tbl>
      <w:tblPr>
        <w:tblStyle w:val="TableGrid2"/>
        <w:tblW w:w="10800" w:type="dxa"/>
        <w:tblInd w:w="-5" w:type="dxa"/>
        <w:tblLook w:val="04A0" w:firstRow="1" w:lastRow="0" w:firstColumn="1" w:lastColumn="0" w:noHBand="0" w:noVBand="1"/>
      </w:tblPr>
      <w:tblGrid>
        <w:gridCol w:w="1445"/>
        <w:gridCol w:w="9355"/>
      </w:tblGrid>
      <w:tr w:rsidR="00A36CAB" w14:paraId="58551831" w14:textId="77777777" w:rsidTr="00F52049">
        <w:trPr>
          <w:trHeight w:val="433"/>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D233B" w14:textId="77777777" w:rsidR="00A36CAB" w:rsidRDefault="00A36CAB" w:rsidP="00D35C5B">
            <w:pPr>
              <w:jc w:val="center"/>
              <w:rPr>
                <w:rFonts w:ascii="Verdana" w:hAnsi="Verdana"/>
                <w:b/>
                <w:sz w:val="18"/>
                <w:szCs w:val="18"/>
              </w:rPr>
            </w:pPr>
            <w:r>
              <w:rPr>
                <w:rFonts w:ascii="Verdana" w:hAnsi="Verdana"/>
                <w:b/>
                <w:sz w:val="18"/>
                <w:szCs w:val="18"/>
              </w:rPr>
              <w:t>283(1)</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4D7A2F" w14:textId="77777777" w:rsidR="00A36CAB" w:rsidRDefault="00A36CAB" w:rsidP="00D35C5B">
            <w:pPr>
              <w:rPr>
                <w:rFonts w:ascii="Verdana" w:hAnsi="Verdana"/>
                <w:sz w:val="18"/>
                <w:szCs w:val="18"/>
              </w:rPr>
            </w:pPr>
            <w:r>
              <w:rPr>
                <w:rFonts w:ascii="Verdana" w:hAnsi="Verdana"/>
                <w:sz w:val="18"/>
                <w:szCs w:val="18"/>
              </w:rPr>
              <w:t>3800.283(1) - The child care worker shall have an associate’s degree or 60 credit hours from an accredited college or university.</w:t>
            </w:r>
          </w:p>
        </w:tc>
      </w:tr>
      <w:tr w:rsidR="00A36CAB" w14:paraId="51DB5EBA" w14:textId="77777777" w:rsidTr="00F52049">
        <w:trPr>
          <w:trHeight w:val="433"/>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DF5B4" w14:textId="77777777" w:rsidR="00A36CAB" w:rsidRDefault="00A36CAB" w:rsidP="00D35C5B">
            <w:pPr>
              <w:rPr>
                <w:rFonts w:ascii="Verdana" w:hAnsi="Verdana" w:cs="Arial"/>
                <w:b/>
                <w:sz w:val="18"/>
                <w:szCs w:val="18"/>
              </w:rPr>
            </w:pPr>
          </w:p>
          <w:p w14:paraId="0817D56F" w14:textId="77777777" w:rsidR="00A36CAB" w:rsidRDefault="00A36CAB" w:rsidP="00D35C5B">
            <w:pPr>
              <w:rPr>
                <w:rFonts w:ascii="Verdana" w:hAnsi="Verdana" w:cs="Arial"/>
                <w:sz w:val="18"/>
                <w:szCs w:val="18"/>
              </w:rPr>
            </w:pPr>
            <w:r>
              <w:rPr>
                <w:rFonts w:ascii="Verdana" w:hAnsi="Verdana" w:cs="Arial"/>
                <w:b/>
                <w:sz w:val="18"/>
                <w:szCs w:val="18"/>
              </w:rPr>
              <w:t>Discussion:</w:t>
            </w:r>
            <w:r w:rsidR="00682CBD">
              <w:rPr>
                <w:rFonts w:ascii="Verdana" w:hAnsi="Verdana" w:cs="Arial"/>
                <w:b/>
                <w:sz w:val="18"/>
                <w:szCs w:val="18"/>
              </w:rPr>
              <w:t xml:space="preserve"> </w:t>
            </w:r>
            <w:r w:rsidR="003E3259" w:rsidRPr="003E3259">
              <w:rPr>
                <w:rFonts w:ascii="Verdana" w:hAnsi="Verdana" w:cs="Arial"/>
                <w:color w:val="4F6228" w:themeColor="accent3" w:themeShade="80"/>
                <w:sz w:val="18"/>
                <w:szCs w:val="18"/>
              </w:rPr>
              <w:t>This applies for all child care workers who are counted in the required staffing ratios</w:t>
            </w:r>
            <w:r w:rsidR="00682CBD" w:rsidRPr="003E3259">
              <w:rPr>
                <w:rFonts w:ascii="Verdana" w:hAnsi="Verdana" w:cs="Arial"/>
                <w:color w:val="4F6228" w:themeColor="accent3" w:themeShade="80"/>
                <w:sz w:val="18"/>
                <w:szCs w:val="18"/>
              </w:rPr>
              <w:t xml:space="preserve">. </w:t>
            </w:r>
          </w:p>
          <w:p w14:paraId="1563AB0A" w14:textId="77777777" w:rsidR="00600476" w:rsidRDefault="00600476" w:rsidP="00D35C5B">
            <w:pPr>
              <w:rPr>
                <w:rFonts w:ascii="Verdana" w:hAnsi="Verdana" w:cs="Arial"/>
                <w:sz w:val="18"/>
                <w:szCs w:val="18"/>
              </w:rPr>
            </w:pPr>
          </w:p>
          <w:p w14:paraId="2BA55C73" w14:textId="77777777" w:rsidR="00600476" w:rsidRPr="00682CBD" w:rsidRDefault="00600476" w:rsidP="00D35C5B">
            <w:pPr>
              <w:rPr>
                <w:rFonts w:ascii="Verdana" w:hAnsi="Verdana" w:cs="Arial"/>
                <w:sz w:val="18"/>
                <w:szCs w:val="18"/>
              </w:rPr>
            </w:pPr>
            <w:r>
              <w:rPr>
                <w:rFonts w:ascii="Verdana" w:hAnsi="Verdana" w:cs="Arial"/>
                <w:sz w:val="18"/>
                <w:szCs w:val="18"/>
              </w:rPr>
              <w:t>See also §§ 3800.54, 55</w:t>
            </w:r>
            <w:r w:rsidRPr="00600476">
              <w:rPr>
                <w:rFonts w:ascii="Verdana" w:hAnsi="Verdana" w:cs="Arial"/>
                <w:sz w:val="18"/>
                <w:szCs w:val="18"/>
              </w:rPr>
              <w:t>, 57, 106</w:t>
            </w:r>
            <w:r>
              <w:rPr>
                <w:rFonts w:ascii="Verdana" w:hAnsi="Verdana" w:cs="Arial"/>
                <w:sz w:val="18"/>
                <w:szCs w:val="18"/>
              </w:rPr>
              <w:t xml:space="preserve">, </w:t>
            </w:r>
            <w:r w:rsidRPr="00600476">
              <w:rPr>
                <w:rFonts w:ascii="Verdana" w:hAnsi="Verdana" w:cs="Arial"/>
                <w:sz w:val="18"/>
                <w:szCs w:val="18"/>
              </w:rPr>
              <w:t>274</w:t>
            </w:r>
            <w:r w:rsidR="00F72DCD">
              <w:rPr>
                <w:rFonts w:ascii="Verdana" w:hAnsi="Verdana" w:cs="Arial"/>
                <w:sz w:val="18"/>
                <w:szCs w:val="18"/>
              </w:rPr>
              <w:t>.</w:t>
            </w:r>
            <w:r w:rsidRPr="00600476">
              <w:rPr>
                <w:rFonts w:ascii="Verdana" w:hAnsi="Verdana" w:cs="Arial"/>
                <w:sz w:val="18"/>
                <w:szCs w:val="18"/>
              </w:rPr>
              <w:t xml:space="preserve"> </w:t>
            </w:r>
          </w:p>
          <w:p w14:paraId="01D87C00" w14:textId="77777777" w:rsidR="00A36CAB" w:rsidRDefault="00A36CAB" w:rsidP="00D35C5B">
            <w:pPr>
              <w:rPr>
                <w:rFonts w:ascii="Verdana" w:hAnsi="Verdana" w:cs="Arial"/>
                <w:b/>
                <w:sz w:val="18"/>
                <w:szCs w:val="18"/>
              </w:rPr>
            </w:pPr>
          </w:p>
          <w:p w14:paraId="6919C5C4" w14:textId="77777777" w:rsidR="00A36CAB" w:rsidRDefault="00A36CAB" w:rsidP="00D35C5B">
            <w:pPr>
              <w:rPr>
                <w:rFonts w:ascii="Verdana" w:hAnsi="Verdana" w:cs="Arial"/>
                <w:b/>
                <w:sz w:val="18"/>
                <w:szCs w:val="18"/>
              </w:rPr>
            </w:pPr>
            <w:r>
              <w:rPr>
                <w:rFonts w:ascii="Verdana" w:hAnsi="Verdana" w:cs="Arial"/>
                <w:b/>
                <w:sz w:val="18"/>
                <w:szCs w:val="18"/>
              </w:rPr>
              <w:t>Inspection Procedures:</w:t>
            </w:r>
            <w:r w:rsidR="00682CBD" w:rsidRPr="00553571">
              <w:rPr>
                <w:rFonts w:ascii="Verdana" w:hAnsi="Verdana"/>
                <w:sz w:val="18"/>
                <w:szCs w:val="18"/>
              </w:rPr>
              <w:t xml:space="preserve"> Inspectors will review </w:t>
            </w:r>
            <w:r w:rsidR="00682CBD">
              <w:rPr>
                <w:rFonts w:ascii="Verdana" w:hAnsi="Verdana"/>
                <w:sz w:val="18"/>
                <w:szCs w:val="18"/>
              </w:rPr>
              <w:t>staff records to determine if child care workers have an associate’s degree or 60 credit hours from an accredited college or university.</w:t>
            </w:r>
            <w:r w:rsidR="00682CBD" w:rsidRPr="00553571">
              <w:rPr>
                <w:rFonts w:ascii="Verdana" w:hAnsi="Verdana"/>
                <w:sz w:val="18"/>
                <w:szCs w:val="18"/>
              </w:rPr>
              <w:t xml:space="preserve"> </w:t>
            </w:r>
          </w:p>
          <w:p w14:paraId="1CC4F222" w14:textId="77777777" w:rsidR="00A36CAB" w:rsidRDefault="00A36CAB" w:rsidP="00D35C5B">
            <w:pPr>
              <w:rPr>
                <w:rFonts w:ascii="Verdana" w:hAnsi="Verdana" w:cs="Arial"/>
                <w:b/>
                <w:sz w:val="18"/>
                <w:szCs w:val="18"/>
              </w:rPr>
            </w:pPr>
          </w:p>
          <w:p w14:paraId="4A89CB7B" w14:textId="77777777" w:rsidR="00600476" w:rsidRPr="00600476" w:rsidRDefault="00A36CAB" w:rsidP="00D35C5B">
            <w:pPr>
              <w:rPr>
                <w:rFonts w:ascii="Verdana" w:hAnsi="Verdana"/>
                <w:b/>
                <w:sz w:val="18"/>
                <w:szCs w:val="18"/>
              </w:rPr>
            </w:pPr>
            <w:r>
              <w:rPr>
                <w:rFonts w:ascii="Verdana" w:hAnsi="Verdana" w:cs="Arial"/>
                <w:b/>
                <w:sz w:val="18"/>
                <w:szCs w:val="18"/>
              </w:rPr>
              <w:t>Primary Benefit:</w:t>
            </w:r>
            <w:r>
              <w:rPr>
                <w:rFonts w:ascii="Verdana" w:hAnsi="Verdana"/>
                <w:sz w:val="18"/>
                <w:szCs w:val="18"/>
              </w:rPr>
              <w:t xml:space="preserve"> Ensures that child care workers have the required education to perform job duties specified by the facility.</w:t>
            </w:r>
            <w:r>
              <w:rPr>
                <w:rFonts w:ascii="Verdana" w:hAnsi="Verdana"/>
                <w:b/>
                <w:sz w:val="18"/>
                <w:szCs w:val="18"/>
              </w:rPr>
              <w:t xml:space="preserve">  </w:t>
            </w:r>
          </w:p>
          <w:p w14:paraId="23501250" w14:textId="77777777" w:rsidR="00A36CAB" w:rsidRDefault="00A36CAB" w:rsidP="00D35C5B">
            <w:pPr>
              <w:rPr>
                <w:rFonts w:ascii="Verdana" w:hAnsi="Verdana"/>
                <w:sz w:val="18"/>
                <w:szCs w:val="18"/>
              </w:rPr>
            </w:pPr>
          </w:p>
        </w:tc>
      </w:tr>
      <w:tr w:rsidR="005709EE" w14:paraId="25EA823C" w14:textId="77777777" w:rsidTr="00F52049">
        <w:trPr>
          <w:trHeight w:val="325"/>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DF357" w14:textId="77777777" w:rsidR="005709EE" w:rsidRDefault="00A36CAB">
            <w:pPr>
              <w:jc w:val="center"/>
              <w:rPr>
                <w:rFonts w:ascii="Verdana" w:hAnsi="Verdana"/>
                <w:b/>
                <w:sz w:val="18"/>
                <w:szCs w:val="18"/>
              </w:rPr>
            </w:pPr>
            <w:r>
              <w:rPr>
                <w:rFonts w:ascii="Verdana" w:hAnsi="Verdana"/>
                <w:b/>
                <w:sz w:val="18"/>
                <w:szCs w:val="18"/>
              </w:rPr>
              <w:t>2</w:t>
            </w:r>
            <w:r w:rsidR="005709EE">
              <w:rPr>
                <w:rFonts w:ascii="Verdana" w:hAnsi="Verdana"/>
                <w:b/>
                <w:sz w:val="18"/>
                <w:szCs w:val="18"/>
              </w:rPr>
              <w:t>83(2)</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D2E6A" w14:textId="77777777" w:rsidR="005709EE" w:rsidRDefault="005709EE">
            <w:pPr>
              <w:rPr>
                <w:rFonts w:ascii="Verdana" w:hAnsi="Verdana"/>
                <w:sz w:val="18"/>
                <w:szCs w:val="18"/>
              </w:rPr>
            </w:pPr>
            <w:r>
              <w:rPr>
                <w:rFonts w:ascii="Verdana" w:hAnsi="Verdana"/>
                <w:sz w:val="18"/>
                <w:szCs w:val="18"/>
              </w:rPr>
              <w:t>3800.283(2) - No more than 12 children may be in a group at any one time</w:t>
            </w:r>
            <w:r w:rsidR="000828E9">
              <w:rPr>
                <w:rFonts w:ascii="Verdana" w:hAnsi="Verdana"/>
                <w:sz w:val="18"/>
                <w:szCs w:val="18"/>
              </w:rPr>
              <w:t>.</w:t>
            </w:r>
          </w:p>
        </w:tc>
      </w:tr>
      <w:tr w:rsidR="005709EE" w14:paraId="061FD5C2" w14:textId="77777777" w:rsidTr="00F52049">
        <w:trPr>
          <w:trHeight w:val="433"/>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2F697" w14:textId="77777777" w:rsidR="00E12171" w:rsidRDefault="00E12171" w:rsidP="005709EE">
            <w:pPr>
              <w:rPr>
                <w:rFonts w:ascii="Verdana" w:hAnsi="Verdana" w:cs="Arial"/>
                <w:b/>
                <w:sz w:val="18"/>
                <w:szCs w:val="18"/>
              </w:rPr>
            </w:pPr>
          </w:p>
          <w:p w14:paraId="110ABA94" w14:textId="77777777" w:rsidR="000B2BF9" w:rsidRDefault="00133966" w:rsidP="000B2BF9">
            <w:pPr>
              <w:pStyle w:val="PlainText"/>
              <w:rPr>
                <w:rFonts w:ascii="Verdana" w:eastAsia="Calibri" w:hAnsi="Verdana"/>
                <w:sz w:val="18"/>
                <w:szCs w:val="18"/>
              </w:rPr>
            </w:pPr>
            <w:r>
              <w:rPr>
                <w:rFonts w:ascii="Verdana" w:hAnsi="Verdana" w:cs="Arial"/>
                <w:b/>
                <w:sz w:val="18"/>
                <w:szCs w:val="18"/>
              </w:rPr>
              <w:t>Discussion:</w:t>
            </w:r>
            <w:r w:rsidR="000B2BF9" w:rsidRPr="000B2BF9">
              <w:rPr>
                <w:rFonts w:ascii="Verdana" w:eastAsia="Calibri" w:hAnsi="Verdana"/>
                <w:sz w:val="20"/>
                <w:szCs w:val="20"/>
              </w:rPr>
              <w:t xml:space="preserve"> </w:t>
            </w:r>
            <w:r w:rsidR="000B2BF9" w:rsidRPr="000B2BF9">
              <w:rPr>
                <w:rFonts w:ascii="Verdana" w:eastAsia="Calibri" w:hAnsi="Verdana"/>
                <w:sz w:val="18"/>
                <w:szCs w:val="18"/>
              </w:rPr>
              <w:t>There is no single standard for what constitutes a “group.”  Instead, each situation must be evaluated on a case-by-case basis.  In general, the Department will consider four factors when measuring compliance with this regulation:</w:t>
            </w:r>
          </w:p>
          <w:p w14:paraId="63A46A53" w14:textId="77777777" w:rsidR="000B2BF9" w:rsidRPr="000B2BF9" w:rsidRDefault="000B2BF9" w:rsidP="000B2BF9">
            <w:pPr>
              <w:pStyle w:val="PlainText"/>
              <w:rPr>
                <w:rFonts w:ascii="Verdana" w:eastAsia="Calibri" w:hAnsi="Verdana"/>
                <w:sz w:val="18"/>
                <w:szCs w:val="18"/>
              </w:rPr>
            </w:pPr>
          </w:p>
          <w:p w14:paraId="358FD296" w14:textId="77777777" w:rsidR="000B2BF9" w:rsidRPr="000B2BF9" w:rsidRDefault="000B2BF9" w:rsidP="00DF25BC">
            <w:pPr>
              <w:numPr>
                <w:ilvl w:val="0"/>
                <w:numId w:val="85"/>
              </w:numPr>
              <w:rPr>
                <w:rFonts w:ascii="Verdana" w:eastAsia="Calibri" w:hAnsi="Verdana" w:cs="Consolas"/>
                <w:sz w:val="18"/>
                <w:szCs w:val="18"/>
              </w:rPr>
            </w:pPr>
            <w:r w:rsidRPr="000B2BF9">
              <w:rPr>
                <w:rFonts w:ascii="Verdana" w:eastAsia="Calibri" w:hAnsi="Verdana" w:cs="Consolas"/>
                <w:sz w:val="18"/>
                <w:szCs w:val="18"/>
              </w:rPr>
              <w:t>The individual needs of the children gathered in a given area;</w:t>
            </w:r>
          </w:p>
          <w:p w14:paraId="698E9590" w14:textId="77777777" w:rsidR="000B2BF9" w:rsidRPr="000B2BF9" w:rsidRDefault="000B2BF9" w:rsidP="00DF25BC">
            <w:pPr>
              <w:numPr>
                <w:ilvl w:val="0"/>
                <w:numId w:val="85"/>
              </w:numPr>
              <w:rPr>
                <w:rFonts w:ascii="Verdana" w:eastAsia="Calibri" w:hAnsi="Verdana" w:cs="Consolas"/>
                <w:sz w:val="18"/>
                <w:szCs w:val="18"/>
              </w:rPr>
            </w:pPr>
            <w:r w:rsidRPr="000B2BF9">
              <w:rPr>
                <w:rFonts w:ascii="Verdana" w:eastAsia="Calibri" w:hAnsi="Verdana" w:cs="Consolas"/>
                <w:sz w:val="18"/>
                <w:szCs w:val="18"/>
              </w:rPr>
              <w:t>The circumstances under which children are collected together;</w:t>
            </w:r>
          </w:p>
          <w:p w14:paraId="1E0CA3AF" w14:textId="77777777" w:rsidR="000B2BF9" w:rsidRPr="000B2BF9" w:rsidRDefault="000B2BF9" w:rsidP="00DF25BC">
            <w:pPr>
              <w:numPr>
                <w:ilvl w:val="0"/>
                <w:numId w:val="85"/>
              </w:numPr>
              <w:rPr>
                <w:rFonts w:ascii="Verdana" w:eastAsia="Calibri" w:hAnsi="Verdana" w:cs="Consolas"/>
                <w:sz w:val="18"/>
                <w:szCs w:val="18"/>
              </w:rPr>
            </w:pPr>
            <w:r w:rsidRPr="000B2BF9">
              <w:rPr>
                <w:rFonts w:ascii="Verdana" w:eastAsia="Calibri" w:hAnsi="Verdana" w:cs="Consolas"/>
                <w:sz w:val="18"/>
                <w:szCs w:val="18"/>
              </w:rPr>
              <w:t>The staff assigned to supervise a group of children; and</w:t>
            </w:r>
          </w:p>
          <w:p w14:paraId="65F03967" w14:textId="77777777" w:rsidR="000B2BF9" w:rsidRPr="000B2BF9" w:rsidRDefault="000B2BF9" w:rsidP="00DF25BC">
            <w:pPr>
              <w:numPr>
                <w:ilvl w:val="0"/>
                <w:numId w:val="85"/>
              </w:numPr>
              <w:rPr>
                <w:rFonts w:ascii="Verdana" w:eastAsia="Calibri" w:hAnsi="Verdana" w:cs="Consolas"/>
                <w:sz w:val="18"/>
                <w:szCs w:val="18"/>
              </w:rPr>
            </w:pPr>
            <w:r w:rsidRPr="000B2BF9">
              <w:rPr>
                <w:rFonts w:ascii="Verdana" w:eastAsia="Calibri" w:hAnsi="Verdana" w:cs="Consolas"/>
                <w:sz w:val="18"/>
                <w:szCs w:val="18"/>
              </w:rPr>
              <w:t>The children’s proximity to one another.</w:t>
            </w:r>
          </w:p>
          <w:p w14:paraId="4BD71389" w14:textId="77777777" w:rsidR="000B2BF9" w:rsidRPr="000B2BF9" w:rsidRDefault="000B2BF9" w:rsidP="000B2BF9">
            <w:pPr>
              <w:ind w:left="720"/>
              <w:rPr>
                <w:rFonts w:ascii="Verdana" w:eastAsia="Calibri" w:hAnsi="Verdana" w:cs="Consolas"/>
                <w:sz w:val="18"/>
                <w:szCs w:val="18"/>
              </w:rPr>
            </w:pPr>
          </w:p>
          <w:p w14:paraId="151556EC" w14:textId="77777777" w:rsidR="000B2BF9" w:rsidRPr="000B2BF9" w:rsidRDefault="000B2BF9" w:rsidP="000B2BF9">
            <w:pPr>
              <w:rPr>
                <w:rFonts w:ascii="Verdana" w:eastAsia="Calibri" w:hAnsi="Verdana" w:cs="Consolas"/>
                <w:sz w:val="18"/>
                <w:szCs w:val="18"/>
              </w:rPr>
            </w:pPr>
            <w:r w:rsidRPr="000B2BF9">
              <w:rPr>
                <w:rFonts w:ascii="Verdana" w:eastAsia="Calibri" w:hAnsi="Verdana" w:cs="Consolas"/>
                <w:sz w:val="18"/>
                <w:szCs w:val="18"/>
              </w:rPr>
              <w:t>Each of these factors must be considered together when measuring compliance.  For example, children may be gathered together in a large group during a fire drill, but this would not necessarily constitute a violation given the circumstances under which the children are gathered.  However, if the facility serves children with very dangerous behaviors, then a plan for conducting fire drills with safe group sizes should be developed as part of the facility’s program description.</w:t>
            </w:r>
          </w:p>
          <w:p w14:paraId="6EB461A4" w14:textId="77777777" w:rsidR="000B2BF9" w:rsidRPr="000B2BF9" w:rsidRDefault="000B2BF9" w:rsidP="000B2BF9">
            <w:pPr>
              <w:rPr>
                <w:rFonts w:ascii="Verdana" w:eastAsia="Calibri" w:hAnsi="Verdana" w:cs="Consolas"/>
                <w:sz w:val="18"/>
                <w:szCs w:val="18"/>
              </w:rPr>
            </w:pPr>
          </w:p>
          <w:p w14:paraId="1912BC7A" w14:textId="77777777" w:rsidR="000B2BF9" w:rsidRDefault="000B2BF9" w:rsidP="000B2BF9">
            <w:pPr>
              <w:rPr>
                <w:rFonts w:ascii="Verdana" w:eastAsia="Calibri" w:hAnsi="Verdana" w:cs="Consolas"/>
                <w:sz w:val="18"/>
                <w:szCs w:val="18"/>
              </w:rPr>
            </w:pPr>
            <w:r w:rsidRPr="000B2BF9">
              <w:rPr>
                <w:rFonts w:ascii="Verdana" w:eastAsia="Calibri" w:hAnsi="Verdana" w:cs="Consolas"/>
                <w:sz w:val="18"/>
                <w:szCs w:val="18"/>
              </w:rPr>
              <w:t>Nothing prohibits more than one group from being present in the same area provided that adequate precautions are taken to protect all of the children in each group.</w:t>
            </w:r>
          </w:p>
          <w:p w14:paraId="7ED55D5F" w14:textId="77777777" w:rsidR="003E3259" w:rsidRDefault="003E3259" w:rsidP="000B2BF9">
            <w:pPr>
              <w:rPr>
                <w:rFonts w:ascii="Verdana" w:eastAsia="Calibri" w:hAnsi="Verdana" w:cs="Consolas"/>
                <w:sz w:val="18"/>
                <w:szCs w:val="18"/>
              </w:rPr>
            </w:pPr>
          </w:p>
          <w:p w14:paraId="5A6C0989" w14:textId="77777777" w:rsidR="003E3259" w:rsidRPr="003E3259" w:rsidRDefault="003E3259" w:rsidP="000B2BF9">
            <w:pPr>
              <w:rPr>
                <w:rFonts w:ascii="Verdana" w:eastAsia="Calibri" w:hAnsi="Verdana" w:cs="Consolas"/>
                <w:color w:val="4F6228" w:themeColor="accent3" w:themeShade="80"/>
                <w:sz w:val="18"/>
                <w:szCs w:val="18"/>
              </w:rPr>
            </w:pPr>
            <w:r w:rsidRPr="003E3259">
              <w:rPr>
                <w:rFonts w:ascii="Verdana" w:eastAsia="Calibri" w:hAnsi="Verdana" w:cs="Consolas"/>
                <w:color w:val="4F6228" w:themeColor="accent3" w:themeShade="80"/>
                <w:sz w:val="18"/>
                <w:szCs w:val="18"/>
              </w:rPr>
              <w:t>A group is defined as the maximum number of children assigned to specific staff persons.  Two or more groups may occupy the same room or area as long as separate and distinct staff supervision of each group is maintained.</w:t>
            </w:r>
          </w:p>
          <w:p w14:paraId="7DB6A8B4" w14:textId="77777777" w:rsidR="00133966" w:rsidRDefault="00133966" w:rsidP="00133966">
            <w:pPr>
              <w:rPr>
                <w:rFonts w:ascii="Verdana" w:hAnsi="Verdana" w:cs="Arial"/>
                <w:b/>
                <w:sz w:val="18"/>
                <w:szCs w:val="18"/>
              </w:rPr>
            </w:pPr>
          </w:p>
          <w:p w14:paraId="6372FCB9" w14:textId="77777777" w:rsidR="00F72DCD" w:rsidRPr="00682CBD" w:rsidRDefault="00F72DCD" w:rsidP="00F72DCD">
            <w:pPr>
              <w:rPr>
                <w:rFonts w:ascii="Verdana" w:hAnsi="Verdana" w:cs="Arial"/>
                <w:sz w:val="18"/>
                <w:szCs w:val="18"/>
              </w:rPr>
            </w:pPr>
            <w:r>
              <w:rPr>
                <w:rFonts w:ascii="Verdana" w:hAnsi="Verdana" w:cs="Arial"/>
                <w:sz w:val="18"/>
                <w:szCs w:val="18"/>
              </w:rPr>
              <w:t>See also §§ 3800.54, 55</w:t>
            </w:r>
            <w:r w:rsidRPr="00600476">
              <w:rPr>
                <w:rFonts w:ascii="Verdana" w:hAnsi="Verdana" w:cs="Arial"/>
                <w:sz w:val="18"/>
                <w:szCs w:val="18"/>
              </w:rPr>
              <w:t>, 57, 106</w:t>
            </w:r>
            <w:r>
              <w:rPr>
                <w:rFonts w:ascii="Verdana" w:hAnsi="Verdana" w:cs="Arial"/>
                <w:sz w:val="18"/>
                <w:szCs w:val="18"/>
              </w:rPr>
              <w:t xml:space="preserve">, </w:t>
            </w:r>
            <w:r w:rsidRPr="00600476">
              <w:rPr>
                <w:rFonts w:ascii="Verdana" w:hAnsi="Verdana" w:cs="Arial"/>
                <w:sz w:val="18"/>
                <w:szCs w:val="18"/>
              </w:rPr>
              <w:t>274</w:t>
            </w:r>
            <w:r>
              <w:rPr>
                <w:rFonts w:ascii="Verdana" w:hAnsi="Verdana" w:cs="Arial"/>
                <w:sz w:val="18"/>
                <w:szCs w:val="18"/>
              </w:rPr>
              <w:t>.</w:t>
            </w:r>
            <w:r w:rsidRPr="00600476">
              <w:rPr>
                <w:rFonts w:ascii="Verdana" w:hAnsi="Verdana" w:cs="Arial"/>
                <w:sz w:val="18"/>
                <w:szCs w:val="18"/>
              </w:rPr>
              <w:t xml:space="preserve"> </w:t>
            </w:r>
          </w:p>
          <w:p w14:paraId="4D561E72" w14:textId="77777777" w:rsidR="00F72DCD" w:rsidRDefault="00F72DCD" w:rsidP="00133966">
            <w:pPr>
              <w:rPr>
                <w:rFonts w:ascii="Verdana" w:hAnsi="Verdana" w:cs="Arial"/>
                <w:b/>
                <w:sz w:val="18"/>
                <w:szCs w:val="18"/>
              </w:rPr>
            </w:pPr>
          </w:p>
          <w:p w14:paraId="7BDAE210" w14:textId="77777777" w:rsidR="00133966" w:rsidRDefault="00133966" w:rsidP="00133966">
            <w:pPr>
              <w:rPr>
                <w:rFonts w:ascii="Verdana" w:hAnsi="Verdana"/>
                <w:sz w:val="18"/>
                <w:szCs w:val="18"/>
              </w:rPr>
            </w:pPr>
            <w:r>
              <w:rPr>
                <w:rFonts w:ascii="Verdana" w:hAnsi="Verdana" w:cs="Arial"/>
                <w:b/>
                <w:sz w:val="18"/>
                <w:szCs w:val="18"/>
              </w:rPr>
              <w:t>Inspection Procedures:</w:t>
            </w:r>
            <w:r w:rsidR="005A18C3">
              <w:rPr>
                <w:rFonts w:ascii="Verdana" w:hAnsi="Verdana" w:cs="Arial"/>
                <w:b/>
                <w:sz w:val="18"/>
                <w:szCs w:val="18"/>
              </w:rPr>
              <w:t xml:space="preserve"> </w:t>
            </w:r>
            <w:r w:rsidR="005A18C3">
              <w:rPr>
                <w:rFonts w:ascii="Verdana" w:hAnsi="Verdana" w:cs="Arial"/>
                <w:sz w:val="18"/>
                <w:szCs w:val="18"/>
              </w:rPr>
              <w:t xml:space="preserve">Inspectors will interview the director, staff and/or children in the facility to determine if no </w:t>
            </w:r>
            <w:r w:rsidR="005A18C3">
              <w:rPr>
                <w:rFonts w:ascii="Verdana" w:hAnsi="Verdana"/>
                <w:sz w:val="18"/>
                <w:szCs w:val="18"/>
              </w:rPr>
              <w:t xml:space="preserve">more than 12 children are in a group at any one time. Inspectors may also review the facility’s floor plans as well as observe activities at the facility. </w:t>
            </w:r>
          </w:p>
          <w:p w14:paraId="171F7A2C" w14:textId="77777777" w:rsidR="005A18C3" w:rsidRDefault="005A18C3" w:rsidP="00133966">
            <w:pPr>
              <w:rPr>
                <w:rFonts w:ascii="Verdana" w:hAnsi="Verdana" w:cs="Arial"/>
                <w:b/>
                <w:sz w:val="18"/>
                <w:szCs w:val="18"/>
              </w:rPr>
            </w:pPr>
          </w:p>
          <w:p w14:paraId="2D9EB54A" w14:textId="77777777" w:rsidR="00133966" w:rsidRPr="003E3259" w:rsidRDefault="00133966" w:rsidP="00133966">
            <w:pPr>
              <w:rPr>
                <w:rFonts w:ascii="Verdana" w:hAnsi="Verdana" w:cs="Arial"/>
                <w:b/>
                <w:color w:val="4F6228" w:themeColor="accent3" w:themeShade="80"/>
                <w:sz w:val="18"/>
                <w:szCs w:val="18"/>
              </w:rPr>
            </w:pPr>
            <w:r>
              <w:rPr>
                <w:rFonts w:ascii="Verdana" w:hAnsi="Verdana" w:cs="Arial"/>
                <w:b/>
                <w:sz w:val="18"/>
                <w:szCs w:val="18"/>
              </w:rPr>
              <w:t>Primary Benefit:</w:t>
            </w:r>
            <w:r w:rsidR="005A18C3">
              <w:rPr>
                <w:rFonts w:ascii="Verdana" w:hAnsi="Verdana" w:cs="Arial"/>
                <w:b/>
                <w:sz w:val="18"/>
                <w:szCs w:val="18"/>
              </w:rPr>
              <w:t xml:space="preserve"> </w:t>
            </w:r>
            <w:r w:rsidR="005A18C3" w:rsidRPr="005A18C3">
              <w:rPr>
                <w:rFonts w:ascii="Verdana" w:hAnsi="Verdana" w:cs="Arial"/>
                <w:sz w:val="18"/>
                <w:szCs w:val="18"/>
              </w:rPr>
              <w:t>Ensures that groups of children within the facility remain small and more manageable for staff.</w:t>
            </w:r>
            <w:r w:rsidR="003E3259">
              <w:rPr>
                <w:rFonts w:ascii="Verdana" w:hAnsi="Verdana" w:cs="Arial"/>
                <w:sz w:val="18"/>
                <w:szCs w:val="18"/>
              </w:rPr>
              <w:t xml:space="preserve">  </w:t>
            </w:r>
            <w:r w:rsidR="003E3259" w:rsidRPr="003E3259">
              <w:rPr>
                <w:rFonts w:ascii="Verdana" w:hAnsi="Verdana" w:cs="Arial"/>
                <w:color w:val="4F6228" w:themeColor="accent3" w:themeShade="80"/>
                <w:sz w:val="18"/>
                <w:szCs w:val="18"/>
              </w:rPr>
              <w:t>This regulation is critical to assure child safety by maintaining order and control through the supervision of small groups of children.  Larger group sizes are more likely to result in riots and violence.</w:t>
            </w:r>
          </w:p>
          <w:p w14:paraId="3C9DA06A" w14:textId="77777777" w:rsidR="005709EE" w:rsidRDefault="005709EE">
            <w:pPr>
              <w:rPr>
                <w:rFonts w:ascii="Verdana" w:hAnsi="Verdana"/>
                <w:sz w:val="18"/>
                <w:szCs w:val="18"/>
              </w:rPr>
            </w:pPr>
          </w:p>
        </w:tc>
      </w:tr>
      <w:tr w:rsidR="005709EE" w14:paraId="00117F80" w14:textId="77777777" w:rsidTr="00F52049">
        <w:trPr>
          <w:trHeight w:val="316"/>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581F63" w14:textId="77777777" w:rsidR="005709EE" w:rsidRDefault="005709EE">
            <w:pPr>
              <w:jc w:val="center"/>
              <w:rPr>
                <w:rFonts w:ascii="Verdana" w:hAnsi="Verdana"/>
                <w:b/>
                <w:sz w:val="18"/>
                <w:szCs w:val="18"/>
              </w:rPr>
            </w:pPr>
            <w:r>
              <w:rPr>
                <w:rFonts w:ascii="Verdana" w:hAnsi="Verdana"/>
                <w:b/>
                <w:sz w:val="18"/>
                <w:szCs w:val="18"/>
              </w:rPr>
              <w:t>283(3)</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8DD5F" w14:textId="77777777" w:rsidR="005709EE" w:rsidRDefault="005709EE">
            <w:pPr>
              <w:rPr>
                <w:rFonts w:ascii="Verdana" w:hAnsi="Verdana"/>
                <w:sz w:val="18"/>
                <w:szCs w:val="18"/>
              </w:rPr>
            </w:pPr>
            <w:r>
              <w:rPr>
                <w:rFonts w:ascii="Verdana" w:hAnsi="Verdana"/>
                <w:sz w:val="18"/>
                <w:szCs w:val="18"/>
              </w:rPr>
              <w:t>3800.283(3) - No more than 12 children may occupy a sleeping unit or area.</w:t>
            </w:r>
          </w:p>
        </w:tc>
      </w:tr>
      <w:tr w:rsidR="00A36CAB" w14:paraId="62E6EC77" w14:textId="77777777" w:rsidTr="00560A56">
        <w:trPr>
          <w:trHeight w:val="262"/>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4F9E3" w14:textId="77777777" w:rsidR="00A36CAB" w:rsidRDefault="00A36CAB" w:rsidP="00A36CAB">
            <w:pPr>
              <w:rPr>
                <w:rFonts w:ascii="Verdana" w:hAnsi="Verdana" w:cs="Arial"/>
                <w:b/>
                <w:sz w:val="18"/>
                <w:szCs w:val="18"/>
              </w:rPr>
            </w:pPr>
          </w:p>
          <w:p w14:paraId="69034FA2" w14:textId="77777777" w:rsidR="003E3259" w:rsidRDefault="00A36CAB" w:rsidP="00A36CAB">
            <w:pPr>
              <w:rPr>
                <w:rFonts w:ascii="Verdana" w:hAnsi="Verdana" w:cs="Arial"/>
                <w:b/>
                <w:sz w:val="18"/>
                <w:szCs w:val="18"/>
              </w:rPr>
            </w:pPr>
            <w:r>
              <w:rPr>
                <w:rFonts w:ascii="Verdana" w:hAnsi="Verdana" w:cs="Arial"/>
                <w:b/>
                <w:sz w:val="18"/>
                <w:szCs w:val="18"/>
              </w:rPr>
              <w:t>Discussion:</w:t>
            </w:r>
            <w:r w:rsidR="005A18C3">
              <w:rPr>
                <w:rFonts w:ascii="Verdana" w:hAnsi="Verdana" w:cs="Arial"/>
                <w:b/>
                <w:sz w:val="18"/>
                <w:szCs w:val="18"/>
              </w:rPr>
              <w:t xml:space="preserve"> </w:t>
            </w:r>
            <w:r w:rsidR="003E3259" w:rsidRPr="003E3259">
              <w:rPr>
                <w:rFonts w:ascii="Verdana" w:hAnsi="Verdana" w:cs="Arial"/>
                <w:color w:val="4F6228" w:themeColor="accent3" w:themeShade="80"/>
                <w:sz w:val="18"/>
                <w:szCs w:val="18"/>
              </w:rPr>
              <w:t>Sleeping unit or area means a physically separate area such as a pod, unit, or wing.</w:t>
            </w:r>
          </w:p>
          <w:p w14:paraId="3F12DCFB" w14:textId="77777777" w:rsidR="003E3259" w:rsidRDefault="003E3259" w:rsidP="00A36CAB">
            <w:pPr>
              <w:rPr>
                <w:rFonts w:ascii="Verdana" w:hAnsi="Verdana" w:cs="Arial"/>
                <w:sz w:val="18"/>
                <w:szCs w:val="18"/>
              </w:rPr>
            </w:pPr>
          </w:p>
          <w:p w14:paraId="51B46EEF" w14:textId="77777777" w:rsidR="00F72DCD" w:rsidRPr="00F72DCD" w:rsidRDefault="00F72DCD" w:rsidP="00A36CAB">
            <w:pPr>
              <w:rPr>
                <w:rFonts w:ascii="Verdana" w:hAnsi="Verdana" w:cs="Arial"/>
                <w:sz w:val="18"/>
                <w:szCs w:val="18"/>
              </w:rPr>
            </w:pPr>
            <w:r>
              <w:rPr>
                <w:rFonts w:ascii="Verdana" w:hAnsi="Verdana" w:cs="Arial"/>
                <w:sz w:val="18"/>
                <w:szCs w:val="18"/>
              </w:rPr>
              <w:t xml:space="preserve">See also §§ 3800.102, </w:t>
            </w:r>
            <w:r w:rsidRPr="00600476">
              <w:rPr>
                <w:rFonts w:ascii="Verdana" w:hAnsi="Verdana" w:cs="Arial"/>
                <w:sz w:val="18"/>
                <w:szCs w:val="18"/>
              </w:rPr>
              <w:t>274</w:t>
            </w:r>
            <w:r>
              <w:rPr>
                <w:rFonts w:ascii="Verdana" w:hAnsi="Verdana" w:cs="Arial"/>
                <w:sz w:val="18"/>
                <w:szCs w:val="18"/>
              </w:rPr>
              <w:t>(11).</w:t>
            </w:r>
          </w:p>
          <w:p w14:paraId="1210BA4B" w14:textId="77777777" w:rsidR="00F72DCD" w:rsidRDefault="00F72DCD" w:rsidP="00A36CAB">
            <w:pPr>
              <w:rPr>
                <w:rFonts w:ascii="Verdana" w:hAnsi="Verdana" w:cs="Arial"/>
                <w:b/>
                <w:sz w:val="18"/>
                <w:szCs w:val="18"/>
              </w:rPr>
            </w:pPr>
          </w:p>
          <w:p w14:paraId="26C77F34" w14:textId="77777777" w:rsidR="005A18C3" w:rsidRPr="005665B4" w:rsidRDefault="005A18C3" w:rsidP="005A18C3">
            <w:pPr>
              <w:rPr>
                <w:rFonts w:ascii="Verdana" w:hAnsi="Verdana"/>
                <w:sz w:val="18"/>
                <w:szCs w:val="18"/>
              </w:rPr>
            </w:pPr>
            <w:r w:rsidRPr="005665B4">
              <w:rPr>
                <w:rFonts w:ascii="Verdana" w:hAnsi="Verdana" w:cs="Arial"/>
                <w:b/>
                <w:sz w:val="18"/>
                <w:szCs w:val="18"/>
              </w:rPr>
              <w:t>Inspection Procedures:</w:t>
            </w:r>
            <w:r w:rsidRPr="005665B4">
              <w:rPr>
                <w:rFonts w:ascii="Verdana" w:hAnsi="Verdana"/>
                <w:sz w:val="18"/>
                <w:szCs w:val="18"/>
              </w:rPr>
              <w:t xml:space="preserve"> Inspectors will observe child bedrooms and verify that no more than </w:t>
            </w:r>
            <w:r>
              <w:rPr>
                <w:rFonts w:ascii="Verdana" w:hAnsi="Verdana"/>
                <w:sz w:val="18"/>
                <w:szCs w:val="18"/>
              </w:rPr>
              <w:t>twelve</w:t>
            </w:r>
            <w:r w:rsidRPr="005665B4">
              <w:rPr>
                <w:rFonts w:ascii="Verdana" w:hAnsi="Verdana"/>
                <w:sz w:val="18"/>
                <w:szCs w:val="18"/>
              </w:rPr>
              <w:t xml:space="preserve"> children occupy </w:t>
            </w:r>
            <w:r>
              <w:rPr>
                <w:rFonts w:ascii="Verdana" w:hAnsi="Verdana"/>
                <w:sz w:val="18"/>
                <w:szCs w:val="18"/>
              </w:rPr>
              <w:t>a sleeping unit or area</w:t>
            </w:r>
            <w:r w:rsidRPr="005665B4">
              <w:rPr>
                <w:rFonts w:ascii="Verdana" w:hAnsi="Verdana"/>
                <w:sz w:val="18"/>
                <w:szCs w:val="18"/>
              </w:rPr>
              <w:t xml:space="preserve">.  </w:t>
            </w:r>
          </w:p>
          <w:p w14:paraId="4E67AAF5" w14:textId="77777777" w:rsidR="005A18C3" w:rsidRPr="005665B4" w:rsidRDefault="005A18C3" w:rsidP="005A18C3">
            <w:pPr>
              <w:rPr>
                <w:rFonts w:ascii="Verdana" w:hAnsi="Verdana" w:cs="Arial"/>
                <w:b/>
                <w:sz w:val="18"/>
                <w:szCs w:val="18"/>
              </w:rPr>
            </w:pPr>
          </w:p>
          <w:p w14:paraId="7A165443" w14:textId="77777777" w:rsidR="003E3259" w:rsidRPr="003E3259" w:rsidRDefault="005A18C3" w:rsidP="003E3259">
            <w:pPr>
              <w:rPr>
                <w:rFonts w:ascii="Verdana" w:hAnsi="Verdana" w:cs="Arial"/>
                <w:b/>
                <w:color w:val="4F6228" w:themeColor="accent3" w:themeShade="80"/>
                <w:sz w:val="18"/>
                <w:szCs w:val="18"/>
              </w:rPr>
            </w:pPr>
            <w:r w:rsidRPr="005665B4">
              <w:rPr>
                <w:rFonts w:ascii="Verdana" w:hAnsi="Verdana" w:cs="Arial"/>
                <w:b/>
                <w:sz w:val="18"/>
                <w:szCs w:val="18"/>
              </w:rPr>
              <w:t>Primary Benefit:</w:t>
            </w:r>
            <w:r w:rsidRPr="005665B4">
              <w:rPr>
                <w:rFonts w:ascii="Verdana" w:hAnsi="Verdana"/>
                <w:sz w:val="18"/>
                <w:szCs w:val="18"/>
              </w:rPr>
              <w:t xml:space="preserve"> Provides sufficient space to ambulate in the event of an emergency, offers children a dignified amount of personal living space, and reduces the spread of communicable diseases.</w:t>
            </w:r>
            <w:r w:rsidR="003E3259">
              <w:rPr>
                <w:rFonts w:ascii="Verdana" w:hAnsi="Verdana"/>
                <w:sz w:val="18"/>
                <w:szCs w:val="18"/>
              </w:rPr>
              <w:t xml:space="preserve">  </w:t>
            </w:r>
            <w:r w:rsidR="003E3259" w:rsidRPr="003E3259">
              <w:rPr>
                <w:rFonts w:ascii="Verdana" w:hAnsi="Verdana" w:cs="Arial"/>
                <w:color w:val="4F6228" w:themeColor="accent3" w:themeShade="80"/>
                <w:sz w:val="18"/>
                <w:szCs w:val="18"/>
              </w:rPr>
              <w:t>This regulation is critical to assure child safety by maintaining order and control through the supervision of small groups of children.  Larger group sizes are more likely to result in riots and violence.</w:t>
            </w:r>
          </w:p>
          <w:p w14:paraId="45AB97AF" w14:textId="77777777" w:rsidR="00A67DB6" w:rsidRDefault="00A67DB6">
            <w:pPr>
              <w:rPr>
                <w:rFonts w:ascii="Verdana" w:hAnsi="Verdana"/>
                <w:sz w:val="18"/>
                <w:szCs w:val="18"/>
              </w:rPr>
            </w:pPr>
          </w:p>
        </w:tc>
      </w:tr>
      <w:tr w:rsidR="00722D67" w14:paraId="52908E66" w14:textId="77777777" w:rsidTr="00F52049">
        <w:trPr>
          <w:trHeight w:val="523"/>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0A6D8B" w14:textId="77777777" w:rsidR="00722D67" w:rsidRDefault="00722D67" w:rsidP="00D35C5B">
            <w:pPr>
              <w:jc w:val="center"/>
              <w:rPr>
                <w:rFonts w:ascii="Verdana" w:hAnsi="Verdana"/>
                <w:b/>
                <w:sz w:val="18"/>
                <w:szCs w:val="18"/>
              </w:rPr>
            </w:pPr>
            <w:r>
              <w:rPr>
                <w:rFonts w:ascii="Verdana" w:hAnsi="Verdana"/>
                <w:b/>
                <w:sz w:val="18"/>
                <w:szCs w:val="18"/>
              </w:rPr>
              <w:t>283(4)</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93EF2" w14:textId="77777777" w:rsidR="00722D67" w:rsidRPr="00F258BD" w:rsidRDefault="00722D67" w:rsidP="00D35C5B">
            <w:pPr>
              <w:rPr>
                <w:rFonts w:ascii="Verdana" w:hAnsi="Verdana"/>
                <w:sz w:val="18"/>
                <w:szCs w:val="18"/>
              </w:rPr>
            </w:pPr>
            <w:r w:rsidRPr="00F258BD">
              <w:rPr>
                <w:rFonts w:ascii="Verdana" w:hAnsi="Verdana"/>
                <w:sz w:val="18"/>
                <w:szCs w:val="18"/>
              </w:rPr>
              <w:t>3800.283(4) - The child health and safety assessment required in § 3800.141 (relating to child health and safety assessment) shall be completed within 1 hour of admission.</w:t>
            </w:r>
          </w:p>
        </w:tc>
      </w:tr>
      <w:tr w:rsidR="00722D67" w:rsidRPr="00F258BD" w14:paraId="4B0CEC95" w14:textId="77777777" w:rsidTr="00F52049">
        <w:trPr>
          <w:trHeight w:val="433"/>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3B9A5" w14:textId="77777777" w:rsidR="00722D67" w:rsidRDefault="00722D67" w:rsidP="00D35C5B">
            <w:pPr>
              <w:jc w:val="center"/>
              <w:rPr>
                <w:rFonts w:ascii="Verdana" w:hAnsi="Verdana"/>
                <w:b/>
                <w:sz w:val="18"/>
              </w:rPr>
            </w:pPr>
            <w:r>
              <w:rPr>
                <w:rFonts w:ascii="Verdana" w:hAnsi="Verdana"/>
                <w:b/>
                <w:sz w:val="18"/>
              </w:rPr>
              <w:t>283(5)</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E5B993" w14:textId="77777777" w:rsidR="00722D67" w:rsidRPr="00F258BD" w:rsidRDefault="00722D67" w:rsidP="00D35C5B">
            <w:pPr>
              <w:rPr>
                <w:rFonts w:ascii="Verdana" w:hAnsi="Verdana"/>
                <w:sz w:val="18"/>
                <w:szCs w:val="18"/>
              </w:rPr>
            </w:pPr>
            <w:r w:rsidRPr="00F258BD">
              <w:rPr>
                <w:rFonts w:ascii="Verdana" w:hAnsi="Verdana"/>
                <w:sz w:val="18"/>
                <w:szCs w:val="18"/>
              </w:rPr>
              <w:t>3800.283(5) - The child healt</w:t>
            </w:r>
            <w:r w:rsidR="00125216">
              <w:rPr>
                <w:rFonts w:ascii="Verdana" w:hAnsi="Verdana"/>
                <w:sz w:val="18"/>
                <w:szCs w:val="18"/>
              </w:rPr>
              <w:t xml:space="preserve">h examination as required in § </w:t>
            </w:r>
            <w:r w:rsidRPr="00F258BD">
              <w:rPr>
                <w:rFonts w:ascii="Verdana" w:hAnsi="Verdana"/>
                <w:sz w:val="18"/>
                <w:szCs w:val="18"/>
              </w:rPr>
              <w:t>3800.143 (relating to child health examination) shall be completed within 96 hours after admission</w:t>
            </w:r>
            <w:r w:rsidR="000828E9">
              <w:rPr>
                <w:rFonts w:ascii="Verdana" w:hAnsi="Verdana"/>
                <w:sz w:val="18"/>
                <w:szCs w:val="18"/>
              </w:rPr>
              <w:t>.</w:t>
            </w:r>
          </w:p>
        </w:tc>
      </w:tr>
      <w:tr w:rsidR="00722D67" w14:paraId="01AAA398" w14:textId="77777777" w:rsidTr="00F52049">
        <w:trPr>
          <w:trHeight w:val="433"/>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CE21A" w14:textId="77777777" w:rsidR="00722D67" w:rsidRDefault="00722D67" w:rsidP="00D35C5B">
            <w:pPr>
              <w:rPr>
                <w:rFonts w:ascii="Verdana" w:hAnsi="Verdana" w:cs="Arial"/>
                <w:b/>
                <w:sz w:val="18"/>
                <w:szCs w:val="18"/>
              </w:rPr>
            </w:pPr>
          </w:p>
          <w:p w14:paraId="39DACE58" w14:textId="77777777" w:rsidR="000B2BF9" w:rsidRPr="000B2BF9" w:rsidRDefault="00722D67" w:rsidP="000B2BF9">
            <w:pPr>
              <w:rPr>
                <w:rFonts w:ascii="Verdana" w:eastAsia="Times New Roman" w:hAnsi="Verdana" w:cs="Times New Roman"/>
                <w:sz w:val="18"/>
                <w:szCs w:val="18"/>
              </w:rPr>
            </w:pPr>
            <w:r>
              <w:rPr>
                <w:rFonts w:ascii="Verdana" w:hAnsi="Verdana" w:cs="Arial"/>
                <w:b/>
                <w:sz w:val="18"/>
                <w:szCs w:val="18"/>
              </w:rPr>
              <w:t>Discussion:</w:t>
            </w:r>
            <w:r w:rsidR="000B2BF9" w:rsidRPr="000B2BF9">
              <w:rPr>
                <w:rFonts w:ascii="Verdana" w:eastAsia="Times New Roman" w:hAnsi="Verdana" w:cs="Times New Roman"/>
                <w:sz w:val="20"/>
                <w:szCs w:val="20"/>
              </w:rPr>
              <w:t xml:space="preserve"> </w:t>
            </w:r>
            <w:r w:rsidR="00125216">
              <w:rPr>
                <w:rFonts w:ascii="Verdana" w:eastAsia="Times New Roman" w:hAnsi="Verdana" w:cs="Times New Roman"/>
                <w:sz w:val="18"/>
                <w:szCs w:val="18"/>
              </w:rPr>
              <w:t>It is recommended that children</w:t>
            </w:r>
            <w:r w:rsidR="000B2BF9" w:rsidRPr="000B2BF9">
              <w:rPr>
                <w:rFonts w:ascii="Verdana" w:eastAsia="Times New Roman" w:hAnsi="Verdana" w:cs="Times New Roman"/>
                <w:sz w:val="18"/>
                <w:szCs w:val="18"/>
              </w:rPr>
              <w:t xml:space="preserve"> admitted to </w:t>
            </w:r>
            <w:r w:rsidR="00125216">
              <w:rPr>
                <w:rFonts w:ascii="Verdana" w:eastAsia="Times New Roman" w:hAnsi="Verdana" w:cs="Times New Roman"/>
                <w:sz w:val="18"/>
                <w:szCs w:val="18"/>
              </w:rPr>
              <w:t xml:space="preserve">a </w:t>
            </w:r>
            <w:r w:rsidR="000B2BF9" w:rsidRPr="000B2BF9">
              <w:rPr>
                <w:rFonts w:ascii="Verdana" w:eastAsia="Times New Roman" w:hAnsi="Verdana" w:cs="Times New Roman"/>
                <w:sz w:val="18"/>
                <w:szCs w:val="18"/>
              </w:rPr>
              <w:t xml:space="preserve">secure detention </w:t>
            </w:r>
            <w:r w:rsidR="00125216">
              <w:rPr>
                <w:rFonts w:ascii="Verdana" w:eastAsia="Times New Roman" w:hAnsi="Verdana" w:cs="Times New Roman"/>
                <w:sz w:val="18"/>
                <w:szCs w:val="18"/>
              </w:rPr>
              <w:t xml:space="preserve">facility </w:t>
            </w:r>
            <w:r w:rsidR="000B2BF9" w:rsidRPr="000B2BF9">
              <w:rPr>
                <w:rFonts w:ascii="Verdana" w:eastAsia="Times New Roman" w:hAnsi="Verdana" w:cs="Times New Roman"/>
                <w:sz w:val="18"/>
                <w:szCs w:val="18"/>
              </w:rPr>
              <w:t xml:space="preserve">have a medical examination within 96 hours </w:t>
            </w:r>
            <w:r w:rsidR="000B2BF9" w:rsidRPr="000B2BF9">
              <w:rPr>
                <w:rFonts w:ascii="Verdana" w:eastAsia="Times New Roman" w:hAnsi="Verdana" w:cs="Times New Roman"/>
                <w:i/>
                <w:iCs/>
                <w:sz w:val="18"/>
                <w:szCs w:val="18"/>
              </w:rPr>
              <w:t>after</w:t>
            </w:r>
            <w:r w:rsidR="000B2BF9" w:rsidRPr="000B2BF9">
              <w:rPr>
                <w:rFonts w:ascii="Verdana" w:eastAsia="Times New Roman" w:hAnsi="Verdana" w:cs="Times New Roman"/>
                <w:sz w:val="18"/>
                <w:szCs w:val="18"/>
              </w:rPr>
              <w:t xml:space="preserve"> admission. This would apply to each admission.  Since secure detention facilities are exempt from </w:t>
            </w:r>
            <w:r w:rsidR="00125216">
              <w:rPr>
                <w:rFonts w:ascii="Verdana" w:eastAsia="Times New Roman" w:hAnsi="Verdana" w:cs="Times New Roman"/>
                <w:sz w:val="18"/>
                <w:szCs w:val="18"/>
              </w:rPr>
              <w:t>§ 3800.</w:t>
            </w:r>
            <w:r w:rsidR="000B2BF9" w:rsidRPr="000B2BF9">
              <w:rPr>
                <w:rFonts w:ascii="Verdana" w:eastAsia="Times New Roman" w:hAnsi="Verdana" w:cs="Times New Roman"/>
                <w:sz w:val="18"/>
                <w:szCs w:val="18"/>
              </w:rPr>
              <w:t xml:space="preserve">143(b), a medical examination completed prior to admission cannot be accepted.  </w:t>
            </w:r>
          </w:p>
          <w:p w14:paraId="1A2AEA13" w14:textId="77777777" w:rsidR="00722D67" w:rsidRDefault="00722D67" w:rsidP="00D35C5B">
            <w:pPr>
              <w:rPr>
                <w:rFonts w:ascii="Verdana" w:hAnsi="Verdana" w:cs="Arial"/>
                <w:b/>
                <w:sz w:val="18"/>
                <w:szCs w:val="18"/>
              </w:rPr>
            </w:pPr>
          </w:p>
          <w:p w14:paraId="7B62A826" w14:textId="77777777" w:rsidR="00F72DCD" w:rsidRPr="00F72DCD" w:rsidRDefault="00F72DCD" w:rsidP="00D35C5B">
            <w:pPr>
              <w:rPr>
                <w:rFonts w:ascii="Verdana" w:hAnsi="Verdana" w:cs="Arial"/>
                <w:sz w:val="18"/>
                <w:szCs w:val="18"/>
              </w:rPr>
            </w:pPr>
            <w:r>
              <w:rPr>
                <w:rFonts w:ascii="Verdana" w:hAnsi="Verdana" w:cs="Arial"/>
                <w:sz w:val="18"/>
                <w:szCs w:val="18"/>
              </w:rPr>
              <w:t>See also §§ 3800.141-143.</w:t>
            </w:r>
          </w:p>
          <w:p w14:paraId="12D9C46D" w14:textId="77777777" w:rsidR="00F72DCD" w:rsidRDefault="00F72DCD" w:rsidP="00D35C5B">
            <w:pPr>
              <w:rPr>
                <w:rFonts w:ascii="Verdana" w:hAnsi="Verdana" w:cs="Arial"/>
                <w:b/>
                <w:sz w:val="18"/>
                <w:szCs w:val="18"/>
              </w:rPr>
            </w:pPr>
          </w:p>
          <w:p w14:paraId="47513E92" w14:textId="77777777" w:rsidR="00722D67" w:rsidRPr="00A67DB6" w:rsidRDefault="00722D67" w:rsidP="00D35C5B">
            <w:pPr>
              <w:rPr>
                <w:rFonts w:ascii="Verdana" w:hAnsi="Verdana" w:cs="Arial"/>
                <w:sz w:val="18"/>
                <w:szCs w:val="18"/>
              </w:rPr>
            </w:pPr>
            <w:r>
              <w:rPr>
                <w:rFonts w:ascii="Verdana" w:hAnsi="Verdana" w:cs="Arial"/>
                <w:b/>
                <w:sz w:val="18"/>
                <w:szCs w:val="18"/>
              </w:rPr>
              <w:t>Inspection Procedures:</w:t>
            </w:r>
            <w:r w:rsidR="00125216">
              <w:rPr>
                <w:rFonts w:ascii="Verdana" w:hAnsi="Verdana" w:cs="Arial"/>
                <w:b/>
                <w:sz w:val="18"/>
                <w:szCs w:val="18"/>
              </w:rPr>
              <w:t xml:space="preserve"> </w:t>
            </w:r>
            <w:r w:rsidR="00A67DB6">
              <w:rPr>
                <w:rFonts w:ascii="Verdana" w:hAnsi="Verdana" w:cs="Arial"/>
                <w:sz w:val="18"/>
                <w:szCs w:val="18"/>
              </w:rPr>
              <w:t xml:space="preserve">Inspectors will review child records to verify that the required documentation was completed by the required timeframes. </w:t>
            </w:r>
          </w:p>
          <w:p w14:paraId="12DA50FE" w14:textId="77777777" w:rsidR="00722D67" w:rsidRDefault="00722D67" w:rsidP="00D35C5B">
            <w:pPr>
              <w:rPr>
                <w:rFonts w:ascii="Verdana" w:hAnsi="Verdana" w:cs="Arial"/>
                <w:b/>
                <w:sz w:val="18"/>
                <w:szCs w:val="18"/>
              </w:rPr>
            </w:pPr>
          </w:p>
          <w:p w14:paraId="5C61CD9B" w14:textId="77777777" w:rsidR="00C842A9" w:rsidRPr="00C842A9" w:rsidRDefault="00722D67" w:rsidP="00C842A9">
            <w:pPr>
              <w:rPr>
                <w:rFonts w:ascii="Verdana" w:eastAsia="Calibri" w:hAnsi="Verdana" w:cs="Times New Roman"/>
                <w:sz w:val="18"/>
                <w:szCs w:val="18"/>
              </w:rPr>
            </w:pPr>
            <w:r>
              <w:rPr>
                <w:rFonts w:ascii="Verdana" w:hAnsi="Verdana" w:cs="Arial"/>
                <w:b/>
                <w:sz w:val="18"/>
                <w:szCs w:val="18"/>
              </w:rPr>
              <w:t>Primary Benefit:</w:t>
            </w:r>
            <w:r w:rsidR="00C842A9">
              <w:rPr>
                <w:rFonts w:ascii="Verdana" w:hAnsi="Verdana" w:cs="Arial"/>
                <w:b/>
                <w:sz w:val="18"/>
                <w:szCs w:val="18"/>
              </w:rPr>
              <w:t xml:space="preserve"> </w:t>
            </w:r>
            <w:r w:rsidR="00C842A9" w:rsidRPr="00C842A9">
              <w:rPr>
                <w:rFonts w:ascii="Verdana" w:eastAsia="Calibri" w:hAnsi="Verdana" w:cs="Times New Roman"/>
                <w:sz w:val="18"/>
                <w:szCs w:val="18"/>
              </w:rPr>
              <w:t>Identifies high-risk behavior(s) and important medical information upon admission.  Serves</w:t>
            </w:r>
            <w:r w:rsidR="00C842A9" w:rsidRPr="00C842A9">
              <w:rPr>
                <w:rFonts w:ascii="Verdana" w:eastAsia="Calibri" w:hAnsi="Verdana" w:cs="Times New Roman"/>
                <w:b/>
                <w:sz w:val="18"/>
                <w:szCs w:val="18"/>
              </w:rPr>
              <w:t xml:space="preserve"> </w:t>
            </w:r>
            <w:r w:rsidR="00C842A9" w:rsidRPr="00C842A9">
              <w:rPr>
                <w:rFonts w:ascii="Verdana" w:eastAsia="Calibri" w:hAnsi="Verdana" w:cs="Times New Roman"/>
                <w:sz w:val="18"/>
                <w:szCs w:val="18"/>
              </w:rPr>
              <w:t>as the basis for a plan to meet any identified needs.</w:t>
            </w:r>
            <w:r w:rsidR="00C842A9">
              <w:rPr>
                <w:rFonts w:ascii="Verdana" w:eastAsia="Calibri" w:hAnsi="Verdana" w:cs="Times New Roman"/>
                <w:sz w:val="18"/>
                <w:szCs w:val="18"/>
              </w:rPr>
              <w:t xml:space="preserve"> A</w:t>
            </w:r>
            <w:r w:rsidR="00C842A9" w:rsidRPr="00C842A9">
              <w:rPr>
                <w:rFonts w:ascii="Verdana" w:eastAsia="Calibri" w:hAnsi="Verdana" w:cs="Times New Roman"/>
                <w:sz w:val="18"/>
                <w:szCs w:val="18"/>
              </w:rPr>
              <w:t>ccurate, updated medical information helps facilities decide whether a child’s needs can be met at the facility, helps the facility develop accurate assessments plans, and ensures that a child’s medical needs will be met.</w:t>
            </w:r>
          </w:p>
          <w:p w14:paraId="2F198907" w14:textId="77777777" w:rsidR="00722D67" w:rsidRDefault="00722D67" w:rsidP="00C842A9">
            <w:pPr>
              <w:rPr>
                <w:rFonts w:ascii="Verdana" w:hAnsi="Verdana"/>
                <w:sz w:val="18"/>
                <w:szCs w:val="18"/>
              </w:rPr>
            </w:pPr>
          </w:p>
        </w:tc>
      </w:tr>
      <w:tr w:rsidR="00125216" w:rsidRPr="00F258BD" w14:paraId="372CA66C" w14:textId="77777777" w:rsidTr="00F52049">
        <w:trPr>
          <w:trHeight w:val="433"/>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2ADBA" w14:textId="77777777" w:rsidR="00125216" w:rsidRDefault="00125216" w:rsidP="00125216">
            <w:pPr>
              <w:jc w:val="center"/>
            </w:pPr>
            <w:r>
              <w:rPr>
                <w:rFonts w:ascii="Verdana" w:hAnsi="Verdana"/>
                <w:b/>
                <w:sz w:val="18"/>
                <w:szCs w:val="18"/>
              </w:rPr>
              <w:t>283(6)</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F7232" w14:textId="77777777" w:rsidR="00125216" w:rsidRDefault="00125216" w:rsidP="00125216">
            <w:pPr>
              <w:rPr>
                <w:rFonts w:ascii="Verdana" w:hAnsi="Verdana"/>
                <w:sz w:val="18"/>
                <w:szCs w:val="18"/>
              </w:rPr>
            </w:pPr>
            <w:r>
              <w:rPr>
                <w:rFonts w:ascii="Verdana" w:hAnsi="Verdana"/>
                <w:sz w:val="18"/>
                <w:szCs w:val="18"/>
              </w:rPr>
              <w:t>3800.283(6) - The facility s</w:t>
            </w:r>
            <w:r w:rsidR="00682CBD">
              <w:rPr>
                <w:rFonts w:ascii="Verdana" w:hAnsi="Verdana"/>
                <w:sz w:val="18"/>
                <w:szCs w:val="18"/>
              </w:rPr>
              <w:t>hall comply with 42 Pa.C.S. §§ </w:t>
            </w:r>
            <w:r>
              <w:rPr>
                <w:rFonts w:ascii="Verdana" w:hAnsi="Verdana"/>
                <w:sz w:val="18"/>
                <w:szCs w:val="18"/>
              </w:rPr>
              <w:t>6301—6365 (relating to the Juvenile Act) related to detention.</w:t>
            </w:r>
          </w:p>
        </w:tc>
      </w:tr>
      <w:tr w:rsidR="00125216" w:rsidRPr="00F258BD" w14:paraId="541E3626" w14:textId="77777777" w:rsidTr="00F52049">
        <w:trPr>
          <w:trHeight w:val="541"/>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945A7" w14:textId="77777777" w:rsidR="00125216" w:rsidRDefault="00125216" w:rsidP="00125216">
            <w:pPr>
              <w:jc w:val="center"/>
            </w:pPr>
            <w:r>
              <w:rPr>
                <w:rFonts w:ascii="Verdana" w:hAnsi="Verdana"/>
                <w:b/>
                <w:sz w:val="18"/>
                <w:szCs w:val="18"/>
              </w:rPr>
              <w:t>283(7)</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F1F3AE" w14:textId="77777777" w:rsidR="00125216" w:rsidRDefault="00125216" w:rsidP="00125216">
            <w:pPr>
              <w:rPr>
                <w:rFonts w:ascii="Verdana" w:hAnsi="Verdana"/>
                <w:sz w:val="18"/>
                <w:szCs w:val="18"/>
              </w:rPr>
            </w:pPr>
            <w:r>
              <w:rPr>
                <w:rFonts w:ascii="Verdana" w:hAnsi="Verdana"/>
                <w:sz w:val="18"/>
                <w:szCs w:val="18"/>
              </w:rPr>
              <w:t>3800.283(7) - A child may not be admitted to a secure detention facility who is 9 years of age or younger, or who is 18 years of age or older, unless the child is a juvenile as defined in the Juvenile Act.</w:t>
            </w:r>
          </w:p>
        </w:tc>
      </w:tr>
      <w:tr w:rsidR="00125216" w14:paraId="18355509" w14:textId="77777777" w:rsidTr="00F52049">
        <w:trPr>
          <w:trHeight w:val="433"/>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024C6" w14:textId="77777777" w:rsidR="00125216" w:rsidRDefault="00125216" w:rsidP="00125216">
            <w:pPr>
              <w:rPr>
                <w:rFonts w:ascii="Verdana" w:hAnsi="Verdana" w:cs="Arial"/>
                <w:b/>
                <w:sz w:val="18"/>
                <w:szCs w:val="18"/>
              </w:rPr>
            </w:pPr>
          </w:p>
          <w:p w14:paraId="545F9905" w14:textId="77777777" w:rsidR="00125216" w:rsidRDefault="00125216" w:rsidP="00125216">
            <w:pPr>
              <w:rPr>
                <w:rFonts w:ascii="Verdana" w:hAnsi="Verdana"/>
                <w:sz w:val="18"/>
                <w:szCs w:val="18"/>
              </w:rPr>
            </w:pPr>
            <w:r>
              <w:rPr>
                <w:rFonts w:ascii="Verdana" w:hAnsi="Verdana" w:cs="Arial"/>
                <w:b/>
                <w:sz w:val="18"/>
                <w:szCs w:val="18"/>
              </w:rPr>
              <w:t xml:space="preserve">Discussion: </w:t>
            </w:r>
            <w:r>
              <w:rPr>
                <w:rFonts w:ascii="Verdana" w:hAnsi="Verdana"/>
                <w:sz w:val="18"/>
                <w:szCs w:val="18"/>
              </w:rPr>
              <w:t>Suspected violations of the Juvenile Act will be addressed on a case-by-case basis.</w:t>
            </w:r>
          </w:p>
          <w:p w14:paraId="727E2D87" w14:textId="77777777" w:rsidR="00F72DCD" w:rsidRDefault="00F72DCD" w:rsidP="00125216">
            <w:pPr>
              <w:rPr>
                <w:rFonts w:ascii="Verdana" w:hAnsi="Verdana" w:cs="Arial"/>
                <w:b/>
                <w:sz w:val="18"/>
                <w:szCs w:val="18"/>
              </w:rPr>
            </w:pPr>
          </w:p>
          <w:p w14:paraId="6DA596A4" w14:textId="77777777" w:rsidR="00125216" w:rsidRPr="00D17493" w:rsidRDefault="00125216" w:rsidP="00125216">
            <w:pPr>
              <w:rPr>
                <w:rFonts w:ascii="Verdana" w:hAnsi="Verdana" w:cs="Arial"/>
                <w:sz w:val="18"/>
                <w:szCs w:val="18"/>
              </w:rPr>
            </w:pPr>
            <w:r>
              <w:rPr>
                <w:rFonts w:ascii="Verdana" w:hAnsi="Verdana" w:cs="Arial"/>
                <w:b/>
                <w:sz w:val="18"/>
                <w:szCs w:val="18"/>
              </w:rPr>
              <w:t>Inspection Procedures:</w:t>
            </w:r>
            <w:r w:rsidR="00C842A9">
              <w:rPr>
                <w:rFonts w:ascii="Verdana" w:hAnsi="Verdana" w:cs="Arial"/>
                <w:b/>
                <w:sz w:val="18"/>
                <w:szCs w:val="18"/>
              </w:rPr>
              <w:t xml:space="preserve"> </w:t>
            </w:r>
            <w:r w:rsidR="00D17493">
              <w:rPr>
                <w:rFonts w:ascii="Verdana" w:hAnsi="Verdana" w:cs="Arial"/>
                <w:sz w:val="18"/>
                <w:szCs w:val="18"/>
              </w:rPr>
              <w:t xml:space="preserve">Inspectors will review child records to verify that the facility is in compliance with the regulation. </w:t>
            </w:r>
            <w:r w:rsidR="00D17493" w:rsidRPr="00D17493">
              <w:rPr>
                <w:rFonts w:ascii="Verdana" w:hAnsi="Verdana" w:cs="Arial"/>
                <w:sz w:val="18"/>
                <w:szCs w:val="18"/>
              </w:rPr>
              <w:t>Inspectors may also receive direction from the regional office.</w:t>
            </w:r>
          </w:p>
          <w:p w14:paraId="04910280" w14:textId="77777777" w:rsidR="00125216" w:rsidRDefault="00125216" w:rsidP="00125216">
            <w:pPr>
              <w:rPr>
                <w:rFonts w:ascii="Verdana" w:hAnsi="Verdana" w:cs="Arial"/>
                <w:b/>
                <w:sz w:val="18"/>
                <w:szCs w:val="18"/>
              </w:rPr>
            </w:pPr>
          </w:p>
          <w:p w14:paraId="4A1991C9" w14:textId="77777777" w:rsidR="00125216" w:rsidRDefault="00125216" w:rsidP="00125216">
            <w:pPr>
              <w:rPr>
                <w:rFonts w:ascii="Verdana" w:hAnsi="Verdana"/>
                <w:sz w:val="18"/>
                <w:szCs w:val="18"/>
              </w:rPr>
            </w:pPr>
            <w:r>
              <w:rPr>
                <w:rFonts w:ascii="Verdana" w:hAnsi="Verdana" w:cs="Arial"/>
                <w:b/>
                <w:sz w:val="18"/>
                <w:szCs w:val="18"/>
              </w:rPr>
              <w:t xml:space="preserve">Primary Benefit: </w:t>
            </w:r>
            <w:r>
              <w:rPr>
                <w:rFonts w:ascii="Verdana" w:hAnsi="Verdana"/>
                <w:sz w:val="18"/>
                <w:szCs w:val="18"/>
              </w:rPr>
              <w:t>Ensures that children are served in appropriate settings and in accordance with law.</w:t>
            </w:r>
          </w:p>
          <w:p w14:paraId="51FAA914" w14:textId="77777777" w:rsidR="00125216" w:rsidRDefault="00125216" w:rsidP="00125216">
            <w:pPr>
              <w:rPr>
                <w:rFonts w:ascii="Verdana" w:hAnsi="Verdana"/>
                <w:sz w:val="18"/>
                <w:szCs w:val="18"/>
              </w:rPr>
            </w:pPr>
          </w:p>
        </w:tc>
      </w:tr>
      <w:tr w:rsidR="00125216" w:rsidRPr="00F258BD" w14:paraId="4D35682C" w14:textId="77777777" w:rsidTr="00F52049">
        <w:trPr>
          <w:trHeight w:val="388"/>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BFBE8" w14:textId="77777777" w:rsidR="00125216" w:rsidRDefault="00125216" w:rsidP="00E250C7">
            <w:pPr>
              <w:jc w:val="center"/>
              <w:rPr>
                <w:rFonts w:ascii="Verdana" w:hAnsi="Verdana"/>
                <w:b/>
                <w:sz w:val="18"/>
                <w:szCs w:val="18"/>
              </w:rPr>
            </w:pPr>
            <w:r>
              <w:rPr>
                <w:rFonts w:ascii="Verdana" w:hAnsi="Verdana"/>
                <w:b/>
                <w:sz w:val="18"/>
                <w:szCs w:val="18"/>
              </w:rPr>
              <w:t>283(8)</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BD19D" w14:textId="77777777" w:rsidR="00125216" w:rsidRDefault="00125216" w:rsidP="00E250C7">
            <w:pPr>
              <w:rPr>
                <w:rFonts w:ascii="Verdana" w:hAnsi="Verdana"/>
                <w:sz w:val="18"/>
                <w:szCs w:val="18"/>
              </w:rPr>
            </w:pPr>
            <w:r>
              <w:rPr>
                <w:rFonts w:ascii="Verdana" w:hAnsi="Verdana"/>
                <w:sz w:val="18"/>
                <w:szCs w:val="18"/>
              </w:rPr>
              <w:t>3800.283(8) - A child may not remain in the facility longer than is absolutely necessary.</w:t>
            </w:r>
          </w:p>
        </w:tc>
      </w:tr>
      <w:tr w:rsidR="00125216" w14:paraId="1725A8B5" w14:textId="77777777" w:rsidTr="00F52049">
        <w:trPr>
          <w:trHeight w:val="433"/>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EA4EA8" w14:textId="77777777" w:rsidR="00125216" w:rsidRDefault="00125216" w:rsidP="00E250C7">
            <w:pPr>
              <w:rPr>
                <w:rFonts w:ascii="Verdana" w:hAnsi="Verdana"/>
                <w:b/>
                <w:sz w:val="18"/>
                <w:szCs w:val="18"/>
              </w:rPr>
            </w:pPr>
          </w:p>
          <w:p w14:paraId="7BD8415E" w14:textId="77777777" w:rsidR="00125216" w:rsidRPr="00D17493" w:rsidRDefault="00125216" w:rsidP="00E250C7">
            <w:pPr>
              <w:rPr>
                <w:rFonts w:ascii="Verdana" w:hAnsi="Verdana" w:cs="Arial"/>
                <w:sz w:val="18"/>
                <w:szCs w:val="18"/>
              </w:rPr>
            </w:pPr>
            <w:r>
              <w:rPr>
                <w:rFonts w:ascii="Verdana" w:hAnsi="Verdana"/>
                <w:b/>
                <w:sz w:val="18"/>
                <w:szCs w:val="18"/>
              </w:rPr>
              <w:t xml:space="preserve">Discussion: </w:t>
            </w:r>
            <w:r w:rsidR="00D17493">
              <w:rPr>
                <w:rFonts w:ascii="Verdana" w:hAnsi="Verdana"/>
                <w:sz w:val="18"/>
                <w:szCs w:val="18"/>
              </w:rPr>
              <w:t xml:space="preserve">Self-explanatory. </w:t>
            </w:r>
          </w:p>
          <w:p w14:paraId="3250B826" w14:textId="77777777" w:rsidR="00125216" w:rsidRDefault="00125216" w:rsidP="00E250C7">
            <w:pPr>
              <w:rPr>
                <w:rFonts w:ascii="Verdana" w:hAnsi="Verdana" w:cs="Arial"/>
                <w:sz w:val="18"/>
                <w:szCs w:val="18"/>
              </w:rPr>
            </w:pPr>
          </w:p>
          <w:p w14:paraId="5DB54D2A" w14:textId="77777777" w:rsidR="00125216" w:rsidRPr="00D17493" w:rsidRDefault="00125216" w:rsidP="00E250C7">
            <w:pPr>
              <w:rPr>
                <w:rFonts w:ascii="Verdana" w:hAnsi="Verdana"/>
                <w:sz w:val="18"/>
                <w:szCs w:val="18"/>
              </w:rPr>
            </w:pPr>
            <w:r>
              <w:rPr>
                <w:rFonts w:ascii="Verdana" w:hAnsi="Verdana"/>
                <w:b/>
                <w:sz w:val="18"/>
                <w:szCs w:val="20"/>
              </w:rPr>
              <w:t xml:space="preserve">Inspection Procedures: </w:t>
            </w:r>
            <w:r w:rsidR="00D17493">
              <w:rPr>
                <w:rFonts w:ascii="Verdana" w:hAnsi="Verdana"/>
                <w:sz w:val="18"/>
                <w:szCs w:val="20"/>
              </w:rPr>
              <w:t xml:space="preserve">Inspectors will review child records as well as interview the director, staff and/or children in the facility to determine if the facility is in compliance with the regulation. </w:t>
            </w:r>
            <w:r w:rsidR="00D17493">
              <w:rPr>
                <w:rFonts w:ascii="Verdana" w:hAnsi="Verdana" w:cs="Arial"/>
                <w:sz w:val="18"/>
                <w:szCs w:val="18"/>
              </w:rPr>
              <w:t>Inspectors may also receive direction from the regional office.</w:t>
            </w:r>
          </w:p>
          <w:p w14:paraId="0F5E296A" w14:textId="77777777" w:rsidR="00125216" w:rsidRDefault="00125216" w:rsidP="00E250C7">
            <w:pPr>
              <w:rPr>
                <w:rFonts w:ascii="Verdana" w:hAnsi="Verdana" w:cs="Arial"/>
                <w:sz w:val="18"/>
                <w:szCs w:val="18"/>
              </w:rPr>
            </w:pPr>
          </w:p>
          <w:p w14:paraId="2A67833A" w14:textId="77777777" w:rsidR="00125216" w:rsidRDefault="00125216" w:rsidP="00E250C7">
            <w:pPr>
              <w:rPr>
                <w:rFonts w:ascii="Verdana" w:hAnsi="Verdana"/>
                <w:sz w:val="18"/>
                <w:szCs w:val="18"/>
              </w:rPr>
            </w:pPr>
            <w:r>
              <w:rPr>
                <w:rFonts w:ascii="Verdana" w:hAnsi="Verdana"/>
                <w:b/>
                <w:sz w:val="18"/>
                <w:szCs w:val="18"/>
              </w:rPr>
              <w:t xml:space="preserve">Primary Benefit: </w:t>
            </w:r>
            <w:r w:rsidR="00682CBD">
              <w:rPr>
                <w:rFonts w:ascii="Verdana" w:hAnsi="Verdana"/>
                <w:sz w:val="18"/>
                <w:szCs w:val="18"/>
              </w:rPr>
              <w:t>Ensures that children are being served in the least restrictive setting possible.</w:t>
            </w:r>
          </w:p>
          <w:p w14:paraId="602218FE" w14:textId="77777777" w:rsidR="00125216" w:rsidRDefault="00125216" w:rsidP="00E250C7"/>
        </w:tc>
      </w:tr>
      <w:tr w:rsidR="00125216" w14:paraId="4CB2A002" w14:textId="77777777" w:rsidTr="00F52049">
        <w:trPr>
          <w:trHeight w:val="433"/>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5F8D4" w14:textId="77777777" w:rsidR="00125216" w:rsidRDefault="00125216" w:rsidP="00E250C7">
            <w:pPr>
              <w:jc w:val="center"/>
              <w:rPr>
                <w:rFonts w:ascii="Verdana" w:hAnsi="Verdana"/>
                <w:b/>
                <w:sz w:val="18"/>
                <w:szCs w:val="18"/>
              </w:rPr>
            </w:pPr>
            <w:r>
              <w:rPr>
                <w:rFonts w:ascii="Verdana" w:hAnsi="Verdana"/>
                <w:b/>
                <w:sz w:val="18"/>
                <w:szCs w:val="18"/>
              </w:rPr>
              <w:t>283(9)</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E7A506" w14:textId="77777777" w:rsidR="00125216" w:rsidRDefault="00125216" w:rsidP="00E250C7">
            <w:pPr>
              <w:rPr>
                <w:rFonts w:ascii="Verdana" w:hAnsi="Verdana"/>
                <w:sz w:val="18"/>
                <w:szCs w:val="18"/>
              </w:rPr>
            </w:pPr>
            <w:r>
              <w:rPr>
                <w:rFonts w:ascii="Verdana" w:hAnsi="Verdana"/>
                <w:sz w:val="18"/>
                <w:szCs w:val="18"/>
              </w:rPr>
              <w:t>3800.283(9) - Staff persons shall have visual or auditory contact with children at all times.</w:t>
            </w:r>
          </w:p>
        </w:tc>
      </w:tr>
      <w:tr w:rsidR="00125216" w14:paraId="7C861CE6" w14:textId="77777777" w:rsidTr="00F52049">
        <w:trPr>
          <w:trHeight w:val="433"/>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B15BD8" w14:textId="77777777" w:rsidR="00125216" w:rsidRDefault="00125216" w:rsidP="00E250C7">
            <w:pPr>
              <w:rPr>
                <w:rFonts w:ascii="Verdana" w:hAnsi="Verdana"/>
                <w:b/>
                <w:sz w:val="18"/>
                <w:szCs w:val="18"/>
              </w:rPr>
            </w:pPr>
          </w:p>
          <w:p w14:paraId="5E1D559E" w14:textId="77777777" w:rsidR="00737537" w:rsidRDefault="00125216" w:rsidP="00125216">
            <w:pPr>
              <w:rPr>
                <w:rFonts w:ascii="Verdana" w:hAnsi="Verdana"/>
                <w:sz w:val="18"/>
                <w:szCs w:val="18"/>
              </w:rPr>
            </w:pPr>
            <w:r>
              <w:rPr>
                <w:rFonts w:ascii="Verdana" w:hAnsi="Verdana"/>
                <w:b/>
                <w:sz w:val="18"/>
                <w:szCs w:val="18"/>
              </w:rPr>
              <w:t xml:space="preserve">Discussion: </w:t>
            </w:r>
            <w:r w:rsidRPr="00207C45">
              <w:rPr>
                <w:rFonts w:ascii="Verdana" w:hAnsi="Verdana"/>
                <w:sz w:val="18"/>
                <w:szCs w:val="18"/>
              </w:rPr>
              <w:t>In general, staff that are unable to see and/or hear children while on break or while performing ancillary duties may not be counted in the staff-to-child ratios.</w:t>
            </w:r>
            <w:r>
              <w:rPr>
                <w:rFonts w:ascii="Verdana" w:hAnsi="Verdana"/>
                <w:sz w:val="18"/>
                <w:szCs w:val="18"/>
              </w:rPr>
              <w:t xml:space="preserve"> </w:t>
            </w:r>
          </w:p>
          <w:p w14:paraId="266A7AD2" w14:textId="77777777" w:rsidR="00125216" w:rsidRDefault="00125216" w:rsidP="00125216">
            <w:pPr>
              <w:rPr>
                <w:rFonts w:ascii="Verdana" w:hAnsi="Verdana"/>
                <w:sz w:val="18"/>
                <w:szCs w:val="18"/>
              </w:rPr>
            </w:pPr>
          </w:p>
          <w:p w14:paraId="5DF69DC2" w14:textId="77777777" w:rsidR="004455E5" w:rsidRDefault="004455E5" w:rsidP="004455E5">
            <w:pPr>
              <w:rPr>
                <w:rFonts w:ascii="Verdana" w:hAnsi="Verdana"/>
                <w:sz w:val="18"/>
                <w:szCs w:val="18"/>
              </w:rPr>
            </w:pPr>
            <w:r>
              <w:rPr>
                <w:rFonts w:ascii="Verdana" w:hAnsi="Verdana"/>
                <w:sz w:val="18"/>
                <w:szCs w:val="18"/>
              </w:rPr>
              <w:t xml:space="preserve">Remember: </w:t>
            </w:r>
            <w:r w:rsidRPr="00257636">
              <w:rPr>
                <w:rFonts w:ascii="Verdana" w:hAnsi="Verdana"/>
                <w:sz w:val="18"/>
                <w:szCs w:val="18"/>
              </w:rPr>
              <w:t>The staffing requirements required b</w:t>
            </w:r>
            <w:r>
              <w:rPr>
                <w:rFonts w:ascii="Verdana" w:hAnsi="Verdana"/>
                <w:sz w:val="18"/>
                <w:szCs w:val="18"/>
              </w:rPr>
              <w:t>y the above regulation</w:t>
            </w:r>
            <w:r w:rsidRPr="00257636">
              <w:rPr>
                <w:rFonts w:ascii="Verdana" w:hAnsi="Verdana"/>
                <w:sz w:val="18"/>
                <w:szCs w:val="18"/>
              </w:rPr>
              <w:t xml:space="preserve"> </w:t>
            </w:r>
            <w:r>
              <w:rPr>
                <w:rFonts w:ascii="Verdana" w:hAnsi="Verdana"/>
                <w:sz w:val="18"/>
                <w:szCs w:val="18"/>
              </w:rPr>
              <w:t>is</w:t>
            </w:r>
            <w:r w:rsidRPr="00257636">
              <w:rPr>
                <w:rFonts w:ascii="Verdana" w:hAnsi="Verdana"/>
                <w:sz w:val="18"/>
                <w:szCs w:val="18"/>
              </w:rPr>
              <w:t xml:space="preserve"> the minimum allowable for regulatory compliance. Additional staff may need to be provided based on the needs identified in a child’s safety plan or individual service plan. Examples of needs that may necessitate additional staffing include:</w:t>
            </w:r>
          </w:p>
          <w:p w14:paraId="590F02A7" w14:textId="77777777" w:rsidR="004455E5" w:rsidRPr="00257636" w:rsidRDefault="004455E5" w:rsidP="004455E5">
            <w:pPr>
              <w:rPr>
                <w:rFonts w:ascii="Verdana" w:hAnsi="Verdana"/>
                <w:sz w:val="18"/>
                <w:szCs w:val="18"/>
              </w:rPr>
            </w:pPr>
          </w:p>
          <w:p w14:paraId="2FE59F14" w14:textId="77777777" w:rsidR="004455E5" w:rsidRPr="00257636" w:rsidRDefault="004455E5" w:rsidP="004455E5">
            <w:pPr>
              <w:numPr>
                <w:ilvl w:val="0"/>
                <w:numId w:val="15"/>
              </w:numPr>
              <w:rPr>
                <w:rFonts w:ascii="Verdana" w:hAnsi="Verdana"/>
                <w:sz w:val="18"/>
                <w:szCs w:val="18"/>
              </w:rPr>
            </w:pPr>
            <w:r w:rsidRPr="00257636">
              <w:rPr>
                <w:rFonts w:ascii="Verdana" w:hAnsi="Verdana"/>
                <w:sz w:val="18"/>
                <w:szCs w:val="18"/>
              </w:rPr>
              <w:t xml:space="preserve">Hands-on assistance to ambulate or evacuate from one or more persons </w:t>
            </w:r>
          </w:p>
          <w:p w14:paraId="17149703" w14:textId="77777777" w:rsidR="004455E5" w:rsidRPr="00257636" w:rsidRDefault="004455E5" w:rsidP="004455E5">
            <w:pPr>
              <w:numPr>
                <w:ilvl w:val="0"/>
                <w:numId w:val="15"/>
              </w:numPr>
              <w:rPr>
                <w:rFonts w:ascii="Verdana" w:hAnsi="Verdana"/>
                <w:sz w:val="18"/>
                <w:szCs w:val="18"/>
              </w:rPr>
            </w:pPr>
            <w:r w:rsidRPr="00257636">
              <w:rPr>
                <w:rFonts w:ascii="Verdana" w:hAnsi="Verdana"/>
                <w:sz w:val="18"/>
                <w:szCs w:val="18"/>
              </w:rPr>
              <w:t xml:space="preserve">24-hour direct supervision </w:t>
            </w:r>
          </w:p>
          <w:p w14:paraId="0BF21247" w14:textId="77777777" w:rsidR="004455E5" w:rsidRPr="00C47543" w:rsidRDefault="004455E5" w:rsidP="004455E5">
            <w:pPr>
              <w:numPr>
                <w:ilvl w:val="0"/>
                <w:numId w:val="15"/>
              </w:numPr>
              <w:rPr>
                <w:rFonts w:ascii="Verdana" w:hAnsi="Verdana"/>
                <w:sz w:val="18"/>
                <w:szCs w:val="18"/>
              </w:rPr>
            </w:pPr>
            <w:r w:rsidRPr="00257636">
              <w:rPr>
                <w:rFonts w:ascii="Verdana" w:hAnsi="Verdana"/>
                <w:sz w:val="18"/>
                <w:szCs w:val="18"/>
              </w:rPr>
              <w:t>An acute medical condition that requires special treatment or observation</w:t>
            </w:r>
          </w:p>
          <w:p w14:paraId="60B3EC82" w14:textId="77777777" w:rsidR="004455E5" w:rsidRDefault="004455E5" w:rsidP="00125216">
            <w:pPr>
              <w:rPr>
                <w:rFonts w:ascii="Verdana" w:hAnsi="Verdana"/>
                <w:sz w:val="18"/>
                <w:szCs w:val="18"/>
              </w:rPr>
            </w:pPr>
          </w:p>
          <w:p w14:paraId="71851256" w14:textId="77777777" w:rsidR="00F72DCD" w:rsidRPr="00682CBD" w:rsidRDefault="00F72DCD" w:rsidP="00F72DCD">
            <w:pPr>
              <w:rPr>
                <w:rFonts w:ascii="Verdana" w:hAnsi="Verdana" w:cs="Arial"/>
                <w:sz w:val="18"/>
                <w:szCs w:val="18"/>
              </w:rPr>
            </w:pPr>
            <w:r>
              <w:rPr>
                <w:rFonts w:ascii="Verdana" w:hAnsi="Verdana" w:cs="Arial"/>
                <w:sz w:val="18"/>
                <w:szCs w:val="18"/>
              </w:rPr>
              <w:t>See also §§ 3800.54, 55</w:t>
            </w:r>
            <w:r w:rsidRPr="00600476">
              <w:rPr>
                <w:rFonts w:ascii="Verdana" w:hAnsi="Verdana" w:cs="Arial"/>
                <w:sz w:val="18"/>
                <w:szCs w:val="18"/>
              </w:rPr>
              <w:t>, 57, 106</w:t>
            </w:r>
            <w:r>
              <w:rPr>
                <w:rFonts w:ascii="Verdana" w:hAnsi="Verdana" w:cs="Arial"/>
                <w:sz w:val="18"/>
                <w:szCs w:val="18"/>
              </w:rPr>
              <w:t xml:space="preserve">, </w:t>
            </w:r>
            <w:r w:rsidRPr="00600476">
              <w:rPr>
                <w:rFonts w:ascii="Verdana" w:hAnsi="Verdana" w:cs="Arial"/>
                <w:sz w:val="18"/>
                <w:szCs w:val="18"/>
              </w:rPr>
              <w:t>274</w:t>
            </w:r>
            <w:r>
              <w:rPr>
                <w:rFonts w:ascii="Verdana" w:hAnsi="Verdana" w:cs="Arial"/>
                <w:sz w:val="18"/>
                <w:szCs w:val="18"/>
              </w:rPr>
              <w:t>.</w:t>
            </w:r>
            <w:r w:rsidRPr="00600476">
              <w:rPr>
                <w:rFonts w:ascii="Verdana" w:hAnsi="Verdana" w:cs="Arial"/>
                <w:sz w:val="18"/>
                <w:szCs w:val="18"/>
              </w:rPr>
              <w:t xml:space="preserve"> </w:t>
            </w:r>
          </w:p>
          <w:p w14:paraId="191D68A7" w14:textId="77777777" w:rsidR="00F72DCD" w:rsidRDefault="00F72DCD" w:rsidP="00125216">
            <w:pPr>
              <w:rPr>
                <w:rFonts w:ascii="Verdana" w:hAnsi="Verdana"/>
                <w:sz w:val="18"/>
                <w:szCs w:val="18"/>
              </w:rPr>
            </w:pPr>
          </w:p>
          <w:p w14:paraId="18448871" w14:textId="77777777" w:rsidR="00737537" w:rsidRPr="00D17493" w:rsidRDefault="00737537" w:rsidP="00737537">
            <w:pPr>
              <w:rPr>
                <w:rFonts w:ascii="Verdana" w:hAnsi="Verdana"/>
                <w:sz w:val="18"/>
                <w:szCs w:val="18"/>
              </w:rPr>
            </w:pPr>
            <w:r>
              <w:rPr>
                <w:rFonts w:ascii="Verdana" w:hAnsi="Verdana"/>
                <w:b/>
                <w:sz w:val="18"/>
                <w:szCs w:val="20"/>
              </w:rPr>
              <w:t xml:space="preserve">Inspection Procedures: </w:t>
            </w:r>
            <w:r>
              <w:rPr>
                <w:rFonts w:ascii="Verdana" w:hAnsi="Verdana"/>
                <w:sz w:val="18"/>
                <w:szCs w:val="20"/>
              </w:rPr>
              <w:t xml:space="preserve">Inspectors will review staff schedules as well as interview the director, staff and/or children in the facility to determine if the facility is in compliance with the regulation. </w:t>
            </w:r>
          </w:p>
          <w:p w14:paraId="18330C41" w14:textId="77777777" w:rsidR="00737537" w:rsidRDefault="00737537" w:rsidP="00125216">
            <w:pPr>
              <w:rPr>
                <w:rFonts w:ascii="Verdana" w:hAnsi="Verdana"/>
                <w:sz w:val="18"/>
                <w:szCs w:val="18"/>
              </w:rPr>
            </w:pPr>
          </w:p>
          <w:p w14:paraId="7969CBBD" w14:textId="77777777" w:rsidR="00737537" w:rsidRPr="004455E5" w:rsidRDefault="00125216" w:rsidP="00125216">
            <w:pPr>
              <w:rPr>
                <w:rFonts w:ascii="Verdana" w:hAnsi="Verdana"/>
                <w:sz w:val="18"/>
                <w:szCs w:val="18"/>
              </w:rPr>
            </w:pPr>
            <w:r>
              <w:rPr>
                <w:rFonts w:ascii="Verdana" w:hAnsi="Verdana"/>
                <w:b/>
                <w:sz w:val="18"/>
                <w:szCs w:val="18"/>
              </w:rPr>
              <w:t xml:space="preserve">Primary Benefit:  </w:t>
            </w:r>
            <w:r>
              <w:rPr>
                <w:rFonts w:ascii="Verdana" w:hAnsi="Verdana"/>
                <w:sz w:val="18"/>
                <w:szCs w:val="18"/>
              </w:rPr>
              <w:t>Ensures that sufficient staff are present to supervise</w:t>
            </w:r>
            <w:r w:rsidR="004455E5">
              <w:rPr>
                <w:rFonts w:ascii="Verdana" w:hAnsi="Verdana"/>
                <w:sz w:val="18"/>
                <w:szCs w:val="18"/>
              </w:rPr>
              <w:t xml:space="preserve"> and protect children in care. </w:t>
            </w:r>
          </w:p>
          <w:p w14:paraId="6AB9FF5A" w14:textId="77777777" w:rsidR="00737537" w:rsidRDefault="00737537" w:rsidP="00125216"/>
        </w:tc>
      </w:tr>
      <w:tr w:rsidR="00125216" w14:paraId="1C62C2BA" w14:textId="77777777" w:rsidTr="00F52049">
        <w:trPr>
          <w:trHeight w:val="325"/>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F9166" w14:textId="77777777" w:rsidR="00125216" w:rsidRDefault="00125216" w:rsidP="00125216">
            <w:pPr>
              <w:jc w:val="center"/>
              <w:rPr>
                <w:rFonts w:ascii="Verdana" w:hAnsi="Verdana"/>
                <w:b/>
                <w:sz w:val="18"/>
                <w:szCs w:val="18"/>
              </w:rPr>
            </w:pPr>
            <w:r>
              <w:rPr>
                <w:rFonts w:ascii="Verdana" w:hAnsi="Verdana"/>
                <w:b/>
                <w:sz w:val="18"/>
                <w:szCs w:val="18"/>
              </w:rPr>
              <w:t>283(10)</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9DAFC" w14:textId="77777777" w:rsidR="00125216" w:rsidRDefault="00125216" w:rsidP="00125216">
            <w:pPr>
              <w:rPr>
                <w:rFonts w:ascii="Verdana" w:hAnsi="Verdana"/>
                <w:sz w:val="18"/>
                <w:szCs w:val="18"/>
              </w:rPr>
            </w:pPr>
            <w:r>
              <w:rPr>
                <w:rFonts w:ascii="Verdana" w:hAnsi="Verdana"/>
                <w:sz w:val="18"/>
                <w:szCs w:val="18"/>
              </w:rPr>
              <w:t>3800.283(10) - Children may not share space or have contact with adult offenders.</w:t>
            </w:r>
          </w:p>
        </w:tc>
      </w:tr>
      <w:tr w:rsidR="00125216" w14:paraId="322F446B" w14:textId="77777777" w:rsidTr="00F52049">
        <w:trPr>
          <w:trHeight w:val="433"/>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D5107F" w14:textId="77777777" w:rsidR="00125216" w:rsidRDefault="00125216" w:rsidP="00E250C7">
            <w:pPr>
              <w:rPr>
                <w:rFonts w:ascii="Verdana" w:hAnsi="Verdana"/>
                <w:b/>
                <w:sz w:val="18"/>
                <w:szCs w:val="18"/>
              </w:rPr>
            </w:pPr>
          </w:p>
          <w:p w14:paraId="6FE69114" w14:textId="77777777" w:rsidR="00125216" w:rsidRPr="00737537" w:rsidRDefault="00125216" w:rsidP="00E250C7">
            <w:pPr>
              <w:rPr>
                <w:rFonts w:ascii="Verdana" w:hAnsi="Verdana" w:cs="Arial"/>
                <w:sz w:val="18"/>
                <w:szCs w:val="18"/>
              </w:rPr>
            </w:pPr>
            <w:r>
              <w:rPr>
                <w:rFonts w:ascii="Verdana" w:hAnsi="Verdana"/>
                <w:b/>
                <w:sz w:val="18"/>
                <w:szCs w:val="18"/>
              </w:rPr>
              <w:t xml:space="preserve">Discussion: </w:t>
            </w:r>
            <w:r w:rsidR="00737537">
              <w:rPr>
                <w:rFonts w:ascii="Verdana" w:hAnsi="Verdana"/>
                <w:sz w:val="18"/>
                <w:szCs w:val="18"/>
              </w:rPr>
              <w:t xml:space="preserve">Self-explanatory. </w:t>
            </w:r>
          </w:p>
          <w:p w14:paraId="7B58AE43" w14:textId="77777777" w:rsidR="00125216" w:rsidRDefault="00125216" w:rsidP="00E250C7">
            <w:pPr>
              <w:rPr>
                <w:rFonts w:ascii="Verdana" w:hAnsi="Verdana" w:cs="Arial"/>
                <w:sz w:val="18"/>
                <w:szCs w:val="18"/>
              </w:rPr>
            </w:pPr>
          </w:p>
          <w:p w14:paraId="1422463D" w14:textId="77777777" w:rsidR="00125216" w:rsidRPr="00737537" w:rsidRDefault="00125216" w:rsidP="00E250C7">
            <w:pPr>
              <w:rPr>
                <w:rFonts w:ascii="Verdana" w:hAnsi="Verdana"/>
                <w:sz w:val="18"/>
                <w:szCs w:val="18"/>
              </w:rPr>
            </w:pPr>
            <w:r>
              <w:rPr>
                <w:rFonts w:ascii="Verdana" w:hAnsi="Verdana"/>
                <w:b/>
                <w:sz w:val="18"/>
                <w:szCs w:val="20"/>
              </w:rPr>
              <w:t xml:space="preserve">Inspection Procedures: </w:t>
            </w:r>
            <w:r w:rsidR="00737537">
              <w:rPr>
                <w:rFonts w:ascii="Verdana" w:hAnsi="Verdana"/>
                <w:sz w:val="18"/>
                <w:szCs w:val="20"/>
              </w:rPr>
              <w:t>Inspectors will review floor plans, as well as interview the director, staff and/or children in the facility to determine if the facility is in compliance with the regulation.</w:t>
            </w:r>
            <w:r w:rsidR="00737537">
              <w:rPr>
                <w:rFonts w:ascii="Verdana" w:hAnsi="Verdana" w:cs="Arial"/>
                <w:sz w:val="18"/>
                <w:szCs w:val="18"/>
              </w:rPr>
              <w:t xml:space="preserve"> Inspectors may also receive direction from the regional office.</w:t>
            </w:r>
          </w:p>
          <w:p w14:paraId="01ED5C6B" w14:textId="77777777" w:rsidR="00125216" w:rsidRDefault="00125216" w:rsidP="00E250C7">
            <w:pPr>
              <w:rPr>
                <w:rFonts w:ascii="Verdana" w:hAnsi="Verdana" w:cs="Arial"/>
                <w:sz w:val="18"/>
                <w:szCs w:val="18"/>
              </w:rPr>
            </w:pPr>
          </w:p>
          <w:p w14:paraId="09FF2893" w14:textId="77777777" w:rsidR="00125216" w:rsidRPr="00737537" w:rsidRDefault="00125216" w:rsidP="00E250C7">
            <w:pPr>
              <w:rPr>
                <w:rFonts w:ascii="Verdana" w:hAnsi="Verdana"/>
                <w:sz w:val="18"/>
                <w:szCs w:val="18"/>
              </w:rPr>
            </w:pPr>
            <w:r>
              <w:rPr>
                <w:rFonts w:ascii="Verdana" w:hAnsi="Verdana"/>
                <w:b/>
                <w:sz w:val="18"/>
                <w:szCs w:val="18"/>
              </w:rPr>
              <w:t xml:space="preserve">Primary Benefit: </w:t>
            </w:r>
            <w:r w:rsidR="00737537">
              <w:rPr>
                <w:rFonts w:ascii="Verdana" w:hAnsi="Verdana"/>
                <w:sz w:val="18"/>
                <w:szCs w:val="18"/>
              </w:rPr>
              <w:t xml:space="preserve">Ensures that while children are in the care of the facility, they remain safe from potential further harm. </w:t>
            </w:r>
          </w:p>
          <w:p w14:paraId="1CC44F9F" w14:textId="77777777" w:rsidR="00125216" w:rsidRDefault="00125216" w:rsidP="00E250C7"/>
        </w:tc>
      </w:tr>
      <w:tr w:rsidR="00125216" w14:paraId="214CDBAC" w14:textId="77777777" w:rsidTr="00F52049">
        <w:trPr>
          <w:trHeight w:val="1648"/>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09A45" w14:textId="77777777" w:rsidR="00125216" w:rsidRDefault="00125216" w:rsidP="00125216">
            <w:pPr>
              <w:jc w:val="center"/>
            </w:pPr>
            <w:r>
              <w:rPr>
                <w:rFonts w:ascii="Verdana" w:hAnsi="Verdana"/>
                <w:b/>
                <w:sz w:val="18"/>
                <w:szCs w:val="18"/>
              </w:rPr>
              <w:t>283(11)</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0B1FA5" w14:textId="77777777" w:rsidR="00125216" w:rsidRDefault="00125216" w:rsidP="00125216">
            <w:pPr>
              <w:rPr>
                <w:rFonts w:ascii="Verdana" w:hAnsi="Verdana"/>
                <w:sz w:val="18"/>
                <w:szCs w:val="18"/>
              </w:rPr>
            </w:pPr>
            <w:r>
              <w:rPr>
                <w:rFonts w:ascii="Verdana" w:hAnsi="Verdana"/>
                <w:sz w:val="18"/>
                <w:szCs w:val="18"/>
              </w:rPr>
              <w:t>3800.283(11) - The facility shall submit a written quarterly report to the appropriate regional office of the Department with the following information, for every child detained in a secure detention facility for more than 35 days:</w:t>
            </w:r>
          </w:p>
          <w:p w14:paraId="10C9E58B" w14:textId="77777777" w:rsidR="00125216" w:rsidRDefault="00125216" w:rsidP="00125216">
            <w:pPr>
              <w:ind w:left="450"/>
              <w:rPr>
                <w:rFonts w:ascii="Verdana" w:hAnsi="Verdana"/>
                <w:sz w:val="18"/>
                <w:szCs w:val="18"/>
              </w:rPr>
            </w:pPr>
            <w:r>
              <w:rPr>
                <w:rFonts w:ascii="Verdana" w:hAnsi="Verdana"/>
                <w:sz w:val="18"/>
                <w:szCs w:val="18"/>
              </w:rPr>
              <w:t xml:space="preserve">(i)   The child’s name and birth date. </w:t>
            </w:r>
          </w:p>
          <w:p w14:paraId="2C77CEDA" w14:textId="77777777" w:rsidR="00125216" w:rsidRDefault="00125216" w:rsidP="00125216">
            <w:pPr>
              <w:ind w:left="450"/>
              <w:rPr>
                <w:rFonts w:ascii="Verdana" w:hAnsi="Verdana"/>
                <w:sz w:val="18"/>
                <w:szCs w:val="18"/>
              </w:rPr>
            </w:pPr>
            <w:r>
              <w:rPr>
                <w:rFonts w:ascii="Verdana" w:hAnsi="Verdana"/>
                <w:sz w:val="18"/>
                <w:szCs w:val="18"/>
              </w:rPr>
              <w:t xml:space="preserve">(ii)   The committing court and probation officer. </w:t>
            </w:r>
          </w:p>
          <w:p w14:paraId="0B47545F" w14:textId="77777777" w:rsidR="00125216" w:rsidRDefault="00125216" w:rsidP="00125216">
            <w:pPr>
              <w:ind w:left="450"/>
              <w:rPr>
                <w:rFonts w:ascii="Verdana" w:hAnsi="Verdana"/>
                <w:sz w:val="18"/>
                <w:szCs w:val="18"/>
              </w:rPr>
            </w:pPr>
            <w:r>
              <w:rPr>
                <w:rFonts w:ascii="Verdana" w:hAnsi="Verdana"/>
                <w:sz w:val="18"/>
                <w:szCs w:val="18"/>
              </w:rPr>
              <w:t xml:space="preserve">(iii)   The date the petition was filed. </w:t>
            </w:r>
          </w:p>
          <w:p w14:paraId="4A7C6573" w14:textId="77777777" w:rsidR="00125216" w:rsidRDefault="00125216" w:rsidP="00125216">
            <w:pPr>
              <w:ind w:left="450"/>
              <w:rPr>
                <w:rFonts w:ascii="Verdana" w:hAnsi="Verdana"/>
                <w:sz w:val="18"/>
                <w:szCs w:val="18"/>
              </w:rPr>
            </w:pPr>
            <w:r>
              <w:rPr>
                <w:rFonts w:ascii="Verdana" w:hAnsi="Verdana"/>
                <w:sz w:val="18"/>
                <w:szCs w:val="18"/>
              </w:rPr>
              <w:t xml:space="preserve">(iv)   The reason the child is still in the facility. </w:t>
            </w:r>
          </w:p>
        </w:tc>
      </w:tr>
      <w:tr w:rsidR="00125216" w14:paraId="1A701281" w14:textId="77777777" w:rsidTr="00F52049">
        <w:trPr>
          <w:trHeight w:val="433"/>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9428BB" w14:textId="77777777" w:rsidR="00125216" w:rsidRPr="001767BD" w:rsidRDefault="00125216" w:rsidP="00125216">
            <w:pPr>
              <w:rPr>
                <w:rFonts w:ascii="Verdana" w:hAnsi="Verdana"/>
                <w:b/>
                <w:sz w:val="18"/>
                <w:szCs w:val="18"/>
              </w:rPr>
            </w:pPr>
          </w:p>
          <w:p w14:paraId="7AEB6034" w14:textId="77777777" w:rsidR="00125216" w:rsidRPr="00682CBD" w:rsidRDefault="00682CBD" w:rsidP="00125216">
            <w:pPr>
              <w:rPr>
                <w:rFonts w:ascii="Verdana" w:hAnsi="Verdana"/>
                <w:sz w:val="18"/>
                <w:szCs w:val="18"/>
              </w:rPr>
            </w:pPr>
            <w:r>
              <w:rPr>
                <w:rFonts w:ascii="Verdana" w:hAnsi="Verdana"/>
                <w:b/>
                <w:sz w:val="18"/>
                <w:szCs w:val="18"/>
              </w:rPr>
              <w:t xml:space="preserve">Discussion: </w:t>
            </w:r>
            <w:r>
              <w:rPr>
                <w:rFonts w:ascii="Verdana" w:hAnsi="Verdana"/>
                <w:sz w:val="18"/>
                <w:szCs w:val="18"/>
              </w:rPr>
              <w:t xml:space="preserve">Self-explanatory. </w:t>
            </w:r>
          </w:p>
          <w:p w14:paraId="32D695AA" w14:textId="77777777" w:rsidR="00661EFE" w:rsidRDefault="00661EFE" w:rsidP="00125216">
            <w:pPr>
              <w:rPr>
                <w:rFonts w:ascii="Verdana" w:hAnsi="Verdana"/>
                <w:sz w:val="18"/>
                <w:szCs w:val="18"/>
              </w:rPr>
            </w:pPr>
          </w:p>
          <w:p w14:paraId="6D386E73" w14:textId="77777777" w:rsidR="00125216" w:rsidRPr="00125216" w:rsidRDefault="00125216" w:rsidP="00125216">
            <w:pPr>
              <w:rPr>
                <w:rFonts w:ascii="Verdana" w:hAnsi="Verdana" w:cs="Arial"/>
                <w:sz w:val="18"/>
                <w:szCs w:val="18"/>
              </w:rPr>
            </w:pPr>
            <w:r>
              <w:rPr>
                <w:rFonts w:ascii="Verdana" w:hAnsi="Verdana"/>
                <w:b/>
                <w:sz w:val="18"/>
              </w:rPr>
              <w:t xml:space="preserve">Inspection Procedures: </w:t>
            </w:r>
            <w:r>
              <w:rPr>
                <w:rFonts w:ascii="Verdana" w:hAnsi="Verdana" w:cs="Arial"/>
                <w:sz w:val="16"/>
                <w:szCs w:val="18"/>
              </w:rPr>
              <w:t xml:space="preserve"> </w:t>
            </w:r>
            <w:r>
              <w:rPr>
                <w:rFonts w:ascii="Verdana" w:hAnsi="Verdana" w:cs="Arial"/>
                <w:sz w:val="18"/>
                <w:szCs w:val="18"/>
              </w:rPr>
              <w:t xml:space="preserve">If one or more child has been detained for more than 35 days within the past year, </w:t>
            </w:r>
            <w:r w:rsidR="00737537">
              <w:rPr>
                <w:rFonts w:ascii="Verdana" w:hAnsi="Verdana" w:cs="Arial"/>
                <w:sz w:val="18"/>
                <w:szCs w:val="18"/>
              </w:rPr>
              <w:t xml:space="preserve">inspectors will </w:t>
            </w:r>
            <w:r>
              <w:rPr>
                <w:rFonts w:ascii="Verdana" w:hAnsi="Verdana" w:cs="Arial"/>
                <w:sz w:val="18"/>
                <w:szCs w:val="18"/>
              </w:rPr>
              <w:t xml:space="preserve">review the child’s record to verify that the required reporting was completed. </w:t>
            </w:r>
          </w:p>
          <w:p w14:paraId="28F22DDC" w14:textId="77777777" w:rsidR="00125216" w:rsidRDefault="00125216" w:rsidP="00125216">
            <w:pPr>
              <w:rPr>
                <w:rFonts w:ascii="Verdana" w:hAnsi="Verdana"/>
                <w:sz w:val="18"/>
                <w:szCs w:val="18"/>
              </w:rPr>
            </w:pPr>
          </w:p>
          <w:p w14:paraId="6DD622F7" w14:textId="77777777" w:rsidR="00125216" w:rsidRDefault="00125216" w:rsidP="00125216">
            <w:pPr>
              <w:rPr>
                <w:rFonts w:ascii="Verdana" w:hAnsi="Verdana"/>
                <w:sz w:val="18"/>
                <w:szCs w:val="18"/>
              </w:rPr>
            </w:pPr>
            <w:r>
              <w:rPr>
                <w:rFonts w:ascii="Verdana" w:hAnsi="Verdana"/>
                <w:b/>
                <w:sz w:val="18"/>
                <w:szCs w:val="18"/>
              </w:rPr>
              <w:t xml:space="preserve">Primary Benefit:  </w:t>
            </w:r>
            <w:r>
              <w:rPr>
                <w:rFonts w:ascii="Verdana" w:hAnsi="Verdana"/>
                <w:sz w:val="18"/>
                <w:szCs w:val="18"/>
              </w:rPr>
              <w:t>Ensures that children are being served in the least restrictive setting possible.</w:t>
            </w:r>
          </w:p>
          <w:p w14:paraId="4B0859F6" w14:textId="77777777" w:rsidR="00125216" w:rsidRDefault="00125216" w:rsidP="00E250C7"/>
        </w:tc>
      </w:tr>
      <w:tr w:rsidR="00125216" w14:paraId="04A031AC" w14:textId="77777777" w:rsidTr="00F52049">
        <w:trPr>
          <w:trHeight w:val="955"/>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29410" w14:textId="77777777" w:rsidR="00125216" w:rsidRDefault="00125216" w:rsidP="00125216">
            <w:pPr>
              <w:jc w:val="center"/>
            </w:pPr>
            <w:r>
              <w:rPr>
                <w:rFonts w:ascii="Verdana" w:hAnsi="Verdana"/>
                <w:b/>
                <w:sz w:val="18"/>
                <w:szCs w:val="18"/>
              </w:rPr>
              <w:t>283(12)</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77024E" w14:textId="77777777" w:rsidR="00125216" w:rsidRDefault="00125216" w:rsidP="00125216">
            <w:pPr>
              <w:rPr>
                <w:rFonts w:ascii="Verdana" w:hAnsi="Verdana"/>
                <w:sz w:val="18"/>
                <w:szCs w:val="18"/>
              </w:rPr>
            </w:pPr>
            <w:r>
              <w:rPr>
                <w:rFonts w:ascii="Verdana" w:hAnsi="Verdana"/>
                <w:sz w:val="18"/>
                <w:szCs w:val="18"/>
              </w:rPr>
              <w:t>3800.283(12) -  The placement of each child shall be reviewed by a staff person designated by the director or the court at least weekly to assess whether the child could be served in a less restrictive setting. If a recommendation is made for a less restrictive setting, written documentation shall be included in the child’s record and sent to the court.</w:t>
            </w:r>
          </w:p>
        </w:tc>
      </w:tr>
      <w:tr w:rsidR="00125216" w14:paraId="355EE4AA" w14:textId="77777777" w:rsidTr="00F52049">
        <w:trPr>
          <w:trHeight w:val="433"/>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9E43F7" w14:textId="77777777" w:rsidR="00125216" w:rsidRDefault="00125216" w:rsidP="00E250C7">
            <w:pPr>
              <w:rPr>
                <w:rFonts w:ascii="Verdana" w:hAnsi="Verdana"/>
                <w:b/>
              </w:rPr>
            </w:pPr>
          </w:p>
          <w:p w14:paraId="22A22237" w14:textId="77777777" w:rsidR="00125216" w:rsidRDefault="00125216" w:rsidP="00125216">
            <w:pPr>
              <w:rPr>
                <w:rFonts w:ascii="Verdana" w:hAnsi="Verdana"/>
                <w:sz w:val="18"/>
                <w:szCs w:val="18"/>
              </w:rPr>
            </w:pPr>
            <w:r>
              <w:rPr>
                <w:rFonts w:ascii="Verdana" w:hAnsi="Verdana"/>
                <w:b/>
                <w:sz w:val="18"/>
                <w:szCs w:val="18"/>
              </w:rPr>
              <w:t xml:space="preserve">Discussion:  </w:t>
            </w:r>
            <w:r>
              <w:rPr>
                <w:rFonts w:ascii="Verdana" w:hAnsi="Verdana"/>
                <w:sz w:val="18"/>
                <w:szCs w:val="18"/>
              </w:rPr>
              <w:t xml:space="preserve">The staff person designated by the director or the court should be specified in writing. </w:t>
            </w:r>
          </w:p>
          <w:p w14:paraId="41075665" w14:textId="77777777" w:rsidR="00125216" w:rsidRDefault="00125216" w:rsidP="00125216">
            <w:pPr>
              <w:rPr>
                <w:rFonts w:ascii="Verdana" w:hAnsi="Verdana" w:cs="Arial"/>
                <w:sz w:val="18"/>
                <w:szCs w:val="18"/>
              </w:rPr>
            </w:pPr>
          </w:p>
          <w:p w14:paraId="518A464B" w14:textId="77777777" w:rsidR="00125216" w:rsidRDefault="00125216" w:rsidP="00125216">
            <w:pPr>
              <w:rPr>
                <w:rFonts w:ascii="Verdana" w:hAnsi="Verdana"/>
                <w:b/>
              </w:rPr>
            </w:pPr>
            <w:r>
              <w:rPr>
                <w:rFonts w:ascii="Verdana" w:hAnsi="Verdana"/>
                <w:b/>
                <w:sz w:val="18"/>
              </w:rPr>
              <w:t xml:space="preserve">Inspection Procedures: </w:t>
            </w:r>
            <w:r w:rsidR="00682CBD" w:rsidRPr="00682CBD">
              <w:rPr>
                <w:rFonts w:ascii="Verdana" w:hAnsi="Verdana" w:cs="Arial"/>
                <w:sz w:val="18"/>
                <w:szCs w:val="18"/>
              </w:rPr>
              <w:t>Inspectors will r</w:t>
            </w:r>
            <w:r w:rsidRPr="00682CBD">
              <w:rPr>
                <w:rFonts w:ascii="Verdana" w:hAnsi="Verdana" w:cs="Arial"/>
                <w:sz w:val="18"/>
                <w:szCs w:val="18"/>
              </w:rPr>
              <w:t xml:space="preserve">eview </w:t>
            </w:r>
            <w:r w:rsidR="00682CBD" w:rsidRPr="00682CBD">
              <w:rPr>
                <w:rFonts w:ascii="Verdana" w:hAnsi="Verdana" w:cs="Arial"/>
                <w:sz w:val="18"/>
                <w:szCs w:val="18"/>
              </w:rPr>
              <w:t>child</w:t>
            </w:r>
            <w:r w:rsidR="00682CBD">
              <w:rPr>
                <w:rFonts w:ascii="Verdana" w:hAnsi="Verdana" w:cs="Arial"/>
                <w:sz w:val="18"/>
                <w:szCs w:val="18"/>
              </w:rPr>
              <w:t xml:space="preserve"> records </w:t>
            </w:r>
            <w:r>
              <w:rPr>
                <w:rFonts w:ascii="Verdana" w:hAnsi="Verdana" w:cs="Arial"/>
                <w:sz w:val="18"/>
                <w:szCs w:val="18"/>
              </w:rPr>
              <w:t xml:space="preserve">to verify that the required documents are present.  </w:t>
            </w:r>
          </w:p>
          <w:p w14:paraId="40B790C6" w14:textId="77777777" w:rsidR="00125216" w:rsidRDefault="00125216" w:rsidP="00125216">
            <w:pPr>
              <w:rPr>
                <w:rFonts w:ascii="Verdana" w:hAnsi="Verdana" w:cs="Arial"/>
                <w:sz w:val="18"/>
                <w:szCs w:val="18"/>
              </w:rPr>
            </w:pPr>
          </w:p>
          <w:p w14:paraId="5D39DA7D" w14:textId="77777777" w:rsidR="00125216" w:rsidRDefault="00125216" w:rsidP="00125216">
            <w:pPr>
              <w:rPr>
                <w:rFonts w:ascii="Verdana" w:hAnsi="Verdana"/>
                <w:sz w:val="18"/>
                <w:szCs w:val="18"/>
              </w:rPr>
            </w:pPr>
            <w:r>
              <w:rPr>
                <w:rFonts w:ascii="Verdana" w:hAnsi="Verdana"/>
                <w:b/>
                <w:sz w:val="18"/>
                <w:szCs w:val="18"/>
              </w:rPr>
              <w:t xml:space="preserve">Primary Benefit:  </w:t>
            </w:r>
            <w:r>
              <w:rPr>
                <w:rFonts w:ascii="Verdana" w:hAnsi="Verdana"/>
                <w:sz w:val="18"/>
                <w:szCs w:val="18"/>
              </w:rPr>
              <w:t>Ensures that children are being served in the least restrictive setting possible.</w:t>
            </w:r>
          </w:p>
          <w:p w14:paraId="0F7FD018" w14:textId="77777777" w:rsidR="00125216" w:rsidRDefault="00125216" w:rsidP="00E250C7"/>
        </w:tc>
      </w:tr>
    </w:tbl>
    <w:tbl>
      <w:tblPr>
        <w:tblStyle w:val="TableGrid8"/>
        <w:tblW w:w="10805" w:type="dxa"/>
        <w:tblInd w:w="-5" w:type="dxa"/>
        <w:tblLook w:val="04A0" w:firstRow="1" w:lastRow="0" w:firstColumn="1" w:lastColumn="0" w:noHBand="0" w:noVBand="1"/>
      </w:tblPr>
      <w:tblGrid>
        <w:gridCol w:w="1445"/>
        <w:gridCol w:w="9360"/>
      </w:tblGrid>
      <w:tr w:rsidR="003E3259" w:rsidRPr="00E24FD6" w14:paraId="52C4F7D1" w14:textId="77777777" w:rsidTr="00F52049">
        <w:tc>
          <w:tcPr>
            <w:tcW w:w="10805" w:type="dxa"/>
            <w:gridSpan w:val="2"/>
            <w:shd w:val="clear" w:color="auto" w:fill="F2F2F2" w:themeFill="background1" w:themeFillShade="F2"/>
            <w:vAlign w:val="center"/>
          </w:tcPr>
          <w:p w14:paraId="14770D3A" w14:textId="77777777" w:rsidR="003E3259" w:rsidRPr="000D67BB" w:rsidRDefault="003E3259" w:rsidP="00125216">
            <w:pPr>
              <w:jc w:val="center"/>
              <w:rPr>
                <w:rFonts w:ascii="Verdana" w:hAnsi="Verdana"/>
                <w:b/>
                <w:color w:val="4F6228" w:themeColor="accent3" w:themeShade="80"/>
                <w:sz w:val="24"/>
                <w:szCs w:val="24"/>
              </w:rPr>
            </w:pPr>
            <w:r w:rsidRPr="000D67BB">
              <w:rPr>
                <w:rFonts w:ascii="Verdana" w:hAnsi="Verdana"/>
                <w:b/>
                <w:color w:val="4F6228" w:themeColor="accent3" w:themeShade="80"/>
                <w:sz w:val="24"/>
                <w:szCs w:val="24"/>
              </w:rPr>
              <w:t>TRANSITIONAL LIVING</w:t>
            </w:r>
          </w:p>
          <w:p w14:paraId="364317C7" w14:textId="77777777" w:rsidR="000D67BB" w:rsidRPr="00055C19" w:rsidRDefault="000D67BB" w:rsidP="00125216">
            <w:pPr>
              <w:jc w:val="center"/>
              <w:rPr>
                <w:rFonts w:ascii="Verdana" w:hAnsi="Verdana"/>
                <w:color w:val="4F6228" w:themeColor="accent3" w:themeShade="80"/>
                <w:sz w:val="20"/>
                <w:szCs w:val="20"/>
              </w:rPr>
            </w:pPr>
          </w:p>
          <w:p w14:paraId="46F3FF7D" w14:textId="77777777" w:rsidR="003E3259" w:rsidRPr="000D67BB" w:rsidRDefault="000D67BB" w:rsidP="000D67BB">
            <w:pPr>
              <w:jc w:val="center"/>
              <w:rPr>
                <w:rFonts w:ascii="Verdana" w:hAnsi="Verdana"/>
                <w:b/>
                <w:color w:val="4F6228" w:themeColor="accent3" w:themeShade="80"/>
                <w:sz w:val="20"/>
                <w:szCs w:val="20"/>
              </w:rPr>
            </w:pPr>
            <w:r w:rsidRPr="000D67BB">
              <w:rPr>
                <w:rFonts w:ascii="Verdana" w:hAnsi="Verdana"/>
                <w:b/>
                <w:color w:val="4F6228" w:themeColor="accent3" w:themeShade="80"/>
                <w:sz w:val="20"/>
                <w:szCs w:val="20"/>
              </w:rPr>
              <w:t>A TRANSITIONAL LIVING RESIDENT IS A HOME OR LIVING UNIT (SUCH AS AN APARTMENT UNIT) FOR FEWER THAN FIVE (5) CHILDREN, WHO ARE 16 YEARS OF AGE OR OLDER, WITH OR WITHOUT THEIR OWN CHILDREN, WHO ARE ALL ABLE TO LIVE IN A SEMI-INDEPENDENT LIVING SETTING.  A CHILD’S OWN CHILDREN ARE COUNTED TO DETERMINE THE MAXIMUM NUMBER OF FOUR (4) CHILDREN PER TRANSITIONAL LIVING RESIDENCE.</w:t>
            </w:r>
          </w:p>
          <w:p w14:paraId="199D4238" w14:textId="77777777" w:rsidR="00055C19" w:rsidRPr="000D67BB" w:rsidRDefault="00055C19" w:rsidP="000D67BB">
            <w:pPr>
              <w:jc w:val="center"/>
              <w:rPr>
                <w:rFonts w:ascii="Verdana" w:hAnsi="Verdana"/>
                <w:b/>
                <w:sz w:val="20"/>
                <w:szCs w:val="20"/>
              </w:rPr>
            </w:pPr>
          </w:p>
          <w:p w14:paraId="41020FB9" w14:textId="77777777" w:rsidR="00055C19" w:rsidRPr="000D67BB" w:rsidRDefault="000D67BB" w:rsidP="000D67BB">
            <w:pPr>
              <w:jc w:val="center"/>
              <w:rPr>
                <w:rFonts w:ascii="Verdana" w:hAnsi="Verdana"/>
                <w:b/>
                <w:color w:val="4F6228" w:themeColor="accent3" w:themeShade="80"/>
                <w:sz w:val="20"/>
                <w:szCs w:val="20"/>
              </w:rPr>
            </w:pPr>
            <w:r w:rsidRPr="000D67BB">
              <w:rPr>
                <w:rFonts w:ascii="Verdana" w:hAnsi="Verdana"/>
                <w:b/>
                <w:color w:val="4F6228" w:themeColor="accent3" w:themeShade="80"/>
                <w:sz w:val="20"/>
                <w:szCs w:val="20"/>
              </w:rPr>
              <w:t>THESE REGULATIONS APPLY TO TRANSITIONAL LIVING FACILITIES WITH MORE THAN ONE TRANSITIONAL LIVING RESIDENCE IN THE SAME BUILDING, BUT NOT TO THOSE LOCATED IN FREE-STANDING PRIVATE RESIDENCES.</w:t>
            </w:r>
          </w:p>
          <w:p w14:paraId="0721FA96" w14:textId="77777777" w:rsidR="00055C19" w:rsidRPr="000D67BB" w:rsidRDefault="00055C19" w:rsidP="000D67BB">
            <w:pPr>
              <w:jc w:val="center"/>
              <w:rPr>
                <w:rFonts w:ascii="Verdana" w:hAnsi="Verdana"/>
                <w:b/>
                <w:color w:val="4F6228" w:themeColor="accent3" w:themeShade="80"/>
                <w:sz w:val="20"/>
                <w:szCs w:val="20"/>
              </w:rPr>
            </w:pPr>
          </w:p>
          <w:p w14:paraId="3D96FFD2" w14:textId="77777777" w:rsidR="00055C19" w:rsidRPr="000D67BB" w:rsidRDefault="000D67BB" w:rsidP="000D67BB">
            <w:pPr>
              <w:jc w:val="center"/>
              <w:rPr>
                <w:rFonts w:ascii="Verdana" w:hAnsi="Verdana"/>
                <w:b/>
                <w:color w:val="4F6228" w:themeColor="accent3" w:themeShade="80"/>
                <w:sz w:val="20"/>
                <w:szCs w:val="20"/>
              </w:rPr>
            </w:pPr>
            <w:r w:rsidRPr="000D67BB">
              <w:rPr>
                <w:rFonts w:ascii="Verdana" w:hAnsi="Verdana"/>
                <w:b/>
                <w:color w:val="4F6228" w:themeColor="accent3" w:themeShade="80"/>
                <w:sz w:val="20"/>
                <w:szCs w:val="20"/>
              </w:rPr>
              <w:t>SECTIONS 291-293 APPLY TO TRANSITIONAL LIVING RESIDENCES.  THESE PROVISIONS ARE IN ADDITION TO ALL OTHER PROVISIONS OF THESE REGULATIONS, EXCEPT FOR THE FOLLOWING:</w:t>
            </w:r>
          </w:p>
          <w:p w14:paraId="64E0DF06" w14:textId="77777777" w:rsidR="00055C19" w:rsidRPr="000D67BB" w:rsidRDefault="00055C19" w:rsidP="00055C19">
            <w:pPr>
              <w:rPr>
                <w:rFonts w:ascii="Verdana" w:hAnsi="Verdana"/>
                <w:b/>
                <w:color w:val="4F6228" w:themeColor="accent3" w:themeShade="80"/>
                <w:sz w:val="20"/>
                <w:szCs w:val="20"/>
              </w:rPr>
            </w:pPr>
          </w:p>
          <w:p w14:paraId="21D8CAD0" w14:textId="77777777" w:rsidR="00055C19" w:rsidRPr="00560A56" w:rsidRDefault="00055C19" w:rsidP="00055C19">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4 (relating to inspections and certificates of compliance).</w:t>
            </w:r>
          </w:p>
          <w:p w14:paraId="14E95B0B" w14:textId="77777777" w:rsidR="00055C19" w:rsidRPr="00560A56" w:rsidRDefault="00055C19" w:rsidP="00055C19">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55 and 57 (relating to child care worker and supervision).</w:t>
            </w:r>
          </w:p>
          <w:p w14:paraId="5756616D" w14:textId="77777777" w:rsidR="00055C19" w:rsidRPr="00560A56" w:rsidRDefault="00055C19" w:rsidP="00055C19">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82, 83 and 88b (relating to poisons; heat sources; and water temperature), unless infants and toddlers live at the residence.</w:t>
            </w:r>
          </w:p>
          <w:p w14:paraId="27E487CA" w14:textId="77777777" w:rsidR="00055C19" w:rsidRPr="00560A56" w:rsidRDefault="00055C19" w:rsidP="00055C19">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90 (relating to communication system).</w:t>
            </w:r>
          </w:p>
          <w:p w14:paraId="053A0729" w14:textId="77777777" w:rsidR="00055C19" w:rsidRPr="00560A56" w:rsidRDefault="00055C19" w:rsidP="00055C19">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98 and 99 (relating to indoor activity space and recreation space).</w:t>
            </w:r>
          </w:p>
          <w:p w14:paraId="1E315AE8" w14:textId="77777777" w:rsidR="00055C19" w:rsidRPr="00560A56" w:rsidRDefault="00055C19" w:rsidP="00055C19">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Note exceptions for reportable incidents and incidents in 16b and 17.</w:t>
            </w:r>
          </w:p>
          <w:p w14:paraId="667933CC" w14:textId="77777777" w:rsidR="00055C19" w:rsidRDefault="00055C19" w:rsidP="00055C19">
            <w:pPr>
              <w:rPr>
                <w:rFonts w:ascii="Verdana" w:hAnsi="Verdana"/>
                <w:b/>
                <w:sz w:val="20"/>
                <w:szCs w:val="20"/>
              </w:rPr>
            </w:pPr>
          </w:p>
        </w:tc>
      </w:tr>
      <w:tr w:rsidR="00125216" w:rsidRPr="00E24FD6" w14:paraId="3C02978F" w14:textId="77777777" w:rsidTr="00F52049">
        <w:tc>
          <w:tcPr>
            <w:tcW w:w="10805" w:type="dxa"/>
            <w:gridSpan w:val="2"/>
            <w:shd w:val="clear" w:color="auto" w:fill="F2F2F2" w:themeFill="background1" w:themeFillShade="F2"/>
            <w:vAlign w:val="center"/>
          </w:tcPr>
          <w:p w14:paraId="6963FD8A" w14:textId="77777777" w:rsidR="00125216" w:rsidRPr="00125216" w:rsidRDefault="00125216" w:rsidP="00125216">
            <w:pPr>
              <w:jc w:val="center"/>
              <w:rPr>
                <w:rFonts w:ascii="Verdana" w:hAnsi="Verdana"/>
                <w:b/>
                <w:sz w:val="20"/>
                <w:szCs w:val="20"/>
              </w:rPr>
            </w:pPr>
            <w:r>
              <w:rPr>
                <w:rFonts w:ascii="Verdana" w:hAnsi="Verdana"/>
                <w:b/>
                <w:sz w:val="20"/>
                <w:szCs w:val="20"/>
              </w:rPr>
              <w:t>Criteria</w:t>
            </w:r>
          </w:p>
        </w:tc>
      </w:tr>
      <w:tr w:rsidR="00114AA9" w:rsidRPr="00E24FD6" w14:paraId="2B5932E8" w14:textId="77777777" w:rsidTr="00F52049">
        <w:trPr>
          <w:trHeight w:val="1576"/>
        </w:trPr>
        <w:tc>
          <w:tcPr>
            <w:tcW w:w="1445" w:type="dxa"/>
            <w:shd w:val="clear" w:color="auto" w:fill="D9D9D9" w:themeFill="background1" w:themeFillShade="D9"/>
            <w:vAlign w:val="center"/>
          </w:tcPr>
          <w:p w14:paraId="4A7D2F87" w14:textId="77777777" w:rsidR="00114AA9" w:rsidRPr="00114AA9" w:rsidRDefault="00114AA9" w:rsidP="00EA1DAF">
            <w:pPr>
              <w:jc w:val="center"/>
              <w:rPr>
                <w:sz w:val="18"/>
                <w:szCs w:val="18"/>
              </w:rPr>
            </w:pPr>
            <w:r w:rsidRPr="00114AA9">
              <w:rPr>
                <w:rFonts w:ascii="Verdana" w:hAnsi="Verdana"/>
                <w:b/>
                <w:sz w:val="18"/>
                <w:szCs w:val="18"/>
              </w:rPr>
              <w:t>291</w:t>
            </w:r>
          </w:p>
        </w:tc>
        <w:tc>
          <w:tcPr>
            <w:tcW w:w="9360" w:type="dxa"/>
            <w:shd w:val="clear" w:color="auto" w:fill="D9D9D9" w:themeFill="background1" w:themeFillShade="D9"/>
          </w:tcPr>
          <w:p w14:paraId="3F951B12" w14:textId="77777777" w:rsidR="00114AA9" w:rsidRPr="00114AA9" w:rsidRDefault="00114AA9" w:rsidP="00EA1DAF">
            <w:pPr>
              <w:rPr>
                <w:rFonts w:ascii="Verdana" w:hAnsi="Verdana"/>
                <w:sz w:val="18"/>
                <w:szCs w:val="18"/>
              </w:rPr>
            </w:pPr>
            <w:r w:rsidRPr="00114AA9">
              <w:rPr>
                <w:rFonts w:ascii="Verdana" w:hAnsi="Verdana"/>
                <w:sz w:val="18"/>
                <w:szCs w:val="18"/>
              </w:rPr>
              <w:t xml:space="preserve">3800.291 - </w:t>
            </w:r>
            <w:bookmarkStart w:id="80" w:name="3800.291."/>
            <w:r w:rsidRPr="00114AA9">
              <w:rPr>
                <w:rFonts w:ascii="Verdana" w:hAnsi="Verdana"/>
                <w:sz w:val="18"/>
                <w:szCs w:val="18"/>
              </w:rPr>
              <w:t xml:space="preserve">A child shall complete a training program and demonstrate competency in the following areas to be eligible for transitional living: </w:t>
            </w:r>
          </w:p>
          <w:p w14:paraId="563C50E3" w14:textId="77777777" w:rsidR="00114AA9" w:rsidRPr="00114AA9" w:rsidRDefault="00114AA9" w:rsidP="00EA1DAF">
            <w:pPr>
              <w:rPr>
                <w:rFonts w:ascii="Verdana" w:hAnsi="Verdana"/>
                <w:sz w:val="18"/>
                <w:szCs w:val="18"/>
              </w:rPr>
            </w:pPr>
            <w:r w:rsidRPr="00114AA9">
              <w:rPr>
                <w:rFonts w:ascii="Verdana" w:hAnsi="Verdana"/>
                <w:sz w:val="18"/>
                <w:szCs w:val="18"/>
              </w:rPr>
              <w:t xml:space="preserve">(1)  Health, general safety and fire safety practices. </w:t>
            </w:r>
          </w:p>
          <w:p w14:paraId="62F7FC04" w14:textId="77777777" w:rsidR="00114AA9" w:rsidRPr="00114AA9" w:rsidRDefault="00114AA9" w:rsidP="00EA1DAF">
            <w:pPr>
              <w:rPr>
                <w:rFonts w:ascii="Verdana" w:hAnsi="Verdana"/>
                <w:sz w:val="18"/>
                <w:szCs w:val="18"/>
              </w:rPr>
            </w:pPr>
            <w:r w:rsidRPr="00114AA9">
              <w:rPr>
                <w:rFonts w:ascii="Verdana" w:hAnsi="Verdana"/>
                <w:sz w:val="18"/>
                <w:szCs w:val="18"/>
              </w:rPr>
              <w:t xml:space="preserve">(2)  Money management. </w:t>
            </w:r>
          </w:p>
          <w:p w14:paraId="5E8C0057" w14:textId="77777777" w:rsidR="00114AA9" w:rsidRPr="00114AA9" w:rsidRDefault="00114AA9" w:rsidP="00EA1DAF">
            <w:pPr>
              <w:rPr>
                <w:rFonts w:ascii="Verdana" w:hAnsi="Verdana"/>
                <w:sz w:val="18"/>
                <w:szCs w:val="18"/>
              </w:rPr>
            </w:pPr>
            <w:r w:rsidRPr="00114AA9">
              <w:rPr>
                <w:rFonts w:ascii="Verdana" w:hAnsi="Verdana"/>
                <w:sz w:val="18"/>
                <w:szCs w:val="18"/>
              </w:rPr>
              <w:t xml:space="preserve">(3)  Transportation skills. </w:t>
            </w:r>
          </w:p>
          <w:p w14:paraId="3BF5F01C" w14:textId="77777777" w:rsidR="00114AA9" w:rsidRPr="00114AA9" w:rsidRDefault="00114AA9" w:rsidP="00EA1DAF">
            <w:pPr>
              <w:rPr>
                <w:rFonts w:ascii="Verdana" w:hAnsi="Verdana"/>
                <w:sz w:val="18"/>
                <w:szCs w:val="18"/>
              </w:rPr>
            </w:pPr>
            <w:r w:rsidRPr="00114AA9">
              <w:rPr>
                <w:rFonts w:ascii="Verdana" w:hAnsi="Verdana"/>
                <w:sz w:val="18"/>
                <w:szCs w:val="18"/>
              </w:rPr>
              <w:t xml:space="preserve">(4)  Child health and safety, child development and parenting skills, if the child has a child living </w:t>
            </w:r>
          </w:p>
          <w:p w14:paraId="6509283A" w14:textId="77777777" w:rsidR="00114AA9" w:rsidRPr="00114AA9" w:rsidRDefault="00114AA9" w:rsidP="00EA1DAF">
            <w:pPr>
              <w:rPr>
                <w:rFonts w:ascii="Verdana" w:hAnsi="Verdana"/>
                <w:sz w:val="18"/>
                <w:szCs w:val="18"/>
              </w:rPr>
            </w:pPr>
            <w:r w:rsidRPr="00114AA9">
              <w:rPr>
                <w:rFonts w:ascii="Verdana" w:hAnsi="Verdana"/>
                <w:sz w:val="18"/>
                <w:szCs w:val="18"/>
              </w:rPr>
              <w:t xml:space="preserve">      with him at the residence.</w:t>
            </w:r>
            <w:bookmarkEnd w:id="80"/>
          </w:p>
        </w:tc>
      </w:tr>
      <w:tr w:rsidR="00114AA9" w:rsidRPr="00DA7D64" w14:paraId="45F88CA2" w14:textId="77777777" w:rsidTr="00F52049">
        <w:tc>
          <w:tcPr>
            <w:tcW w:w="10805" w:type="dxa"/>
            <w:gridSpan w:val="2"/>
          </w:tcPr>
          <w:p w14:paraId="1802AF19" w14:textId="77777777" w:rsidR="00114AA9" w:rsidRPr="00114AA9" w:rsidRDefault="00114AA9" w:rsidP="00EA1DAF">
            <w:pPr>
              <w:rPr>
                <w:sz w:val="18"/>
                <w:szCs w:val="18"/>
              </w:rPr>
            </w:pPr>
          </w:p>
          <w:p w14:paraId="3A040A21" w14:textId="77777777" w:rsidR="00114AA9" w:rsidRDefault="00125216" w:rsidP="00EA1DAF">
            <w:pPr>
              <w:rPr>
                <w:rFonts w:ascii="Verdana" w:hAnsi="Verdana"/>
                <w:sz w:val="18"/>
                <w:szCs w:val="18"/>
              </w:rPr>
            </w:pPr>
            <w:r>
              <w:rPr>
                <w:rFonts w:ascii="Verdana" w:hAnsi="Verdana"/>
                <w:b/>
                <w:sz w:val="18"/>
                <w:szCs w:val="18"/>
              </w:rPr>
              <w:t xml:space="preserve">Discussion: </w:t>
            </w:r>
            <w:r w:rsidR="00114AA9" w:rsidRPr="00114AA9">
              <w:rPr>
                <w:rFonts w:ascii="Verdana" w:hAnsi="Verdana"/>
                <w:sz w:val="18"/>
                <w:szCs w:val="18"/>
              </w:rPr>
              <w:t xml:space="preserve">While not specifically required by this regulation, it is likely that each transitional living residence will have a standard or template training program.  In order to determine if a child is eligible for transitional living, the training and means of demonstrating competency must be established prior to admission to the residence. </w:t>
            </w:r>
          </w:p>
          <w:p w14:paraId="480568BB" w14:textId="77777777" w:rsidR="00055C19" w:rsidRDefault="00055C19" w:rsidP="00125216">
            <w:pPr>
              <w:rPr>
                <w:rFonts w:ascii="Verdana" w:hAnsi="Verdana"/>
                <w:b/>
                <w:sz w:val="18"/>
                <w:szCs w:val="18"/>
              </w:rPr>
            </w:pPr>
          </w:p>
          <w:p w14:paraId="128FB87C" w14:textId="77777777" w:rsidR="00055C19" w:rsidRPr="00055C19" w:rsidRDefault="00125216" w:rsidP="00055C19">
            <w:pPr>
              <w:rPr>
                <w:rFonts w:ascii="Verdana" w:hAnsi="Verdana"/>
                <w:color w:val="4F6228" w:themeColor="accent3" w:themeShade="80"/>
                <w:sz w:val="18"/>
                <w:szCs w:val="18"/>
              </w:rPr>
            </w:pPr>
            <w:r w:rsidRPr="00114AA9">
              <w:rPr>
                <w:rFonts w:ascii="Verdana" w:hAnsi="Verdana"/>
                <w:b/>
                <w:sz w:val="18"/>
                <w:szCs w:val="18"/>
              </w:rPr>
              <w:t>Inspec</w:t>
            </w:r>
            <w:r>
              <w:rPr>
                <w:rFonts w:ascii="Verdana" w:hAnsi="Verdana"/>
                <w:b/>
                <w:sz w:val="18"/>
                <w:szCs w:val="18"/>
              </w:rPr>
              <w:t xml:space="preserve">tion Procedures: </w:t>
            </w:r>
            <w:r>
              <w:rPr>
                <w:rFonts w:ascii="Verdana" w:hAnsi="Verdana"/>
                <w:sz w:val="18"/>
                <w:szCs w:val="18"/>
              </w:rPr>
              <w:t>Inspectors will review child</w:t>
            </w:r>
            <w:r w:rsidRPr="00114AA9">
              <w:rPr>
                <w:rFonts w:ascii="Verdana" w:hAnsi="Verdana"/>
                <w:sz w:val="18"/>
                <w:szCs w:val="18"/>
              </w:rPr>
              <w:t xml:space="preserve"> record</w:t>
            </w:r>
            <w:r>
              <w:rPr>
                <w:rFonts w:ascii="Verdana" w:hAnsi="Verdana"/>
                <w:sz w:val="18"/>
                <w:szCs w:val="18"/>
              </w:rPr>
              <w:t>s</w:t>
            </w:r>
            <w:r w:rsidRPr="00114AA9">
              <w:rPr>
                <w:rFonts w:ascii="Verdana" w:hAnsi="Verdana"/>
                <w:sz w:val="18"/>
                <w:szCs w:val="18"/>
              </w:rPr>
              <w:t xml:space="preserve"> to verify that the required training program was comple</w:t>
            </w:r>
            <w:r>
              <w:rPr>
                <w:rFonts w:ascii="Verdana" w:hAnsi="Verdana"/>
                <w:sz w:val="18"/>
                <w:szCs w:val="18"/>
              </w:rPr>
              <w:t>ted, and that competency in the</w:t>
            </w:r>
            <w:r w:rsidRPr="00114AA9">
              <w:rPr>
                <w:rFonts w:ascii="Verdana" w:hAnsi="Verdana"/>
                <w:sz w:val="18"/>
                <w:szCs w:val="18"/>
              </w:rPr>
              <w:t xml:space="preserve"> identified areas was demonstrated. </w:t>
            </w:r>
            <w:r w:rsidR="00055C19">
              <w:rPr>
                <w:rFonts w:ascii="Verdana" w:hAnsi="Verdana"/>
                <w:sz w:val="18"/>
                <w:szCs w:val="18"/>
              </w:rPr>
              <w:t xml:space="preserve"> </w:t>
            </w:r>
            <w:r w:rsidR="00055C19" w:rsidRPr="00055C19">
              <w:rPr>
                <w:rFonts w:ascii="Verdana" w:hAnsi="Verdana"/>
                <w:color w:val="4F6228" w:themeColor="accent3" w:themeShade="80"/>
                <w:sz w:val="18"/>
                <w:szCs w:val="18"/>
              </w:rPr>
              <w:t>If one of the training requirements in 291-1 through 4 is not completed, a violation of 291-1-4 should be cited and a very short time frame for a plan of correction should be required.  If two or more of the training requirements in 291 1-4 are not completed, the facility does not qualify as a transitional living facility and the RCG, with no exceptions, should be applied.</w:t>
            </w:r>
          </w:p>
          <w:p w14:paraId="2EA52BC3" w14:textId="77777777" w:rsidR="00125216" w:rsidRPr="00114AA9" w:rsidRDefault="00125216" w:rsidP="00EA1DAF">
            <w:pPr>
              <w:rPr>
                <w:rFonts w:ascii="Verdana" w:hAnsi="Verdana"/>
                <w:sz w:val="18"/>
                <w:szCs w:val="18"/>
              </w:rPr>
            </w:pPr>
          </w:p>
          <w:p w14:paraId="118CB2F5" w14:textId="77777777" w:rsidR="00114AA9" w:rsidRPr="00114AA9" w:rsidRDefault="00125216" w:rsidP="00EA1DAF">
            <w:pPr>
              <w:rPr>
                <w:rFonts w:ascii="Verdana" w:hAnsi="Verdana"/>
                <w:sz w:val="18"/>
                <w:szCs w:val="18"/>
              </w:rPr>
            </w:pPr>
            <w:r>
              <w:rPr>
                <w:rFonts w:ascii="Verdana" w:hAnsi="Verdana"/>
                <w:b/>
                <w:sz w:val="18"/>
                <w:szCs w:val="18"/>
              </w:rPr>
              <w:t xml:space="preserve">Primary Benefit: </w:t>
            </w:r>
            <w:r w:rsidR="00114AA9" w:rsidRPr="00114AA9">
              <w:rPr>
                <w:rFonts w:ascii="Verdana" w:hAnsi="Verdana"/>
                <w:sz w:val="18"/>
                <w:szCs w:val="18"/>
              </w:rPr>
              <w:t xml:space="preserve">Ensures that children who participate in a transitional living program have the basic life skills required for semi-independent living. </w:t>
            </w:r>
          </w:p>
          <w:p w14:paraId="5DBA0FAF" w14:textId="77777777" w:rsidR="00114AA9" w:rsidRPr="00114AA9" w:rsidRDefault="00114AA9" w:rsidP="00EA1DAF">
            <w:pPr>
              <w:rPr>
                <w:sz w:val="18"/>
                <w:szCs w:val="18"/>
              </w:rPr>
            </w:pPr>
          </w:p>
        </w:tc>
      </w:tr>
      <w:tr w:rsidR="00AA0C43" w:rsidRPr="00125216" w14:paraId="5D1CAD06" w14:textId="77777777" w:rsidTr="00F52049">
        <w:tc>
          <w:tcPr>
            <w:tcW w:w="10805" w:type="dxa"/>
            <w:gridSpan w:val="2"/>
            <w:shd w:val="clear" w:color="auto" w:fill="F2F2F2" w:themeFill="background1" w:themeFillShade="F2"/>
            <w:vAlign w:val="center"/>
          </w:tcPr>
          <w:p w14:paraId="6B37F771" w14:textId="77777777" w:rsidR="00AA0C43" w:rsidRPr="00125216" w:rsidRDefault="00AA0C43" w:rsidP="00E250C7">
            <w:pPr>
              <w:jc w:val="center"/>
              <w:rPr>
                <w:rFonts w:ascii="Verdana" w:hAnsi="Verdana"/>
                <w:b/>
                <w:sz w:val="20"/>
                <w:szCs w:val="20"/>
              </w:rPr>
            </w:pPr>
            <w:r>
              <w:rPr>
                <w:rFonts w:ascii="Verdana" w:hAnsi="Verdana"/>
                <w:b/>
                <w:sz w:val="20"/>
                <w:szCs w:val="20"/>
              </w:rPr>
              <w:t>Additional Requirements</w:t>
            </w:r>
          </w:p>
        </w:tc>
      </w:tr>
      <w:tr w:rsidR="00AA0C43" w:rsidRPr="00114AA9" w14:paraId="6659EE5F" w14:textId="77777777" w:rsidTr="00F52049">
        <w:trPr>
          <w:trHeight w:val="721"/>
        </w:trPr>
        <w:tc>
          <w:tcPr>
            <w:tcW w:w="1445" w:type="dxa"/>
            <w:shd w:val="clear" w:color="auto" w:fill="D9D9D9" w:themeFill="background1" w:themeFillShade="D9"/>
            <w:vAlign w:val="center"/>
          </w:tcPr>
          <w:p w14:paraId="3026AC80" w14:textId="77777777" w:rsidR="00AA0C43" w:rsidRDefault="00AA0C43" w:rsidP="00E250C7">
            <w:pPr>
              <w:jc w:val="center"/>
              <w:rPr>
                <w:rFonts w:ascii="Verdana" w:hAnsi="Verdana"/>
                <w:b/>
                <w:sz w:val="18"/>
                <w:szCs w:val="18"/>
              </w:rPr>
            </w:pPr>
            <w:r>
              <w:rPr>
                <w:rFonts w:ascii="Verdana" w:hAnsi="Verdana"/>
                <w:b/>
                <w:sz w:val="18"/>
                <w:szCs w:val="18"/>
              </w:rPr>
              <w:t>293b</w:t>
            </w:r>
          </w:p>
        </w:tc>
        <w:tc>
          <w:tcPr>
            <w:tcW w:w="9360" w:type="dxa"/>
            <w:shd w:val="clear" w:color="auto" w:fill="D9D9D9" w:themeFill="background1" w:themeFillShade="D9"/>
            <w:vAlign w:val="center"/>
          </w:tcPr>
          <w:p w14:paraId="56B484DD" w14:textId="77777777" w:rsidR="00AA0C43" w:rsidRDefault="00AA0C43" w:rsidP="00E250C7">
            <w:pPr>
              <w:rPr>
                <w:rFonts w:ascii="Verdana" w:hAnsi="Verdana"/>
                <w:sz w:val="18"/>
                <w:szCs w:val="18"/>
              </w:rPr>
            </w:pPr>
            <w:r>
              <w:rPr>
                <w:rFonts w:ascii="Verdana" w:hAnsi="Verdana"/>
                <w:sz w:val="18"/>
                <w:szCs w:val="18"/>
              </w:rPr>
              <w:t xml:space="preserve">3800.293(b) - </w:t>
            </w:r>
            <w:r w:rsidRPr="00EA2311">
              <w:rPr>
                <w:rFonts w:ascii="Verdana" w:hAnsi="Verdana"/>
                <w:sz w:val="18"/>
                <w:szCs w:val="18"/>
              </w:rPr>
              <w:t>If there are 11 or fewer children present on the premises at any one time, one child care worker shall be available onsite or by telephone. A child’s own children present at the residence shall be counted in the staffing ratio.</w:t>
            </w:r>
          </w:p>
        </w:tc>
      </w:tr>
      <w:tr w:rsidR="00055C19" w:rsidRPr="00114AA9" w14:paraId="4DE2FAB8" w14:textId="77777777" w:rsidTr="00055C19">
        <w:trPr>
          <w:trHeight w:val="721"/>
        </w:trPr>
        <w:tc>
          <w:tcPr>
            <w:tcW w:w="10805" w:type="dxa"/>
            <w:gridSpan w:val="2"/>
            <w:shd w:val="clear" w:color="auto" w:fill="auto"/>
            <w:vAlign w:val="center"/>
          </w:tcPr>
          <w:p w14:paraId="231A956B" w14:textId="77777777" w:rsidR="00055C19" w:rsidRDefault="00055C19" w:rsidP="00E250C7">
            <w:pPr>
              <w:rPr>
                <w:rFonts w:ascii="Verdana" w:hAnsi="Verdana"/>
                <w:sz w:val="18"/>
                <w:szCs w:val="18"/>
              </w:rPr>
            </w:pPr>
            <w:r w:rsidRPr="00055C19">
              <w:rPr>
                <w:rFonts w:ascii="Verdana" w:hAnsi="Verdana"/>
                <w:b/>
                <w:color w:val="4F6228" w:themeColor="accent3" w:themeShade="80"/>
                <w:sz w:val="18"/>
                <w:szCs w:val="18"/>
              </w:rPr>
              <w:t>Discussion:</w:t>
            </w:r>
            <w:r w:rsidRPr="00055C19">
              <w:rPr>
                <w:rFonts w:ascii="Verdana" w:hAnsi="Verdana"/>
                <w:color w:val="4F6228" w:themeColor="accent3" w:themeShade="80"/>
                <w:sz w:val="18"/>
                <w:szCs w:val="18"/>
              </w:rPr>
              <w:t xml:space="preserve">  On the premises means in the building.</w:t>
            </w:r>
          </w:p>
        </w:tc>
      </w:tr>
      <w:tr w:rsidR="00AA0C43" w14:paraId="41BEE5D3" w14:textId="77777777" w:rsidTr="00F52049">
        <w:trPr>
          <w:trHeight w:val="721"/>
        </w:trPr>
        <w:tc>
          <w:tcPr>
            <w:tcW w:w="1445" w:type="dxa"/>
            <w:shd w:val="clear" w:color="auto" w:fill="D9D9D9" w:themeFill="background1" w:themeFillShade="D9"/>
            <w:vAlign w:val="center"/>
          </w:tcPr>
          <w:p w14:paraId="17B93E50" w14:textId="77777777" w:rsidR="00AA0C43" w:rsidRDefault="00AA0C43" w:rsidP="00E250C7">
            <w:pPr>
              <w:jc w:val="center"/>
              <w:rPr>
                <w:rFonts w:ascii="Verdana" w:hAnsi="Verdana"/>
                <w:b/>
                <w:sz w:val="18"/>
                <w:szCs w:val="18"/>
              </w:rPr>
            </w:pPr>
            <w:r>
              <w:rPr>
                <w:rFonts w:ascii="Verdana" w:hAnsi="Verdana"/>
                <w:b/>
                <w:sz w:val="18"/>
                <w:szCs w:val="18"/>
              </w:rPr>
              <w:t>293c</w:t>
            </w:r>
          </w:p>
        </w:tc>
        <w:tc>
          <w:tcPr>
            <w:tcW w:w="9360" w:type="dxa"/>
            <w:shd w:val="clear" w:color="auto" w:fill="D9D9D9" w:themeFill="background1" w:themeFillShade="D9"/>
            <w:vAlign w:val="center"/>
          </w:tcPr>
          <w:p w14:paraId="389831E5" w14:textId="77777777" w:rsidR="00AA0C43" w:rsidRDefault="00AA0C43" w:rsidP="00E250C7">
            <w:pPr>
              <w:rPr>
                <w:rFonts w:ascii="Verdana" w:hAnsi="Verdana"/>
                <w:sz w:val="18"/>
                <w:szCs w:val="18"/>
              </w:rPr>
            </w:pPr>
            <w:r w:rsidRPr="00EA2311">
              <w:rPr>
                <w:rFonts w:ascii="Verdana" w:hAnsi="Verdana"/>
                <w:sz w:val="18"/>
                <w:szCs w:val="18"/>
              </w:rPr>
              <w:t>3800.293</w:t>
            </w:r>
            <w:r>
              <w:rPr>
                <w:rFonts w:ascii="Verdana" w:hAnsi="Verdana"/>
                <w:sz w:val="18"/>
                <w:szCs w:val="18"/>
              </w:rPr>
              <w:t xml:space="preserve">(c) - </w:t>
            </w:r>
            <w:r w:rsidRPr="00EA2311">
              <w:rPr>
                <w:rFonts w:ascii="Verdana" w:hAnsi="Verdana"/>
                <w:sz w:val="18"/>
                <w:szCs w:val="18"/>
              </w:rPr>
              <w:t>If there are 12 or more children present on the premises at any one time, there shall be one child care worker present on the premises for every 12 children. A child’s own children present at the residence shall be counted in the staffing ratio.</w:t>
            </w:r>
          </w:p>
        </w:tc>
      </w:tr>
      <w:tr w:rsidR="00AA0C43" w:rsidRPr="00114AA9" w14:paraId="2F749709" w14:textId="77777777" w:rsidTr="00F52049">
        <w:tc>
          <w:tcPr>
            <w:tcW w:w="10805" w:type="dxa"/>
            <w:gridSpan w:val="2"/>
            <w:tcBorders>
              <w:bottom w:val="single" w:sz="4" w:space="0" w:color="auto"/>
            </w:tcBorders>
            <w:vAlign w:val="center"/>
          </w:tcPr>
          <w:p w14:paraId="53839C01" w14:textId="77777777" w:rsidR="00AA0C43" w:rsidRDefault="00AA0C43" w:rsidP="00AA0C43">
            <w:pPr>
              <w:rPr>
                <w:rFonts w:ascii="Verdana" w:hAnsi="Verdana"/>
                <w:b/>
                <w:sz w:val="18"/>
                <w:szCs w:val="18"/>
              </w:rPr>
            </w:pPr>
          </w:p>
          <w:p w14:paraId="7B04AFB8" w14:textId="77777777" w:rsidR="00AA0C43" w:rsidRDefault="00AA0C43" w:rsidP="00AA0C43">
            <w:pPr>
              <w:rPr>
                <w:rFonts w:ascii="Verdana" w:hAnsi="Verdana"/>
                <w:sz w:val="18"/>
                <w:szCs w:val="18"/>
              </w:rPr>
            </w:pPr>
            <w:r w:rsidRPr="00F22C5E">
              <w:rPr>
                <w:rFonts w:ascii="Verdana" w:hAnsi="Verdana"/>
                <w:b/>
                <w:sz w:val="18"/>
                <w:szCs w:val="18"/>
              </w:rPr>
              <w:t>Discussion:</w:t>
            </w:r>
            <w:r>
              <w:rPr>
                <w:rFonts w:ascii="Verdana" w:hAnsi="Verdana"/>
                <w:b/>
                <w:sz w:val="18"/>
                <w:szCs w:val="18"/>
              </w:rPr>
              <w:t xml:space="preserve"> </w:t>
            </w:r>
            <w:r>
              <w:rPr>
                <w:rFonts w:ascii="Verdana" w:hAnsi="Verdana"/>
                <w:sz w:val="18"/>
                <w:szCs w:val="18"/>
              </w:rPr>
              <w:t xml:space="preserve">“Present </w:t>
            </w:r>
            <w:r w:rsidR="004455E5" w:rsidRPr="00EA2311">
              <w:rPr>
                <w:rFonts w:ascii="Verdana" w:hAnsi="Verdana"/>
                <w:sz w:val="18"/>
                <w:szCs w:val="18"/>
              </w:rPr>
              <w:t>on the premises</w:t>
            </w:r>
            <w:r>
              <w:rPr>
                <w:rFonts w:ascii="Verdana" w:hAnsi="Verdana"/>
                <w:sz w:val="18"/>
                <w:szCs w:val="18"/>
              </w:rPr>
              <w:t>” means physically present on the premises of each licensed facility.  For example, if 3 facilities on the same grounds serve 16 or more children, then a child care supervisor must be present in each facility whenever there are 16 or more children present.</w:t>
            </w:r>
          </w:p>
          <w:p w14:paraId="7DD6327B" w14:textId="77777777" w:rsidR="000A3B04" w:rsidRDefault="000A3B04" w:rsidP="00AA0C43">
            <w:pPr>
              <w:rPr>
                <w:rFonts w:ascii="Verdana" w:hAnsi="Verdana"/>
                <w:sz w:val="18"/>
                <w:szCs w:val="18"/>
              </w:rPr>
            </w:pPr>
          </w:p>
          <w:p w14:paraId="1D5B96A4" w14:textId="77777777" w:rsidR="000A3B04" w:rsidRPr="000A3B04" w:rsidRDefault="000A3B04" w:rsidP="00AA0C43">
            <w:pPr>
              <w:rPr>
                <w:rFonts w:ascii="Verdana" w:hAnsi="Verdana"/>
                <w:color w:val="4F6228" w:themeColor="accent3" w:themeShade="80"/>
                <w:sz w:val="18"/>
                <w:szCs w:val="18"/>
              </w:rPr>
            </w:pPr>
            <w:r w:rsidRPr="000A3B04">
              <w:rPr>
                <w:rFonts w:ascii="Verdana" w:hAnsi="Verdana"/>
                <w:color w:val="4F6228" w:themeColor="accent3" w:themeShade="80"/>
                <w:sz w:val="18"/>
                <w:szCs w:val="18"/>
              </w:rPr>
              <w:t>On the premises means in the building.</w:t>
            </w:r>
          </w:p>
          <w:p w14:paraId="5DAED217" w14:textId="77777777" w:rsidR="00AA0C43" w:rsidRPr="000A3B04" w:rsidRDefault="00AA0C43" w:rsidP="00AA0C43">
            <w:pPr>
              <w:rPr>
                <w:rFonts w:ascii="Verdana" w:hAnsi="Verdana"/>
                <w:color w:val="4F6228" w:themeColor="accent3" w:themeShade="80"/>
                <w:sz w:val="18"/>
                <w:szCs w:val="18"/>
              </w:rPr>
            </w:pPr>
          </w:p>
          <w:p w14:paraId="16BEA542" w14:textId="77777777" w:rsidR="00AA0C43" w:rsidRPr="000E5BFA" w:rsidRDefault="00AA0C43" w:rsidP="00AA0C43">
            <w:pPr>
              <w:rPr>
                <w:rFonts w:ascii="Verdana" w:hAnsi="Verdana"/>
                <w:sz w:val="18"/>
                <w:szCs w:val="18"/>
              </w:rPr>
            </w:pPr>
            <w:r>
              <w:rPr>
                <w:rFonts w:ascii="Verdana" w:hAnsi="Verdana"/>
                <w:sz w:val="18"/>
                <w:szCs w:val="18"/>
              </w:rPr>
              <w:t>Pursuant to §</w:t>
            </w:r>
            <w:r w:rsidRPr="00EA2311">
              <w:rPr>
                <w:rFonts w:ascii="Verdana" w:hAnsi="Verdana"/>
                <w:sz w:val="18"/>
                <w:szCs w:val="18"/>
              </w:rPr>
              <w:t> 3800.</w:t>
            </w:r>
            <w:r>
              <w:rPr>
                <w:rFonts w:ascii="Verdana" w:hAnsi="Verdana"/>
                <w:sz w:val="18"/>
                <w:szCs w:val="18"/>
              </w:rPr>
              <w:t>4, a living unit in a transitional living residence may not exceed 4 children, including a resident child’s own children.  If a licensed facility consists of multiple living units, each living unit may not exceed 4 children.  If a licensed facility is a communal living space with separate bedrooms only, the facility’s licensed capacity may not exceed 4.</w:t>
            </w:r>
          </w:p>
          <w:p w14:paraId="2AD693D8" w14:textId="77777777" w:rsidR="00AA0C43" w:rsidRDefault="00AA0C43" w:rsidP="00AA0C43">
            <w:pPr>
              <w:rPr>
                <w:rFonts w:ascii="Verdana" w:hAnsi="Verdana"/>
                <w:sz w:val="18"/>
                <w:szCs w:val="18"/>
              </w:rPr>
            </w:pPr>
          </w:p>
          <w:p w14:paraId="04F28829" w14:textId="77777777" w:rsidR="00AA0C43" w:rsidRDefault="00AA0C43" w:rsidP="00AA0C43">
            <w:pPr>
              <w:rPr>
                <w:rFonts w:ascii="Verdana" w:hAnsi="Verdana"/>
                <w:sz w:val="18"/>
                <w:szCs w:val="18"/>
              </w:rPr>
            </w:pPr>
            <w:r>
              <w:rPr>
                <w:rFonts w:ascii="Verdana" w:hAnsi="Verdana"/>
                <w:sz w:val="18"/>
                <w:szCs w:val="18"/>
              </w:rPr>
              <w:t xml:space="preserve">Remember: </w:t>
            </w:r>
            <w:r w:rsidRPr="00257636">
              <w:rPr>
                <w:rFonts w:ascii="Verdana" w:hAnsi="Verdana"/>
                <w:sz w:val="18"/>
                <w:szCs w:val="18"/>
              </w:rPr>
              <w:t>The staffing requirements required by the above regulations are the minimum allowable for regulatory compliance. Additional staff may need to be provided based on the needs identified in a child’s safety plan or individual service plan. Examples of needs that may necessitate additional staffing include:</w:t>
            </w:r>
          </w:p>
          <w:p w14:paraId="675E3355" w14:textId="77777777" w:rsidR="00C47543" w:rsidRPr="00257636" w:rsidRDefault="00C47543" w:rsidP="00AA0C43">
            <w:pPr>
              <w:rPr>
                <w:rFonts w:ascii="Verdana" w:hAnsi="Verdana"/>
                <w:sz w:val="18"/>
                <w:szCs w:val="18"/>
              </w:rPr>
            </w:pPr>
          </w:p>
          <w:p w14:paraId="23E424B0" w14:textId="77777777" w:rsidR="00AA0C43" w:rsidRPr="00257636" w:rsidRDefault="00AA0C43" w:rsidP="00AA0C43">
            <w:pPr>
              <w:numPr>
                <w:ilvl w:val="0"/>
                <w:numId w:val="15"/>
              </w:numPr>
              <w:rPr>
                <w:rFonts w:ascii="Verdana" w:hAnsi="Verdana"/>
                <w:sz w:val="18"/>
                <w:szCs w:val="18"/>
              </w:rPr>
            </w:pPr>
            <w:r w:rsidRPr="00257636">
              <w:rPr>
                <w:rFonts w:ascii="Verdana" w:hAnsi="Verdana"/>
                <w:sz w:val="18"/>
                <w:szCs w:val="18"/>
              </w:rPr>
              <w:t xml:space="preserve">Hands-on assistance to ambulate or evacuate from one or more persons </w:t>
            </w:r>
          </w:p>
          <w:p w14:paraId="0260417E" w14:textId="77777777" w:rsidR="00AA0C43" w:rsidRPr="00257636" w:rsidRDefault="00AA0C43" w:rsidP="00AA0C43">
            <w:pPr>
              <w:numPr>
                <w:ilvl w:val="0"/>
                <w:numId w:val="15"/>
              </w:numPr>
              <w:rPr>
                <w:rFonts w:ascii="Verdana" w:hAnsi="Verdana"/>
                <w:sz w:val="18"/>
                <w:szCs w:val="18"/>
              </w:rPr>
            </w:pPr>
            <w:r w:rsidRPr="00257636">
              <w:rPr>
                <w:rFonts w:ascii="Verdana" w:hAnsi="Verdana"/>
                <w:sz w:val="18"/>
                <w:szCs w:val="18"/>
              </w:rPr>
              <w:t xml:space="preserve">24-hour direct supervision </w:t>
            </w:r>
          </w:p>
          <w:p w14:paraId="41BD322D" w14:textId="77777777" w:rsidR="00C47543" w:rsidRPr="00C47543" w:rsidRDefault="00AA0C43" w:rsidP="00C47543">
            <w:pPr>
              <w:numPr>
                <w:ilvl w:val="0"/>
                <w:numId w:val="15"/>
              </w:numPr>
              <w:rPr>
                <w:rFonts w:ascii="Verdana" w:hAnsi="Verdana"/>
                <w:sz w:val="18"/>
                <w:szCs w:val="18"/>
              </w:rPr>
            </w:pPr>
            <w:r w:rsidRPr="00257636">
              <w:rPr>
                <w:rFonts w:ascii="Verdana" w:hAnsi="Verdana"/>
                <w:sz w:val="18"/>
                <w:szCs w:val="18"/>
              </w:rPr>
              <w:t>An acute medical condition that requires special treatment or observation</w:t>
            </w:r>
          </w:p>
          <w:p w14:paraId="123AB30E" w14:textId="77777777" w:rsidR="00C47543" w:rsidRDefault="00C47543" w:rsidP="00C47543">
            <w:pPr>
              <w:rPr>
                <w:rFonts w:ascii="Verdana" w:hAnsi="Verdana"/>
                <w:sz w:val="18"/>
                <w:szCs w:val="18"/>
              </w:rPr>
            </w:pPr>
          </w:p>
          <w:p w14:paraId="70F3EE3C" w14:textId="77777777" w:rsidR="00C47543" w:rsidRPr="00682CBD" w:rsidRDefault="00C47543" w:rsidP="00C47543">
            <w:pPr>
              <w:rPr>
                <w:rFonts w:ascii="Verdana" w:hAnsi="Verdana" w:cs="Arial"/>
                <w:sz w:val="18"/>
                <w:szCs w:val="18"/>
              </w:rPr>
            </w:pPr>
            <w:r>
              <w:rPr>
                <w:rFonts w:ascii="Verdana" w:hAnsi="Verdana" w:cs="Arial"/>
                <w:sz w:val="18"/>
                <w:szCs w:val="18"/>
              </w:rPr>
              <w:t xml:space="preserve">See also §§ 3800.54(a)-(b), </w:t>
            </w:r>
            <w:r w:rsidRPr="00600476">
              <w:rPr>
                <w:rFonts w:ascii="Verdana" w:hAnsi="Verdana" w:cs="Arial"/>
                <w:sz w:val="18"/>
                <w:szCs w:val="18"/>
              </w:rPr>
              <w:t>106</w:t>
            </w:r>
            <w:r>
              <w:rPr>
                <w:rFonts w:ascii="Verdana" w:hAnsi="Verdana" w:cs="Arial"/>
                <w:sz w:val="18"/>
                <w:szCs w:val="18"/>
              </w:rPr>
              <w:t>(c)-(d), 171(1).</w:t>
            </w:r>
            <w:r w:rsidRPr="00600476">
              <w:rPr>
                <w:rFonts w:ascii="Verdana" w:hAnsi="Verdana" w:cs="Arial"/>
                <w:sz w:val="18"/>
                <w:szCs w:val="18"/>
              </w:rPr>
              <w:t xml:space="preserve"> </w:t>
            </w:r>
          </w:p>
          <w:p w14:paraId="59075EF1" w14:textId="77777777" w:rsidR="00C47543" w:rsidRDefault="00C47543" w:rsidP="00C47543">
            <w:pPr>
              <w:rPr>
                <w:rFonts w:ascii="Verdana" w:hAnsi="Verdana"/>
                <w:sz w:val="18"/>
                <w:szCs w:val="18"/>
              </w:rPr>
            </w:pPr>
          </w:p>
          <w:p w14:paraId="0AD23A2A" w14:textId="77777777" w:rsidR="00C47543" w:rsidRDefault="00C47543" w:rsidP="00C47543">
            <w:pPr>
              <w:rPr>
                <w:rFonts w:ascii="Verdana" w:hAnsi="Verdana"/>
                <w:sz w:val="18"/>
                <w:szCs w:val="18"/>
              </w:rPr>
            </w:pPr>
            <w:r>
              <w:rPr>
                <w:rFonts w:ascii="Verdana" w:hAnsi="Verdana"/>
                <w:b/>
                <w:sz w:val="18"/>
                <w:szCs w:val="18"/>
              </w:rPr>
              <w:t xml:space="preserve">Inspection Procedures: </w:t>
            </w:r>
            <w:r>
              <w:rPr>
                <w:rFonts w:ascii="Verdana" w:hAnsi="Verdana"/>
                <w:sz w:val="18"/>
                <w:szCs w:val="18"/>
              </w:rPr>
              <w:t>Inspectors will obtain a staff schedule for the calendar month preceding the month in which the inspection is being conducted, and select a sample of days from the schedule. Inspectors will verify that the number of child care supervisors were present or accessible and that child care workers were  present or accessible on the sampled days. Inspectors may also r</w:t>
            </w:r>
            <w:r w:rsidRPr="007F2512">
              <w:rPr>
                <w:rFonts w:ascii="Verdana" w:hAnsi="Verdana"/>
                <w:sz w:val="18"/>
                <w:szCs w:val="18"/>
              </w:rPr>
              <w:t>eview payroll records, observe staff ratios during the inspection, and interview staff and children to verify that</w:t>
            </w:r>
            <w:r>
              <w:rPr>
                <w:rFonts w:ascii="Verdana" w:hAnsi="Verdana"/>
                <w:sz w:val="18"/>
                <w:szCs w:val="18"/>
              </w:rPr>
              <w:t xml:space="preserve"> </w:t>
            </w:r>
            <w:r w:rsidRPr="007F2512">
              <w:rPr>
                <w:rFonts w:ascii="Verdana" w:hAnsi="Verdana"/>
                <w:sz w:val="18"/>
                <w:szCs w:val="18"/>
              </w:rPr>
              <w:t>these requirements are met</w:t>
            </w:r>
            <w:r>
              <w:rPr>
                <w:rFonts w:ascii="Verdana" w:hAnsi="Verdana"/>
                <w:sz w:val="18"/>
                <w:szCs w:val="18"/>
              </w:rPr>
              <w:t xml:space="preserve">, as appropriate. </w:t>
            </w:r>
          </w:p>
          <w:p w14:paraId="3E0E2557" w14:textId="77777777" w:rsidR="00AA0C43" w:rsidRPr="00F22C5E" w:rsidRDefault="00AA0C43" w:rsidP="00AA0C43">
            <w:pPr>
              <w:rPr>
                <w:rFonts w:ascii="Verdana" w:hAnsi="Verdana"/>
                <w:sz w:val="18"/>
                <w:szCs w:val="18"/>
              </w:rPr>
            </w:pPr>
          </w:p>
          <w:p w14:paraId="3FBB4A68" w14:textId="77777777" w:rsidR="00AA0C43" w:rsidRPr="00AA0C43" w:rsidRDefault="00AA0C43" w:rsidP="00AA0C43">
            <w:pPr>
              <w:rPr>
                <w:rFonts w:ascii="Verdana" w:hAnsi="Verdana"/>
                <w:sz w:val="18"/>
                <w:szCs w:val="18"/>
              </w:rPr>
            </w:pPr>
            <w:r>
              <w:rPr>
                <w:rFonts w:ascii="Verdana" w:hAnsi="Verdana"/>
                <w:b/>
                <w:sz w:val="18"/>
                <w:szCs w:val="18"/>
              </w:rPr>
              <w:t xml:space="preserve">Primary Benefit: </w:t>
            </w:r>
            <w:r w:rsidRPr="00F22C5E">
              <w:rPr>
                <w:rFonts w:ascii="Verdana" w:hAnsi="Verdana"/>
                <w:sz w:val="18"/>
                <w:szCs w:val="18"/>
              </w:rPr>
              <w:t xml:space="preserve">Ensures that sufficient staff are present to supervise and </w:t>
            </w:r>
            <w:r>
              <w:rPr>
                <w:rFonts w:ascii="Verdana" w:hAnsi="Verdana"/>
                <w:sz w:val="18"/>
                <w:szCs w:val="18"/>
              </w:rPr>
              <w:t xml:space="preserve">protect children in care. </w:t>
            </w:r>
          </w:p>
          <w:p w14:paraId="0F223C6B" w14:textId="77777777" w:rsidR="00AA0C43" w:rsidRPr="00114AA9" w:rsidRDefault="00AA0C43" w:rsidP="00E250C7">
            <w:pPr>
              <w:rPr>
                <w:rFonts w:ascii="Verdana" w:hAnsi="Verdana"/>
                <w:b/>
                <w:sz w:val="18"/>
                <w:szCs w:val="18"/>
              </w:rPr>
            </w:pPr>
          </w:p>
        </w:tc>
      </w:tr>
    </w:tbl>
    <w:tbl>
      <w:tblPr>
        <w:tblStyle w:val="TableGrid3"/>
        <w:tblW w:w="10800" w:type="dxa"/>
        <w:tblInd w:w="-5" w:type="dxa"/>
        <w:tblLook w:val="04A0" w:firstRow="1" w:lastRow="0" w:firstColumn="1" w:lastColumn="0" w:noHBand="0" w:noVBand="1"/>
      </w:tblPr>
      <w:tblGrid>
        <w:gridCol w:w="1445"/>
        <w:gridCol w:w="9355"/>
      </w:tblGrid>
      <w:tr w:rsidR="000A3B04" w:rsidRPr="00F22C5E" w14:paraId="05B4229A" w14:textId="77777777" w:rsidTr="000A3B04">
        <w:trPr>
          <w:trHeight w:val="136"/>
        </w:trPr>
        <w:tc>
          <w:tcPr>
            <w:tcW w:w="10800" w:type="dxa"/>
            <w:gridSpan w:val="2"/>
            <w:shd w:val="clear" w:color="auto" w:fill="F2F2F2" w:themeFill="background1" w:themeFillShade="F2"/>
            <w:vAlign w:val="center"/>
          </w:tcPr>
          <w:p w14:paraId="26D2F6A8" w14:textId="77777777" w:rsidR="000A3B04" w:rsidRDefault="000D67BB" w:rsidP="000D67BB">
            <w:pPr>
              <w:jc w:val="center"/>
              <w:rPr>
                <w:rFonts w:ascii="Verdana" w:hAnsi="Verdana"/>
                <w:b/>
                <w:color w:val="4F6228" w:themeColor="accent3" w:themeShade="80"/>
                <w:sz w:val="24"/>
                <w:szCs w:val="24"/>
              </w:rPr>
            </w:pPr>
            <w:r w:rsidRPr="001767BD">
              <w:rPr>
                <w:rFonts w:ascii="Verdana" w:hAnsi="Verdana"/>
                <w:b/>
                <w:color w:val="4F6228" w:themeColor="accent3" w:themeShade="80"/>
                <w:sz w:val="24"/>
                <w:szCs w:val="24"/>
              </w:rPr>
              <w:t>OUTDOOR AND MOBILE PROGRAMS</w:t>
            </w:r>
          </w:p>
          <w:p w14:paraId="064D6254" w14:textId="77777777" w:rsidR="00560A56" w:rsidRPr="001767BD" w:rsidRDefault="00560A56" w:rsidP="000D67BB">
            <w:pPr>
              <w:jc w:val="center"/>
              <w:rPr>
                <w:rFonts w:ascii="Verdana" w:hAnsi="Verdana"/>
                <w:b/>
                <w:color w:val="4F6228" w:themeColor="accent3" w:themeShade="80"/>
                <w:sz w:val="24"/>
                <w:szCs w:val="24"/>
              </w:rPr>
            </w:pPr>
          </w:p>
          <w:p w14:paraId="61C1D514" w14:textId="77777777" w:rsidR="000A3B04" w:rsidRPr="000D67BB" w:rsidRDefault="000D67BB" w:rsidP="000D67BB">
            <w:pPr>
              <w:jc w:val="center"/>
              <w:rPr>
                <w:rFonts w:ascii="Verdana" w:hAnsi="Verdana"/>
                <w:b/>
                <w:color w:val="4F6228" w:themeColor="accent3" w:themeShade="80"/>
                <w:sz w:val="20"/>
                <w:szCs w:val="20"/>
              </w:rPr>
            </w:pPr>
            <w:r w:rsidRPr="000D67BB">
              <w:rPr>
                <w:rFonts w:ascii="Verdana" w:hAnsi="Verdana"/>
                <w:b/>
                <w:color w:val="4F6228" w:themeColor="accent3" w:themeShade="80"/>
                <w:sz w:val="20"/>
                <w:szCs w:val="20"/>
              </w:rPr>
              <w:t>A MOBILE PROGRAM IS A RESIDENTIAL PROGRAM THAT PROVIDES SERVICES IN A VARIETY OF SETTINGS THAT DO NOT OCCUPY A STATIONARY SITE.</w:t>
            </w:r>
          </w:p>
          <w:p w14:paraId="641852AE" w14:textId="77777777" w:rsidR="000A3B04" w:rsidRPr="000D67BB" w:rsidRDefault="000A3B04" w:rsidP="000D67BB">
            <w:pPr>
              <w:jc w:val="center"/>
              <w:rPr>
                <w:rFonts w:ascii="Verdana" w:hAnsi="Verdana"/>
                <w:b/>
                <w:color w:val="4F6228" w:themeColor="accent3" w:themeShade="80"/>
                <w:sz w:val="20"/>
                <w:szCs w:val="20"/>
              </w:rPr>
            </w:pPr>
          </w:p>
          <w:p w14:paraId="1428C511" w14:textId="77777777" w:rsidR="000A3B04" w:rsidRPr="000D67BB" w:rsidRDefault="000D67BB" w:rsidP="000D67BB">
            <w:pPr>
              <w:jc w:val="center"/>
              <w:rPr>
                <w:rFonts w:ascii="Verdana" w:hAnsi="Verdana"/>
                <w:b/>
                <w:color w:val="4F6228" w:themeColor="accent3" w:themeShade="80"/>
                <w:sz w:val="20"/>
                <w:szCs w:val="20"/>
              </w:rPr>
            </w:pPr>
            <w:r w:rsidRPr="000D67BB">
              <w:rPr>
                <w:rFonts w:ascii="Verdana" w:hAnsi="Verdana"/>
                <w:b/>
                <w:color w:val="4F6228" w:themeColor="accent3" w:themeShade="80"/>
                <w:sz w:val="20"/>
                <w:szCs w:val="20"/>
              </w:rPr>
              <w:t>AN OUTDOOR PROGRAM IS A RESIDENTIAL PROGRAM WHERE CHILDREN SLEEP OUTDOORS OR IN STRUCTURES INTENDED FOR AN OUTDOOR EXPERIENCE, WHERE THE PRIMARY PROGRAM FOCUS IS ON OUTDOOR EXPERIENCES.</w:t>
            </w:r>
          </w:p>
          <w:p w14:paraId="7B1CC735" w14:textId="77777777" w:rsidR="000A3B04" w:rsidRPr="000D67BB" w:rsidRDefault="000A3B04" w:rsidP="000D67BB">
            <w:pPr>
              <w:jc w:val="center"/>
              <w:rPr>
                <w:rFonts w:ascii="Verdana" w:hAnsi="Verdana"/>
                <w:b/>
                <w:color w:val="4F6228" w:themeColor="accent3" w:themeShade="80"/>
                <w:sz w:val="20"/>
                <w:szCs w:val="20"/>
              </w:rPr>
            </w:pPr>
          </w:p>
          <w:p w14:paraId="1A1338A3" w14:textId="77777777" w:rsidR="000A3B04" w:rsidRPr="000D67BB" w:rsidRDefault="000D67BB" w:rsidP="000D67BB">
            <w:pPr>
              <w:jc w:val="center"/>
              <w:rPr>
                <w:rFonts w:ascii="Verdana" w:hAnsi="Verdana"/>
                <w:b/>
                <w:color w:val="4F6228" w:themeColor="accent3" w:themeShade="80"/>
                <w:sz w:val="20"/>
                <w:szCs w:val="20"/>
              </w:rPr>
            </w:pPr>
            <w:r w:rsidRPr="000D67BB">
              <w:rPr>
                <w:rFonts w:ascii="Verdana" w:hAnsi="Verdana"/>
                <w:b/>
                <w:color w:val="4F6228" w:themeColor="accent3" w:themeShade="80"/>
                <w:sz w:val="20"/>
                <w:szCs w:val="20"/>
              </w:rPr>
              <w:t>THE EXCEPTIONS AND ADDITIONAL REQUIREMENTS FOR OUTDOOR AND MOBILE PROGRAMS APPLY DURING THE TIME IN WHICH CHILDREN RECEIVE SERVICES IN OUTDOOR OR MOBILE SETTINGS.</w:t>
            </w:r>
          </w:p>
          <w:p w14:paraId="6E708CC5" w14:textId="77777777" w:rsidR="000A3B04" w:rsidRPr="000D67BB" w:rsidRDefault="000A3B04" w:rsidP="000D67BB">
            <w:pPr>
              <w:jc w:val="center"/>
              <w:rPr>
                <w:rFonts w:ascii="Verdana" w:hAnsi="Verdana"/>
                <w:b/>
                <w:color w:val="4F6228" w:themeColor="accent3" w:themeShade="80"/>
                <w:sz w:val="20"/>
                <w:szCs w:val="20"/>
              </w:rPr>
            </w:pPr>
          </w:p>
          <w:p w14:paraId="6ED54D50" w14:textId="77777777" w:rsidR="000A3B04" w:rsidRPr="000D67BB" w:rsidRDefault="000D67BB" w:rsidP="000D67BB">
            <w:pPr>
              <w:jc w:val="center"/>
              <w:rPr>
                <w:rFonts w:ascii="Verdana" w:hAnsi="Verdana"/>
                <w:b/>
                <w:color w:val="4F6228" w:themeColor="accent3" w:themeShade="80"/>
                <w:sz w:val="20"/>
                <w:szCs w:val="20"/>
              </w:rPr>
            </w:pPr>
            <w:r w:rsidRPr="000D67BB">
              <w:rPr>
                <w:rFonts w:ascii="Verdana" w:hAnsi="Verdana"/>
                <w:b/>
                <w:color w:val="4F6228" w:themeColor="accent3" w:themeShade="80"/>
                <w:sz w:val="20"/>
                <w:szCs w:val="20"/>
              </w:rPr>
              <w:t>THE PROVISIONS OF SECTION 303 ARE IN ADDITION TO ALL OTHER PROVISIONS OF THESE REGULATIONS, WITH THE FOLLOWING EXCEPTIONS:</w:t>
            </w:r>
          </w:p>
          <w:p w14:paraId="0803D7B3" w14:textId="77777777" w:rsidR="000A3B04" w:rsidRPr="0061071B" w:rsidRDefault="000A3B04" w:rsidP="000A3B04">
            <w:pPr>
              <w:rPr>
                <w:rFonts w:ascii="Verdana" w:hAnsi="Verdana"/>
                <w:color w:val="4F6228" w:themeColor="accent3" w:themeShade="80"/>
                <w:sz w:val="20"/>
                <w:szCs w:val="20"/>
              </w:rPr>
            </w:pPr>
          </w:p>
          <w:p w14:paraId="16769538" w14:textId="77777777" w:rsidR="000A3B04" w:rsidRPr="000D67BB" w:rsidRDefault="000A3B04" w:rsidP="000A3B04">
            <w:pPr>
              <w:rPr>
                <w:rFonts w:ascii="Verdana" w:hAnsi="Verdana"/>
                <w:b/>
                <w:color w:val="4F6228" w:themeColor="accent3" w:themeShade="80"/>
                <w:sz w:val="20"/>
                <w:szCs w:val="20"/>
              </w:rPr>
            </w:pPr>
            <w:r w:rsidRPr="000D67BB">
              <w:rPr>
                <w:rFonts w:ascii="Verdana" w:hAnsi="Verdana"/>
                <w:b/>
                <w:color w:val="4F6228" w:themeColor="accent3" w:themeShade="80"/>
                <w:sz w:val="20"/>
                <w:szCs w:val="20"/>
              </w:rPr>
              <w:t>The following are exceptions for outdoor and mobile programs that operate in non-stationary settings</w:t>
            </w:r>
            <w:r w:rsidR="004D2EE4" w:rsidRPr="000D67BB">
              <w:rPr>
                <w:rFonts w:ascii="Verdana" w:hAnsi="Verdana"/>
                <w:b/>
                <w:color w:val="4F6228" w:themeColor="accent3" w:themeShade="80"/>
                <w:sz w:val="20"/>
                <w:szCs w:val="20"/>
              </w:rPr>
              <w:t>:</w:t>
            </w:r>
          </w:p>
          <w:p w14:paraId="5E4738BE" w14:textId="77777777" w:rsidR="000A3B04" w:rsidRPr="000D67BB" w:rsidRDefault="000A3B04" w:rsidP="000A3B04">
            <w:pPr>
              <w:rPr>
                <w:rFonts w:ascii="Verdana" w:hAnsi="Verdana"/>
                <w:b/>
                <w:color w:val="4F6228" w:themeColor="accent3" w:themeShade="80"/>
                <w:sz w:val="20"/>
                <w:szCs w:val="20"/>
              </w:rPr>
            </w:pPr>
          </w:p>
          <w:p w14:paraId="6D58C216" w14:textId="77777777" w:rsidR="000A3B04" w:rsidRPr="00560A56" w:rsidRDefault="000A3B0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13a (relating to maximum capacity).</w:t>
            </w:r>
          </w:p>
          <w:p w14:paraId="011AC9DF" w14:textId="77777777" w:rsidR="000A3B04" w:rsidRPr="00560A56" w:rsidRDefault="000A3B0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14 (relating to fire safety approval).</w:t>
            </w:r>
          </w:p>
          <w:p w14:paraId="7BBF177F" w14:textId="77777777" w:rsidR="000A3B04" w:rsidRPr="00560A56" w:rsidRDefault="000A3B0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57 (relating to supervision), for outdoor programs.</w:t>
            </w:r>
          </w:p>
          <w:p w14:paraId="6CF558C6" w14:textId="77777777" w:rsidR="000A3B04" w:rsidRPr="00560A56" w:rsidRDefault="000A3B0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83 (relating to heat sources).</w:t>
            </w:r>
          </w:p>
          <w:p w14:paraId="1B5B900E" w14:textId="77777777" w:rsidR="000A3B04" w:rsidRPr="00560A56" w:rsidRDefault="000A3B0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84b-e (relating to sanitation)</w:t>
            </w:r>
          </w:p>
          <w:p w14:paraId="22B220C3" w14:textId="77777777" w:rsidR="000A3B04" w:rsidRPr="00560A56" w:rsidRDefault="000A3B0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85-88 (relating to ventilation, lighting, surfaces and water)</w:t>
            </w:r>
          </w:p>
          <w:p w14:paraId="269F8ABE" w14:textId="77777777" w:rsidR="000A3B04" w:rsidRPr="00560A56" w:rsidRDefault="000A3B0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90a (relating to communication system)</w:t>
            </w:r>
          </w:p>
          <w:p w14:paraId="519A73D0" w14:textId="77777777" w:rsidR="000A3B04" w:rsidRPr="00560A56" w:rsidRDefault="000A3B0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91-93 (relating to emergency phone numbers, screens, and handrails and railings)</w:t>
            </w:r>
          </w:p>
          <w:p w14:paraId="2D59D5C5" w14:textId="77777777" w:rsidR="000A3B04" w:rsidRPr="00560A56" w:rsidRDefault="000A3B0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96-99 (relating to first aid supplies, elevators, indoor activity space and recreation space)</w:t>
            </w:r>
          </w:p>
          <w:p w14:paraId="6A6AACEC" w14:textId="77777777" w:rsidR="000A3B04" w:rsidRPr="00560A56" w:rsidRDefault="000A3B0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101-105 (relating to firearms</w:t>
            </w:r>
            <w:r w:rsidR="004D2EE4" w:rsidRPr="00560A56">
              <w:rPr>
                <w:rFonts w:ascii="Verdana" w:hAnsi="Verdana"/>
                <w:b/>
                <w:color w:val="4F6228" w:themeColor="accent3" w:themeShade="80"/>
                <w:sz w:val="18"/>
                <w:szCs w:val="18"/>
              </w:rPr>
              <w:t xml:space="preserve"> and weapons, child bedrooms, bathrooms, kitchen areas, and laundry)</w:t>
            </w:r>
          </w:p>
          <w:p w14:paraId="1978C915"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124 (relating to notification of local fire officials)</w:t>
            </w:r>
          </w:p>
          <w:p w14:paraId="49C6DAF5"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130 (relating to smoke detectors and fire alarms)</w:t>
            </w:r>
          </w:p>
          <w:p w14:paraId="6CCAC8E9"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131 (relating to fire extinguishers), for outdoor programs</w:t>
            </w:r>
          </w:p>
          <w:p w14:paraId="3A8A7FAA"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132 (relating to fire drills)</w:t>
            </w:r>
          </w:p>
          <w:p w14:paraId="6E5081AF"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251-257 (relating to facilities serving nine or more children)</w:t>
            </w:r>
          </w:p>
          <w:p w14:paraId="218C0A1E" w14:textId="77777777" w:rsidR="004D2EE4" w:rsidRPr="0061071B" w:rsidRDefault="004D2EE4" w:rsidP="000A3B04">
            <w:pPr>
              <w:rPr>
                <w:rFonts w:ascii="Verdana" w:hAnsi="Verdana"/>
                <w:color w:val="4F6228" w:themeColor="accent3" w:themeShade="80"/>
                <w:sz w:val="20"/>
                <w:szCs w:val="20"/>
              </w:rPr>
            </w:pPr>
          </w:p>
          <w:p w14:paraId="146CD7F9"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The following are exceptions for outdoor and mobile programs that operate from stationary settings such as tepees and cabins:</w:t>
            </w:r>
          </w:p>
          <w:p w14:paraId="2EA63257"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13(a) (relating to maximum capacity)</w:t>
            </w:r>
          </w:p>
          <w:p w14:paraId="38E60700"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57 (relating to supervision), for outdoor programs</w:t>
            </w:r>
          </w:p>
          <w:p w14:paraId="6BA76B35"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84b (r</w:t>
            </w:r>
            <w:r w:rsidR="0061071B" w:rsidRPr="00560A56">
              <w:rPr>
                <w:rFonts w:ascii="Verdana" w:hAnsi="Verdana"/>
                <w:b/>
                <w:color w:val="4F6228" w:themeColor="accent3" w:themeShade="80"/>
                <w:sz w:val="18"/>
                <w:szCs w:val="18"/>
              </w:rPr>
              <w:t>ela</w:t>
            </w:r>
            <w:r w:rsidRPr="00560A56">
              <w:rPr>
                <w:rFonts w:ascii="Verdana" w:hAnsi="Verdana"/>
                <w:b/>
                <w:color w:val="4F6228" w:themeColor="accent3" w:themeShade="80"/>
                <w:sz w:val="18"/>
                <w:szCs w:val="18"/>
              </w:rPr>
              <w:t>ting to sanitation)</w:t>
            </w:r>
          </w:p>
          <w:p w14:paraId="10C8B2CA"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85-86 (re</w:t>
            </w:r>
            <w:r w:rsidR="0061071B" w:rsidRPr="00560A56">
              <w:rPr>
                <w:rFonts w:ascii="Verdana" w:hAnsi="Verdana"/>
                <w:b/>
                <w:color w:val="4F6228" w:themeColor="accent3" w:themeShade="80"/>
                <w:sz w:val="18"/>
                <w:szCs w:val="18"/>
              </w:rPr>
              <w:t>la</w:t>
            </w:r>
            <w:r w:rsidRPr="00560A56">
              <w:rPr>
                <w:rFonts w:ascii="Verdana" w:hAnsi="Verdana"/>
                <w:b/>
                <w:color w:val="4F6228" w:themeColor="accent3" w:themeShade="80"/>
                <w:sz w:val="18"/>
                <w:szCs w:val="18"/>
              </w:rPr>
              <w:t>ting to ventilation and lighting)</w:t>
            </w:r>
          </w:p>
          <w:p w14:paraId="7E7F9D76"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88a and 89 (relating to water and temperature)</w:t>
            </w:r>
          </w:p>
          <w:p w14:paraId="00C8ACE9"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90a (relating to communication system)</w:t>
            </w:r>
          </w:p>
          <w:p w14:paraId="2D9E0FA2"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91-94 (relating to emergency telephone numbers, screens, handrails and railings, and landings and stairs)</w:t>
            </w:r>
          </w:p>
          <w:p w14:paraId="23CA7B0B"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97-100 (relating to elevators, indoor activity space, recreation space and exterior conditions)</w:t>
            </w:r>
          </w:p>
          <w:p w14:paraId="29DF1506"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101-106 (relating to firearms and weapons, child bedrooms, bathrooms, kitchen areas, laundry, and swimming )</w:t>
            </w:r>
          </w:p>
          <w:p w14:paraId="6E3655F7"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124 (relating to notification of local fire officials)</w:t>
            </w:r>
          </w:p>
          <w:p w14:paraId="358CD191" w14:textId="77777777" w:rsidR="004D2EE4" w:rsidRPr="00560A56" w:rsidRDefault="004D2EE4" w:rsidP="000A3B04">
            <w:pPr>
              <w:rPr>
                <w:rFonts w:ascii="Verdana" w:hAnsi="Verdana"/>
                <w:b/>
                <w:color w:val="4F6228" w:themeColor="accent3" w:themeShade="80"/>
                <w:sz w:val="18"/>
                <w:szCs w:val="18"/>
              </w:rPr>
            </w:pPr>
            <w:r w:rsidRPr="00560A56">
              <w:rPr>
                <w:rFonts w:ascii="Verdana" w:hAnsi="Verdana"/>
                <w:b/>
                <w:color w:val="4F6228" w:themeColor="accent3" w:themeShade="80"/>
                <w:sz w:val="18"/>
                <w:szCs w:val="18"/>
              </w:rPr>
              <w:t>251-257 (relating to facilities serving nine or more children)</w:t>
            </w:r>
          </w:p>
          <w:p w14:paraId="76506809" w14:textId="77777777" w:rsidR="000A3B04" w:rsidRPr="000A3B04" w:rsidRDefault="000A3B04" w:rsidP="000A3B04">
            <w:pPr>
              <w:ind w:left="360"/>
              <w:rPr>
                <w:rFonts w:ascii="Verdana" w:hAnsi="Verdana"/>
                <w:sz w:val="20"/>
                <w:szCs w:val="20"/>
              </w:rPr>
            </w:pPr>
          </w:p>
        </w:tc>
      </w:tr>
      <w:tr w:rsidR="00AA0C43" w:rsidRPr="00F22C5E" w14:paraId="7D98F1C8" w14:textId="77777777" w:rsidTr="000A3B04">
        <w:trPr>
          <w:trHeight w:val="136"/>
        </w:trPr>
        <w:tc>
          <w:tcPr>
            <w:tcW w:w="10800" w:type="dxa"/>
            <w:gridSpan w:val="2"/>
            <w:shd w:val="clear" w:color="auto" w:fill="F2F2F2" w:themeFill="background1" w:themeFillShade="F2"/>
            <w:vAlign w:val="center"/>
          </w:tcPr>
          <w:p w14:paraId="6AA00ED6" w14:textId="77777777" w:rsidR="00AA0C43" w:rsidRDefault="004D2EE4" w:rsidP="00AA0C43">
            <w:pPr>
              <w:jc w:val="center"/>
              <w:rPr>
                <w:rFonts w:ascii="Verdana" w:hAnsi="Verdana"/>
                <w:b/>
                <w:color w:val="4F6228" w:themeColor="accent3" w:themeShade="80"/>
                <w:sz w:val="20"/>
                <w:szCs w:val="20"/>
              </w:rPr>
            </w:pPr>
            <w:r w:rsidRPr="0061071B">
              <w:rPr>
                <w:rFonts w:ascii="Verdana" w:hAnsi="Verdana"/>
                <w:b/>
                <w:color w:val="4F6228" w:themeColor="accent3" w:themeShade="80"/>
                <w:sz w:val="20"/>
                <w:szCs w:val="20"/>
              </w:rPr>
              <w:t xml:space="preserve">The following </w:t>
            </w:r>
            <w:r w:rsidR="0061071B" w:rsidRPr="0061071B">
              <w:rPr>
                <w:rFonts w:ascii="Verdana" w:hAnsi="Verdana"/>
                <w:b/>
                <w:color w:val="4F6228" w:themeColor="accent3" w:themeShade="80"/>
                <w:sz w:val="20"/>
                <w:szCs w:val="20"/>
              </w:rPr>
              <w:t xml:space="preserve">additional </w:t>
            </w:r>
            <w:r w:rsidRPr="0061071B">
              <w:rPr>
                <w:rFonts w:ascii="Verdana" w:hAnsi="Verdana"/>
                <w:b/>
                <w:color w:val="4F6228" w:themeColor="accent3" w:themeShade="80"/>
                <w:sz w:val="20"/>
                <w:szCs w:val="20"/>
              </w:rPr>
              <w:t xml:space="preserve">requirements apply for Outdoor and </w:t>
            </w:r>
            <w:r w:rsidR="0061071B" w:rsidRPr="0061071B">
              <w:rPr>
                <w:rFonts w:ascii="Verdana" w:hAnsi="Verdana"/>
                <w:b/>
                <w:color w:val="4F6228" w:themeColor="accent3" w:themeShade="80"/>
                <w:sz w:val="20"/>
                <w:szCs w:val="20"/>
              </w:rPr>
              <w:t>Mobile Programs:</w:t>
            </w:r>
          </w:p>
          <w:p w14:paraId="19661DFB" w14:textId="77777777" w:rsidR="000D67BB" w:rsidRPr="0061071B" w:rsidRDefault="000D67BB" w:rsidP="00AA0C43">
            <w:pPr>
              <w:jc w:val="center"/>
              <w:rPr>
                <w:rFonts w:ascii="Verdana" w:hAnsi="Verdana"/>
                <w:b/>
                <w:color w:val="4F6228" w:themeColor="accent3" w:themeShade="80"/>
                <w:sz w:val="20"/>
                <w:szCs w:val="20"/>
              </w:rPr>
            </w:pPr>
          </w:p>
        </w:tc>
      </w:tr>
      <w:tr w:rsidR="00E15216" w:rsidRPr="00F22C5E" w14:paraId="2C7D6545" w14:textId="77777777" w:rsidTr="00F52049">
        <w:trPr>
          <w:trHeight w:val="496"/>
        </w:trPr>
        <w:tc>
          <w:tcPr>
            <w:tcW w:w="1445" w:type="dxa"/>
            <w:shd w:val="clear" w:color="auto" w:fill="D9D9D9" w:themeFill="background1" w:themeFillShade="D9"/>
            <w:vAlign w:val="center"/>
          </w:tcPr>
          <w:p w14:paraId="6F80906C" w14:textId="77777777" w:rsidR="00E15216" w:rsidRPr="00F22C5E" w:rsidRDefault="00AA0C43" w:rsidP="00480890">
            <w:pPr>
              <w:jc w:val="center"/>
            </w:pPr>
            <w:r>
              <w:rPr>
                <w:rFonts w:ascii="Verdana" w:hAnsi="Verdana"/>
                <w:b/>
                <w:sz w:val="18"/>
                <w:szCs w:val="18"/>
              </w:rPr>
              <w:t>303a1</w:t>
            </w:r>
          </w:p>
        </w:tc>
        <w:tc>
          <w:tcPr>
            <w:tcW w:w="9355" w:type="dxa"/>
            <w:shd w:val="clear" w:color="auto" w:fill="D9D9D9" w:themeFill="background1" w:themeFillShade="D9"/>
            <w:vAlign w:val="center"/>
          </w:tcPr>
          <w:p w14:paraId="3231685C" w14:textId="77777777" w:rsidR="00E15216" w:rsidRPr="00F22C5E" w:rsidRDefault="00E15216" w:rsidP="00480890">
            <w:pPr>
              <w:rPr>
                <w:rFonts w:ascii="Verdana" w:hAnsi="Verdana"/>
                <w:sz w:val="18"/>
                <w:szCs w:val="18"/>
              </w:rPr>
            </w:pPr>
            <w:r w:rsidRPr="00F22C5E">
              <w:rPr>
                <w:rFonts w:ascii="Verdana" w:hAnsi="Verdana"/>
                <w:sz w:val="18"/>
                <w:szCs w:val="18"/>
              </w:rPr>
              <w:t>3800.</w:t>
            </w:r>
            <w:r>
              <w:rPr>
                <w:rFonts w:ascii="Verdana" w:hAnsi="Verdana"/>
                <w:sz w:val="18"/>
                <w:szCs w:val="18"/>
              </w:rPr>
              <w:t xml:space="preserve">303(a)(1) - </w:t>
            </w:r>
            <w:r w:rsidRPr="00AC3C4F">
              <w:rPr>
                <w:rFonts w:ascii="Verdana" w:hAnsi="Verdana"/>
                <w:sz w:val="18"/>
                <w:szCs w:val="18"/>
              </w:rPr>
              <w:t>There shall be a supply of food and water for drinking, cleaning and bathing for the number of days until the program will reach the next supply of food and water</w:t>
            </w:r>
            <w:r>
              <w:rPr>
                <w:rFonts w:ascii="Verdana" w:hAnsi="Verdana"/>
                <w:sz w:val="18"/>
                <w:szCs w:val="18"/>
              </w:rPr>
              <w:t>.</w:t>
            </w:r>
          </w:p>
        </w:tc>
      </w:tr>
      <w:tr w:rsidR="00E15216" w:rsidRPr="00324B34" w14:paraId="34CC9BB0" w14:textId="77777777" w:rsidTr="00F52049">
        <w:trPr>
          <w:trHeight w:val="280"/>
        </w:trPr>
        <w:tc>
          <w:tcPr>
            <w:tcW w:w="1445" w:type="dxa"/>
            <w:tcBorders>
              <w:bottom w:val="single" w:sz="4" w:space="0" w:color="auto"/>
            </w:tcBorders>
            <w:shd w:val="clear" w:color="auto" w:fill="D9D9D9" w:themeFill="background1" w:themeFillShade="D9"/>
          </w:tcPr>
          <w:p w14:paraId="61A2C55B" w14:textId="77777777" w:rsidR="00E15216" w:rsidRDefault="00AA0C43" w:rsidP="00480890">
            <w:pPr>
              <w:jc w:val="center"/>
            </w:pPr>
            <w:r>
              <w:rPr>
                <w:rFonts w:ascii="Verdana" w:hAnsi="Verdana"/>
                <w:b/>
                <w:sz w:val="18"/>
                <w:szCs w:val="18"/>
              </w:rPr>
              <w:t>303a</w:t>
            </w:r>
            <w:r w:rsidR="00E15216">
              <w:rPr>
                <w:rFonts w:ascii="Verdana" w:hAnsi="Verdana"/>
                <w:b/>
                <w:sz w:val="18"/>
                <w:szCs w:val="18"/>
              </w:rPr>
              <w:t>2</w:t>
            </w:r>
          </w:p>
        </w:tc>
        <w:tc>
          <w:tcPr>
            <w:tcW w:w="9355" w:type="dxa"/>
            <w:tcBorders>
              <w:bottom w:val="single" w:sz="4" w:space="0" w:color="auto"/>
            </w:tcBorders>
            <w:shd w:val="clear" w:color="auto" w:fill="D9D9D9" w:themeFill="background1" w:themeFillShade="D9"/>
          </w:tcPr>
          <w:p w14:paraId="3C7A243A" w14:textId="77777777" w:rsidR="00E15216" w:rsidRPr="00324B34" w:rsidRDefault="00E15216" w:rsidP="00480890">
            <w:pPr>
              <w:rPr>
                <w:rFonts w:ascii="Verdana" w:hAnsi="Verdana"/>
                <w:sz w:val="18"/>
                <w:szCs w:val="18"/>
              </w:rPr>
            </w:pPr>
            <w:r w:rsidRPr="000A16EF">
              <w:rPr>
                <w:rFonts w:ascii="Verdana" w:hAnsi="Verdana"/>
                <w:sz w:val="18"/>
                <w:szCs w:val="18"/>
              </w:rPr>
              <w:t>3800.303(a)(</w:t>
            </w:r>
            <w:r>
              <w:rPr>
                <w:rFonts w:ascii="Verdana" w:hAnsi="Verdana"/>
                <w:sz w:val="18"/>
                <w:szCs w:val="18"/>
              </w:rPr>
              <w:t>2</w:t>
            </w:r>
            <w:r w:rsidRPr="000A16EF">
              <w:rPr>
                <w:rFonts w:ascii="Verdana" w:hAnsi="Verdana"/>
                <w:sz w:val="18"/>
                <w:szCs w:val="18"/>
              </w:rPr>
              <w:t xml:space="preserve">) - </w:t>
            </w:r>
            <w:r w:rsidRPr="00AC3C4F">
              <w:rPr>
                <w:rFonts w:ascii="Verdana" w:hAnsi="Verdana"/>
                <w:sz w:val="18"/>
                <w:szCs w:val="18"/>
              </w:rPr>
              <w:t>Potable drinking water shall be available to children at all times</w:t>
            </w:r>
            <w:r>
              <w:rPr>
                <w:rFonts w:ascii="Verdana" w:hAnsi="Verdana"/>
                <w:sz w:val="18"/>
                <w:szCs w:val="18"/>
              </w:rPr>
              <w:t>.</w:t>
            </w:r>
          </w:p>
        </w:tc>
      </w:tr>
      <w:tr w:rsidR="00E15216" w:rsidRPr="00324B34" w14:paraId="1AA02EEA" w14:textId="77777777" w:rsidTr="00F52049">
        <w:tc>
          <w:tcPr>
            <w:tcW w:w="10800" w:type="dxa"/>
            <w:gridSpan w:val="2"/>
            <w:tcBorders>
              <w:bottom w:val="single" w:sz="4" w:space="0" w:color="auto"/>
            </w:tcBorders>
            <w:shd w:val="clear" w:color="auto" w:fill="auto"/>
          </w:tcPr>
          <w:p w14:paraId="287D87E1" w14:textId="77777777" w:rsidR="000670BD" w:rsidRDefault="000670BD" w:rsidP="000670BD">
            <w:pPr>
              <w:rPr>
                <w:rFonts w:ascii="Verdana" w:hAnsi="Verdana" w:cs="Arial"/>
                <w:b/>
                <w:sz w:val="18"/>
                <w:szCs w:val="18"/>
              </w:rPr>
            </w:pPr>
          </w:p>
          <w:p w14:paraId="72D28D84" w14:textId="77777777" w:rsidR="000670BD" w:rsidRPr="005A2034" w:rsidRDefault="000670BD" w:rsidP="000670BD">
            <w:pPr>
              <w:rPr>
                <w:rFonts w:ascii="Verdana" w:hAnsi="Verdana" w:cs="Arial"/>
                <w:sz w:val="18"/>
                <w:szCs w:val="18"/>
              </w:rPr>
            </w:pPr>
            <w:r>
              <w:rPr>
                <w:rFonts w:ascii="Verdana" w:hAnsi="Verdana" w:cs="Arial"/>
                <w:b/>
                <w:sz w:val="18"/>
                <w:szCs w:val="18"/>
              </w:rPr>
              <w:t xml:space="preserve">Discussion: </w:t>
            </w:r>
            <w:r>
              <w:rPr>
                <w:rFonts w:ascii="Verdana" w:hAnsi="Verdana" w:cs="Arial"/>
                <w:sz w:val="18"/>
                <w:szCs w:val="18"/>
              </w:rPr>
              <w:t>Self-explanatory.</w:t>
            </w:r>
          </w:p>
          <w:p w14:paraId="128BE56F" w14:textId="77777777" w:rsidR="000670BD" w:rsidRDefault="000670BD" w:rsidP="000670BD">
            <w:pPr>
              <w:rPr>
                <w:rFonts w:ascii="Verdana" w:hAnsi="Verdana" w:cs="Arial"/>
                <w:b/>
                <w:sz w:val="18"/>
                <w:szCs w:val="18"/>
              </w:rPr>
            </w:pPr>
          </w:p>
          <w:p w14:paraId="1BED9D22" w14:textId="77777777" w:rsidR="000670BD" w:rsidRDefault="000670BD" w:rsidP="000670BD">
            <w:pPr>
              <w:rPr>
                <w:rFonts w:ascii="Verdana" w:hAnsi="Verdana"/>
                <w:sz w:val="18"/>
                <w:szCs w:val="18"/>
              </w:rPr>
            </w:pPr>
            <w:r>
              <w:rPr>
                <w:rFonts w:ascii="Verdana" w:hAnsi="Verdana" w:cs="Arial"/>
                <w:b/>
                <w:sz w:val="18"/>
                <w:szCs w:val="18"/>
              </w:rPr>
              <w:t xml:space="preserve">Inspection Procedures: </w:t>
            </w:r>
            <w:r w:rsidRPr="00823A8A">
              <w:rPr>
                <w:rFonts w:ascii="Verdana" w:hAnsi="Verdana"/>
                <w:sz w:val="18"/>
                <w:szCs w:val="18"/>
              </w:rPr>
              <w:t xml:space="preserve">Inspectors will </w:t>
            </w:r>
            <w:r>
              <w:rPr>
                <w:rFonts w:ascii="Verdana" w:hAnsi="Verdana"/>
                <w:sz w:val="18"/>
                <w:szCs w:val="18"/>
              </w:rPr>
              <w:t>interview the director and/or staff to determine if the facility has the necessary supplies as per the regulation. Inspectors may also inspect the facility’s food and water supply to determine compliance with the regulation.</w:t>
            </w:r>
          </w:p>
          <w:p w14:paraId="05B1D19C" w14:textId="77777777" w:rsidR="000670BD" w:rsidRDefault="000670BD" w:rsidP="000670BD">
            <w:pPr>
              <w:rPr>
                <w:rFonts w:ascii="Verdana" w:hAnsi="Verdana" w:cs="Arial"/>
                <w:b/>
                <w:sz w:val="18"/>
                <w:szCs w:val="18"/>
              </w:rPr>
            </w:pPr>
          </w:p>
          <w:p w14:paraId="11C30040" w14:textId="77777777" w:rsidR="000670BD" w:rsidRDefault="000670BD" w:rsidP="000670BD">
            <w:pPr>
              <w:rPr>
                <w:rFonts w:ascii="Verdana" w:eastAsia="Calibri" w:hAnsi="Verdana" w:cs="Times New Roman"/>
                <w:sz w:val="18"/>
                <w:szCs w:val="18"/>
              </w:rPr>
            </w:pPr>
            <w:r>
              <w:rPr>
                <w:rFonts w:ascii="Verdana" w:hAnsi="Verdana" w:cs="Arial"/>
                <w:b/>
                <w:sz w:val="18"/>
                <w:szCs w:val="18"/>
              </w:rPr>
              <w:t>Primary Benefit:</w:t>
            </w:r>
            <w:r w:rsidRPr="00823A8A">
              <w:rPr>
                <w:rFonts w:ascii="Verdana" w:hAnsi="Verdana"/>
                <w:sz w:val="18"/>
                <w:szCs w:val="18"/>
              </w:rPr>
              <w:t xml:space="preserve"> </w:t>
            </w:r>
            <w:r w:rsidRPr="002841E6">
              <w:rPr>
                <w:rFonts w:ascii="Verdana" w:eastAsia="Calibri" w:hAnsi="Verdana" w:cs="Times New Roman"/>
                <w:sz w:val="18"/>
                <w:szCs w:val="18"/>
              </w:rPr>
              <w:t xml:space="preserve">It is important that a person stay hydrated at all times; water is the life sustaining drink to humans and is essential to the survival of all organisms.  A person’s body requires a constant input of energy and nutrients at least three times a day for proper nutrition.  </w:t>
            </w:r>
            <w:r>
              <w:rPr>
                <w:rFonts w:ascii="Verdana" w:hAnsi="Verdana" w:cs="Arial"/>
                <w:sz w:val="18"/>
                <w:szCs w:val="18"/>
              </w:rPr>
              <w:t xml:space="preserve">Practicing good personal hygiene helps to </w:t>
            </w:r>
            <w:r w:rsidRPr="00D527BD">
              <w:rPr>
                <w:rFonts w:ascii="Verdana" w:hAnsi="Verdana"/>
                <w:sz w:val="18"/>
                <w:szCs w:val="18"/>
              </w:rPr>
              <w:t>prevent the spread of disease.</w:t>
            </w:r>
          </w:p>
          <w:p w14:paraId="00ED6208" w14:textId="77777777" w:rsidR="000670BD" w:rsidRDefault="000670BD" w:rsidP="000670BD">
            <w:pPr>
              <w:rPr>
                <w:rFonts w:ascii="Verdana" w:hAnsi="Verdana" w:cs="Arial"/>
                <w:b/>
                <w:sz w:val="18"/>
                <w:szCs w:val="18"/>
              </w:rPr>
            </w:pPr>
            <w:r>
              <w:rPr>
                <w:rFonts w:ascii="Verdana" w:eastAsia="Calibri" w:hAnsi="Verdana" w:cs="Times New Roman"/>
                <w:sz w:val="18"/>
                <w:szCs w:val="18"/>
              </w:rPr>
              <w:t>It is important that the facility plan in advance to have these supplies in place for children, as not having access to them can attribute to child injury or death.</w:t>
            </w:r>
          </w:p>
          <w:p w14:paraId="2DD68B06" w14:textId="77777777" w:rsidR="00E15216" w:rsidRPr="000A16EF" w:rsidRDefault="00E15216" w:rsidP="00E15216">
            <w:pPr>
              <w:rPr>
                <w:rFonts w:ascii="Verdana" w:hAnsi="Verdana"/>
                <w:sz w:val="18"/>
                <w:szCs w:val="18"/>
              </w:rPr>
            </w:pPr>
          </w:p>
        </w:tc>
      </w:tr>
      <w:tr w:rsidR="00E15216" w:rsidRPr="00324B34" w14:paraId="13CA8153" w14:textId="77777777" w:rsidTr="00F52049">
        <w:tc>
          <w:tcPr>
            <w:tcW w:w="1445" w:type="dxa"/>
            <w:shd w:val="clear" w:color="auto" w:fill="D9D9D9" w:themeFill="background1" w:themeFillShade="D9"/>
          </w:tcPr>
          <w:p w14:paraId="0E347BCC" w14:textId="77777777" w:rsidR="00E15216" w:rsidRDefault="00AA0C43" w:rsidP="00480890">
            <w:pPr>
              <w:jc w:val="center"/>
            </w:pPr>
            <w:r>
              <w:rPr>
                <w:rFonts w:ascii="Verdana" w:hAnsi="Verdana"/>
                <w:b/>
                <w:sz w:val="18"/>
                <w:szCs w:val="18"/>
              </w:rPr>
              <w:t>303a</w:t>
            </w:r>
            <w:r w:rsidR="00E15216">
              <w:rPr>
                <w:rFonts w:ascii="Verdana" w:hAnsi="Verdana"/>
                <w:b/>
                <w:sz w:val="18"/>
                <w:szCs w:val="18"/>
              </w:rPr>
              <w:t>3</w:t>
            </w:r>
          </w:p>
        </w:tc>
        <w:tc>
          <w:tcPr>
            <w:tcW w:w="9355" w:type="dxa"/>
            <w:shd w:val="clear" w:color="auto" w:fill="D9D9D9" w:themeFill="background1" w:themeFillShade="D9"/>
          </w:tcPr>
          <w:p w14:paraId="0E7E0675" w14:textId="77777777" w:rsidR="00E15216" w:rsidRPr="00324B34" w:rsidRDefault="00E15216" w:rsidP="00480890">
            <w:pPr>
              <w:rPr>
                <w:rFonts w:ascii="Verdana" w:hAnsi="Verdana"/>
                <w:sz w:val="18"/>
                <w:szCs w:val="18"/>
              </w:rPr>
            </w:pPr>
            <w:r w:rsidRPr="000A16EF">
              <w:rPr>
                <w:rFonts w:ascii="Verdana" w:hAnsi="Verdana"/>
                <w:sz w:val="18"/>
                <w:szCs w:val="18"/>
              </w:rPr>
              <w:t>3800.303(a)(</w:t>
            </w:r>
            <w:r>
              <w:rPr>
                <w:rFonts w:ascii="Verdana" w:hAnsi="Verdana"/>
                <w:sz w:val="18"/>
                <w:szCs w:val="18"/>
              </w:rPr>
              <w:t>3</w:t>
            </w:r>
            <w:r w:rsidRPr="000A16EF">
              <w:rPr>
                <w:rFonts w:ascii="Verdana" w:hAnsi="Verdana"/>
                <w:sz w:val="18"/>
                <w:szCs w:val="18"/>
              </w:rPr>
              <w:t xml:space="preserve">) - </w:t>
            </w:r>
            <w:r w:rsidRPr="00AC3C4F">
              <w:rPr>
                <w:rFonts w:ascii="Verdana" w:hAnsi="Verdana"/>
                <w:sz w:val="18"/>
                <w:szCs w:val="18"/>
              </w:rPr>
              <w:t>There shall be an opportunity for children to bathe once a week, brush their teeth once a day and wash their hands before each meal.</w:t>
            </w:r>
          </w:p>
        </w:tc>
      </w:tr>
      <w:tr w:rsidR="00E15216" w:rsidRPr="00324B34" w14:paraId="3D84A17F" w14:textId="77777777" w:rsidTr="00F52049">
        <w:tc>
          <w:tcPr>
            <w:tcW w:w="10800" w:type="dxa"/>
            <w:gridSpan w:val="2"/>
            <w:shd w:val="clear" w:color="auto" w:fill="auto"/>
          </w:tcPr>
          <w:p w14:paraId="5ACFFB92" w14:textId="77777777" w:rsidR="00E15216" w:rsidRDefault="00E15216" w:rsidP="00480890">
            <w:pPr>
              <w:rPr>
                <w:rFonts w:ascii="Verdana" w:hAnsi="Verdana"/>
                <w:sz w:val="18"/>
                <w:szCs w:val="18"/>
              </w:rPr>
            </w:pPr>
          </w:p>
          <w:p w14:paraId="77F2EAE3" w14:textId="77777777" w:rsidR="00133966" w:rsidRPr="00FE67C2" w:rsidRDefault="00133966" w:rsidP="00133966">
            <w:pPr>
              <w:rPr>
                <w:rFonts w:ascii="Verdana" w:hAnsi="Verdana" w:cs="Arial"/>
                <w:sz w:val="18"/>
                <w:szCs w:val="18"/>
              </w:rPr>
            </w:pPr>
            <w:r>
              <w:rPr>
                <w:rFonts w:ascii="Verdana" w:hAnsi="Verdana" w:cs="Arial"/>
                <w:b/>
                <w:sz w:val="18"/>
                <w:szCs w:val="18"/>
              </w:rPr>
              <w:t>Discussion:</w:t>
            </w:r>
            <w:r w:rsidR="00FE67C2">
              <w:rPr>
                <w:rFonts w:ascii="Verdana" w:hAnsi="Verdana" w:cs="Arial"/>
                <w:b/>
                <w:sz w:val="18"/>
                <w:szCs w:val="18"/>
              </w:rPr>
              <w:t xml:space="preserve"> </w:t>
            </w:r>
            <w:r w:rsidR="00FE67C2">
              <w:rPr>
                <w:rFonts w:ascii="Verdana" w:hAnsi="Verdana" w:cs="Arial"/>
                <w:sz w:val="18"/>
                <w:szCs w:val="18"/>
              </w:rPr>
              <w:t xml:space="preserve">Self-explanatory. </w:t>
            </w:r>
          </w:p>
          <w:p w14:paraId="3D29FCB4" w14:textId="77777777" w:rsidR="00133966" w:rsidRDefault="00133966" w:rsidP="00133966">
            <w:pPr>
              <w:rPr>
                <w:rFonts w:ascii="Verdana" w:hAnsi="Verdana" w:cs="Arial"/>
                <w:b/>
                <w:sz w:val="18"/>
                <w:szCs w:val="18"/>
              </w:rPr>
            </w:pPr>
          </w:p>
          <w:p w14:paraId="0ED05125" w14:textId="77777777" w:rsidR="00133966" w:rsidRPr="00C70B59" w:rsidRDefault="00133966" w:rsidP="00133966">
            <w:pPr>
              <w:rPr>
                <w:rFonts w:ascii="Verdana" w:hAnsi="Verdana" w:cs="Arial"/>
                <w:sz w:val="18"/>
                <w:szCs w:val="18"/>
              </w:rPr>
            </w:pPr>
            <w:r>
              <w:rPr>
                <w:rFonts w:ascii="Verdana" w:hAnsi="Verdana" w:cs="Arial"/>
                <w:b/>
                <w:sz w:val="18"/>
                <w:szCs w:val="18"/>
              </w:rPr>
              <w:t>Inspection Procedures:</w:t>
            </w:r>
            <w:r w:rsidR="00FE67C2">
              <w:rPr>
                <w:rFonts w:ascii="Verdana" w:hAnsi="Verdana" w:cs="Arial"/>
                <w:b/>
                <w:sz w:val="18"/>
                <w:szCs w:val="18"/>
              </w:rPr>
              <w:t xml:space="preserve"> </w:t>
            </w:r>
            <w:r w:rsidR="00C70B59">
              <w:rPr>
                <w:rFonts w:ascii="Verdana" w:hAnsi="Verdana" w:cs="Arial"/>
                <w:sz w:val="18"/>
                <w:szCs w:val="18"/>
              </w:rPr>
              <w:t xml:space="preserve">Inspectors will interview the director, staff and/or children in the facility to determine if the facility is providing children with the opportunity to practice good hygiene as per the regulation. </w:t>
            </w:r>
          </w:p>
          <w:p w14:paraId="68C5C46B" w14:textId="77777777" w:rsidR="00133966" w:rsidRDefault="00133966" w:rsidP="00133966">
            <w:pPr>
              <w:rPr>
                <w:rFonts w:ascii="Verdana" w:hAnsi="Verdana" w:cs="Arial"/>
                <w:b/>
                <w:sz w:val="18"/>
                <w:szCs w:val="18"/>
              </w:rPr>
            </w:pPr>
          </w:p>
          <w:p w14:paraId="060D1DC2" w14:textId="77777777" w:rsidR="00133966" w:rsidRPr="00FE67C2" w:rsidRDefault="00133966" w:rsidP="00133966">
            <w:pPr>
              <w:rPr>
                <w:rFonts w:ascii="Verdana" w:hAnsi="Verdana" w:cs="Arial"/>
                <w:sz w:val="18"/>
                <w:szCs w:val="18"/>
              </w:rPr>
            </w:pPr>
            <w:r>
              <w:rPr>
                <w:rFonts w:ascii="Verdana" w:hAnsi="Verdana" w:cs="Arial"/>
                <w:b/>
                <w:sz w:val="18"/>
                <w:szCs w:val="18"/>
              </w:rPr>
              <w:t>Primary Benefit:</w:t>
            </w:r>
            <w:r w:rsidR="00FE67C2">
              <w:rPr>
                <w:rFonts w:ascii="Verdana" w:hAnsi="Verdana" w:cs="Arial"/>
                <w:b/>
                <w:sz w:val="18"/>
                <w:szCs w:val="18"/>
              </w:rPr>
              <w:t xml:space="preserve"> </w:t>
            </w:r>
            <w:r w:rsidR="00FE67C2">
              <w:rPr>
                <w:rFonts w:ascii="Verdana" w:hAnsi="Verdana" w:cs="Arial"/>
                <w:sz w:val="18"/>
                <w:szCs w:val="18"/>
              </w:rPr>
              <w:t>Ensures that children practice good personal hygiene while in the care of the facility</w:t>
            </w:r>
            <w:r w:rsidR="00C70B59">
              <w:rPr>
                <w:rFonts w:ascii="Verdana" w:hAnsi="Verdana" w:cs="Arial"/>
                <w:sz w:val="18"/>
                <w:szCs w:val="18"/>
              </w:rPr>
              <w:t xml:space="preserve">, as well as helps to </w:t>
            </w:r>
            <w:r w:rsidR="00C70B59" w:rsidRPr="00D527BD">
              <w:rPr>
                <w:rFonts w:ascii="Verdana" w:hAnsi="Verdana"/>
                <w:sz w:val="18"/>
                <w:szCs w:val="18"/>
              </w:rPr>
              <w:t>prevent the spread of disease.</w:t>
            </w:r>
          </w:p>
          <w:p w14:paraId="403B49A2" w14:textId="77777777" w:rsidR="00E15216" w:rsidRPr="000A16EF" w:rsidRDefault="00E15216" w:rsidP="00E15216">
            <w:pPr>
              <w:rPr>
                <w:rFonts w:ascii="Verdana" w:hAnsi="Verdana"/>
                <w:sz w:val="18"/>
                <w:szCs w:val="18"/>
              </w:rPr>
            </w:pPr>
          </w:p>
        </w:tc>
      </w:tr>
      <w:tr w:rsidR="00E15216" w:rsidRPr="00324B34" w14:paraId="4F6834B4" w14:textId="77777777" w:rsidTr="00F52049">
        <w:tc>
          <w:tcPr>
            <w:tcW w:w="1445" w:type="dxa"/>
            <w:shd w:val="clear" w:color="auto" w:fill="D9D9D9" w:themeFill="background1" w:themeFillShade="D9"/>
          </w:tcPr>
          <w:p w14:paraId="24345038" w14:textId="77777777" w:rsidR="00E15216" w:rsidRDefault="00AA0C43" w:rsidP="00480890">
            <w:pPr>
              <w:jc w:val="center"/>
            </w:pPr>
            <w:r>
              <w:rPr>
                <w:rFonts w:ascii="Verdana" w:hAnsi="Verdana"/>
                <w:b/>
                <w:sz w:val="18"/>
                <w:szCs w:val="18"/>
              </w:rPr>
              <w:t>303a</w:t>
            </w:r>
            <w:r w:rsidR="00E15216">
              <w:rPr>
                <w:rFonts w:ascii="Verdana" w:hAnsi="Verdana"/>
                <w:b/>
                <w:sz w:val="18"/>
                <w:szCs w:val="18"/>
              </w:rPr>
              <w:t>4</w:t>
            </w:r>
          </w:p>
        </w:tc>
        <w:tc>
          <w:tcPr>
            <w:tcW w:w="9355" w:type="dxa"/>
            <w:shd w:val="clear" w:color="auto" w:fill="D9D9D9" w:themeFill="background1" w:themeFillShade="D9"/>
          </w:tcPr>
          <w:p w14:paraId="05F627F9" w14:textId="77777777" w:rsidR="00E15216" w:rsidRPr="00324B34" w:rsidRDefault="00E15216" w:rsidP="00480890">
            <w:pPr>
              <w:rPr>
                <w:rFonts w:ascii="Verdana" w:hAnsi="Verdana"/>
                <w:sz w:val="18"/>
                <w:szCs w:val="18"/>
              </w:rPr>
            </w:pPr>
            <w:r w:rsidRPr="000A16EF">
              <w:rPr>
                <w:rFonts w:ascii="Verdana" w:hAnsi="Verdana"/>
                <w:sz w:val="18"/>
                <w:szCs w:val="18"/>
              </w:rPr>
              <w:t>3800.303(a)(</w:t>
            </w:r>
            <w:r>
              <w:rPr>
                <w:rFonts w:ascii="Verdana" w:hAnsi="Verdana"/>
                <w:sz w:val="18"/>
                <w:szCs w:val="18"/>
              </w:rPr>
              <w:t>4</w:t>
            </w:r>
            <w:r w:rsidRPr="000A16EF">
              <w:rPr>
                <w:rFonts w:ascii="Verdana" w:hAnsi="Verdana"/>
                <w:sz w:val="18"/>
                <w:szCs w:val="18"/>
              </w:rPr>
              <w:t xml:space="preserve">) - </w:t>
            </w:r>
            <w:r w:rsidRPr="00AC3C4F">
              <w:rPr>
                <w:rFonts w:ascii="Verdana" w:hAnsi="Verdana"/>
                <w:sz w:val="18"/>
                <w:szCs w:val="18"/>
              </w:rPr>
              <w:t>There shall be a communication system such as a CB radio to communicate with public emergency sources in the event of a medical, police, fire or other emergency.</w:t>
            </w:r>
          </w:p>
        </w:tc>
      </w:tr>
      <w:tr w:rsidR="00E15216" w:rsidRPr="00324B34" w14:paraId="739F6C58" w14:textId="77777777" w:rsidTr="00F52049">
        <w:tc>
          <w:tcPr>
            <w:tcW w:w="10800" w:type="dxa"/>
            <w:gridSpan w:val="2"/>
            <w:shd w:val="clear" w:color="auto" w:fill="auto"/>
          </w:tcPr>
          <w:p w14:paraId="6BBAAE89" w14:textId="77777777" w:rsidR="00E15216" w:rsidRDefault="00E15216" w:rsidP="00480890">
            <w:pPr>
              <w:rPr>
                <w:rFonts w:ascii="Verdana" w:hAnsi="Verdana"/>
                <w:sz w:val="18"/>
                <w:szCs w:val="18"/>
              </w:rPr>
            </w:pPr>
          </w:p>
          <w:p w14:paraId="73C6B31B" w14:textId="77777777" w:rsidR="00133966" w:rsidRPr="00C70B59" w:rsidRDefault="00133966" w:rsidP="00133966">
            <w:pPr>
              <w:rPr>
                <w:rFonts w:ascii="Verdana" w:hAnsi="Verdana" w:cs="Arial"/>
                <w:sz w:val="18"/>
                <w:szCs w:val="18"/>
              </w:rPr>
            </w:pPr>
            <w:r>
              <w:rPr>
                <w:rFonts w:ascii="Verdana" w:hAnsi="Verdana" w:cs="Arial"/>
                <w:b/>
                <w:sz w:val="18"/>
                <w:szCs w:val="18"/>
              </w:rPr>
              <w:t>Discussion:</w:t>
            </w:r>
            <w:r w:rsidR="00C70B59">
              <w:rPr>
                <w:rFonts w:ascii="Verdana" w:hAnsi="Verdana" w:cs="Arial"/>
                <w:sz w:val="18"/>
                <w:szCs w:val="18"/>
              </w:rPr>
              <w:t xml:space="preserve"> Self-explanatory. </w:t>
            </w:r>
          </w:p>
          <w:p w14:paraId="28D1FE08" w14:textId="77777777" w:rsidR="00133966" w:rsidRDefault="00133966" w:rsidP="00133966">
            <w:pPr>
              <w:rPr>
                <w:rFonts w:ascii="Verdana" w:hAnsi="Verdana" w:cs="Arial"/>
                <w:b/>
                <w:sz w:val="18"/>
                <w:szCs w:val="18"/>
              </w:rPr>
            </w:pPr>
          </w:p>
          <w:p w14:paraId="1B0B500D" w14:textId="77777777" w:rsidR="00C70B59" w:rsidRPr="00C70B59" w:rsidRDefault="00133966" w:rsidP="00133966">
            <w:pPr>
              <w:rPr>
                <w:rFonts w:ascii="Verdana" w:hAnsi="Verdana"/>
                <w:sz w:val="18"/>
                <w:szCs w:val="18"/>
              </w:rPr>
            </w:pPr>
            <w:r>
              <w:rPr>
                <w:rFonts w:ascii="Verdana" w:hAnsi="Verdana" w:cs="Arial"/>
                <w:b/>
                <w:sz w:val="18"/>
                <w:szCs w:val="18"/>
              </w:rPr>
              <w:t>Inspection Procedures:</w:t>
            </w:r>
            <w:r w:rsidR="00C70B59">
              <w:rPr>
                <w:rFonts w:ascii="Verdana" w:hAnsi="Verdana" w:cs="Arial"/>
                <w:b/>
                <w:sz w:val="18"/>
                <w:szCs w:val="18"/>
              </w:rPr>
              <w:t xml:space="preserve"> </w:t>
            </w:r>
            <w:r w:rsidR="00C70B59" w:rsidRPr="00FE67C2">
              <w:rPr>
                <w:rFonts w:ascii="Verdana" w:hAnsi="Verdana" w:cs="Arial"/>
                <w:sz w:val="18"/>
                <w:szCs w:val="18"/>
              </w:rPr>
              <w:t xml:space="preserve">Inspectors will interview the director, staff and/or children in the facility to verify that there is </w:t>
            </w:r>
            <w:r w:rsidR="00C70B59">
              <w:rPr>
                <w:rFonts w:ascii="Verdana" w:hAnsi="Verdana"/>
                <w:sz w:val="18"/>
                <w:szCs w:val="18"/>
              </w:rPr>
              <w:t>a communication system in place for staff to obtain emergency services if needed. Inspectors may also inspect the communication system to determine if it meets the regulation.</w:t>
            </w:r>
          </w:p>
          <w:p w14:paraId="1C0ABFB8" w14:textId="77777777" w:rsidR="00133966" w:rsidRDefault="00133966" w:rsidP="00133966">
            <w:pPr>
              <w:rPr>
                <w:rFonts w:ascii="Verdana" w:hAnsi="Verdana" w:cs="Arial"/>
                <w:b/>
                <w:sz w:val="18"/>
                <w:szCs w:val="18"/>
              </w:rPr>
            </w:pPr>
          </w:p>
          <w:p w14:paraId="6369A3C6" w14:textId="77777777" w:rsidR="00E15216" w:rsidRPr="00C70B59" w:rsidRDefault="00133966" w:rsidP="00E15216">
            <w:pPr>
              <w:rPr>
                <w:rFonts w:ascii="Verdana" w:hAnsi="Verdana" w:cs="Arial"/>
                <w:sz w:val="18"/>
                <w:szCs w:val="18"/>
              </w:rPr>
            </w:pPr>
            <w:r>
              <w:rPr>
                <w:rFonts w:ascii="Verdana" w:hAnsi="Verdana" w:cs="Arial"/>
                <w:b/>
                <w:sz w:val="18"/>
                <w:szCs w:val="18"/>
              </w:rPr>
              <w:t>Primary Benefit:</w:t>
            </w:r>
            <w:r w:rsidR="00C70B59">
              <w:rPr>
                <w:rFonts w:ascii="Verdana" w:hAnsi="Verdana" w:cs="Arial"/>
                <w:b/>
                <w:sz w:val="18"/>
                <w:szCs w:val="18"/>
              </w:rPr>
              <w:t xml:space="preserve"> </w:t>
            </w:r>
            <w:r w:rsidR="00C70B59">
              <w:rPr>
                <w:rFonts w:ascii="Verdana" w:hAnsi="Verdana" w:cs="Arial"/>
                <w:sz w:val="18"/>
                <w:szCs w:val="18"/>
              </w:rPr>
              <w:t xml:space="preserve">Allows for staff to have immediate access to call for help in the event of an emergency. </w:t>
            </w:r>
          </w:p>
          <w:p w14:paraId="66BCCA07" w14:textId="77777777" w:rsidR="00E15216" w:rsidRPr="000A16EF" w:rsidRDefault="00E15216" w:rsidP="00E15216">
            <w:pPr>
              <w:rPr>
                <w:rFonts w:ascii="Verdana" w:hAnsi="Verdana"/>
                <w:sz w:val="18"/>
                <w:szCs w:val="18"/>
              </w:rPr>
            </w:pPr>
          </w:p>
        </w:tc>
      </w:tr>
      <w:tr w:rsidR="00E15216" w:rsidRPr="00324B34" w14:paraId="78B85695" w14:textId="77777777" w:rsidTr="00F52049">
        <w:tc>
          <w:tcPr>
            <w:tcW w:w="1445" w:type="dxa"/>
            <w:tcBorders>
              <w:bottom w:val="single" w:sz="4" w:space="0" w:color="auto"/>
            </w:tcBorders>
            <w:shd w:val="clear" w:color="auto" w:fill="D9D9D9" w:themeFill="background1" w:themeFillShade="D9"/>
          </w:tcPr>
          <w:p w14:paraId="460C6B32" w14:textId="77777777" w:rsidR="00E15216" w:rsidRDefault="00AA0C43" w:rsidP="00480890">
            <w:pPr>
              <w:jc w:val="center"/>
            </w:pPr>
            <w:r>
              <w:rPr>
                <w:rFonts w:ascii="Verdana" w:hAnsi="Verdana"/>
                <w:b/>
                <w:sz w:val="18"/>
                <w:szCs w:val="18"/>
              </w:rPr>
              <w:t>303a</w:t>
            </w:r>
            <w:r w:rsidR="00E15216">
              <w:rPr>
                <w:rFonts w:ascii="Verdana" w:hAnsi="Verdana"/>
                <w:b/>
                <w:sz w:val="18"/>
                <w:szCs w:val="18"/>
              </w:rPr>
              <w:t>5</w:t>
            </w:r>
          </w:p>
        </w:tc>
        <w:tc>
          <w:tcPr>
            <w:tcW w:w="9355" w:type="dxa"/>
            <w:tcBorders>
              <w:bottom w:val="single" w:sz="4" w:space="0" w:color="auto"/>
            </w:tcBorders>
            <w:shd w:val="clear" w:color="auto" w:fill="D9D9D9" w:themeFill="background1" w:themeFillShade="D9"/>
          </w:tcPr>
          <w:p w14:paraId="6579477C" w14:textId="77777777" w:rsidR="00E15216" w:rsidRPr="00324B34" w:rsidRDefault="00E15216" w:rsidP="00480890">
            <w:pPr>
              <w:rPr>
                <w:rFonts w:ascii="Verdana" w:hAnsi="Verdana"/>
                <w:sz w:val="18"/>
                <w:szCs w:val="18"/>
              </w:rPr>
            </w:pPr>
            <w:r w:rsidRPr="000A16EF">
              <w:rPr>
                <w:rFonts w:ascii="Verdana" w:hAnsi="Verdana"/>
                <w:sz w:val="18"/>
                <w:szCs w:val="18"/>
              </w:rPr>
              <w:t>3800.303(a)(</w:t>
            </w:r>
            <w:r>
              <w:rPr>
                <w:rFonts w:ascii="Verdana" w:hAnsi="Verdana"/>
                <w:sz w:val="18"/>
                <w:szCs w:val="18"/>
              </w:rPr>
              <w:t>5</w:t>
            </w:r>
            <w:r w:rsidRPr="000A16EF">
              <w:rPr>
                <w:rFonts w:ascii="Verdana" w:hAnsi="Verdana"/>
                <w:sz w:val="18"/>
                <w:szCs w:val="18"/>
              </w:rPr>
              <w:t xml:space="preserve">) - </w:t>
            </w:r>
            <w:r w:rsidRPr="00AC3C4F">
              <w:rPr>
                <w:rFonts w:ascii="Verdana" w:hAnsi="Verdana"/>
                <w:sz w:val="18"/>
                <w:szCs w:val="18"/>
              </w:rPr>
              <w:t>There shall be a source for routine weather information for advance warning of severe or dangerous weather conditions.</w:t>
            </w:r>
          </w:p>
        </w:tc>
      </w:tr>
      <w:tr w:rsidR="00E15216" w:rsidRPr="00324B34" w14:paraId="55BA40E8" w14:textId="77777777" w:rsidTr="00F52049">
        <w:tc>
          <w:tcPr>
            <w:tcW w:w="10800" w:type="dxa"/>
            <w:gridSpan w:val="2"/>
            <w:tcBorders>
              <w:bottom w:val="single" w:sz="4" w:space="0" w:color="auto"/>
            </w:tcBorders>
            <w:shd w:val="clear" w:color="auto" w:fill="auto"/>
          </w:tcPr>
          <w:p w14:paraId="52DE799B" w14:textId="77777777" w:rsidR="00E15216" w:rsidRDefault="00E15216" w:rsidP="00480890">
            <w:pPr>
              <w:rPr>
                <w:rFonts w:ascii="Verdana" w:hAnsi="Verdana"/>
                <w:sz w:val="18"/>
                <w:szCs w:val="18"/>
              </w:rPr>
            </w:pPr>
          </w:p>
          <w:p w14:paraId="3BEC034E" w14:textId="77777777" w:rsidR="00133966" w:rsidRPr="00C70B59" w:rsidRDefault="00133966" w:rsidP="00133966">
            <w:pPr>
              <w:rPr>
                <w:rFonts w:ascii="Verdana" w:hAnsi="Verdana" w:cs="Arial"/>
                <w:sz w:val="18"/>
                <w:szCs w:val="18"/>
              </w:rPr>
            </w:pPr>
            <w:r>
              <w:rPr>
                <w:rFonts w:ascii="Verdana" w:hAnsi="Verdana" w:cs="Arial"/>
                <w:b/>
                <w:sz w:val="18"/>
                <w:szCs w:val="18"/>
              </w:rPr>
              <w:t>Discussion:</w:t>
            </w:r>
            <w:r w:rsidR="00FE67C2">
              <w:rPr>
                <w:rFonts w:ascii="Verdana" w:hAnsi="Verdana" w:cs="Arial"/>
                <w:b/>
                <w:sz w:val="18"/>
                <w:szCs w:val="18"/>
              </w:rPr>
              <w:t xml:space="preserve"> </w:t>
            </w:r>
            <w:r w:rsidR="00C70B59">
              <w:rPr>
                <w:rFonts w:ascii="Verdana" w:hAnsi="Verdana" w:cs="Arial"/>
                <w:sz w:val="18"/>
                <w:szCs w:val="18"/>
              </w:rPr>
              <w:t xml:space="preserve">Self-explanatory. </w:t>
            </w:r>
          </w:p>
          <w:p w14:paraId="68479290" w14:textId="77777777" w:rsidR="00133966" w:rsidRDefault="00133966" w:rsidP="00133966">
            <w:pPr>
              <w:rPr>
                <w:rFonts w:ascii="Verdana" w:hAnsi="Verdana" w:cs="Arial"/>
                <w:b/>
                <w:sz w:val="18"/>
                <w:szCs w:val="18"/>
              </w:rPr>
            </w:pPr>
          </w:p>
          <w:p w14:paraId="1CCE863E" w14:textId="77777777" w:rsidR="00133966" w:rsidRDefault="00133966" w:rsidP="00133966">
            <w:pPr>
              <w:rPr>
                <w:rFonts w:ascii="Verdana" w:hAnsi="Verdana"/>
                <w:sz w:val="18"/>
                <w:szCs w:val="18"/>
              </w:rPr>
            </w:pPr>
            <w:r>
              <w:rPr>
                <w:rFonts w:ascii="Verdana" w:hAnsi="Verdana" w:cs="Arial"/>
                <w:b/>
                <w:sz w:val="18"/>
                <w:szCs w:val="18"/>
              </w:rPr>
              <w:t>Inspection Procedures:</w:t>
            </w:r>
            <w:r w:rsidR="00FE67C2">
              <w:rPr>
                <w:rFonts w:ascii="Verdana" w:hAnsi="Verdana" w:cs="Arial"/>
                <w:b/>
                <w:sz w:val="18"/>
                <w:szCs w:val="18"/>
              </w:rPr>
              <w:t xml:space="preserve"> </w:t>
            </w:r>
            <w:r w:rsidR="00FE67C2" w:rsidRPr="00FE67C2">
              <w:rPr>
                <w:rFonts w:ascii="Verdana" w:hAnsi="Verdana" w:cs="Arial"/>
                <w:sz w:val="18"/>
                <w:szCs w:val="18"/>
              </w:rPr>
              <w:t xml:space="preserve">Inspectors will interview the director, staff and/or children in the facility to verify that there is </w:t>
            </w:r>
            <w:r w:rsidR="00FE67C2" w:rsidRPr="00AC3C4F">
              <w:rPr>
                <w:rFonts w:ascii="Verdana" w:hAnsi="Verdana"/>
                <w:sz w:val="18"/>
                <w:szCs w:val="18"/>
              </w:rPr>
              <w:t>routine weather information for advance warning of severe or dangerous weather conditions</w:t>
            </w:r>
            <w:r w:rsidR="00FE67C2">
              <w:rPr>
                <w:rFonts w:ascii="Verdana" w:hAnsi="Verdana"/>
                <w:sz w:val="18"/>
                <w:szCs w:val="18"/>
              </w:rPr>
              <w:t xml:space="preserve"> available</w:t>
            </w:r>
            <w:r w:rsidR="00FE67C2" w:rsidRPr="00AC3C4F">
              <w:rPr>
                <w:rFonts w:ascii="Verdana" w:hAnsi="Verdana"/>
                <w:sz w:val="18"/>
                <w:szCs w:val="18"/>
              </w:rPr>
              <w:t>.</w:t>
            </w:r>
          </w:p>
          <w:p w14:paraId="3A00A987" w14:textId="77777777" w:rsidR="00FE67C2" w:rsidRDefault="00FE67C2" w:rsidP="00133966">
            <w:pPr>
              <w:rPr>
                <w:rFonts w:ascii="Verdana" w:hAnsi="Verdana" w:cs="Arial"/>
                <w:b/>
                <w:sz w:val="18"/>
                <w:szCs w:val="18"/>
              </w:rPr>
            </w:pPr>
          </w:p>
          <w:p w14:paraId="467471F1" w14:textId="77777777" w:rsidR="00133966" w:rsidRPr="00FE67C2" w:rsidRDefault="00133966" w:rsidP="00133966">
            <w:pPr>
              <w:rPr>
                <w:rFonts w:ascii="Verdana" w:hAnsi="Verdana" w:cs="Arial"/>
                <w:sz w:val="18"/>
                <w:szCs w:val="18"/>
              </w:rPr>
            </w:pPr>
            <w:r>
              <w:rPr>
                <w:rFonts w:ascii="Verdana" w:hAnsi="Verdana" w:cs="Arial"/>
                <w:b/>
                <w:sz w:val="18"/>
                <w:szCs w:val="18"/>
              </w:rPr>
              <w:t>Primary Benefit:</w:t>
            </w:r>
            <w:r w:rsidR="00FE67C2">
              <w:rPr>
                <w:rFonts w:ascii="Verdana" w:hAnsi="Verdana" w:cs="Arial"/>
                <w:b/>
                <w:sz w:val="18"/>
                <w:szCs w:val="18"/>
              </w:rPr>
              <w:t xml:space="preserve"> </w:t>
            </w:r>
            <w:r w:rsidR="00FE67C2">
              <w:rPr>
                <w:rFonts w:ascii="Verdana" w:hAnsi="Verdana" w:cs="Arial"/>
                <w:sz w:val="18"/>
                <w:szCs w:val="18"/>
              </w:rPr>
              <w:t xml:space="preserve">Ensures that staff and children have ample notice to prepare for and possibly endure a severe or dangerous weather condition. Having time to prepare in advance may help decrease the chance of child injury or death. </w:t>
            </w:r>
          </w:p>
          <w:p w14:paraId="7C43F27B" w14:textId="77777777" w:rsidR="000670BD" w:rsidRPr="000A16EF" w:rsidRDefault="000670BD" w:rsidP="00873571">
            <w:pPr>
              <w:rPr>
                <w:rFonts w:ascii="Verdana" w:hAnsi="Verdana"/>
                <w:sz w:val="18"/>
                <w:szCs w:val="18"/>
              </w:rPr>
            </w:pPr>
          </w:p>
        </w:tc>
      </w:tr>
      <w:tr w:rsidR="00E15216" w:rsidRPr="00324B34" w14:paraId="4E3D790A" w14:textId="77777777" w:rsidTr="00F52049">
        <w:tc>
          <w:tcPr>
            <w:tcW w:w="1445" w:type="dxa"/>
            <w:tcBorders>
              <w:bottom w:val="single" w:sz="4" w:space="0" w:color="auto"/>
            </w:tcBorders>
            <w:shd w:val="clear" w:color="auto" w:fill="D9D9D9" w:themeFill="background1" w:themeFillShade="D9"/>
          </w:tcPr>
          <w:p w14:paraId="6558F798" w14:textId="77777777" w:rsidR="00E15216" w:rsidRDefault="00AA0C43" w:rsidP="00480890">
            <w:pPr>
              <w:jc w:val="center"/>
            </w:pPr>
            <w:r>
              <w:rPr>
                <w:rFonts w:ascii="Verdana" w:hAnsi="Verdana"/>
                <w:b/>
                <w:sz w:val="18"/>
                <w:szCs w:val="18"/>
              </w:rPr>
              <w:t>303a</w:t>
            </w:r>
            <w:r w:rsidR="00E15216">
              <w:rPr>
                <w:rFonts w:ascii="Verdana" w:hAnsi="Verdana"/>
                <w:b/>
                <w:sz w:val="18"/>
                <w:szCs w:val="18"/>
              </w:rPr>
              <w:t>6</w:t>
            </w:r>
          </w:p>
        </w:tc>
        <w:tc>
          <w:tcPr>
            <w:tcW w:w="9355" w:type="dxa"/>
            <w:tcBorders>
              <w:bottom w:val="single" w:sz="4" w:space="0" w:color="auto"/>
            </w:tcBorders>
            <w:shd w:val="clear" w:color="auto" w:fill="D9D9D9" w:themeFill="background1" w:themeFillShade="D9"/>
          </w:tcPr>
          <w:p w14:paraId="211F70F7" w14:textId="77777777" w:rsidR="00E15216" w:rsidRPr="00324B34" w:rsidRDefault="00E15216" w:rsidP="00480890">
            <w:pPr>
              <w:rPr>
                <w:rFonts w:ascii="Verdana" w:hAnsi="Verdana"/>
                <w:sz w:val="18"/>
                <w:szCs w:val="18"/>
              </w:rPr>
            </w:pPr>
            <w:r w:rsidRPr="000A16EF">
              <w:rPr>
                <w:rFonts w:ascii="Verdana" w:hAnsi="Verdana"/>
                <w:sz w:val="18"/>
                <w:szCs w:val="18"/>
              </w:rPr>
              <w:t>3800.303(a)(</w:t>
            </w:r>
            <w:r>
              <w:rPr>
                <w:rFonts w:ascii="Verdana" w:hAnsi="Verdana"/>
                <w:sz w:val="18"/>
                <w:szCs w:val="18"/>
              </w:rPr>
              <w:t>6</w:t>
            </w:r>
            <w:r w:rsidRPr="000A16EF">
              <w:rPr>
                <w:rFonts w:ascii="Verdana" w:hAnsi="Verdana"/>
                <w:sz w:val="18"/>
                <w:szCs w:val="18"/>
              </w:rPr>
              <w:t xml:space="preserve">) - </w:t>
            </w:r>
            <w:r w:rsidRPr="00AC3C4F">
              <w:rPr>
                <w:rFonts w:ascii="Verdana" w:hAnsi="Verdana"/>
                <w:sz w:val="18"/>
                <w:szCs w:val="18"/>
              </w:rPr>
              <w:t>There shall be a written emergency transportation and staffing plan and equipment such as a litter to transport a child in a medical emergency.</w:t>
            </w:r>
          </w:p>
        </w:tc>
      </w:tr>
      <w:tr w:rsidR="00E15216" w:rsidRPr="00324B34" w14:paraId="67D458EA" w14:textId="77777777" w:rsidTr="00F52049">
        <w:tc>
          <w:tcPr>
            <w:tcW w:w="10800" w:type="dxa"/>
            <w:gridSpan w:val="2"/>
            <w:tcBorders>
              <w:bottom w:val="single" w:sz="4" w:space="0" w:color="auto"/>
            </w:tcBorders>
            <w:shd w:val="clear" w:color="auto" w:fill="auto"/>
          </w:tcPr>
          <w:p w14:paraId="27594F26" w14:textId="77777777" w:rsidR="00E15216" w:rsidRDefault="00E15216" w:rsidP="00480890">
            <w:pPr>
              <w:rPr>
                <w:rFonts w:ascii="Verdana" w:hAnsi="Verdana"/>
                <w:sz w:val="18"/>
                <w:szCs w:val="18"/>
              </w:rPr>
            </w:pPr>
          </w:p>
          <w:p w14:paraId="283E2877" w14:textId="77777777" w:rsidR="00FE67C2" w:rsidRPr="0061071B" w:rsidRDefault="00FE67C2" w:rsidP="00FE67C2">
            <w:pPr>
              <w:rPr>
                <w:rFonts w:ascii="Verdana" w:hAnsi="Verdana" w:cs="Arial"/>
                <w:color w:val="4F6228" w:themeColor="accent3" w:themeShade="80"/>
                <w:sz w:val="18"/>
                <w:szCs w:val="18"/>
              </w:rPr>
            </w:pPr>
            <w:r>
              <w:rPr>
                <w:rFonts w:ascii="Verdana" w:hAnsi="Verdana" w:cs="Arial"/>
                <w:b/>
                <w:sz w:val="18"/>
                <w:szCs w:val="18"/>
              </w:rPr>
              <w:t xml:space="preserve">Discussion: </w:t>
            </w:r>
            <w:r w:rsidR="004D2EE4" w:rsidRPr="0061071B">
              <w:rPr>
                <w:rFonts w:ascii="Verdana" w:hAnsi="Verdana" w:cs="Arial"/>
                <w:color w:val="4F6228" w:themeColor="accent3" w:themeShade="80"/>
                <w:sz w:val="18"/>
                <w:szCs w:val="18"/>
              </w:rPr>
              <w:t>The litter may be portable litter.  This litter must be with the children whenever the children are away from the stationary setting or base camp</w:t>
            </w:r>
            <w:r w:rsidRPr="0061071B">
              <w:rPr>
                <w:rFonts w:ascii="Verdana" w:hAnsi="Verdana" w:cs="Arial"/>
                <w:color w:val="4F6228" w:themeColor="accent3" w:themeShade="80"/>
                <w:sz w:val="18"/>
                <w:szCs w:val="18"/>
              </w:rPr>
              <w:t xml:space="preserve">. </w:t>
            </w:r>
          </w:p>
          <w:p w14:paraId="73A337E4" w14:textId="77777777" w:rsidR="00FE67C2" w:rsidRDefault="00FE67C2" w:rsidP="00FE67C2">
            <w:pPr>
              <w:rPr>
                <w:rFonts w:ascii="Verdana" w:hAnsi="Verdana" w:cs="Arial"/>
                <w:b/>
                <w:sz w:val="18"/>
                <w:szCs w:val="18"/>
              </w:rPr>
            </w:pPr>
          </w:p>
          <w:p w14:paraId="57A41DCA" w14:textId="77777777" w:rsidR="00FE67C2" w:rsidRDefault="00FE67C2" w:rsidP="00FE67C2">
            <w:pPr>
              <w:rPr>
                <w:rFonts w:ascii="Verdana" w:hAnsi="Verdana" w:cs="Arial"/>
                <w:b/>
                <w:sz w:val="18"/>
                <w:szCs w:val="18"/>
              </w:rPr>
            </w:pPr>
            <w:r>
              <w:rPr>
                <w:rFonts w:ascii="Verdana" w:hAnsi="Verdana" w:cs="Arial"/>
                <w:b/>
                <w:sz w:val="18"/>
                <w:szCs w:val="18"/>
              </w:rPr>
              <w:t>Inspection Procedures:</w:t>
            </w:r>
            <w:r w:rsidRPr="00823A8A">
              <w:rPr>
                <w:rFonts w:ascii="Verdana" w:hAnsi="Verdana"/>
                <w:sz w:val="18"/>
                <w:szCs w:val="18"/>
              </w:rPr>
              <w:t xml:space="preserve"> Inspectors will review the </w:t>
            </w:r>
            <w:r>
              <w:rPr>
                <w:rFonts w:ascii="Verdana" w:hAnsi="Verdana"/>
                <w:sz w:val="18"/>
                <w:szCs w:val="18"/>
              </w:rPr>
              <w:t>facility’s</w:t>
            </w:r>
            <w:r w:rsidRPr="00823A8A">
              <w:rPr>
                <w:rFonts w:ascii="Verdana" w:hAnsi="Verdana"/>
                <w:sz w:val="18"/>
                <w:szCs w:val="18"/>
              </w:rPr>
              <w:t xml:space="preserve"> </w:t>
            </w:r>
            <w:r w:rsidRPr="00AC3C4F">
              <w:rPr>
                <w:rFonts w:ascii="Verdana" w:hAnsi="Verdana"/>
                <w:sz w:val="18"/>
                <w:szCs w:val="18"/>
              </w:rPr>
              <w:t xml:space="preserve">emergency transportation and staffing plan </w:t>
            </w:r>
            <w:r w:rsidRPr="00823A8A">
              <w:rPr>
                <w:rFonts w:ascii="Verdana" w:hAnsi="Verdana"/>
                <w:sz w:val="18"/>
                <w:szCs w:val="18"/>
              </w:rPr>
              <w:t xml:space="preserve">and verify that all of the required elements are present.  </w:t>
            </w:r>
          </w:p>
          <w:p w14:paraId="4E17A0E1" w14:textId="77777777" w:rsidR="00FE67C2" w:rsidRDefault="00FE67C2" w:rsidP="00FE67C2">
            <w:pPr>
              <w:rPr>
                <w:rFonts w:ascii="Verdana" w:hAnsi="Verdana" w:cs="Arial"/>
                <w:b/>
                <w:sz w:val="18"/>
                <w:szCs w:val="18"/>
              </w:rPr>
            </w:pPr>
          </w:p>
          <w:p w14:paraId="7B83B10D" w14:textId="77777777" w:rsidR="00E15216" w:rsidRPr="00FE67C2" w:rsidRDefault="00FE67C2" w:rsidP="00E15216">
            <w:pPr>
              <w:rPr>
                <w:rFonts w:ascii="Verdana" w:hAnsi="Verdana" w:cs="Arial"/>
                <w:sz w:val="18"/>
                <w:szCs w:val="18"/>
              </w:rPr>
            </w:pPr>
            <w:r>
              <w:rPr>
                <w:rFonts w:ascii="Verdana" w:hAnsi="Verdana" w:cs="Arial"/>
                <w:b/>
                <w:sz w:val="18"/>
                <w:szCs w:val="18"/>
              </w:rPr>
              <w:t xml:space="preserve">Primary Benefit: </w:t>
            </w:r>
            <w:r w:rsidRPr="00823A8A">
              <w:rPr>
                <w:rFonts w:ascii="Verdana" w:hAnsi="Verdana"/>
                <w:sz w:val="18"/>
                <w:szCs w:val="18"/>
              </w:rPr>
              <w:t xml:space="preserve">Ensures that the </w:t>
            </w:r>
            <w:r>
              <w:rPr>
                <w:rFonts w:ascii="Verdana" w:hAnsi="Verdana"/>
                <w:sz w:val="18"/>
                <w:szCs w:val="18"/>
              </w:rPr>
              <w:t>facility</w:t>
            </w:r>
            <w:r w:rsidRPr="00823A8A">
              <w:rPr>
                <w:rFonts w:ascii="Verdana" w:hAnsi="Verdana"/>
                <w:sz w:val="18"/>
                <w:szCs w:val="18"/>
              </w:rPr>
              <w:t xml:space="preserve"> is prepared to respond to general</w:t>
            </w:r>
            <w:r>
              <w:rPr>
                <w:rFonts w:ascii="Verdana" w:hAnsi="Verdana"/>
                <w:sz w:val="18"/>
                <w:szCs w:val="18"/>
              </w:rPr>
              <w:t xml:space="preserve"> medical</w:t>
            </w:r>
            <w:r w:rsidRPr="00823A8A">
              <w:rPr>
                <w:rFonts w:ascii="Verdana" w:hAnsi="Verdana"/>
                <w:sz w:val="18"/>
                <w:szCs w:val="18"/>
              </w:rPr>
              <w:t xml:space="preserve"> emergencies.</w:t>
            </w:r>
          </w:p>
          <w:p w14:paraId="062C2D59" w14:textId="77777777" w:rsidR="00133966" w:rsidRPr="000A16EF" w:rsidRDefault="00133966" w:rsidP="00E15216">
            <w:pPr>
              <w:rPr>
                <w:rFonts w:ascii="Verdana" w:hAnsi="Verdana"/>
                <w:sz w:val="18"/>
                <w:szCs w:val="18"/>
              </w:rPr>
            </w:pPr>
          </w:p>
        </w:tc>
      </w:tr>
      <w:tr w:rsidR="00E15216" w:rsidRPr="00324B34" w14:paraId="3BC886E1" w14:textId="77777777" w:rsidTr="00F52049">
        <w:tc>
          <w:tcPr>
            <w:tcW w:w="1445" w:type="dxa"/>
            <w:tcBorders>
              <w:bottom w:val="single" w:sz="4" w:space="0" w:color="auto"/>
            </w:tcBorders>
            <w:shd w:val="clear" w:color="auto" w:fill="D9D9D9" w:themeFill="background1" w:themeFillShade="D9"/>
          </w:tcPr>
          <w:p w14:paraId="586401F1" w14:textId="77777777" w:rsidR="00E15216" w:rsidRDefault="00AA0C43" w:rsidP="00480890">
            <w:pPr>
              <w:jc w:val="center"/>
            </w:pPr>
            <w:r>
              <w:rPr>
                <w:rFonts w:ascii="Verdana" w:hAnsi="Verdana"/>
                <w:b/>
                <w:sz w:val="18"/>
                <w:szCs w:val="18"/>
              </w:rPr>
              <w:t>303a</w:t>
            </w:r>
            <w:r w:rsidR="00E15216">
              <w:rPr>
                <w:rFonts w:ascii="Verdana" w:hAnsi="Verdana"/>
                <w:b/>
                <w:sz w:val="18"/>
                <w:szCs w:val="18"/>
              </w:rPr>
              <w:t>7</w:t>
            </w:r>
          </w:p>
        </w:tc>
        <w:tc>
          <w:tcPr>
            <w:tcW w:w="9355" w:type="dxa"/>
            <w:tcBorders>
              <w:bottom w:val="single" w:sz="4" w:space="0" w:color="auto"/>
            </w:tcBorders>
            <w:shd w:val="clear" w:color="auto" w:fill="D9D9D9" w:themeFill="background1" w:themeFillShade="D9"/>
          </w:tcPr>
          <w:p w14:paraId="0FAB5AD6" w14:textId="77777777" w:rsidR="00E15216" w:rsidRPr="00324B34" w:rsidRDefault="00E15216" w:rsidP="00480890">
            <w:pPr>
              <w:rPr>
                <w:rFonts w:ascii="Verdana" w:hAnsi="Verdana"/>
                <w:sz w:val="18"/>
                <w:szCs w:val="18"/>
              </w:rPr>
            </w:pPr>
            <w:r w:rsidRPr="000A16EF">
              <w:rPr>
                <w:rFonts w:ascii="Verdana" w:hAnsi="Verdana"/>
                <w:sz w:val="18"/>
                <w:szCs w:val="18"/>
              </w:rPr>
              <w:t>3800.303(a)(</w:t>
            </w:r>
            <w:r>
              <w:rPr>
                <w:rFonts w:ascii="Verdana" w:hAnsi="Verdana"/>
                <w:sz w:val="18"/>
                <w:szCs w:val="18"/>
              </w:rPr>
              <w:t>7</w:t>
            </w:r>
            <w:r w:rsidRPr="000A16EF">
              <w:rPr>
                <w:rFonts w:ascii="Verdana" w:hAnsi="Verdana"/>
                <w:sz w:val="18"/>
                <w:szCs w:val="18"/>
              </w:rPr>
              <w:t xml:space="preserve">) - </w:t>
            </w:r>
            <w:r w:rsidRPr="00AC3C4F">
              <w:rPr>
                <w:rFonts w:ascii="Verdana" w:hAnsi="Verdana"/>
                <w:sz w:val="18"/>
                <w:szCs w:val="18"/>
              </w:rPr>
              <w:t>There shall be a written plan for conducting a search for a missing child and requesting assistance from local authorities.</w:t>
            </w:r>
          </w:p>
        </w:tc>
      </w:tr>
      <w:tr w:rsidR="00E15216" w:rsidRPr="00324B34" w14:paraId="4A049A77" w14:textId="77777777" w:rsidTr="00F52049">
        <w:tc>
          <w:tcPr>
            <w:tcW w:w="10800" w:type="dxa"/>
            <w:gridSpan w:val="2"/>
            <w:tcBorders>
              <w:bottom w:val="single" w:sz="4" w:space="0" w:color="auto"/>
            </w:tcBorders>
            <w:shd w:val="clear" w:color="auto" w:fill="auto"/>
          </w:tcPr>
          <w:p w14:paraId="16EB35FD" w14:textId="77777777" w:rsidR="00E15216" w:rsidRDefault="00E15216" w:rsidP="00480890">
            <w:pPr>
              <w:rPr>
                <w:rFonts w:ascii="Verdana" w:hAnsi="Verdana"/>
                <w:sz w:val="18"/>
                <w:szCs w:val="18"/>
              </w:rPr>
            </w:pPr>
          </w:p>
          <w:p w14:paraId="5882F2FD" w14:textId="77777777" w:rsidR="00133966" w:rsidRPr="00FE67C2" w:rsidRDefault="00133966" w:rsidP="00133966">
            <w:pPr>
              <w:rPr>
                <w:rFonts w:ascii="Verdana" w:hAnsi="Verdana" w:cs="Arial"/>
                <w:sz w:val="18"/>
                <w:szCs w:val="18"/>
              </w:rPr>
            </w:pPr>
            <w:r>
              <w:rPr>
                <w:rFonts w:ascii="Verdana" w:hAnsi="Verdana" w:cs="Arial"/>
                <w:b/>
                <w:sz w:val="18"/>
                <w:szCs w:val="18"/>
              </w:rPr>
              <w:t>Discussion:</w:t>
            </w:r>
            <w:r w:rsidR="00FE67C2">
              <w:rPr>
                <w:rFonts w:ascii="Verdana" w:hAnsi="Verdana" w:cs="Arial"/>
                <w:b/>
                <w:sz w:val="18"/>
                <w:szCs w:val="18"/>
              </w:rPr>
              <w:t xml:space="preserve"> </w:t>
            </w:r>
            <w:r w:rsidR="00FE67C2" w:rsidRPr="00FE67C2">
              <w:rPr>
                <w:rFonts w:ascii="Verdana" w:hAnsi="Verdana" w:cs="Arial"/>
                <w:sz w:val="18"/>
                <w:szCs w:val="18"/>
              </w:rPr>
              <w:t>Self-explanatory.</w:t>
            </w:r>
            <w:r w:rsidR="00FE67C2">
              <w:rPr>
                <w:rFonts w:ascii="Verdana" w:hAnsi="Verdana" w:cs="Arial"/>
                <w:b/>
                <w:sz w:val="18"/>
                <w:szCs w:val="18"/>
              </w:rPr>
              <w:t xml:space="preserve"> </w:t>
            </w:r>
          </w:p>
          <w:p w14:paraId="32B0CA13" w14:textId="77777777" w:rsidR="00133966" w:rsidRDefault="00133966" w:rsidP="00133966">
            <w:pPr>
              <w:rPr>
                <w:rFonts w:ascii="Verdana" w:hAnsi="Verdana" w:cs="Arial"/>
                <w:b/>
                <w:sz w:val="18"/>
                <w:szCs w:val="18"/>
              </w:rPr>
            </w:pPr>
          </w:p>
          <w:p w14:paraId="4344FF89"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FE67C2" w:rsidRPr="00823A8A">
              <w:rPr>
                <w:rFonts w:ascii="Verdana" w:hAnsi="Verdana"/>
                <w:sz w:val="18"/>
                <w:szCs w:val="18"/>
              </w:rPr>
              <w:t xml:space="preserve"> Inspectors will review the </w:t>
            </w:r>
            <w:r w:rsidR="00FE67C2">
              <w:rPr>
                <w:rFonts w:ascii="Verdana" w:hAnsi="Verdana"/>
                <w:sz w:val="18"/>
                <w:szCs w:val="18"/>
              </w:rPr>
              <w:t>facility’s</w:t>
            </w:r>
            <w:r w:rsidR="00FE67C2" w:rsidRPr="00823A8A">
              <w:rPr>
                <w:rFonts w:ascii="Verdana" w:hAnsi="Verdana"/>
                <w:sz w:val="18"/>
                <w:szCs w:val="18"/>
              </w:rPr>
              <w:t xml:space="preserve"> </w:t>
            </w:r>
            <w:r w:rsidR="00FE67C2">
              <w:rPr>
                <w:rFonts w:ascii="Verdana" w:hAnsi="Verdana"/>
                <w:sz w:val="18"/>
                <w:szCs w:val="18"/>
              </w:rPr>
              <w:t>written plan</w:t>
            </w:r>
            <w:r w:rsidR="00FE67C2" w:rsidRPr="00823A8A">
              <w:rPr>
                <w:rFonts w:ascii="Verdana" w:hAnsi="Verdana"/>
                <w:sz w:val="18"/>
                <w:szCs w:val="18"/>
              </w:rPr>
              <w:t xml:space="preserve"> and verify that all of the required elements are present.  </w:t>
            </w:r>
          </w:p>
          <w:p w14:paraId="490C134B" w14:textId="77777777" w:rsidR="00133966" w:rsidRDefault="00133966" w:rsidP="00133966">
            <w:pPr>
              <w:rPr>
                <w:rFonts w:ascii="Verdana" w:hAnsi="Verdana" w:cs="Arial"/>
                <w:b/>
                <w:sz w:val="18"/>
                <w:szCs w:val="18"/>
              </w:rPr>
            </w:pPr>
          </w:p>
          <w:p w14:paraId="6F4D0CFE" w14:textId="77777777" w:rsidR="00133966" w:rsidRPr="00710777" w:rsidRDefault="00133966" w:rsidP="00133966">
            <w:pPr>
              <w:rPr>
                <w:rFonts w:ascii="Verdana" w:hAnsi="Verdana" w:cs="Arial"/>
                <w:sz w:val="18"/>
                <w:szCs w:val="18"/>
              </w:rPr>
            </w:pPr>
            <w:r>
              <w:rPr>
                <w:rFonts w:ascii="Verdana" w:hAnsi="Verdana" w:cs="Arial"/>
                <w:b/>
                <w:sz w:val="18"/>
                <w:szCs w:val="18"/>
              </w:rPr>
              <w:t>Primary Benefit:</w:t>
            </w:r>
            <w:r w:rsidR="00710777">
              <w:rPr>
                <w:rFonts w:ascii="Verdana" w:hAnsi="Verdana" w:cs="Arial"/>
                <w:b/>
                <w:sz w:val="18"/>
                <w:szCs w:val="18"/>
              </w:rPr>
              <w:t xml:space="preserve"> </w:t>
            </w:r>
            <w:r w:rsidR="00710777">
              <w:rPr>
                <w:rFonts w:ascii="Verdana" w:hAnsi="Verdana" w:cs="Arial"/>
                <w:sz w:val="18"/>
                <w:szCs w:val="18"/>
              </w:rPr>
              <w:t>Ensures that</w:t>
            </w:r>
            <w:r w:rsidR="00710777" w:rsidRPr="00823A8A">
              <w:rPr>
                <w:rFonts w:ascii="Verdana" w:hAnsi="Verdana"/>
                <w:sz w:val="18"/>
                <w:szCs w:val="18"/>
              </w:rPr>
              <w:t xml:space="preserve"> the </w:t>
            </w:r>
            <w:r w:rsidR="00710777">
              <w:rPr>
                <w:rFonts w:ascii="Verdana" w:hAnsi="Verdana"/>
                <w:sz w:val="18"/>
                <w:szCs w:val="18"/>
              </w:rPr>
              <w:t>facility</w:t>
            </w:r>
            <w:r w:rsidR="00710777" w:rsidRPr="00823A8A">
              <w:rPr>
                <w:rFonts w:ascii="Verdana" w:hAnsi="Verdana"/>
                <w:sz w:val="18"/>
                <w:szCs w:val="18"/>
              </w:rPr>
              <w:t xml:space="preserve"> is prepared to respond emergencies</w:t>
            </w:r>
            <w:r w:rsidR="00710777">
              <w:rPr>
                <w:rFonts w:ascii="Verdana" w:hAnsi="Verdana"/>
                <w:sz w:val="18"/>
                <w:szCs w:val="18"/>
              </w:rPr>
              <w:t xml:space="preserve"> such as missing children</w:t>
            </w:r>
            <w:r w:rsidR="00FE67C2">
              <w:rPr>
                <w:rFonts w:ascii="Verdana" w:hAnsi="Verdana"/>
                <w:sz w:val="18"/>
                <w:szCs w:val="18"/>
              </w:rPr>
              <w:t>.</w:t>
            </w:r>
          </w:p>
          <w:p w14:paraId="79F869ED" w14:textId="77777777" w:rsidR="00E15216" w:rsidRPr="000A16EF" w:rsidRDefault="00E15216" w:rsidP="00480890">
            <w:pPr>
              <w:rPr>
                <w:rFonts w:ascii="Verdana" w:hAnsi="Verdana"/>
                <w:sz w:val="18"/>
                <w:szCs w:val="18"/>
              </w:rPr>
            </w:pPr>
          </w:p>
        </w:tc>
      </w:tr>
      <w:tr w:rsidR="00E15216" w:rsidRPr="00324B34" w14:paraId="744013D8" w14:textId="77777777" w:rsidTr="00F52049">
        <w:trPr>
          <w:trHeight w:val="478"/>
        </w:trPr>
        <w:tc>
          <w:tcPr>
            <w:tcW w:w="1445" w:type="dxa"/>
            <w:tcBorders>
              <w:bottom w:val="single" w:sz="4" w:space="0" w:color="auto"/>
            </w:tcBorders>
            <w:shd w:val="clear" w:color="auto" w:fill="D9D9D9" w:themeFill="background1" w:themeFillShade="D9"/>
          </w:tcPr>
          <w:p w14:paraId="2DA69A54" w14:textId="77777777" w:rsidR="00E15216" w:rsidRDefault="00AA0C43" w:rsidP="00F14589">
            <w:pPr>
              <w:jc w:val="center"/>
            </w:pPr>
            <w:r>
              <w:rPr>
                <w:rFonts w:ascii="Verdana" w:hAnsi="Verdana"/>
                <w:b/>
                <w:sz w:val="18"/>
                <w:szCs w:val="18"/>
              </w:rPr>
              <w:t>303a</w:t>
            </w:r>
            <w:r w:rsidR="00E15216">
              <w:rPr>
                <w:rFonts w:ascii="Verdana" w:hAnsi="Verdana"/>
                <w:b/>
                <w:sz w:val="18"/>
                <w:szCs w:val="18"/>
              </w:rPr>
              <w:t>8</w:t>
            </w:r>
          </w:p>
        </w:tc>
        <w:tc>
          <w:tcPr>
            <w:tcW w:w="9355" w:type="dxa"/>
            <w:tcBorders>
              <w:bottom w:val="single" w:sz="4" w:space="0" w:color="auto"/>
            </w:tcBorders>
            <w:shd w:val="clear" w:color="auto" w:fill="D9D9D9" w:themeFill="background1" w:themeFillShade="D9"/>
          </w:tcPr>
          <w:p w14:paraId="6B7B4CD9" w14:textId="77777777" w:rsidR="00E15216" w:rsidRPr="00324B34" w:rsidRDefault="00E15216" w:rsidP="00480890">
            <w:pPr>
              <w:rPr>
                <w:rFonts w:ascii="Verdana" w:hAnsi="Verdana"/>
                <w:sz w:val="18"/>
                <w:szCs w:val="18"/>
              </w:rPr>
            </w:pPr>
            <w:r w:rsidRPr="000A16EF">
              <w:rPr>
                <w:rFonts w:ascii="Verdana" w:hAnsi="Verdana"/>
                <w:sz w:val="18"/>
                <w:szCs w:val="18"/>
              </w:rPr>
              <w:t>3800.303(a)(</w:t>
            </w:r>
            <w:r>
              <w:rPr>
                <w:rFonts w:ascii="Verdana" w:hAnsi="Verdana"/>
                <w:sz w:val="18"/>
                <w:szCs w:val="18"/>
              </w:rPr>
              <w:t>8</w:t>
            </w:r>
            <w:r w:rsidRPr="000A16EF">
              <w:rPr>
                <w:rFonts w:ascii="Verdana" w:hAnsi="Verdana"/>
                <w:sz w:val="18"/>
                <w:szCs w:val="18"/>
              </w:rPr>
              <w:t xml:space="preserve">) - </w:t>
            </w:r>
            <w:r w:rsidRPr="00245A1F">
              <w:rPr>
                <w:rFonts w:ascii="Verdana" w:hAnsi="Verdana"/>
                <w:sz w:val="18"/>
                <w:szCs w:val="18"/>
              </w:rPr>
              <w:t>For mobile programs and outdoor programs whenever children are away from the stationary outdoor site, each staff pers</w:t>
            </w:r>
            <w:r>
              <w:rPr>
                <w:rFonts w:ascii="Verdana" w:hAnsi="Verdana"/>
                <w:sz w:val="18"/>
                <w:szCs w:val="18"/>
              </w:rPr>
              <w:t>on shall have a map of the area</w:t>
            </w:r>
            <w:r w:rsidRPr="00AC3C4F">
              <w:rPr>
                <w:rFonts w:ascii="Verdana" w:hAnsi="Verdana"/>
                <w:sz w:val="18"/>
                <w:szCs w:val="18"/>
              </w:rPr>
              <w:t>.</w:t>
            </w:r>
          </w:p>
        </w:tc>
      </w:tr>
      <w:tr w:rsidR="00E15216" w:rsidRPr="00324B34" w14:paraId="4CE8427B" w14:textId="77777777" w:rsidTr="00F52049">
        <w:tc>
          <w:tcPr>
            <w:tcW w:w="10800" w:type="dxa"/>
            <w:gridSpan w:val="2"/>
            <w:tcBorders>
              <w:bottom w:val="single" w:sz="4" w:space="0" w:color="auto"/>
            </w:tcBorders>
            <w:shd w:val="clear" w:color="auto" w:fill="auto"/>
          </w:tcPr>
          <w:p w14:paraId="59463EC7" w14:textId="77777777" w:rsidR="00E12171" w:rsidRDefault="00E12171" w:rsidP="00E15216">
            <w:pPr>
              <w:rPr>
                <w:rFonts w:ascii="Verdana" w:hAnsi="Verdana" w:cs="Arial"/>
                <w:b/>
                <w:sz w:val="18"/>
                <w:szCs w:val="18"/>
              </w:rPr>
            </w:pPr>
          </w:p>
          <w:p w14:paraId="76E33520" w14:textId="77777777" w:rsidR="00133966" w:rsidRDefault="00133966" w:rsidP="00133966">
            <w:pPr>
              <w:rPr>
                <w:rFonts w:ascii="Verdana" w:hAnsi="Verdana" w:cs="Arial"/>
                <w:b/>
                <w:sz w:val="18"/>
                <w:szCs w:val="18"/>
              </w:rPr>
            </w:pPr>
            <w:r>
              <w:rPr>
                <w:rFonts w:ascii="Verdana" w:hAnsi="Verdana" w:cs="Arial"/>
                <w:b/>
                <w:sz w:val="18"/>
                <w:szCs w:val="18"/>
              </w:rPr>
              <w:t>Discussion:</w:t>
            </w:r>
            <w:r w:rsidR="00604B94">
              <w:rPr>
                <w:rFonts w:ascii="Verdana" w:hAnsi="Verdana"/>
                <w:sz w:val="18"/>
                <w:szCs w:val="18"/>
              </w:rPr>
              <w:t xml:space="preserve"> Staff at the stationary site and all of the staff persons who are present with the children must have access to the required information.</w:t>
            </w:r>
          </w:p>
          <w:p w14:paraId="057A0EDB" w14:textId="77777777" w:rsidR="00133966" w:rsidRDefault="00133966" w:rsidP="00133966">
            <w:pPr>
              <w:rPr>
                <w:rFonts w:ascii="Verdana" w:hAnsi="Verdana" w:cs="Arial"/>
                <w:b/>
                <w:sz w:val="18"/>
                <w:szCs w:val="18"/>
              </w:rPr>
            </w:pPr>
          </w:p>
          <w:p w14:paraId="36988F59"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604B94">
              <w:rPr>
                <w:rFonts w:ascii="Verdana" w:hAnsi="Verdana" w:cs="Arial"/>
                <w:sz w:val="18"/>
                <w:szCs w:val="18"/>
              </w:rPr>
              <w:t xml:space="preserve"> Inspectors will verify that all staff present during the time of the inspection have </w:t>
            </w:r>
            <w:r w:rsidR="00604B94" w:rsidRPr="00604B94">
              <w:rPr>
                <w:rFonts w:ascii="Verdana" w:hAnsi="Verdana" w:cs="Arial"/>
                <w:sz w:val="18"/>
                <w:szCs w:val="18"/>
              </w:rPr>
              <w:t>a map of the area</w:t>
            </w:r>
            <w:r w:rsidR="00604B94">
              <w:rPr>
                <w:rFonts w:ascii="Verdana" w:hAnsi="Verdana" w:cs="Arial"/>
                <w:sz w:val="18"/>
                <w:szCs w:val="18"/>
              </w:rPr>
              <w:t>.</w:t>
            </w:r>
          </w:p>
          <w:p w14:paraId="15C00E1E" w14:textId="77777777" w:rsidR="00133966" w:rsidRDefault="00133966" w:rsidP="00133966">
            <w:pPr>
              <w:rPr>
                <w:rFonts w:ascii="Verdana" w:hAnsi="Verdana" w:cs="Arial"/>
                <w:b/>
                <w:sz w:val="18"/>
                <w:szCs w:val="18"/>
              </w:rPr>
            </w:pPr>
          </w:p>
          <w:p w14:paraId="03EA6500" w14:textId="77777777" w:rsidR="00E15216" w:rsidRDefault="00133966" w:rsidP="00480890">
            <w:pPr>
              <w:rPr>
                <w:rFonts w:ascii="Verdana" w:hAnsi="Verdana"/>
                <w:sz w:val="18"/>
                <w:szCs w:val="18"/>
              </w:rPr>
            </w:pPr>
            <w:r>
              <w:rPr>
                <w:rFonts w:ascii="Verdana" w:hAnsi="Verdana" w:cs="Arial"/>
                <w:b/>
                <w:sz w:val="18"/>
                <w:szCs w:val="18"/>
              </w:rPr>
              <w:t>Primary Benefit:</w:t>
            </w:r>
            <w:r w:rsidR="00604B94">
              <w:rPr>
                <w:rFonts w:ascii="Verdana" w:hAnsi="Verdana" w:cs="Arial"/>
                <w:sz w:val="18"/>
                <w:szCs w:val="18"/>
              </w:rPr>
              <w:t xml:space="preserve"> Ensures that staff are aware of their surroundings and </w:t>
            </w:r>
            <w:r w:rsidR="00F14589">
              <w:rPr>
                <w:rFonts w:ascii="Verdana" w:hAnsi="Verdana" w:cs="Arial"/>
                <w:sz w:val="18"/>
                <w:szCs w:val="18"/>
              </w:rPr>
              <w:t xml:space="preserve">can find locations within the area of the facility. </w:t>
            </w:r>
          </w:p>
          <w:p w14:paraId="52316B25" w14:textId="77777777" w:rsidR="00E15216" w:rsidRPr="000A16EF" w:rsidRDefault="00E15216" w:rsidP="00480890">
            <w:pPr>
              <w:rPr>
                <w:rFonts w:ascii="Verdana" w:hAnsi="Verdana"/>
                <w:sz w:val="18"/>
                <w:szCs w:val="18"/>
              </w:rPr>
            </w:pPr>
          </w:p>
        </w:tc>
      </w:tr>
      <w:tr w:rsidR="00E15216" w:rsidRPr="00F22C5E" w14:paraId="243F4C24" w14:textId="77777777" w:rsidTr="00F52049">
        <w:tc>
          <w:tcPr>
            <w:tcW w:w="1445" w:type="dxa"/>
            <w:shd w:val="clear" w:color="auto" w:fill="D9D9D9" w:themeFill="background1" w:themeFillShade="D9"/>
            <w:vAlign w:val="center"/>
          </w:tcPr>
          <w:p w14:paraId="054B52F0" w14:textId="77777777" w:rsidR="00E15216" w:rsidRPr="00747943" w:rsidRDefault="00AA0C43" w:rsidP="00AA0C43">
            <w:pPr>
              <w:jc w:val="center"/>
              <w:rPr>
                <w:sz w:val="24"/>
                <w:szCs w:val="24"/>
              </w:rPr>
            </w:pPr>
            <w:r>
              <w:rPr>
                <w:rFonts w:ascii="Verdana" w:hAnsi="Verdana"/>
                <w:b/>
                <w:sz w:val="18"/>
                <w:szCs w:val="18"/>
              </w:rPr>
              <w:t>303a9</w:t>
            </w:r>
          </w:p>
        </w:tc>
        <w:tc>
          <w:tcPr>
            <w:tcW w:w="9355" w:type="dxa"/>
            <w:shd w:val="clear" w:color="auto" w:fill="D9D9D9" w:themeFill="background1" w:themeFillShade="D9"/>
            <w:vAlign w:val="center"/>
          </w:tcPr>
          <w:p w14:paraId="35B96408" w14:textId="77777777" w:rsidR="00E15216" w:rsidRPr="00747943" w:rsidRDefault="00E15216" w:rsidP="00480890">
            <w:pPr>
              <w:rPr>
                <w:rFonts w:ascii="Verdana" w:hAnsi="Verdana" w:cs="Arial"/>
                <w:sz w:val="18"/>
                <w:szCs w:val="18"/>
              </w:rPr>
            </w:pPr>
            <w:r w:rsidRPr="00747943">
              <w:rPr>
                <w:rFonts w:ascii="Verdana" w:hAnsi="Verdana" w:cs="Arial"/>
                <w:sz w:val="18"/>
                <w:szCs w:val="18"/>
              </w:rPr>
              <w:t>3800.</w:t>
            </w:r>
            <w:r>
              <w:rPr>
                <w:rFonts w:ascii="Verdana" w:hAnsi="Verdana" w:cs="Arial"/>
                <w:sz w:val="18"/>
                <w:szCs w:val="18"/>
              </w:rPr>
              <w:t>303(a)(9)</w:t>
            </w:r>
            <w:r w:rsidRPr="00747943">
              <w:rPr>
                <w:rFonts w:ascii="Verdana" w:hAnsi="Verdana" w:cs="Arial"/>
                <w:sz w:val="18"/>
                <w:szCs w:val="18"/>
              </w:rPr>
              <w:t xml:space="preserve"> - </w:t>
            </w:r>
            <w:bookmarkStart w:id="81" w:name="3800.303."/>
            <w:r w:rsidRPr="00164606">
              <w:rPr>
                <w:rFonts w:ascii="Verdana" w:hAnsi="Verdana"/>
                <w:sz w:val="18"/>
                <w:szCs w:val="18"/>
              </w:rPr>
              <w:t>For mobile programs and outdoor programs whenever children are away from the stationary outdoor site, each staff person shall have a written anticipated schedule of the dates, times and estimated locations for the next 7 days.</w:t>
            </w:r>
            <w:bookmarkEnd w:id="81"/>
          </w:p>
        </w:tc>
      </w:tr>
      <w:tr w:rsidR="00E15216" w:rsidRPr="00324B34" w14:paraId="396D33FB" w14:textId="77777777" w:rsidTr="00F52049">
        <w:tc>
          <w:tcPr>
            <w:tcW w:w="10800" w:type="dxa"/>
            <w:gridSpan w:val="2"/>
            <w:tcBorders>
              <w:bottom w:val="single" w:sz="4" w:space="0" w:color="auto"/>
            </w:tcBorders>
            <w:shd w:val="clear" w:color="auto" w:fill="auto"/>
          </w:tcPr>
          <w:p w14:paraId="2B58D4A0" w14:textId="77777777" w:rsidR="00E15216" w:rsidRDefault="00E15216" w:rsidP="00E15216">
            <w:pPr>
              <w:rPr>
                <w:rFonts w:ascii="Verdana" w:hAnsi="Verdana" w:cs="Arial"/>
                <w:b/>
                <w:sz w:val="18"/>
                <w:szCs w:val="18"/>
              </w:rPr>
            </w:pPr>
          </w:p>
          <w:p w14:paraId="09E1C5E9" w14:textId="77777777" w:rsidR="00E15216" w:rsidRPr="00164606" w:rsidRDefault="00E15216" w:rsidP="00E15216">
            <w:pPr>
              <w:shd w:val="clear" w:color="auto" w:fill="FFFFFF" w:themeFill="background1"/>
              <w:rPr>
                <w:rFonts w:ascii="Verdana" w:hAnsi="Verdana"/>
                <w:sz w:val="18"/>
                <w:szCs w:val="18"/>
              </w:rPr>
            </w:pPr>
            <w:r>
              <w:rPr>
                <w:rFonts w:ascii="Verdana" w:hAnsi="Verdana" w:cs="Arial"/>
                <w:b/>
                <w:sz w:val="18"/>
                <w:szCs w:val="18"/>
              </w:rPr>
              <w:t xml:space="preserve">Discussion: </w:t>
            </w:r>
            <w:r>
              <w:rPr>
                <w:rFonts w:ascii="Verdana" w:hAnsi="Verdana"/>
                <w:sz w:val="18"/>
                <w:szCs w:val="18"/>
              </w:rPr>
              <w:t>Staff at the stationary site and all of the staff persons who are present with the children must have access to the required information.</w:t>
            </w:r>
          </w:p>
          <w:p w14:paraId="35722F92" w14:textId="77777777" w:rsidR="00E15216" w:rsidRDefault="00E15216" w:rsidP="00E15216">
            <w:pPr>
              <w:rPr>
                <w:rFonts w:ascii="Verdana" w:hAnsi="Verdana" w:cs="Arial"/>
                <w:b/>
                <w:sz w:val="18"/>
                <w:szCs w:val="18"/>
              </w:rPr>
            </w:pPr>
          </w:p>
          <w:p w14:paraId="7897C928" w14:textId="77777777" w:rsidR="00604B94" w:rsidRDefault="00604B94" w:rsidP="00604B94">
            <w:pPr>
              <w:rPr>
                <w:rFonts w:ascii="Verdana" w:hAnsi="Verdana" w:cs="Arial"/>
                <w:sz w:val="18"/>
                <w:szCs w:val="18"/>
              </w:rPr>
            </w:pPr>
            <w:r>
              <w:rPr>
                <w:rFonts w:ascii="Verdana" w:hAnsi="Verdana" w:cs="Arial"/>
                <w:b/>
                <w:sz w:val="18"/>
                <w:szCs w:val="18"/>
              </w:rPr>
              <w:t xml:space="preserve">Inspection Procedures: </w:t>
            </w:r>
            <w:r>
              <w:rPr>
                <w:rFonts w:ascii="Verdana" w:hAnsi="Verdana" w:cs="Arial"/>
                <w:sz w:val="18"/>
                <w:szCs w:val="18"/>
              </w:rPr>
              <w:t xml:space="preserve">Inspectors will verify that all staff present during the time of the inspection have or have immediate access to the required schedule. </w:t>
            </w:r>
          </w:p>
          <w:p w14:paraId="720CEA8E" w14:textId="77777777" w:rsidR="00604B94" w:rsidRDefault="00604B94" w:rsidP="00E15216">
            <w:pPr>
              <w:rPr>
                <w:rFonts w:ascii="Verdana" w:hAnsi="Verdana" w:cs="Arial"/>
                <w:b/>
                <w:sz w:val="18"/>
                <w:szCs w:val="18"/>
              </w:rPr>
            </w:pPr>
          </w:p>
          <w:p w14:paraId="748F407F" w14:textId="77777777" w:rsidR="00E15216" w:rsidRPr="00AA0C43" w:rsidRDefault="00E15216" w:rsidP="00E15216">
            <w:pPr>
              <w:rPr>
                <w:rFonts w:ascii="Verdana" w:hAnsi="Verdana"/>
                <w:sz w:val="18"/>
                <w:szCs w:val="18"/>
              </w:rPr>
            </w:pPr>
            <w:r>
              <w:rPr>
                <w:rFonts w:ascii="Verdana" w:hAnsi="Verdana" w:cs="Arial"/>
                <w:b/>
                <w:sz w:val="18"/>
                <w:szCs w:val="18"/>
              </w:rPr>
              <w:t xml:space="preserve">Primary Benefit: </w:t>
            </w:r>
            <w:r>
              <w:rPr>
                <w:rFonts w:ascii="Verdana" w:hAnsi="Verdana"/>
                <w:sz w:val="18"/>
                <w:szCs w:val="18"/>
              </w:rPr>
              <w:t>A schedule of locations aids search-and-rescue efforts in the event that mobile program participants are m</w:t>
            </w:r>
            <w:r w:rsidR="00AA0C43">
              <w:rPr>
                <w:rFonts w:ascii="Verdana" w:hAnsi="Verdana"/>
                <w:sz w:val="18"/>
                <w:szCs w:val="18"/>
              </w:rPr>
              <w:t>issing.</w:t>
            </w:r>
          </w:p>
          <w:p w14:paraId="36AA2C2B" w14:textId="77777777" w:rsidR="00E15216" w:rsidRPr="000A16EF" w:rsidRDefault="00E15216" w:rsidP="00480890">
            <w:pPr>
              <w:rPr>
                <w:rFonts w:ascii="Verdana" w:hAnsi="Verdana"/>
                <w:sz w:val="18"/>
                <w:szCs w:val="18"/>
              </w:rPr>
            </w:pPr>
          </w:p>
        </w:tc>
      </w:tr>
      <w:tr w:rsidR="00E15216" w:rsidRPr="00324B34" w14:paraId="69E45C2F" w14:textId="77777777" w:rsidTr="00F52049">
        <w:tc>
          <w:tcPr>
            <w:tcW w:w="1445" w:type="dxa"/>
            <w:tcBorders>
              <w:bottom w:val="single" w:sz="4" w:space="0" w:color="auto"/>
            </w:tcBorders>
            <w:shd w:val="clear" w:color="auto" w:fill="D9D9D9" w:themeFill="background1" w:themeFillShade="D9"/>
            <w:vAlign w:val="center"/>
          </w:tcPr>
          <w:p w14:paraId="2D6FED2A" w14:textId="77777777" w:rsidR="00E15216" w:rsidRDefault="00AA0C43" w:rsidP="00480890">
            <w:pPr>
              <w:jc w:val="center"/>
              <w:rPr>
                <w:rFonts w:ascii="Verdana" w:hAnsi="Verdana"/>
                <w:b/>
                <w:sz w:val="18"/>
                <w:szCs w:val="18"/>
              </w:rPr>
            </w:pPr>
            <w:r>
              <w:rPr>
                <w:rFonts w:ascii="Verdana" w:hAnsi="Verdana"/>
                <w:b/>
                <w:sz w:val="18"/>
                <w:szCs w:val="18"/>
              </w:rPr>
              <w:t>303a</w:t>
            </w:r>
            <w:r w:rsidR="00E15216">
              <w:rPr>
                <w:rFonts w:ascii="Verdana" w:hAnsi="Verdana"/>
                <w:b/>
                <w:sz w:val="18"/>
                <w:szCs w:val="18"/>
              </w:rPr>
              <w:t>10</w:t>
            </w:r>
          </w:p>
        </w:tc>
        <w:tc>
          <w:tcPr>
            <w:tcW w:w="9355" w:type="dxa"/>
            <w:tcBorders>
              <w:bottom w:val="single" w:sz="4" w:space="0" w:color="auto"/>
            </w:tcBorders>
            <w:shd w:val="clear" w:color="auto" w:fill="D9D9D9" w:themeFill="background1" w:themeFillShade="D9"/>
          </w:tcPr>
          <w:p w14:paraId="39EA3AF3" w14:textId="77777777" w:rsidR="00E15216" w:rsidRPr="00324B34" w:rsidRDefault="00E15216" w:rsidP="00480890">
            <w:pPr>
              <w:rPr>
                <w:rFonts w:ascii="Verdana" w:hAnsi="Verdana"/>
                <w:sz w:val="18"/>
                <w:szCs w:val="18"/>
              </w:rPr>
            </w:pPr>
            <w:r w:rsidRPr="000A16EF">
              <w:rPr>
                <w:rFonts w:ascii="Verdana" w:hAnsi="Verdana"/>
                <w:sz w:val="18"/>
                <w:szCs w:val="18"/>
              </w:rPr>
              <w:t>3800.303(a)(1</w:t>
            </w:r>
            <w:r>
              <w:rPr>
                <w:rFonts w:ascii="Verdana" w:hAnsi="Verdana"/>
                <w:sz w:val="18"/>
                <w:szCs w:val="18"/>
              </w:rPr>
              <w:t>0</w:t>
            </w:r>
            <w:r w:rsidRPr="000A16EF">
              <w:rPr>
                <w:rFonts w:ascii="Verdana" w:hAnsi="Verdana"/>
                <w:sz w:val="18"/>
                <w:szCs w:val="18"/>
              </w:rPr>
              <w:t xml:space="preserve">) - </w:t>
            </w:r>
            <w:r w:rsidRPr="00AC3C4F">
              <w:rPr>
                <w:rFonts w:ascii="Verdana" w:hAnsi="Verdana"/>
                <w:sz w:val="18"/>
                <w:szCs w:val="18"/>
              </w:rPr>
              <w:t>Each child shall wear footwear that is well-constructed, in good condition and appropriate for the activity being conducted.</w:t>
            </w:r>
          </w:p>
        </w:tc>
      </w:tr>
      <w:tr w:rsidR="00E15216" w:rsidRPr="00324B34" w14:paraId="4F07057E" w14:textId="77777777" w:rsidTr="00F52049">
        <w:tc>
          <w:tcPr>
            <w:tcW w:w="10800" w:type="dxa"/>
            <w:gridSpan w:val="2"/>
            <w:tcBorders>
              <w:bottom w:val="single" w:sz="4" w:space="0" w:color="auto"/>
            </w:tcBorders>
            <w:shd w:val="clear" w:color="auto" w:fill="auto"/>
            <w:vAlign w:val="center"/>
          </w:tcPr>
          <w:p w14:paraId="78B16417" w14:textId="77777777" w:rsidR="00E15216" w:rsidRDefault="00E15216" w:rsidP="00480890">
            <w:pPr>
              <w:rPr>
                <w:rFonts w:ascii="Verdana" w:hAnsi="Verdana"/>
                <w:sz w:val="18"/>
                <w:szCs w:val="18"/>
              </w:rPr>
            </w:pPr>
          </w:p>
          <w:p w14:paraId="4859D192" w14:textId="77777777" w:rsidR="00133966" w:rsidRDefault="00133966" w:rsidP="00133966">
            <w:pPr>
              <w:rPr>
                <w:rFonts w:ascii="Verdana" w:hAnsi="Verdana"/>
                <w:sz w:val="18"/>
                <w:szCs w:val="18"/>
              </w:rPr>
            </w:pPr>
            <w:r>
              <w:rPr>
                <w:rFonts w:ascii="Verdana" w:hAnsi="Verdana" w:cs="Arial"/>
                <w:b/>
                <w:sz w:val="18"/>
                <w:szCs w:val="18"/>
              </w:rPr>
              <w:t>Discussion:</w:t>
            </w:r>
            <w:r w:rsidR="00F14589">
              <w:rPr>
                <w:rFonts w:ascii="Verdana" w:hAnsi="Verdana" w:cs="Arial"/>
                <w:b/>
                <w:sz w:val="18"/>
                <w:szCs w:val="18"/>
              </w:rPr>
              <w:t xml:space="preserve"> </w:t>
            </w:r>
            <w:r w:rsidR="00F14589">
              <w:rPr>
                <w:rFonts w:ascii="Verdana" w:hAnsi="Verdana"/>
                <w:sz w:val="18"/>
                <w:szCs w:val="18"/>
              </w:rPr>
              <w:t>Assistance</w:t>
            </w:r>
            <w:r w:rsidR="00F14589" w:rsidRPr="009A5CAC">
              <w:rPr>
                <w:rFonts w:ascii="Verdana" w:hAnsi="Verdana"/>
                <w:sz w:val="18"/>
                <w:szCs w:val="18"/>
              </w:rPr>
              <w:t xml:space="preserve"> shall be </w:t>
            </w:r>
            <w:r w:rsidR="00F14589">
              <w:rPr>
                <w:rFonts w:ascii="Verdana" w:hAnsi="Verdana"/>
                <w:sz w:val="18"/>
                <w:szCs w:val="18"/>
              </w:rPr>
              <w:t>provided such that each child</w:t>
            </w:r>
            <w:r w:rsidR="00F14589" w:rsidRPr="009A5CAC">
              <w:rPr>
                <w:rFonts w:ascii="Verdana" w:hAnsi="Verdana"/>
                <w:sz w:val="18"/>
                <w:szCs w:val="18"/>
              </w:rPr>
              <w:t xml:space="preserve"> </w:t>
            </w:r>
            <w:r w:rsidR="00F14589">
              <w:rPr>
                <w:rFonts w:ascii="Verdana" w:hAnsi="Verdana"/>
                <w:sz w:val="18"/>
                <w:szCs w:val="18"/>
              </w:rPr>
              <w:t>will have</w:t>
            </w:r>
            <w:r w:rsidR="00F14589" w:rsidRPr="009A5CAC">
              <w:rPr>
                <w:rFonts w:ascii="Verdana" w:hAnsi="Verdana"/>
                <w:sz w:val="18"/>
                <w:szCs w:val="18"/>
              </w:rPr>
              <w:t xml:space="preserve"> appropriate clothing including footwear</w:t>
            </w:r>
            <w:r w:rsidR="00F14589">
              <w:rPr>
                <w:rFonts w:ascii="Verdana" w:hAnsi="Verdana"/>
                <w:sz w:val="18"/>
                <w:szCs w:val="18"/>
              </w:rPr>
              <w:t xml:space="preserve">.  </w:t>
            </w:r>
          </w:p>
          <w:p w14:paraId="38C9BAC3" w14:textId="77777777" w:rsidR="00F14589" w:rsidRDefault="00F14589" w:rsidP="00133966">
            <w:pPr>
              <w:rPr>
                <w:rFonts w:ascii="Verdana" w:hAnsi="Verdana"/>
                <w:sz w:val="18"/>
                <w:szCs w:val="18"/>
              </w:rPr>
            </w:pPr>
          </w:p>
          <w:p w14:paraId="2E0E93D2" w14:textId="77777777" w:rsidR="00F14589" w:rsidRDefault="00F14589" w:rsidP="00133966">
            <w:pPr>
              <w:rPr>
                <w:rFonts w:ascii="Verdana" w:hAnsi="Verdana"/>
                <w:sz w:val="18"/>
                <w:szCs w:val="18"/>
              </w:rPr>
            </w:pPr>
            <w:r>
              <w:rPr>
                <w:rFonts w:ascii="Verdana" w:hAnsi="Verdana"/>
                <w:sz w:val="18"/>
                <w:szCs w:val="18"/>
              </w:rPr>
              <w:t>See also § 3800.32(o).</w:t>
            </w:r>
          </w:p>
          <w:p w14:paraId="0049B5FC" w14:textId="77777777" w:rsidR="00F14589" w:rsidRDefault="00F14589" w:rsidP="00133966">
            <w:pPr>
              <w:rPr>
                <w:rFonts w:ascii="Verdana" w:hAnsi="Verdana" w:cs="Arial"/>
                <w:b/>
                <w:sz w:val="18"/>
                <w:szCs w:val="18"/>
              </w:rPr>
            </w:pPr>
          </w:p>
          <w:p w14:paraId="26D73E18" w14:textId="77777777" w:rsidR="00133966" w:rsidRPr="00F14589" w:rsidRDefault="00133966" w:rsidP="00133966">
            <w:pPr>
              <w:rPr>
                <w:rFonts w:ascii="Verdana" w:hAnsi="Verdana"/>
                <w:b/>
                <w:sz w:val="18"/>
                <w:szCs w:val="18"/>
              </w:rPr>
            </w:pPr>
            <w:r>
              <w:rPr>
                <w:rFonts w:ascii="Verdana" w:hAnsi="Verdana" w:cs="Arial"/>
                <w:b/>
                <w:sz w:val="18"/>
                <w:szCs w:val="18"/>
              </w:rPr>
              <w:t>Inspection Procedures:</w:t>
            </w:r>
            <w:r w:rsidR="00F14589" w:rsidRPr="00D97D04">
              <w:rPr>
                <w:rFonts w:ascii="Verdana" w:hAnsi="Verdana"/>
                <w:sz w:val="18"/>
                <w:szCs w:val="18"/>
              </w:rPr>
              <w:t xml:space="preserve"> Inspectors will</w:t>
            </w:r>
            <w:r w:rsidR="00F14589" w:rsidRPr="00D97D04">
              <w:rPr>
                <w:rFonts w:ascii="Verdana" w:hAnsi="Verdana"/>
                <w:b/>
                <w:sz w:val="18"/>
                <w:szCs w:val="18"/>
              </w:rPr>
              <w:t xml:space="preserve"> </w:t>
            </w:r>
            <w:r w:rsidR="00F14589" w:rsidRPr="00D97D04">
              <w:rPr>
                <w:rFonts w:ascii="Verdana" w:hAnsi="Verdana"/>
                <w:sz w:val="18"/>
                <w:szCs w:val="18"/>
              </w:rPr>
              <w:t xml:space="preserve">observe children’s </w:t>
            </w:r>
            <w:r w:rsidR="00F14589">
              <w:rPr>
                <w:rFonts w:ascii="Verdana" w:hAnsi="Verdana"/>
                <w:sz w:val="18"/>
                <w:szCs w:val="18"/>
              </w:rPr>
              <w:t>footwear</w:t>
            </w:r>
            <w:r w:rsidR="00F14589" w:rsidRPr="00D97D04">
              <w:rPr>
                <w:rFonts w:ascii="Verdana" w:hAnsi="Verdana"/>
                <w:sz w:val="18"/>
                <w:szCs w:val="18"/>
              </w:rPr>
              <w:t xml:space="preserve"> during the inspection to ensure that it is </w:t>
            </w:r>
            <w:r w:rsidR="00F14589" w:rsidRPr="00AC3C4F">
              <w:rPr>
                <w:rFonts w:ascii="Verdana" w:hAnsi="Verdana"/>
                <w:sz w:val="18"/>
                <w:szCs w:val="18"/>
              </w:rPr>
              <w:t>well-constructed, in good condition and appropriate for the activity being conducted</w:t>
            </w:r>
            <w:r w:rsidR="00F14589" w:rsidRPr="00D97D04">
              <w:rPr>
                <w:rFonts w:ascii="Verdana" w:hAnsi="Verdana"/>
                <w:sz w:val="18"/>
                <w:szCs w:val="18"/>
              </w:rPr>
              <w:t xml:space="preserve">, and will interview staff about the facility’s process to provide assistance with securing </w:t>
            </w:r>
            <w:r w:rsidR="00F14589">
              <w:rPr>
                <w:rFonts w:ascii="Verdana" w:hAnsi="Verdana"/>
                <w:sz w:val="18"/>
                <w:szCs w:val="18"/>
              </w:rPr>
              <w:t>footwear</w:t>
            </w:r>
            <w:r w:rsidR="00F14589" w:rsidRPr="00D97D04">
              <w:rPr>
                <w:rFonts w:ascii="Verdana" w:hAnsi="Verdana"/>
                <w:sz w:val="18"/>
                <w:szCs w:val="18"/>
              </w:rPr>
              <w:t>.</w:t>
            </w:r>
          </w:p>
          <w:p w14:paraId="2A75E561" w14:textId="77777777" w:rsidR="00133966" w:rsidRDefault="00133966" w:rsidP="00133966">
            <w:pPr>
              <w:rPr>
                <w:rFonts w:ascii="Verdana" w:hAnsi="Verdana" w:cs="Arial"/>
                <w:b/>
                <w:sz w:val="18"/>
                <w:szCs w:val="18"/>
              </w:rPr>
            </w:pPr>
          </w:p>
          <w:p w14:paraId="07ED871E" w14:textId="77777777" w:rsidR="00E15216" w:rsidRDefault="00133966" w:rsidP="00F14589">
            <w:pPr>
              <w:rPr>
                <w:rFonts w:ascii="Verdana" w:hAnsi="Verdana"/>
                <w:sz w:val="18"/>
                <w:szCs w:val="18"/>
              </w:rPr>
            </w:pPr>
            <w:r>
              <w:rPr>
                <w:rFonts w:ascii="Verdana" w:hAnsi="Verdana" w:cs="Arial"/>
                <w:b/>
                <w:sz w:val="18"/>
                <w:szCs w:val="18"/>
              </w:rPr>
              <w:t>Primary Benefit:</w:t>
            </w:r>
            <w:r w:rsidR="00F14589">
              <w:rPr>
                <w:rFonts w:ascii="Verdana" w:hAnsi="Verdana" w:cs="Arial"/>
                <w:b/>
                <w:sz w:val="18"/>
                <w:szCs w:val="18"/>
              </w:rPr>
              <w:t xml:space="preserve"> </w:t>
            </w:r>
            <w:r w:rsidR="00F14589" w:rsidRPr="00F14589">
              <w:rPr>
                <w:rFonts w:ascii="Verdana" w:hAnsi="Verdana"/>
                <w:sz w:val="18"/>
                <w:szCs w:val="18"/>
              </w:rPr>
              <w:t xml:space="preserve">Wearing proper </w:t>
            </w:r>
            <w:r w:rsidR="00F14589">
              <w:rPr>
                <w:rFonts w:ascii="Verdana" w:hAnsi="Verdana"/>
                <w:sz w:val="18"/>
                <w:szCs w:val="18"/>
              </w:rPr>
              <w:t xml:space="preserve">footwear </w:t>
            </w:r>
            <w:r w:rsidR="00F14589" w:rsidRPr="00F14589">
              <w:rPr>
                <w:rFonts w:ascii="Verdana" w:hAnsi="Verdana"/>
                <w:sz w:val="18"/>
                <w:szCs w:val="18"/>
              </w:rPr>
              <w:t xml:space="preserve">is a fundamental element in preventing injury. Without the proper </w:t>
            </w:r>
            <w:r w:rsidR="00F14589">
              <w:rPr>
                <w:rFonts w:ascii="Verdana" w:hAnsi="Verdana"/>
                <w:sz w:val="18"/>
                <w:szCs w:val="18"/>
              </w:rPr>
              <w:t>footwear</w:t>
            </w:r>
            <w:r w:rsidR="00F14589" w:rsidRPr="00F14589">
              <w:rPr>
                <w:rFonts w:ascii="Verdana" w:hAnsi="Verdana"/>
                <w:sz w:val="18"/>
                <w:szCs w:val="18"/>
              </w:rPr>
              <w:t xml:space="preserve">, </w:t>
            </w:r>
            <w:r w:rsidR="00F14589">
              <w:rPr>
                <w:rFonts w:ascii="Verdana" w:hAnsi="Verdana"/>
                <w:sz w:val="18"/>
                <w:szCs w:val="18"/>
              </w:rPr>
              <w:t xml:space="preserve">children become at risk for injury. </w:t>
            </w:r>
          </w:p>
          <w:p w14:paraId="3E654B50" w14:textId="77777777" w:rsidR="000670BD" w:rsidRPr="000A16EF" w:rsidRDefault="000670BD" w:rsidP="00F14589">
            <w:pPr>
              <w:rPr>
                <w:rFonts w:ascii="Verdana" w:hAnsi="Verdana"/>
                <w:sz w:val="18"/>
                <w:szCs w:val="18"/>
              </w:rPr>
            </w:pPr>
          </w:p>
        </w:tc>
      </w:tr>
      <w:tr w:rsidR="0061071B" w14:paraId="798984B4" w14:textId="77777777" w:rsidTr="0061071B">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5B6A8CE9" w14:textId="77777777" w:rsidR="0061071B" w:rsidRPr="000D67BB" w:rsidRDefault="0061071B" w:rsidP="0061071B">
            <w:pPr>
              <w:jc w:val="center"/>
              <w:rPr>
                <w:rFonts w:ascii="Verdana" w:hAnsi="Verdana"/>
                <w:b/>
                <w:color w:val="4F6228" w:themeColor="accent3" w:themeShade="80"/>
                <w:sz w:val="20"/>
                <w:szCs w:val="20"/>
              </w:rPr>
            </w:pPr>
            <w:r w:rsidRPr="000D67BB">
              <w:rPr>
                <w:rFonts w:ascii="Verdana" w:hAnsi="Verdana"/>
                <w:b/>
                <w:color w:val="4F6228" w:themeColor="accent3" w:themeShade="80"/>
                <w:sz w:val="20"/>
                <w:szCs w:val="20"/>
              </w:rPr>
              <w:t>The following requirements apply for Outdoor Programs:</w:t>
            </w:r>
          </w:p>
          <w:p w14:paraId="21ACB431" w14:textId="77777777" w:rsidR="0061071B" w:rsidRPr="0061071B" w:rsidRDefault="0061071B" w:rsidP="0061071B">
            <w:pPr>
              <w:jc w:val="center"/>
              <w:rPr>
                <w:rFonts w:ascii="Verdana" w:hAnsi="Verdana"/>
                <w:b/>
                <w:sz w:val="18"/>
                <w:szCs w:val="18"/>
              </w:rPr>
            </w:pPr>
          </w:p>
        </w:tc>
      </w:tr>
      <w:tr w:rsidR="00480890" w14:paraId="415E5432" w14:textId="77777777" w:rsidTr="00F52049">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B4E37B" w14:textId="77777777" w:rsidR="00F14589" w:rsidRDefault="00F14589" w:rsidP="00AA0C43">
            <w:pPr>
              <w:jc w:val="center"/>
              <w:rPr>
                <w:rFonts w:ascii="Verdana" w:hAnsi="Verdana"/>
                <w:b/>
                <w:sz w:val="18"/>
                <w:szCs w:val="18"/>
              </w:rPr>
            </w:pPr>
          </w:p>
          <w:p w14:paraId="5587A359" w14:textId="77777777" w:rsidR="00480890" w:rsidRDefault="00480890" w:rsidP="00AA0C43">
            <w:pPr>
              <w:jc w:val="center"/>
            </w:pPr>
            <w:r>
              <w:rPr>
                <w:rFonts w:ascii="Verdana" w:hAnsi="Verdana"/>
                <w:b/>
                <w:sz w:val="18"/>
                <w:szCs w:val="18"/>
              </w:rPr>
              <w:t>303b</w:t>
            </w:r>
            <w:r w:rsidR="00AA0C43">
              <w:rPr>
                <w:rFonts w:ascii="Verdana" w:hAnsi="Verdana"/>
                <w:b/>
                <w:sz w:val="18"/>
                <w:szCs w:val="18"/>
              </w:rPr>
              <w:t>1</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279FA" w14:textId="77777777" w:rsidR="00480890" w:rsidRDefault="00480890">
            <w:pPr>
              <w:rPr>
                <w:rFonts w:ascii="Verdana" w:hAnsi="Verdana"/>
                <w:sz w:val="18"/>
                <w:szCs w:val="18"/>
              </w:rPr>
            </w:pPr>
            <w:r>
              <w:rPr>
                <w:rFonts w:ascii="Verdana" w:hAnsi="Verdana"/>
                <w:sz w:val="18"/>
                <w:szCs w:val="18"/>
              </w:rPr>
              <w:t>3800.303(b)(1) - Each child shall have personal hygiene supplies, shelter such as a fire retardant tent or tarpaulin, a fire retardant sleeping bag or other sleeping equipment, bedding appropriate to the temperature and at least one change of clothing.</w:t>
            </w:r>
          </w:p>
        </w:tc>
      </w:tr>
      <w:tr w:rsidR="00480890" w14:paraId="3A42507D" w14:textId="77777777" w:rsidTr="00F52049">
        <w:tc>
          <w:tcPr>
            <w:tcW w:w="10800" w:type="dxa"/>
            <w:gridSpan w:val="2"/>
            <w:tcBorders>
              <w:top w:val="single" w:sz="4" w:space="0" w:color="auto"/>
              <w:left w:val="single" w:sz="4" w:space="0" w:color="auto"/>
              <w:bottom w:val="single" w:sz="4" w:space="0" w:color="auto"/>
              <w:right w:val="single" w:sz="4" w:space="0" w:color="auto"/>
            </w:tcBorders>
          </w:tcPr>
          <w:p w14:paraId="5AD0DCFA" w14:textId="77777777" w:rsidR="00480890" w:rsidRDefault="00480890">
            <w:pPr>
              <w:rPr>
                <w:rFonts w:ascii="Verdana" w:hAnsi="Verdana"/>
                <w:sz w:val="18"/>
                <w:szCs w:val="18"/>
              </w:rPr>
            </w:pPr>
          </w:p>
          <w:p w14:paraId="19BA425B" w14:textId="77777777" w:rsidR="00133966" w:rsidRDefault="00133966" w:rsidP="00133966">
            <w:pPr>
              <w:rPr>
                <w:rFonts w:ascii="Verdana" w:hAnsi="Verdana" w:cs="Arial"/>
                <w:b/>
                <w:sz w:val="18"/>
                <w:szCs w:val="18"/>
              </w:rPr>
            </w:pPr>
            <w:r>
              <w:rPr>
                <w:rFonts w:ascii="Verdana" w:hAnsi="Verdana" w:cs="Arial"/>
                <w:b/>
                <w:sz w:val="18"/>
                <w:szCs w:val="18"/>
              </w:rPr>
              <w:t>Discussion:</w:t>
            </w:r>
            <w:r w:rsidR="00F14589">
              <w:rPr>
                <w:rFonts w:ascii="Verdana" w:hAnsi="Verdana" w:cs="Arial"/>
                <w:b/>
                <w:sz w:val="18"/>
                <w:szCs w:val="18"/>
              </w:rPr>
              <w:t xml:space="preserve"> </w:t>
            </w:r>
            <w:r w:rsidR="005A2034">
              <w:rPr>
                <w:rFonts w:ascii="Verdana" w:hAnsi="Verdana" w:cs="Arial"/>
                <w:sz w:val="18"/>
                <w:szCs w:val="18"/>
              </w:rPr>
              <w:t>Self-explanatory.</w:t>
            </w:r>
          </w:p>
          <w:p w14:paraId="1990673E" w14:textId="77777777" w:rsidR="00133966" w:rsidRDefault="00133966" w:rsidP="00133966">
            <w:pPr>
              <w:rPr>
                <w:rFonts w:ascii="Verdana" w:hAnsi="Verdana" w:cs="Arial"/>
                <w:b/>
                <w:sz w:val="18"/>
                <w:szCs w:val="18"/>
              </w:rPr>
            </w:pPr>
          </w:p>
          <w:p w14:paraId="53D56241" w14:textId="77777777" w:rsidR="00133966" w:rsidRPr="005A2034" w:rsidRDefault="00133966" w:rsidP="00133966">
            <w:pPr>
              <w:rPr>
                <w:rFonts w:ascii="Verdana" w:hAnsi="Verdana"/>
                <w:sz w:val="18"/>
                <w:szCs w:val="18"/>
              </w:rPr>
            </w:pPr>
            <w:r>
              <w:rPr>
                <w:rFonts w:ascii="Verdana" w:hAnsi="Verdana" w:cs="Arial"/>
                <w:b/>
                <w:sz w:val="18"/>
                <w:szCs w:val="18"/>
              </w:rPr>
              <w:t>Inspection Procedures:</w:t>
            </w:r>
            <w:r w:rsidR="005A2034">
              <w:rPr>
                <w:rFonts w:ascii="Verdana" w:hAnsi="Verdana" w:cs="Arial"/>
                <w:b/>
                <w:sz w:val="18"/>
                <w:szCs w:val="18"/>
              </w:rPr>
              <w:t xml:space="preserve"> </w:t>
            </w:r>
            <w:r w:rsidR="005A2034" w:rsidRPr="00823A8A">
              <w:rPr>
                <w:rFonts w:ascii="Verdana" w:hAnsi="Verdana"/>
                <w:sz w:val="18"/>
                <w:szCs w:val="18"/>
              </w:rPr>
              <w:t xml:space="preserve">Inspectors will </w:t>
            </w:r>
            <w:r w:rsidR="005A2034">
              <w:rPr>
                <w:rFonts w:ascii="Verdana" w:hAnsi="Verdana"/>
                <w:sz w:val="18"/>
                <w:szCs w:val="18"/>
              </w:rPr>
              <w:t xml:space="preserve">interview the director, staff and/or children in the facility as well as </w:t>
            </w:r>
            <w:r w:rsidR="005A2034" w:rsidRPr="00823A8A">
              <w:rPr>
                <w:rFonts w:ascii="Verdana" w:hAnsi="Verdana"/>
                <w:sz w:val="18"/>
                <w:szCs w:val="18"/>
              </w:rPr>
              <w:t xml:space="preserve">observe </w:t>
            </w:r>
            <w:r w:rsidR="005A2034">
              <w:rPr>
                <w:rFonts w:ascii="Verdana" w:hAnsi="Verdana"/>
                <w:sz w:val="18"/>
                <w:szCs w:val="18"/>
              </w:rPr>
              <w:t xml:space="preserve">children at the facility to verify that each child has the requirements as listed in the regulation. </w:t>
            </w:r>
          </w:p>
          <w:p w14:paraId="3C274250" w14:textId="77777777" w:rsidR="00133966" w:rsidRDefault="00133966" w:rsidP="00133966">
            <w:pPr>
              <w:rPr>
                <w:rFonts w:ascii="Verdana" w:hAnsi="Verdana" w:cs="Arial"/>
                <w:b/>
                <w:sz w:val="18"/>
                <w:szCs w:val="18"/>
              </w:rPr>
            </w:pPr>
          </w:p>
          <w:p w14:paraId="4927C3B7" w14:textId="77777777" w:rsidR="00DD67D1" w:rsidRPr="00DD67D1" w:rsidRDefault="00133966" w:rsidP="00133966">
            <w:pPr>
              <w:rPr>
                <w:rFonts w:ascii="Verdana" w:hAnsi="Verdana" w:cs="Arial"/>
                <w:sz w:val="18"/>
                <w:szCs w:val="18"/>
              </w:rPr>
            </w:pPr>
            <w:r>
              <w:rPr>
                <w:rFonts w:ascii="Verdana" w:hAnsi="Verdana" w:cs="Arial"/>
                <w:b/>
                <w:sz w:val="18"/>
                <w:szCs w:val="18"/>
              </w:rPr>
              <w:t>Primary Benefit:</w:t>
            </w:r>
            <w:r w:rsidR="005A2034">
              <w:rPr>
                <w:rFonts w:ascii="Verdana" w:hAnsi="Verdana" w:cs="Arial"/>
                <w:b/>
                <w:sz w:val="18"/>
                <w:szCs w:val="18"/>
              </w:rPr>
              <w:t xml:space="preserve"> </w:t>
            </w:r>
            <w:r w:rsidR="00DD67D1">
              <w:rPr>
                <w:rFonts w:ascii="Verdana" w:hAnsi="Verdana" w:cs="Arial"/>
                <w:sz w:val="18"/>
                <w:szCs w:val="18"/>
              </w:rPr>
              <w:t xml:space="preserve">Ensures that children have the </w:t>
            </w:r>
            <w:r w:rsidR="00DD67D1" w:rsidRPr="00D1282C">
              <w:rPr>
                <w:rFonts w:ascii="Verdana" w:hAnsi="Verdana"/>
                <w:sz w:val="18"/>
                <w:szCs w:val="18"/>
              </w:rPr>
              <w:t>necessary personal hygiene items</w:t>
            </w:r>
            <w:r w:rsidR="00DD67D1">
              <w:rPr>
                <w:rFonts w:ascii="Verdana" w:hAnsi="Verdana" w:cs="Arial"/>
                <w:sz w:val="18"/>
                <w:szCs w:val="18"/>
              </w:rPr>
              <w:t xml:space="preserve"> and other supplies to provide comfort and warmth while engaging in the facility’s programming. </w:t>
            </w:r>
          </w:p>
          <w:p w14:paraId="158C165B" w14:textId="77777777" w:rsidR="00480890" w:rsidRDefault="00480890">
            <w:pPr>
              <w:rPr>
                <w:rFonts w:ascii="Verdana" w:hAnsi="Verdana"/>
                <w:sz w:val="18"/>
                <w:szCs w:val="18"/>
              </w:rPr>
            </w:pPr>
          </w:p>
        </w:tc>
      </w:tr>
      <w:tr w:rsidR="00480890" w14:paraId="3255FF54" w14:textId="77777777" w:rsidTr="00F52049">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16A46D" w14:textId="77777777" w:rsidR="00480890" w:rsidRDefault="00AA0C43" w:rsidP="00AA0C43">
            <w:pPr>
              <w:jc w:val="center"/>
            </w:pPr>
            <w:r>
              <w:rPr>
                <w:rFonts w:ascii="Verdana" w:hAnsi="Verdana"/>
                <w:b/>
                <w:sz w:val="18"/>
                <w:szCs w:val="18"/>
              </w:rPr>
              <w:t>303b2</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EBB59" w14:textId="77777777" w:rsidR="00480890" w:rsidRDefault="00480890">
            <w:r>
              <w:rPr>
                <w:rFonts w:ascii="Verdana" w:hAnsi="Verdana"/>
                <w:sz w:val="18"/>
                <w:szCs w:val="18"/>
              </w:rPr>
              <w:t>3800.303(b)(2) - While the child is engaged in an activity away from a stationary site, each child shall have a daily water supply and a whistle for use in emergencies.</w:t>
            </w:r>
          </w:p>
        </w:tc>
      </w:tr>
      <w:tr w:rsidR="00480890" w14:paraId="5BC1AA2B" w14:textId="77777777" w:rsidTr="00F52049">
        <w:tc>
          <w:tcPr>
            <w:tcW w:w="10800" w:type="dxa"/>
            <w:gridSpan w:val="2"/>
            <w:tcBorders>
              <w:top w:val="single" w:sz="4" w:space="0" w:color="auto"/>
              <w:left w:val="single" w:sz="4" w:space="0" w:color="auto"/>
              <w:bottom w:val="single" w:sz="4" w:space="0" w:color="auto"/>
              <w:right w:val="single" w:sz="4" w:space="0" w:color="auto"/>
            </w:tcBorders>
          </w:tcPr>
          <w:p w14:paraId="2831039F" w14:textId="77777777" w:rsidR="00480890" w:rsidRDefault="00480890">
            <w:pPr>
              <w:rPr>
                <w:rFonts w:ascii="Verdana" w:hAnsi="Verdana"/>
                <w:sz w:val="18"/>
                <w:szCs w:val="18"/>
              </w:rPr>
            </w:pPr>
          </w:p>
          <w:p w14:paraId="7B64B6E3" w14:textId="77777777" w:rsidR="00133966" w:rsidRPr="005A2034" w:rsidRDefault="00133966" w:rsidP="00133966">
            <w:pPr>
              <w:rPr>
                <w:rFonts w:ascii="Verdana" w:hAnsi="Verdana" w:cs="Arial"/>
                <w:sz w:val="18"/>
                <w:szCs w:val="18"/>
              </w:rPr>
            </w:pPr>
            <w:r>
              <w:rPr>
                <w:rFonts w:ascii="Verdana" w:hAnsi="Verdana" w:cs="Arial"/>
                <w:b/>
                <w:sz w:val="18"/>
                <w:szCs w:val="18"/>
              </w:rPr>
              <w:t>Discussion:</w:t>
            </w:r>
            <w:r w:rsidR="005A2034">
              <w:rPr>
                <w:rFonts w:ascii="Verdana" w:hAnsi="Verdana" w:cs="Arial"/>
                <w:b/>
                <w:sz w:val="18"/>
                <w:szCs w:val="18"/>
              </w:rPr>
              <w:t xml:space="preserve"> </w:t>
            </w:r>
            <w:r w:rsidR="005A2034">
              <w:rPr>
                <w:rFonts w:ascii="Verdana" w:hAnsi="Verdana" w:cs="Arial"/>
                <w:sz w:val="18"/>
                <w:szCs w:val="18"/>
              </w:rPr>
              <w:t>Self-explanatory.</w:t>
            </w:r>
          </w:p>
          <w:p w14:paraId="61C91148" w14:textId="77777777" w:rsidR="00133966" w:rsidRDefault="00133966" w:rsidP="00133966">
            <w:pPr>
              <w:rPr>
                <w:rFonts w:ascii="Verdana" w:hAnsi="Verdana" w:cs="Arial"/>
                <w:b/>
                <w:sz w:val="18"/>
                <w:szCs w:val="18"/>
              </w:rPr>
            </w:pPr>
          </w:p>
          <w:p w14:paraId="79A8E9DE" w14:textId="77777777" w:rsidR="005A2034" w:rsidRPr="005A2034" w:rsidRDefault="00133966" w:rsidP="00133966">
            <w:pPr>
              <w:rPr>
                <w:rFonts w:ascii="Verdana" w:hAnsi="Verdana"/>
                <w:sz w:val="18"/>
                <w:szCs w:val="18"/>
              </w:rPr>
            </w:pPr>
            <w:r>
              <w:rPr>
                <w:rFonts w:ascii="Verdana" w:hAnsi="Verdana" w:cs="Arial"/>
                <w:b/>
                <w:sz w:val="18"/>
                <w:szCs w:val="18"/>
              </w:rPr>
              <w:t>Inspection Procedures:</w:t>
            </w:r>
            <w:r w:rsidR="005A2034">
              <w:rPr>
                <w:rFonts w:ascii="Verdana" w:hAnsi="Verdana" w:cs="Arial"/>
                <w:b/>
                <w:sz w:val="18"/>
                <w:szCs w:val="18"/>
              </w:rPr>
              <w:t xml:space="preserve"> </w:t>
            </w:r>
            <w:r w:rsidR="005A2034" w:rsidRPr="00823A8A">
              <w:rPr>
                <w:rFonts w:ascii="Verdana" w:hAnsi="Verdana"/>
                <w:sz w:val="18"/>
                <w:szCs w:val="18"/>
              </w:rPr>
              <w:t xml:space="preserve">Inspectors will </w:t>
            </w:r>
            <w:r w:rsidR="005A2034">
              <w:rPr>
                <w:rFonts w:ascii="Verdana" w:hAnsi="Verdana"/>
                <w:sz w:val="18"/>
                <w:szCs w:val="18"/>
              </w:rPr>
              <w:t xml:space="preserve">interview the director, staff and/or children in the facility as well as </w:t>
            </w:r>
            <w:r w:rsidR="005A2034" w:rsidRPr="00823A8A">
              <w:rPr>
                <w:rFonts w:ascii="Verdana" w:hAnsi="Verdana"/>
                <w:sz w:val="18"/>
                <w:szCs w:val="18"/>
              </w:rPr>
              <w:t xml:space="preserve">observe </w:t>
            </w:r>
            <w:r w:rsidR="005A2034">
              <w:rPr>
                <w:rFonts w:ascii="Verdana" w:hAnsi="Verdana"/>
                <w:sz w:val="18"/>
                <w:szCs w:val="18"/>
              </w:rPr>
              <w:t xml:space="preserve">children at the facility to verify that each child has a daily water supply and a whistle. </w:t>
            </w:r>
          </w:p>
          <w:p w14:paraId="6020ED5F" w14:textId="77777777" w:rsidR="00133966" w:rsidRDefault="00133966" w:rsidP="00133966">
            <w:pPr>
              <w:rPr>
                <w:rFonts w:ascii="Verdana" w:hAnsi="Verdana" w:cs="Arial"/>
                <w:b/>
                <w:sz w:val="18"/>
                <w:szCs w:val="18"/>
              </w:rPr>
            </w:pPr>
          </w:p>
          <w:p w14:paraId="6A3F3BF0"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5A2034" w:rsidRPr="00823A8A">
              <w:rPr>
                <w:rFonts w:ascii="Verdana" w:hAnsi="Verdana"/>
                <w:sz w:val="18"/>
                <w:szCs w:val="18"/>
              </w:rPr>
              <w:t xml:space="preserve"> </w:t>
            </w:r>
            <w:r w:rsidR="005A2034" w:rsidRPr="002841E6">
              <w:rPr>
                <w:rFonts w:ascii="Verdana" w:eastAsia="Calibri" w:hAnsi="Verdana" w:cs="Times New Roman"/>
                <w:sz w:val="18"/>
                <w:szCs w:val="18"/>
              </w:rPr>
              <w:t xml:space="preserve">It is important that a person stay hydrated at all times; water is the life sustaining drink to humans and is essential to the survival of all organisms.  </w:t>
            </w:r>
            <w:r w:rsidR="005A2034" w:rsidRPr="00823A8A">
              <w:rPr>
                <w:rFonts w:ascii="Verdana" w:hAnsi="Verdana"/>
                <w:sz w:val="18"/>
                <w:szCs w:val="18"/>
              </w:rPr>
              <w:t xml:space="preserve">Ensures </w:t>
            </w:r>
            <w:r w:rsidR="005A2034">
              <w:rPr>
                <w:rFonts w:ascii="Verdana" w:hAnsi="Verdana"/>
                <w:sz w:val="18"/>
                <w:szCs w:val="18"/>
              </w:rPr>
              <w:t>that children have a method for communicating and contacting help</w:t>
            </w:r>
            <w:r w:rsidR="005A2034" w:rsidRPr="00823A8A">
              <w:rPr>
                <w:rFonts w:ascii="Verdana" w:hAnsi="Verdana"/>
                <w:sz w:val="18"/>
                <w:szCs w:val="18"/>
              </w:rPr>
              <w:t xml:space="preserve"> in the event of an emergency.</w:t>
            </w:r>
          </w:p>
          <w:p w14:paraId="16EB4BA5" w14:textId="77777777" w:rsidR="00480890" w:rsidRDefault="00480890">
            <w:pPr>
              <w:rPr>
                <w:rFonts w:ascii="Verdana" w:hAnsi="Verdana"/>
                <w:sz w:val="18"/>
                <w:szCs w:val="18"/>
              </w:rPr>
            </w:pPr>
          </w:p>
        </w:tc>
      </w:tr>
      <w:tr w:rsidR="00480890" w14:paraId="2CE8CB9C" w14:textId="77777777" w:rsidTr="00F52049">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AA1A6D" w14:textId="77777777" w:rsidR="00480890" w:rsidRDefault="00AA0C43" w:rsidP="00AA0C43">
            <w:pPr>
              <w:jc w:val="center"/>
            </w:pPr>
            <w:r>
              <w:rPr>
                <w:rFonts w:ascii="Verdana" w:hAnsi="Verdana"/>
                <w:b/>
                <w:sz w:val="18"/>
                <w:szCs w:val="18"/>
              </w:rPr>
              <w:t>303b3</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C4832B" w14:textId="77777777" w:rsidR="00480890" w:rsidRDefault="00480890">
            <w:r>
              <w:rPr>
                <w:rFonts w:ascii="Verdana" w:hAnsi="Verdana"/>
                <w:sz w:val="18"/>
                <w:szCs w:val="18"/>
              </w:rPr>
              <w:t>3800.303(b)(3) - Safe and well-maintained equipment shall be provided for activities.</w:t>
            </w:r>
          </w:p>
        </w:tc>
      </w:tr>
      <w:tr w:rsidR="00480890" w14:paraId="29ECF84D" w14:textId="77777777" w:rsidTr="00F52049">
        <w:tc>
          <w:tcPr>
            <w:tcW w:w="10800" w:type="dxa"/>
            <w:gridSpan w:val="2"/>
            <w:tcBorders>
              <w:top w:val="single" w:sz="4" w:space="0" w:color="auto"/>
              <w:left w:val="single" w:sz="4" w:space="0" w:color="auto"/>
              <w:bottom w:val="single" w:sz="4" w:space="0" w:color="auto"/>
              <w:right w:val="single" w:sz="4" w:space="0" w:color="auto"/>
            </w:tcBorders>
          </w:tcPr>
          <w:p w14:paraId="79D7E1FB" w14:textId="77777777" w:rsidR="00480890" w:rsidRDefault="00480890">
            <w:pPr>
              <w:rPr>
                <w:rFonts w:ascii="Verdana" w:hAnsi="Verdana"/>
                <w:sz w:val="18"/>
                <w:szCs w:val="18"/>
              </w:rPr>
            </w:pPr>
          </w:p>
          <w:p w14:paraId="6A0550DE" w14:textId="77777777" w:rsidR="001C0A68" w:rsidRPr="001C0A68" w:rsidRDefault="00133966" w:rsidP="00133966">
            <w:pPr>
              <w:rPr>
                <w:rFonts w:ascii="Verdana" w:hAnsi="Verdana" w:cs="Arial"/>
                <w:sz w:val="18"/>
                <w:szCs w:val="18"/>
              </w:rPr>
            </w:pPr>
            <w:r>
              <w:rPr>
                <w:rFonts w:ascii="Verdana" w:hAnsi="Verdana" w:cs="Arial"/>
                <w:b/>
                <w:sz w:val="18"/>
                <w:szCs w:val="18"/>
              </w:rPr>
              <w:t>Discussion:</w:t>
            </w:r>
            <w:r w:rsidR="001C0A68">
              <w:rPr>
                <w:rFonts w:ascii="Verdana" w:hAnsi="Verdana" w:cs="Arial"/>
                <w:b/>
                <w:sz w:val="18"/>
                <w:szCs w:val="18"/>
              </w:rPr>
              <w:t xml:space="preserve"> </w:t>
            </w:r>
            <w:r w:rsidR="001C0A68" w:rsidRPr="00DF7305">
              <w:rPr>
                <w:rFonts w:ascii="Verdana" w:hAnsi="Verdana" w:cs="Arial"/>
                <w:sz w:val="18"/>
                <w:szCs w:val="18"/>
              </w:rPr>
              <w:t xml:space="preserve">This regulation does not include cosmetic repairs such as worn fabric on a chair or dented tables.  </w:t>
            </w:r>
          </w:p>
          <w:p w14:paraId="68FC4A0F" w14:textId="77777777" w:rsidR="00133966" w:rsidRDefault="00133966" w:rsidP="00133966">
            <w:pPr>
              <w:rPr>
                <w:rFonts w:ascii="Verdana" w:hAnsi="Verdana" w:cs="Arial"/>
                <w:b/>
                <w:sz w:val="18"/>
                <w:szCs w:val="18"/>
              </w:rPr>
            </w:pPr>
          </w:p>
          <w:p w14:paraId="31B2137E" w14:textId="77777777" w:rsidR="00133966" w:rsidRDefault="00133966" w:rsidP="00133966">
            <w:pPr>
              <w:rPr>
                <w:rFonts w:ascii="Verdana" w:hAnsi="Verdana" w:cs="Arial"/>
                <w:b/>
                <w:sz w:val="18"/>
                <w:szCs w:val="18"/>
              </w:rPr>
            </w:pPr>
            <w:r>
              <w:rPr>
                <w:rFonts w:ascii="Verdana" w:hAnsi="Verdana" w:cs="Arial"/>
                <w:b/>
                <w:sz w:val="18"/>
                <w:szCs w:val="18"/>
              </w:rPr>
              <w:t>Inspection Procedures:</w:t>
            </w:r>
            <w:r w:rsidR="003C5192" w:rsidRPr="00DF7305">
              <w:rPr>
                <w:rFonts w:ascii="Verdana" w:hAnsi="Verdana"/>
                <w:sz w:val="18"/>
                <w:szCs w:val="18"/>
              </w:rPr>
              <w:t xml:space="preserve"> Inspectors will examine all areas of the </w:t>
            </w:r>
            <w:r w:rsidR="001C0A68">
              <w:rPr>
                <w:rFonts w:ascii="Verdana" w:hAnsi="Verdana"/>
                <w:sz w:val="18"/>
                <w:szCs w:val="18"/>
              </w:rPr>
              <w:t>facility</w:t>
            </w:r>
            <w:r w:rsidR="003C5192" w:rsidRPr="00DF7305">
              <w:rPr>
                <w:rFonts w:ascii="Verdana" w:hAnsi="Verdana"/>
                <w:sz w:val="18"/>
                <w:szCs w:val="18"/>
              </w:rPr>
              <w:t xml:space="preserve"> to determine if equipment</w:t>
            </w:r>
            <w:r w:rsidR="001C0A68">
              <w:rPr>
                <w:rFonts w:ascii="Verdana" w:hAnsi="Verdana"/>
                <w:sz w:val="18"/>
                <w:szCs w:val="18"/>
              </w:rPr>
              <w:t xml:space="preserve"> provided for activities</w:t>
            </w:r>
            <w:r w:rsidR="003C5192" w:rsidRPr="00DF7305">
              <w:rPr>
                <w:rFonts w:ascii="Verdana" w:hAnsi="Verdana"/>
                <w:sz w:val="18"/>
                <w:szCs w:val="18"/>
              </w:rPr>
              <w:t xml:space="preserve"> </w:t>
            </w:r>
            <w:r w:rsidR="003C5192">
              <w:rPr>
                <w:rFonts w:ascii="Verdana" w:hAnsi="Verdana"/>
                <w:sz w:val="18"/>
                <w:szCs w:val="18"/>
              </w:rPr>
              <w:t>is</w:t>
            </w:r>
            <w:r w:rsidR="003C5192" w:rsidRPr="00DF7305">
              <w:rPr>
                <w:rFonts w:ascii="Verdana" w:hAnsi="Verdana"/>
                <w:sz w:val="18"/>
                <w:szCs w:val="18"/>
              </w:rPr>
              <w:t xml:space="preserve"> </w:t>
            </w:r>
            <w:r w:rsidR="001C0A68">
              <w:rPr>
                <w:rFonts w:ascii="Verdana" w:hAnsi="Verdana"/>
                <w:sz w:val="18"/>
                <w:szCs w:val="18"/>
              </w:rPr>
              <w:t>safe, in good repair</w:t>
            </w:r>
            <w:r w:rsidR="003C5192" w:rsidRPr="00DF7305">
              <w:rPr>
                <w:rFonts w:ascii="Verdana" w:hAnsi="Verdana"/>
                <w:sz w:val="18"/>
                <w:szCs w:val="18"/>
              </w:rPr>
              <w:t xml:space="preserve"> and free of hazards.  </w:t>
            </w:r>
          </w:p>
          <w:p w14:paraId="17A28DC9" w14:textId="77777777" w:rsidR="00133966" w:rsidRDefault="00133966" w:rsidP="00133966">
            <w:pPr>
              <w:rPr>
                <w:rFonts w:ascii="Verdana" w:hAnsi="Verdana" w:cs="Arial"/>
                <w:b/>
                <w:sz w:val="18"/>
                <w:szCs w:val="18"/>
              </w:rPr>
            </w:pPr>
          </w:p>
          <w:p w14:paraId="522616A9" w14:textId="77777777" w:rsidR="00133966" w:rsidRDefault="00133966" w:rsidP="00133966">
            <w:pPr>
              <w:rPr>
                <w:rFonts w:ascii="Verdana" w:hAnsi="Verdana" w:cs="Arial"/>
                <w:b/>
                <w:sz w:val="18"/>
                <w:szCs w:val="18"/>
              </w:rPr>
            </w:pPr>
            <w:r>
              <w:rPr>
                <w:rFonts w:ascii="Verdana" w:hAnsi="Verdana" w:cs="Arial"/>
                <w:b/>
                <w:sz w:val="18"/>
                <w:szCs w:val="18"/>
              </w:rPr>
              <w:t>Primary Benefit:</w:t>
            </w:r>
            <w:r w:rsidR="003C5192" w:rsidRPr="00DF7305">
              <w:rPr>
                <w:rFonts w:ascii="Verdana" w:hAnsi="Verdana" w:cs="Arial"/>
                <w:sz w:val="18"/>
                <w:szCs w:val="18"/>
              </w:rPr>
              <w:t xml:space="preserve"> </w:t>
            </w:r>
            <w:r w:rsidR="003C5192">
              <w:rPr>
                <w:rFonts w:ascii="Verdana" w:hAnsi="Verdana" w:cs="Arial"/>
                <w:sz w:val="18"/>
                <w:szCs w:val="18"/>
              </w:rPr>
              <w:t>Activity e</w:t>
            </w:r>
            <w:r w:rsidR="003C5192" w:rsidRPr="00DF7305">
              <w:rPr>
                <w:rFonts w:ascii="Verdana" w:hAnsi="Verdana" w:cs="Arial"/>
                <w:sz w:val="18"/>
                <w:szCs w:val="18"/>
              </w:rPr>
              <w:t>quipment</w:t>
            </w:r>
            <w:r w:rsidR="003C5192">
              <w:rPr>
                <w:rFonts w:ascii="Verdana" w:hAnsi="Verdana" w:cs="Arial"/>
                <w:sz w:val="18"/>
                <w:szCs w:val="18"/>
              </w:rPr>
              <w:t xml:space="preserve"> that is</w:t>
            </w:r>
            <w:r w:rsidR="003C5192" w:rsidRPr="00DF7305">
              <w:rPr>
                <w:rFonts w:ascii="Verdana" w:hAnsi="Verdana" w:cs="Arial"/>
                <w:sz w:val="18"/>
                <w:szCs w:val="18"/>
              </w:rPr>
              <w:t xml:space="preserve"> </w:t>
            </w:r>
            <w:r w:rsidR="003C5192">
              <w:rPr>
                <w:rFonts w:ascii="Verdana" w:hAnsi="Verdana"/>
                <w:sz w:val="18"/>
                <w:szCs w:val="18"/>
              </w:rPr>
              <w:t>free of hazards</w:t>
            </w:r>
            <w:r w:rsidR="003C5192" w:rsidRPr="00DF7305">
              <w:rPr>
                <w:rFonts w:ascii="Verdana" w:hAnsi="Verdana"/>
                <w:sz w:val="18"/>
                <w:szCs w:val="18"/>
              </w:rPr>
              <w:t xml:space="preserve"> and in good repair helps to maintain </w:t>
            </w:r>
            <w:r w:rsidR="003C5192">
              <w:rPr>
                <w:rFonts w:ascii="Verdana" w:hAnsi="Verdana"/>
                <w:sz w:val="18"/>
                <w:szCs w:val="18"/>
              </w:rPr>
              <w:t>safety</w:t>
            </w:r>
            <w:r w:rsidR="003C5192" w:rsidRPr="00DF7305">
              <w:rPr>
                <w:rFonts w:ascii="Verdana" w:hAnsi="Verdana"/>
                <w:sz w:val="18"/>
                <w:szCs w:val="18"/>
              </w:rPr>
              <w:t xml:space="preserve"> in the </w:t>
            </w:r>
            <w:r w:rsidR="003C5192">
              <w:rPr>
                <w:rFonts w:ascii="Verdana" w:hAnsi="Verdana"/>
                <w:sz w:val="18"/>
                <w:szCs w:val="18"/>
              </w:rPr>
              <w:t>facility</w:t>
            </w:r>
            <w:r w:rsidR="003C5192" w:rsidRPr="00DF7305">
              <w:rPr>
                <w:rFonts w:ascii="Verdana" w:hAnsi="Verdana"/>
                <w:sz w:val="18"/>
                <w:szCs w:val="18"/>
              </w:rPr>
              <w:t xml:space="preserve"> and minimize the risk that </w:t>
            </w:r>
            <w:r w:rsidR="003C5192">
              <w:rPr>
                <w:rFonts w:ascii="Verdana" w:hAnsi="Verdana"/>
                <w:sz w:val="18"/>
                <w:szCs w:val="18"/>
              </w:rPr>
              <w:t>children</w:t>
            </w:r>
            <w:r w:rsidR="003C5192" w:rsidRPr="00DF7305">
              <w:rPr>
                <w:rFonts w:ascii="Verdana" w:hAnsi="Verdana"/>
                <w:sz w:val="18"/>
                <w:szCs w:val="18"/>
              </w:rPr>
              <w:t xml:space="preserve"> will suffer an injury while using the equipment.  </w:t>
            </w:r>
          </w:p>
          <w:p w14:paraId="1A40258B" w14:textId="77777777" w:rsidR="00480890" w:rsidRDefault="00480890">
            <w:pPr>
              <w:rPr>
                <w:rFonts w:ascii="Verdana" w:hAnsi="Verdana"/>
                <w:sz w:val="18"/>
                <w:szCs w:val="18"/>
              </w:rPr>
            </w:pPr>
          </w:p>
        </w:tc>
      </w:tr>
      <w:tr w:rsidR="00480890" w14:paraId="0DDCCEA5" w14:textId="77777777" w:rsidTr="00F52049">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E5B4C" w14:textId="77777777" w:rsidR="00480890" w:rsidRDefault="00AA0C43" w:rsidP="00AA0C43">
            <w:pPr>
              <w:jc w:val="center"/>
            </w:pPr>
            <w:r>
              <w:rPr>
                <w:rFonts w:ascii="Verdana" w:hAnsi="Verdana"/>
                <w:b/>
                <w:sz w:val="18"/>
                <w:szCs w:val="18"/>
              </w:rPr>
              <w:t>303b4</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01245C" w14:textId="77777777" w:rsidR="00480890" w:rsidRDefault="00480890">
            <w:r>
              <w:rPr>
                <w:rFonts w:ascii="Verdana" w:hAnsi="Verdana"/>
                <w:sz w:val="18"/>
                <w:szCs w:val="18"/>
              </w:rPr>
              <w:t>3800.303(b)(4) - Staff persons responsible for teaching children high-risk activities such as boating, biking, horseback riding, swimming and climbing shall be trained in safe practices regarding these activities. Documentation of the training shall be kept.</w:t>
            </w:r>
          </w:p>
        </w:tc>
      </w:tr>
      <w:tr w:rsidR="00480890" w14:paraId="6F629E47" w14:textId="77777777" w:rsidTr="00F52049">
        <w:tc>
          <w:tcPr>
            <w:tcW w:w="10800" w:type="dxa"/>
            <w:gridSpan w:val="2"/>
            <w:tcBorders>
              <w:top w:val="single" w:sz="4" w:space="0" w:color="auto"/>
              <w:left w:val="single" w:sz="4" w:space="0" w:color="auto"/>
              <w:bottom w:val="single" w:sz="4" w:space="0" w:color="auto"/>
              <w:right w:val="single" w:sz="4" w:space="0" w:color="auto"/>
            </w:tcBorders>
          </w:tcPr>
          <w:p w14:paraId="6AF045AA" w14:textId="77777777" w:rsidR="00480890" w:rsidRDefault="00480890">
            <w:pPr>
              <w:rPr>
                <w:rFonts w:ascii="Verdana" w:hAnsi="Verdana"/>
                <w:sz w:val="18"/>
                <w:szCs w:val="18"/>
              </w:rPr>
            </w:pPr>
          </w:p>
          <w:p w14:paraId="1EAD6DAA" w14:textId="77777777" w:rsidR="00133966" w:rsidRPr="007F1D34" w:rsidRDefault="00133966" w:rsidP="00133966">
            <w:pPr>
              <w:rPr>
                <w:rFonts w:ascii="Verdana" w:hAnsi="Verdana" w:cs="Arial"/>
                <w:sz w:val="18"/>
                <w:szCs w:val="18"/>
              </w:rPr>
            </w:pPr>
            <w:r>
              <w:rPr>
                <w:rFonts w:ascii="Verdana" w:hAnsi="Verdana" w:cs="Arial"/>
                <w:b/>
                <w:sz w:val="18"/>
                <w:szCs w:val="18"/>
              </w:rPr>
              <w:t>Discussion:</w:t>
            </w:r>
            <w:r w:rsidR="007F1D34">
              <w:rPr>
                <w:rFonts w:ascii="Verdana" w:hAnsi="Verdana" w:cs="Arial"/>
                <w:b/>
                <w:sz w:val="18"/>
                <w:szCs w:val="18"/>
              </w:rPr>
              <w:t xml:space="preserve"> </w:t>
            </w:r>
            <w:r w:rsidR="007F1D34">
              <w:rPr>
                <w:rFonts w:ascii="Verdana" w:hAnsi="Verdana" w:cs="Arial"/>
                <w:sz w:val="18"/>
                <w:szCs w:val="18"/>
              </w:rPr>
              <w:t>Self-explanatory.</w:t>
            </w:r>
          </w:p>
          <w:p w14:paraId="7E54E39A" w14:textId="77777777" w:rsidR="00133966" w:rsidRDefault="00133966" w:rsidP="00133966">
            <w:pPr>
              <w:rPr>
                <w:rFonts w:ascii="Verdana" w:hAnsi="Verdana" w:cs="Arial"/>
                <w:b/>
                <w:sz w:val="18"/>
                <w:szCs w:val="18"/>
              </w:rPr>
            </w:pPr>
          </w:p>
          <w:p w14:paraId="19AC8AC7" w14:textId="77777777" w:rsidR="00133966" w:rsidRPr="007F1D34" w:rsidRDefault="00133966" w:rsidP="00133966">
            <w:pPr>
              <w:rPr>
                <w:rFonts w:ascii="Verdana" w:hAnsi="Verdana" w:cs="Arial"/>
                <w:sz w:val="18"/>
                <w:szCs w:val="18"/>
              </w:rPr>
            </w:pPr>
            <w:r>
              <w:rPr>
                <w:rFonts w:ascii="Verdana" w:hAnsi="Verdana" w:cs="Arial"/>
                <w:b/>
                <w:sz w:val="18"/>
                <w:szCs w:val="18"/>
              </w:rPr>
              <w:t>Inspection Procedures:</w:t>
            </w:r>
            <w:r w:rsidR="007F1D34">
              <w:rPr>
                <w:rFonts w:ascii="Verdana" w:hAnsi="Verdana" w:cs="Arial"/>
                <w:b/>
                <w:sz w:val="18"/>
                <w:szCs w:val="18"/>
              </w:rPr>
              <w:t xml:space="preserve"> </w:t>
            </w:r>
            <w:r w:rsidR="007F1D34">
              <w:rPr>
                <w:rFonts w:ascii="Verdana" w:hAnsi="Verdana" w:cs="Arial"/>
                <w:sz w:val="18"/>
                <w:szCs w:val="18"/>
              </w:rPr>
              <w:t xml:space="preserve">Inspectors will </w:t>
            </w:r>
            <w:r w:rsidR="00B04BDC">
              <w:rPr>
                <w:rFonts w:ascii="Verdana" w:hAnsi="Verdana" w:cs="Arial"/>
                <w:sz w:val="18"/>
                <w:szCs w:val="18"/>
              </w:rPr>
              <w:t xml:space="preserve">review staff records to verify that staff persons responsible for teaching children high-risk activities are trained in </w:t>
            </w:r>
            <w:r w:rsidR="00B04BDC">
              <w:rPr>
                <w:rFonts w:ascii="Verdana" w:hAnsi="Verdana"/>
                <w:sz w:val="18"/>
                <w:szCs w:val="18"/>
              </w:rPr>
              <w:t xml:space="preserve">practices regarding these activities. Inspectors will verify that such documentation is present in staff records. </w:t>
            </w:r>
          </w:p>
          <w:p w14:paraId="0B54A347" w14:textId="77777777" w:rsidR="00133966" w:rsidRDefault="00133966" w:rsidP="00133966">
            <w:pPr>
              <w:rPr>
                <w:rFonts w:ascii="Verdana" w:hAnsi="Verdana" w:cs="Arial"/>
                <w:b/>
                <w:sz w:val="18"/>
                <w:szCs w:val="18"/>
              </w:rPr>
            </w:pPr>
          </w:p>
          <w:p w14:paraId="490889FF" w14:textId="77777777" w:rsidR="00480890" w:rsidRDefault="00133966">
            <w:pPr>
              <w:rPr>
                <w:rFonts w:ascii="Verdana" w:hAnsi="Verdana"/>
                <w:sz w:val="18"/>
                <w:szCs w:val="18"/>
              </w:rPr>
            </w:pPr>
            <w:r>
              <w:rPr>
                <w:rFonts w:ascii="Verdana" w:hAnsi="Verdana" w:cs="Arial"/>
                <w:b/>
                <w:sz w:val="18"/>
                <w:szCs w:val="18"/>
              </w:rPr>
              <w:t>Primary Benefit:</w:t>
            </w:r>
            <w:r w:rsidR="00B04BDC">
              <w:rPr>
                <w:rFonts w:ascii="Verdana" w:hAnsi="Verdana" w:cs="Arial"/>
                <w:b/>
                <w:sz w:val="18"/>
                <w:szCs w:val="18"/>
              </w:rPr>
              <w:t xml:space="preserve"> </w:t>
            </w:r>
            <w:r w:rsidR="00B04BDC">
              <w:rPr>
                <w:rFonts w:ascii="Verdana" w:hAnsi="Verdana"/>
                <w:sz w:val="18"/>
                <w:szCs w:val="18"/>
              </w:rPr>
              <w:t>Ensures that staff are trained in the activities they are teaching to children in the facility. Ensures that children are learning proper techniques, as well as decreases their chance for risk of injury or death.</w:t>
            </w:r>
            <w:r w:rsidR="00B04BDC" w:rsidRPr="00553571">
              <w:rPr>
                <w:rFonts w:ascii="Verdana" w:hAnsi="Verdana"/>
                <w:sz w:val="18"/>
                <w:szCs w:val="18"/>
              </w:rPr>
              <w:t xml:space="preserve"> </w:t>
            </w:r>
          </w:p>
          <w:p w14:paraId="67A2E61C" w14:textId="77777777" w:rsidR="00480890" w:rsidRDefault="00480890">
            <w:pPr>
              <w:rPr>
                <w:rFonts w:ascii="Verdana" w:hAnsi="Verdana"/>
                <w:sz w:val="18"/>
                <w:szCs w:val="18"/>
              </w:rPr>
            </w:pPr>
          </w:p>
        </w:tc>
      </w:tr>
      <w:tr w:rsidR="00480890" w14:paraId="5BE65116" w14:textId="77777777" w:rsidTr="00F52049">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5F0F64" w14:textId="77777777" w:rsidR="00480890" w:rsidRDefault="00AA0C43" w:rsidP="00AA0C43">
            <w:pPr>
              <w:jc w:val="center"/>
            </w:pPr>
            <w:r>
              <w:rPr>
                <w:rFonts w:ascii="Verdana" w:hAnsi="Verdana"/>
                <w:b/>
                <w:sz w:val="18"/>
                <w:szCs w:val="18"/>
              </w:rPr>
              <w:t>303b5</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E4413" w14:textId="77777777" w:rsidR="00480890" w:rsidRDefault="00480890">
            <w:r>
              <w:rPr>
                <w:rFonts w:ascii="Verdana" w:hAnsi="Verdana"/>
                <w:sz w:val="18"/>
                <w:szCs w:val="18"/>
              </w:rPr>
              <w:t>3800.303(b)(5) - At least one staff person shall be present with the children at all times who has current certification from a hospital or other recognized health care organization in first aid, Heimlich techniques and cardiopulmonary resuscitation.</w:t>
            </w:r>
          </w:p>
        </w:tc>
      </w:tr>
      <w:tr w:rsidR="00480890" w14:paraId="63C32DA8" w14:textId="77777777" w:rsidTr="00F52049">
        <w:tc>
          <w:tcPr>
            <w:tcW w:w="10800" w:type="dxa"/>
            <w:gridSpan w:val="2"/>
            <w:tcBorders>
              <w:top w:val="single" w:sz="4" w:space="0" w:color="auto"/>
              <w:left w:val="single" w:sz="4" w:space="0" w:color="auto"/>
              <w:bottom w:val="single" w:sz="4" w:space="0" w:color="auto"/>
              <w:right w:val="single" w:sz="4" w:space="0" w:color="auto"/>
            </w:tcBorders>
          </w:tcPr>
          <w:p w14:paraId="2DC19E12" w14:textId="77777777" w:rsidR="00480890" w:rsidRDefault="00480890">
            <w:pPr>
              <w:rPr>
                <w:rFonts w:ascii="Verdana" w:hAnsi="Verdana" w:cs="Arial"/>
                <w:b/>
                <w:sz w:val="18"/>
                <w:szCs w:val="18"/>
              </w:rPr>
            </w:pPr>
          </w:p>
          <w:p w14:paraId="77D9F3A6" w14:textId="77777777" w:rsidR="00480890" w:rsidRDefault="00480890">
            <w:pPr>
              <w:rPr>
                <w:rFonts w:ascii="Verdana" w:hAnsi="Verdana"/>
                <w:sz w:val="18"/>
                <w:szCs w:val="18"/>
              </w:rPr>
            </w:pPr>
            <w:r>
              <w:rPr>
                <w:rFonts w:ascii="Verdana" w:hAnsi="Verdana" w:cs="Arial"/>
                <w:b/>
                <w:sz w:val="18"/>
                <w:szCs w:val="18"/>
              </w:rPr>
              <w:t xml:space="preserve">Discussion: </w:t>
            </w:r>
            <w:r>
              <w:rPr>
                <w:rFonts w:ascii="Verdana" w:hAnsi="Verdana"/>
                <w:sz w:val="18"/>
                <w:szCs w:val="18"/>
              </w:rPr>
              <w:t xml:space="preserve">“Present with the children” usually means “within visual or auditory range.”  </w:t>
            </w:r>
          </w:p>
          <w:p w14:paraId="7F6522B5" w14:textId="77777777" w:rsidR="00480890" w:rsidRDefault="00480890">
            <w:pPr>
              <w:rPr>
                <w:rFonts w:ascii="Verdana" w:hAnsi="Verdana" w:cs="Arial"/>
                <w:b/>
                <w:sz w:val="18"/>
                <w:szCs w:val="18"/>
              </w:rPr>
            </w:pPr>
          </w:p>
          <w:p w14:paraId="65F18040" w14:textId="77777777" w:rsidR="00480890" w:rsidRPr="00B04BDC" w:rsidRDefault="006A2396">
            <w:pPr>
              <w:rPr>
                <w:rFonts w:ascii="Verdana" w:hAnsi="Verdana" w:cs="Arial"/>
                <w:sz w:val="18"/>
                <w:szCs w:val="18"/>
              </w:rPr>
            </w:pPr>
            <w:r>
              <w:rPr>
                <w:rFonts w:ascii="Verdana" w:hAnsi="Verdana" w:cs="Arial"/>
                <w:b/>
                <w:sz w:val="18"/>
                <w:szCs w:val="18"/>
              </w:rPr>
              <w:t>Inspection Procedures:</w:t>
            </w:r>
            <w:r w:rsidR="00B04BDC">
              <w:rPr>
                <w:rFonts w:ascii="Verdana" w:hAnsi="Verdana" w:cs="Arial"/>
                <w:b/>
                <w:sz w:val="18"/>
                <w:szCs w:val="18"/>
              </w:rPr>
              <w:t xml:space="preserve"> </w:t>
            </w:r>
            <w:r w:rsidR="00B04BDC">
              <w:rPr>
                <w:rFonts w:ascii="Verdana" w:hAnsi="Verdana" w:cs="Arial"/>
                <w:sz w:val="18"/>
                <w:szCs w:val="18"/>
              </w:rPr>
              <w:t xml:space="preserve">Inspectors will review staff schedules as well as staff records to verify that staff who are present with the children have the proper training as per the regulation. </w:t>
            </w:r>
          </w:p>
          <w:p w14:paraId="7CD1F2E2" w14:textId="77777777" w:rsidR="00480890" w:rsidRDefault="00480890">
            <w:pPr>
              <w:rPr>
                <w:rFonts w:ascii="Verdana" w:hAnsi="Verdana" w:cs="Arial"/>
                <w:b/>
                <w:sz w:val="18"/>
                <w:szCs w:val="18"/>
              </w:rPr>
            </w:pPr>
          </w:p>
          <w:p w14:paraId="1D5FCDED" w14:textId="77777777" w:rsidR="00480890" w:rsidRDefault="00480890">
            <w:pPr>
              <w:rPr>
                <w:rFonts w:ascii="Verdana" w:hAnsi="Verdana"/>
                <w:sz w:val="18"/>
                <w:szCs w:val="18"/>
              </w:rPr>
            </w:pPr>
            <w:r>
              <w:rPr>
                <w:rFonts w:ascii="Verdana" w:hAnsi="Verdana" w:cs="Arial"/>
                <w:b/>
                <w:sz w:val="18"/>
                <w:szCs w:val="18"/>
              </w:rPr>
              <w:t xml:space="preserve">Primary Benefit: </w:t>
            </w:r>
            <w:r>
              <w:rPr>
                <w:rFonts w:ascii="Verdana" w:hAnsi="Verdana"/>
                <w:sz w:val="18"/>
                <w:szCs w:val="18"/>
              </w:rPr>
              <w:t>Ensures that minimum health and safety and emergency response standards are met while participating in the program.</w:t>
            </w:r>
          </w:p>
          <w:p w14:paraId="7F6BC074" w14:textId="77777777" w:rsidR="000670BD" w:rsidRDefault="000670BD">
            <w:pPr>
              <w:rPr>
                <w:rFonts w:ascii="Verdana" w:hAnsi="Verdana"/>
                <w:sz w:val="18"/>
                <w:szCs w:val="18"/>
              </w:rPr>
            </w:pPr>
          </w:p>
        </w:tc>
      </w:tr>
      <w:tr w:rsidR="00AA0C43" w14:paraId="78E9C9B7" w14:textId="77777777" w:rsidTr="00F52049">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B6843" w14:textId="77777777" w:rsidR="00AA0C43" w:rsidRDefault="00AA0C43" w:rsidP="00E250C7">
            <w:pPr>
              <w:jc w:val="center"/>
            </w:pPr>
            <w:r>
              <w:br w:type="page"/>
            </w:r>
            <w:r>
              <w:rPr>
                <w:rFonts w:ascii="Verdana" w:hAnsi="Verdana"/>
                <w:b/>
                <w:sz w:val="18"/>
                <w:szCs w:val="18"/>
              </w:rPr>
              <w:t>303c</w:t>
            </w:r>
          </w:p>
        </w:tc>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BB134" w14:textId="77777777" w:rsidR="00AA0C43" w:rsidRDefault="00AA0C43" w:rsidP="00E250C7">
            <w:pPr>
              <w:rPr>
                <w:rFonts w:ascii="Verdana" w:hAnsi="Verdana" w:cs="Arial"/>
                <w:sz w:val="18"/>
                <w:szCs w:val="18"/>
              </w:rPr>
            </w:pPr>
            <w:r>
              <w:rPr>
                <w:rFonts w:ascii="Verdana" w:hAnsi="Verdana" w:cs="Arial"/>
                <w:sz w:val="18"/>
                <w:szCs w:val="18"/>
              </w:rPr>
              <w:t xml:space="preserve">3800.303(c) - </w:t>
            </w:r>
            <w:r>
              <w:rPr>
                <w:rFonts w:ascii="Verdana" w:hAnsi="Verdana"/>
                <w:sz w:val="18"/>
                <w:szCs w:val="18"/>
              </w:rPr>
              <w:t>The maximum capacity specified on the certificate of compliance shall be based on 30 square feet per child, including measurement of all floor space</w:t>
            </w:r>
          </w:p>
        </w:tc>
      </w:tr>
      <w:tr w:rsidR="00AA0C43" w14:paraId="6A21C890" w14:textId="77777777" w:rsidTr="00F52049">
        <w:trPr>
          <w:trHeight w:val="721"/>
        </w:trPr>
        <w:tc>
          <w:tcPr>
            <w:tcW w:w="10800" w:type="dxa"/>
            <w:gridSpan w:val="2"/>
            <w:tcBorders>
              <w:top w:val="single" w:sz="4" w:space="0" w:color="auto"/>
              <w:left w:val="single" w:sz="4" w:space="0" w:color="auto"/>
              <w:bottom w:val="single" w:sz="4" w:space="0" w:color="auto"/>
              <w:right w:val="single" w:sz="4" w:space="0" w:color="auto"/>
            </w:tcBorders>
          </w:tcPr>
          <w:p w14:paraId="3BEC69AB" w14:textId="77777777" w:rsidR="00AA0C43" w:rsidRDefault="00AA0C43" w:rsidP="00AA0C43">
            <w:pPr>
              <w:rPr>
                <w:rFonts w:ascii="Verdana" w:hAnsi="Verdana" w:cs="Arial"/>
                <w:b/>
                <w:sz w:val="18"/>
                <w:szCs w:val="18"/>
              </w:rPr>
            </w:pPr>
          </w:p>
          <w:p w14:paraId="779E8615" w14:textId="77777777" w:rsidR="00AA0C43" w:rsidRDefault="00AA0C43" w:rsidP="00AA0C43">
            <w:pPr>
              <w:rPr>
                <w:rFonts w:ascii="Verdana" w:hAnsi="Verdana" w:cs="Arial"/>
                <w:sz w:val="18"/>
                <w:szCs w:val="18"/>
              </w:rPr>
            </w:pPr>
            <w:r>
              <w:rPr>
                <w:rFonts w:ascii="Verdana" w:hAnsi="Verdana" w:cs="Arial"/>
                <w:b/>
                <w:sz w:val="18"/>
                <w:szCs w:val="18"/>
              </w:rPr>
              <w:t xml:space="preserve">Discussion: </w:t>
            </w:r>
            <w:r>
              <w:rPr>
                <w:rFonts w:ascii="Verdana" w:hAnsi="Verdana"/>
                <w:sz w:val="18"/>
                <w:szCs w:val="18"/>
              </w:rPr>
              <w:t xml:space="preserve">“Maximum capacity” means the total number of children that the facility is permitted to serve, as specified on the license.  Square footage should be obtained from portions of each stationary structure where children receive services.  Administrative offices and record storage areas may not be included in the square footage calculations.     </w:t>
            </w:r>
            <w:r>
              <w:rPr>
                <w:rFonts w:ascii="Verdana" w:hAnsi="Verdana" w:cs="Arial"/>
                <w:sz w:val="18"/>
                <w:szCs w:val="18"/>
              </w:rPr>
              <w:t xml:space="preserve">  </w:t>
            </w:r>
          </w:p>
          <w:p w14:paraId="178ABFFA" w14:textId="77777777" w:rsidR="00AA0C43" w:rsidRDefault="00AA0C43" w:rsidP="00AA0C43">
            <w:pPr>
              <w:rPr>
                <w:rFonts w:ascii="Verdana" w:hAnsi="Verdana" w:cs="Arial"/>
                <w:b/>
                <w:sz w:val="18"/>
                <w:szCs w:val="18"/>
              </w:rPr>
            </w:pPr>
          </w:p>
          <w:p w14:paraId="40F3A679" w14:textId="77777777" w:rsidR="00C42BA3" w:rsidRPr="00C42BA3" w:rsidRDefault="00C42BA3" w:rsidP="00AA0C43">
            <w:pPr>
              <w:rPr>
                <w:rFonts w:ascii="Verdana" w:hAnsi="Verdana" w:cs="Arial"/>
                <w:sz w:val="18"/>
                <w:szCs w:val="18"/>
              </w:rPr>
            </w:pPr>
            <w:r>
              <w:rPr>
                <w:rFonts w:ascii="Verdana" w:hAnsi="Verdana" w:cs="Arial"/>
                <w:sz w:val="18"/>
                <w:szCs w:val="18"/>
              </w:rPr>
              <w:t>Outdoor and mobile</w:t>
            </w:r>
            <w:r w:rsidRPr="00C42BA3">
              <w:rPr>
                <w:rFonts w:ascii="Verdana" w:hAnsi="Verdana" w:cs="Arial"/>
                <w:sz w:val="18"/>
                <w:szCs w:val="18"/>
              </w:rPr>
              <w:t xml:space="preserve"> programs </w:t>
            </w:r>
            <w:r>
              <w:rPr>
                <w:rFonts w:ascii="Verdana" w:hAnsi="Verdana" w:cs="Arial"/>
                <w:sz w:val="18"/>
                <w:szCs w:val="18"/>
              </w:rPr>
              <w:t xml:space="preserve"> that operate from nonstationary settings are exempt from licensed capacity. The capacity on these licenses will be listed as “N/A”.</w:t>
            </w:r>
          </w:p>
          <w:p w14:paraId="5E4642D4" w14:textId="77777777" w:rsidR="00C42BA3" w:rsidRDefault="00C42BA3" w:rsidP="00AA0C43">
            <w:pPr>
              <w:rPr>
                <w:rFonts w:ascii="Verdana" w:hAnsi="Verdana" w:cs="Arial"/>
                <w:b/>
                <w:sz w:val="18"/>
                <w:szCs w:val="18"/>
              </w:rPr>
            </w:pPr>
          </w:p>
          <w:p w14:paraId="487E94CF" w14:textId="77777777" w:rsidR="00AA0C43" w:rsidRDefault="00AA0C43" w:rsidP="00AA0C43">
            <w:pPr>
              <w:rPr>
                <w:rFonts w:ascii="Verdana" w:hAnsi="Verdana" w:cs="Arial"/>
                <w:b/>
                <w:sz w:val="18"/>
                <w:szCs w:val="18"/>
              </w:rPr>
            </w:pPr>
            <w:r>
              <w:rPr>
                <w:rFonts w:ascii="Verdana" w:hAnsi="Verdana" w:cs="Arial"/>
                <w:b/>
                <w:sz w:val="18"/>
                <w:szCs w:val="18"/>
              </w:rPr>
              <w:t xml:space="preserve">Inspection Procedures: </w:t>
            </w:r>
            <w:r w:rsidRPr="00AA0C43">
              <w:rPr>
                <w:rFonts w:ascii="Verdana" w:hAnsi="Verdana" w:cs="Arial"/>
                <w:sz w:val="18"/>
                <w:szCs w:val="18"/>
              </w:rPr>
              <w:t>Inspectors will verify</w:t>
            </w:r>
            <w:r>
              <w:rPr>
                <w:rFonts w:ascii="Verdana" w:hAnsi="Verdana" w:cs="Arial"/>
                <w:sz w:val="18"/>
                <w:szCs w:val="18"/>
              </w:rPr>
              <w:t xml:space="preserve"> the total number of children served in the facility at any point during the inspection period and compare the number to maximum capacity listed on license.</w:t>
            </w:r>
          </w:p>
          <w:p w14:paraId="3B1FA237" w14:textId="77777777" w:rsidR="00AA0C43" w:rsidRDefault="00AA0C43" w:rsidP="00AA0C43">
            <w:pPr>
              <w:rPr>
                <w:rFonts w:ascii="Verdana" w:hAnsi="Verdana" w:cs="Arial"/>
                <w:b/>
                <w:sz w:val="18"/>
                <w:szCs w:val="18"/>
              </w:rPr>
            </w:pPr>
          </w:p>
          <w:p w14:paraId="479EE9BA" w14:textId="77777777" w:rsidR="00AA0C43" w:rsidRDefault="00AA0C43" w:rsidP="00E250C7">
            <w:pPr>
              <w:rPr>
                <w:rFonts w:ascii="Verdana" w:hAnsi="Verdana" w:cs="Arial"/>
                <w:sz w:val="18"/>
                <w:szCs w:val="18"/>
              </w:rPr>
            </w:pPr>
            <w:r>
              <w:rPr>
                <w:rFonts w:ascii="Verdana" w:hAnsi="Verdana" w:cs="Arial"/>
                <w:b/>
                <w:sz w:val="18"/>
                <w:szCs w:val="18"/>
              </w:rPr>
              <w:t xml:space="preserve">Primary Benefit:  </w:t>
            </w:r>
            <w:r>
              <w:rPr>
                <w:rFonts w:ascii="Verdana" w:hAnsi="Verdana" w:cs="Arial"/>
                <w:sz w:val="18"/>
                <w:szCs w:val="18"/>
              </w:rPr>
              <w:t xml:space="preserve">Protects from overcrowding, and ensures that the number of children served in the facility does not exceed toilet, bathing or hand-washing facilities necessary </w:t>
            </w:r>
            <w:r w:rsidR="00DD67D1">
              <w:rPr>
                <w:rFonts w:ascii="Verdana" w:hAnsi="Verdana" w:cs="Arial"/>
                <w:sz w:val="18"/>
                <w:szCs w:val="18"/>
              </w:rPr>
              <w:t>to maintain sanitary conditions</w:t>
            </w:r>
          </w:p>
          <w:p w14:paraId="367964EE" w14:textId="77777777" w:rsidR="00C70B59" w:rsidRPr="00DD67D1" w:rsidRDefault="00C70B59" w:rsidP="00E250C7">
            <w:pPr>
              <w:rPr>
                <w:rFonts w:ascii="Verdana" w:hAnsi="Verdana" w:cs="Arial"/>
                <w:sz w:val="18"/>
                <w:szCs w:val="18"/>
              </w:rPr>
            </w:pPr>
          </w:p>
        </w:tc>
      </w:tr>
    </w:tbl>
    <w:tbl>
      <w:tblPr>
        <w:tblStyle w:val="TableGrid"/>
        <w:tblW w:w="10800" w:type="dxa"/>
        <w:tblInd w:w="-5" w:type="dxa"/>
        <w:tblLook w:val="04A0" w:firstRow="1" w:lastRow="0" w:firstColumn="1" w:lastColumn="0" w:noHBand="0" w:noVBand="1"/>
      </w:tblPr>
      <w:tblGrid>
        <w:gridCol w:w="1445"/>
        <w:gridCol w:w="9355"/>
      </w:tblGrid>
      <w:tr w:rsidR="001604C8" w:rsidRPr="006C7AEE" w14:paraId="137C4EF5" w14:textId="77777777" w:rsidTr="0061071B">
        <w:trPr>
          <w:trHeight w:val="298"/>
        </w:trPr>
        <w:tc>
          <w:tcPr>
            <w:tcW w:w="10800" w:type="dxa"/>
            <w:gridSpan w:val="2"/>
            <w:shd w:val="clear" w:color="auto" w:fill="F2F2F2" w:themeFill="background1" w:themeFillShade="F2"/>
            <w:vAlign w:val="center"/>
          </w:tcPr>
          <w:p w14:paraId="2D182ECE" w14:textId="77777777" w:rsidR="001604C8" w:rsidRPr="001767BD" w:rsidRDefault="001604C8" w:rsidP="001604C8">
            <w:pPr>
              <w:jc w:val="center"/>
              <w:rPr>
                <w:rFonts w:ascii="Verdana" w:hAnsi="Verdana" w:cs="Arial"/>
                <w:b/>
                <w:color w:val="4F6228" w:themeColor="accent3" w:themeShade="80"/>
                <w:sz w:val="24"/>
                <w:szCs w:val="24"/>
              </w:rPr>
            </w:pPr>
            <w:r w:rsidRPr="001767BD">
              <w:rPr>
                <w:rFonts w:ascii="Verdana" w:hAnsi="Verdana" w:cs="Arial"/>
                <w:b/>
                <w:color w:val="4F6228" w:themeColor="accent3" w:themeShade="80"/>
                <w:sz w:val="24"/>
                <w:szCs w:val="24"/>
              </w:rPr>
              <w:t>DAY TREATMENT</w:t>
            </w:r>
          </w:p>
          <w:p w14:paraId="13C85D4B" w14:textId="77777777" w:rsidR="001604C8" w:rsidRPr="001604C8" w:rsidRDefault="001604C8" w:rsidP="001604C8">
            <w:pPr>
              <w:rPr>
                <w:rFonts w:ascii="Verdana" w:hAnsi="Verdana" w:cs="Arial"/>
                <w:color w:val="4F6228" w:themeColor="accent3" w:themeShade="80"/>
                <w:sz w:val="18"/>
                <w:szCs w:val="18"/>
              </w:rPr>
            </w:pPr>
          </w:p>
          <w:p w14:paraId="08AFD287" w14:textId="77777777" w:rsidR="001604C8" w:rsidRPr="00560A56" w:rsidRDefault="000D67BB" w:rsidP="000D67BB">
            <w:pPr>
              <w:jc w:val="center"/>
              <w:rPr>
                <w:rFonts w:ascii="Verdana" w:hAnsi="Verdana" w:cs="Arial"/>
                <w:b/>
                <w:color w:val="4F6228" w:themeColor="accent3" w:themeShade="80"/>
                <w:sz w:val="20"/>
                <w:szCs w:val="20"/>
              </w:rPr>
            </w:pPr>
            <w:r w:rsidRPr="00560A56">
              <w:rPr>
                <w:rFonts w:ascii="Verdana" w:hAnsi="Verdana" w:cs="Arial"/>
                <w:b/>
                <w:color w:val="4F6228" w:themeColor="accent3" w:themeShade="80"/>
                <w:sz w:val="20"/>
                <w:szCs w:val="20"/>
              </w:rPr>
              <w:t>CHILD DAY TREATMENT CENTER IS A PREMISE OR PART THEREOF, OPERATED FOR A PORTION OF A 24-HOUR DAY IN WHICH ALTERNATIVE EDUCATION, INTERVENTION OR SUPPORT PROGRAMS ARE PROVIDED TO ONE OR MORE CHILDREN IN ORDER TO PREVENT A CHILD’S PLACEMENT IN A MORE RESTRICTIVE SETTING OR TO FACILITATE A CHILD’S REUNIFICATION WITH HIS FAMILY.  A CHILD DAY TREATMENT CENTER DOES NOT INCLUDE:</w:t>
            </w:r>
          </w:p>
          <w:p w14:paraId="5C2C3512" w14:textId="77777777" w:rsidR="000D67BB" w:rsidRPr="000D67BB" w:rsidRDefault="000D67BB" w:rsidP="001604C8">
            <w:pPr>
              <w:rPr>
                <w:rFonts w:ascii="Verdana" w:hAnsi="Verdana" w:cs="Arial"/>
                <w:b/>
                <w:color w:val="4F6228" w:themeColor="accent3" w:themeShade="80"/>
                <w:sz w:val="18"/>
                <w:szCs w:val="18"/>
              </w:rPr>
            </w:pPr>
          </w:p>
          <w:p w14:paraId="26FCDDF0" w14:textId="77777777" w:rsidR="001604C8" w:rsidRPr="000D67BB" w:rsidRDefault="001604C8" w:rsidP="001604C8">
            <w:pPr>
              <w:pStyle w:val="ListParagraph"/>
              <w:numPr>
                <w:ilvl w:val="0"/>
                <w:numId w:val="109"/>
              </w:num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Mental health outpatient or partial hospitalization facilities.</w:t>
            </w:r>
          </w:p>
          <w:p w14:paraId="4DDB1754" w14:textId="77777777" w:rsidR="001604C8" w:rsidRPr="000D67BB" w:rsidRDefault="001604C8" w:rsidP="001604C8">
            <w:pPr>
              <w:pStyle w:val="ListParagraph"/>
              <w:numPr>
                <w:ilvl w:val="0"/>
                <w:numId w:val="109"/>
              </w:num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Drug and alcohol outpatient facilities.</w:t>
            </w:r>
          </w:p>
          <w:p w14:paraId="691AD4DE" w14:textId="77777777" w:rsidR="001604C8" w:rsidRPr="000D67BB" w:rsidRDefault="001604C8" w:rsidP="001604C8">
            <w:pPr>
              <w:pStyle w:val="ListParagraph"/>
              <w:numPr>
                <w:ilvl w:val="0"/>
                <w:numId w:val="109"/>
              </w:num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Facilities that provide only aftercare services provided after regular hours of education.</w:t>
            </w:r>
          </w:p>
          <w:p w14:paraId="4565434E" w14:textId="77777777" w:rsidR="001604C8" w:rsidRPr="000D67BB" w:rsidRDefault="001604C8" w:rsidP="001604C8">
            <w:pPr>
              <w:rPr>
                <w:rFonts w:ascii="Verdana" w:hAnsi="Verdana" w:cs="Arial"/>
                <w:b/>
                <w:color w:val="4F6228" w:themeColor="accent3" w:themeShade="80"/>
                <w:sz w:val="18"/>
                <w:szCs w:val="18"/>
              </w:rPr>
            </w:pPr>
          </w:p>
          <w:p w14:paraId="58D3EE70" w14:textId="77777777" w:rsidR="001604C8"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The provisions of Section 312 are in addition to all other provisions of these regulations, with the following exceptions:</w:t>
            </w:r>
          </w:p>
          <w:p w14:paraId="556F1621" w14:textId="77777777" w:rsidR="000D67BB" w:rsidRPr="000D67BB" w:rsidRDefault="000D67BB" w:rsidP="001604C8">
            <w:pPr>
              <w:rPr>
                <w:rFonts w:ascii="Verdana" w:hAnsi="Verdana" w:cs="Arial"/>
                <w:b/>
                <w:color w:val="4F6228" w:themeColor="accent3" w:themeShade="80"/>
                <w:sz w:val="18"/>
                <w:szCs w:val="18"/>
              </w:rPr>
            </w:pPr>
          </w:p>
          <w:p w14:paraId="21B0C8DB"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13a (relating to maximum capacity)</w:t>
            </w:r>
          </w:p>
          <w:p w14:paraId="16163D5F"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18 (relating to child funds)</w:t>
            </w:r>
          </w:p>
          <w:p w14:paraId="6E3D27BF"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32(f), 32(g) and 32(k) (relating to specific rights)</w:t>
            </w:r>
          </w:p>
          <w:p w14:paraId="3B2ABA1B"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54(a) and 54(b) (relating to child care supervisor)</w:t>
            </w:r>
          </w:p>
          <w:p w14:paraId="7132710D"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57d (relating to supervision during sleeping hours)</w:t>
            </w:r>
          </w:p>
          <w:p w14:paraId="3727F85C"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98 (relating to indoor activity space)</w:t>
            </w:r>
          </w:p>
          <w:p w14:paraId="136FA5FC"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102 (relating to child bedrooms)</w:t>
            </w:r>
          </w:p>
          <w:p w14:paraId="3D3F6FBE"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103 a-d, f-h (relating to bathrooms)</w:t>
            </w:r>
          </w:p>
          <w:p w14:paraId="45AE9288"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104a (relating to kitchen areas)</w:t>
            </w:r>
          </w:p>
          <w:p w14:paraId="55384252"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105 (relating to laundry)</w:t>
            </w:r>
          </w:p>
          <w:p w14:paraId="6A55389A"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124 (relating to notification of local fire officials)</w:t>
            </w:r>
          </w:p>
          <w:p w14:paraId="62694C9A"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130(b) and 130 (e) (relating to smoke detectors and fire alarms)</w:t>
            </w:r>
          </w:p>
          <w:p w14:paraId="7CAC95EB"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132(e) (relating to fire drills during sleeping hours)</w:t>
            </w:r>
          </w:p>
          <w:p w14:paraId="040060BF"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144-146 (relating to dental, vision, and hearing care)</w:t>
            </w:r>
          </w:p>
          <w:p w14:paraId="1D8C22FB"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161 (relating to three meals a day)</w:t>
            </w:r>
          </w:p>
          <w:p w14:paraId="2426B560"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162-163 (relating to food) if the facility does not provide meals</w:t>
            </w:r>
          </w:p>
          <w:p w14:paraId="7C08F492"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171-1 (relating to safe transportation)</w:t>
            </w:r>
          </w:p>
          <w:p w14:paraId="7E9B76ED"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255 (relating to laundry)</w:t>
            </w:r>
          </w:p>
          <w:p w14:paraId="2D2E65E6" w14:textId="77777777" w:rsidR="001604C8" w:rsidRPr="000D67BB" w:rsidRDefault="001604C8" w:rsidP="001604C8">
            <w:pPr>
              <w:rPr>
                <w:rFonts w:ascii="Verdana" w:hAnsi="Verdana" w:cs="Arial"/>
                <w:b/>
                <w:color w:val="4F6228" w:themeColor="accent3" w:themeShade="80"/>
                <w:sz w:val="18"/>
                <w:szCs w:val="18"/>
              </w:rPr>
            </w:pPr>
            <w:r w:rsidRPr="000D67BB">
              <w:rPr>
                <w:rFonts w:ascii="Verdana" w:hAnsi="Verdana" w:cs="Arial"/>
                <w:b/>
                <w:color w:val="4F6228" w:themeColor="accent3" w:themeShade="80"/>
                <w:sz w:val="18"/>
                <w:szCs w:val="18"/>
              </w:rPr>
              <w:t>257 (relating to bedrooms)</w:t>
            </w:r>
          </w:p>
          <w:p w14:paraId="6807EF82" w14:textId="77777777" w:rsidR="001604C8" w:rsidRPr="0061071B" w:rsidRDefault="001604C8" w:rsidP="001604C8">
            <w:pPr>
              <w:rPr>
                <w:rFonts w:ascii="Verdana" w:hAnsi="Verdana" w:cs="Arial"/>
                <w:sz w:val="18"/>
                <w:szCs w:val="18"/>
              </w:rPr>
            </w:pPr>
          </w:p>
        </w:tc>
      </w:tr>
      <w:tr w:rsidR="001604C8" w:rsidRPr="006C7AEE" w14:paraId="16543C7B" w14:textId="77777777" w:rsidTr="0061071B">
        <w:trPr>
          <w:trHeight w:val="298"/>
        </w:trPr>
        <w:tc>
          <w:tcPr>
            <w:tcW w:w="10800" w:type="dxa"/>
            <w:gridSpan w:val="2"/>
            <w:shd w:val="clear" w:color="auto" w:fill="F2F2F2" w:themeFill="background1" w:themeFillShade="F2"/>
            <w:vAlign w:val="center"/>
          </w:tcPr>
          <w:p w14:paraId="22EDC2BB" w14:textId="77777777" w:rsidR="001604C8" w:rsidRPr="006A2396" w:rsidRDefault="001604C8" w:rsidP="001604C8">
            <w:pPr>
              <w:jc w:val="center"/>
              <w:rPr>
                <w:rFonts w:ascii="Verdana" w:hAnsi="Verdana"/>
                <w:b/>
                <w:sz w:val="20"/>
                <w:szCs w:val="20"/>
              </w:rPr>
            </w:pPr>
            <w:r>
              <w:rPr>
                <w:rFonts w:ascii="Verdana" w:hAnsi="Verdana"/>
                <w:b/>
                <w:sz w:val="20"/>
                <w:szCs w:val="20"/>
              </w:rPr>
              <w:t>Additional Requirements</w:t>
            </w:r>
          </w:p>
        </w:tc>
      </w:tr>
      <w:tr w:rsidR="001604C8" w:rsidRPr="006C7AEE" w14:paraId="68992D2F" w14:textId="77777777" w:rsidTr="0061071B">
        <w:trPr>
          <w:trHeight w:val="451"/>
        </w:trPr>
        <w:tc>
          <w:tcPr>
            <w:tcW w:w="1445" w:type="dxa"/>
            <w:shd w:val="clear" w:color="auto" w:fill="D9D9D9" w:themeFill="background1" w:themeFillShade="D9"/>
            <w:vAlign w:val="center"/>
          </w:tcPr>
          <w:p w14:paraId="38A0E52B" w14:textId="77777777" w:rsidR="001604C8" w:rsidRPr="006C7AEE" w:rsidRDefault="001604C8" w:rsidP="001604C8">
            <w:pPr>
              <w:jc w:val="center"/>
              <w:rPr>
                <w:rFonts w:ascii="Verdana" w:hAnsi="Verdana"/>
                <w:b/>
                <w:sz w:val="18"/>
                <w:szCs w:val="18"/>
              </w:rPr>
            </w:pPr>
            <w:r>
              <w:rPr>
                <w:rFonts w:ascii="Verdana" w:hAnsi="Verdana"/>
                <w:b/>
                <w:sz w:val="18"/>
                <w:szCs w:val="18"/>
              </w:rPr>
              <w:t>312(2)</w:t>
            </w:r>
          </w:p>
        </w:tc>
        <w:tc>
          <w:tcPr>
            <w:tcW w:w="9355" w:type="dxa"/>
            <w:shd w:val="clear" w:color="auto" w:fill="D9D9D9" w:themeFill="background1" w:themeFillShade="D9"/>
          </w:tcPr>
          <w:p w14:paraId="0F847C17" w14:textId="77777777" w:rsidR="001604C8" w:rsidRPr="006C7AEE" w:rsidRDefault="001604C8" w:rsidP="001604C8">
            <w:pPr>
              <w:rPr>
                <w:rFonts w:ascii="Verdana" w:hAnsi="Verdana"/>
                <w:sz w:val="18"/>
                <w:szCs w:val="18"/>
              </w:rPr>
            </w:pPr>
            <w:r>
              <w:rPr>
                <w:rFonts w:ascii="Verdana" w:hAnsi="Verdana"/>
                <w:sz w:val="18"/>
                <w:szCs w:val="18"/>
              </w:rPr>
              <w:t xml:space="preserve">3800.312(2) - </w:t>
            </w:r>
            <w:bookmarkStart w:id="82" w:name="3800.312."/>
            <w:r w:rsidRPr="0010562D">
              <w:rPr>
                <w:rFonts w:ascii="Verdana" w:hAnsi="Verdana"/>
                <w:sz w:val="18"/>
                <w:szCs w:val="18"/>
              </w:rPr>
              <w:t>If a child is absent from the premises without approval of staff persons, the facility shall orally notify the child’s parent and, if applicable, the child’s guardian or custodian, immediately.</w:t>
            </w:r>
            <w:bookmarkEnd w:id="82"/>
          </w:p>
        </w:tc>
      </w:tr>
      <w:tr w:rsidR="001604C8" w14:paraId="2FFC2BEB" w14:textId="77777777" w:rsidTr="0061071B">
        <w:trPr>
          <w:trHeight w:val="712"/>
        </w:trPr>
        <w:tc>
          <w:tcPr>
            <w:tcW w:w="10800" w:type="dxa"/>
            <w:gridSpan w:val="2"/>
            <w:shd w:val="clear" w:color="auto" w:fill="auto"/>
            <w:vAlign w:val="center"/>
          </w:tcPr>
          <w:p w14:paraId="57675211" w14:textId="77777777" w:rsidR="001604C8" w:rsidRDefault="001604C8" w:rsidP="001604C8">
            <w:pPr>
              <w:rPr>
                <w:rFonts w:ascii="Verdana" w:hAnsi="Verdana" w:cs="Arial"/>
                <w:b/>
                <w:sz w:val="18"/>
                <w:szCs w:val="18"/>
              </w:rPr>
            </w:pPr>
          </w:p>
          <w:p w14:paraId="31C448E4" w14:textId="77777777" w:rsidR="001604C8" w:rsidRPr="00C53623" w:rsidRDefault="001604C8" w:rsidP="001604C8">
            <w:pPr>
              <w:rPr>
                <w:rFonts w:ascii="Verdana" w:hAnsi="Verdana" w:cs="Arial"/>
                <w:sz w:val="18"/>
                <w:szCs w:val="18"/>
              </w:rPr>
            </w:pPr>
            <w:r>
              <w:rPr>
                <w:rFonts w:ascii="Verdana" w:hAnsi="Verdana" w:cs="Arial"/>
                <w:b/>
                <w:sz w:val="18"/>
                <w:szCs w:val="18"/>
              </w:rPr>
              <w:t xml:space="preserve">Discussion: </w:t>
            </w:r>
            <w:r>
              <w:rPr>
                <w:rFonts w:ascii="Verdana" w:hAnsi="Verdana" w:cs="Arial"/>
                <w:sz w:val="18"/>
                <w:szCs w:val="18"/>
              </w:rPr>
              <w:t xml:space="preserve">Self-explanatory. </w:t>
            </w:r>
          </w:p>
          <w:p w14:paraId="522D3030" w14:textId="77777777" w:rsidR="001604C8" w:rsidRDefault="001604C8" w:rsidP="001604C8">
            <w:pPr>
              <w:rPr>
                <w:rFonts w:ascii="Verdana" w:hAnsi="Verdana" w:cs="Arial"/>
                <w:b/>
                <w:sz w:val="18"/>
                <w:szCs w:val="18"/>
              </w:rPr>
            </w:pPr>
          </w:p>
          <w:p w14:paraId="2A9E87B7" w14:textId="77777777" w:rsidR="001604C8" w:rsidRPr="00C53623" w:rsidRDefault="001604C8" w:rsidP="001604C8">
            <w:pPr>
              <w:rPr>
                <w:rFonts w:ascii="Verdana" w:hAnsi="Verdana" w:cs="Arial"/>
                <w:sz w:val="18"/>
                <w:szCs w:val="18"/>
              </w:rPr>
            </w:pPr>
            <w:r>
              <w:rPr>
                <w:rFonts w:ascii="Verdana" w:hAnsi="Verdana" w:cs="Arial"/>
                <w:b/>
                <w:sz w:val="18"/>
                <w:szCs w:val="18"/>
              </w:rPr>
              <w:t xml:space="preserve">Inspection Procedures: </w:t>
            </w:r>
            <w:r>
              <w:rPr>
                <w:rFonts w:ascii="Verdana" w:hAnsi="Verdana" w:cs="Arial"/>
                <w:sz w:val="18"/>
                <w:szCs w:val="18"/>
              </w:rPr>
              <w:t xml:space="preserve">Inspectors will interview the director and staff of the facility to verify compliance with this regulation. If necessary, inspectors may also contact a child’s parents, guardians or custodians (whichever applicable) to verify compliance with this regulation. </w:t>
            </w:r>
          </w:p>
          <w:p w14:paraId="1EC94F00" w14:textId="77777777" w:rsidR="001604C8" w:rsidRDefault="001604C8" w:rsidP="001604C8">
            <w:pPr>
              <w:rPr>
                <w:rFonts w:ascii="Verdana" w:hAnsi="Verdana" w:cs="Arial"/>
                <w:b/>
                <w:sz w:val="18"/>
                <w:szCs w:val="18"/>
              </w:rPr>
            </w:pPr>
          </w:p>
          <w:p w14:paraId="2BE86C79" w14:textId="77777777" w:rsidR="001604C8" w:rsidRPr="00C53623" w:rsidRDefault="001604C8" w:rsidP="001604C8">
            <w:pPr>
              <w:rPr>
                <w:rFonts w:ascii="Verdana" w:hAnsi="Verdana" w:cs="Arial"/>
                <w:sz w:val="18"/>
                <w:szCs w:val="18"/>
              </w:rPr>
            </w:pPr>
            <w:r>
              <w:rPr>
                <w:rFonts w:ascii="Verdana" w:hAnsi="Verdana" w:cs="Arial"/>
                <w:b/>
                <w:sz w:val="18"/>
                <w:szCs w:val="18"/>
              </w:rPr>
              <w:t xml:space="preserve">Primary Benefit: </w:t>
            </w:r>
            <w:r>
              <w:rPr>
                <w:rFonts w:ascii="Verdana" w:hAnsi="Verdana" w:cs="Arial"/>
                <w:sz w:val="18"/>
                <w:szCs w:val="18"/>
              </w:rPr>
              <w:t xml:space="preserve">Ensures that the facility as well as children’s parents, guardians or custodians (whichever applicable) is aware when a child is absent from the premises. </w:t>
            </w:r>
          </w:p>
          <w:p w14:paraId="0E961DA6" w14:textId="77777777" w:rsidR="001604C8" w:rsidRDefault="001604C8" w:rsidP="001604C8">
            <w:pPr>
              <w:rPr>
                <w:rFonts w:ascii="Verdana" w:hAnsi="Verdana"/>
                <w:sz w:val="18"/>
                <w:szCs w:val="18"/>
              </w:rPr>
            </w:pPr>
          </w:p>
        </w:tc>
      </w:tr>
      <w:tr w:rsidR="001604C8" w:rsidRPr="00F22C5E" w14:paraId="6FA5548A" w14:textId="77777777" w:rsidTr="0061071B">
        <w:trPr>
          <w:trHeight w:val="523"/>
        </w:trPr>
        <w:tc>
          <w:tcPr>
            <w:tcW w:w="1445" w:type="dxa"/>
            <w:shd w:val="clear" w:color="auto" w:fill="D9D9D9" w:themeFill="background1" w:themeFillShade="D9"/>
            <w:vAlign w:val="center"/>
          </w:tcPr>
          <w:p w14:paraId="782D9C33" w14:textId="77777777" w:rsidR="001604C8" w:rsidRPr="001604C8" w:rsidRDefault="001604C8" w:rsidP="001604C8">
            <w:pPr>
              <w:jc w:val="center"/>
              <w:rPr>
                <w:rFonts w:ascii="Verdana" w:hAnsi="Verdana"/>
                <w:b/>
                <w:sz w:val="18"/>
                <w:szCs w:val="18"/>
              </w:rPr>
            </w:pPr>
            <w:r w:rsidRPr="001604C8">
              <w:rPr>
                <w:rFonts w:ascii="Verdana" w:hAnsi="Verdana"/>
                <w:b/>
                <w:sz w:val="18"/>
                <w:szCs w:val="18"/>
              </w:rPr>
              <w:t>312(3)</w:t>
            </w:r>
          </w:p>
        </w:tc>
        <w:tc>
          <w:tcPr>
            <w:tcW w:w="9355" w:type="dxa"/>
            <w:shd w:val="clear" w:color="auto" w:fill="D9D9D9" w:themeFill="background1" w:themeFillShade="D9"/>
            <w:vAlign w:val="center"/>
          </w:tcPr>
          <w:p w14:paraId="08CE5BD3" w14:textId="77777777" w:rsidR="001604C8" w:rsidRPr="00F22C5E" w:rsidRDefault="001604C8" w:rsidP="001604C8">
            <w:pPr>
              <w:rPr>
                <w:rFonts w:ascii="Verdana" w:hAnsi="Verdana"/>
                <w:sz w:val="18"/>
                <w:szCs w:val="18"/>
              </w:rPr>
            </w:pPr>
            <w:r>
              <w:rPr>
                <w:rFonts w:ascii="Verdana" w:hAnsi="Verdana"/>
                <w:sz w:val="18"/>
                <w:szCs w:val="18"/>
              </w:rPr>
              <w:t xml:space="preserve">3800.312(3) - </w:t>
            </w:r>
            <w:r w:rsidRPr="002D01B0">
              <w:rPr>
                <w:rFonts w:ascii="Verdana" w:hAnsi="Verdana"/>
                <w:sz w:val="18"/>
                <w:szCs w:val="18"/>
              </w:rPr>
              <w:t>For facilities serving 32 or more children, whenever 32 or more children are present at the facility, there shall be at least one child care supervisor present at the facility.</w:t>
            </w:r>
            <w:r w:rsidRPr="00E71FAB">
              <w:rPr>
                <w:rFonts w:ascii="Verdana" w:hAnsi="Verdana"/>
                <w:sz w:val="18"/>
                <w:szCs w:val="18"/>
              </w:rPr>
              <w:t xml:space="preserve"> </w:t>
            </w:r>
          </w:p>
        </w:tc>
      </w:tr>
      <w:tr w:rsidR="001604C8" w14:paraId="6BAC6499" w14:textId="77777777" w:rsidTr="0061071B">
        <w:trPr>
          <w:trHeight w:val="721"/>
        </w:trPr>
        <w:tc>
          <w:tcPr>
            <w:tcW w:w="10800" w:type="dxa"/>
            <w:gridSpan w:val="2"/>
            <w:shd w:val="clear" w:color="auto" w:fill="auto"/>
            <w:vAlign w:val="center"/>
          </w:tcPr>
          <w:p w14:paraId="34A91663" w14:textId="77777777" w:rsidR="001604C8" w:rsidRDefault="001604C8" w:rsidP="001604C8">
            <w:pPr>
              <w:rPr>
                <w:rFonts w:ascii="Verdana" w:hAnsi="Verdana" w:cs="Arial"/>
                <w:b/>
                <w:sz w:val="18"/>
                <w:szCs w:val="18"/>
              </w:rPr>
            </w:pPr>
          </w:p>
          <w:p w14:paraId="55CCAF4D" w14:textId="77777777" w:rsidR="001604C8" w:rsidRPr="008D2AA6" w:rsidRDefault="001604C8" w:rsidP="001604C8">
            <w:pPr>
              <w:rPr>
                <w:rFonts w:ascii="Verdana" w:hAnsi="Verdana"/>
                <w:sz w:val="18"/>
                <w:szCs w:val="18"/>
              </w:rPr>
            </w:pPr>
            <w:r>
              <w:rPr>
                <w:rFonts w:ascii="Verdana" w:hAnsi="Verdana" w:cs="Arial"/>
                <w:b/>
                <w:sz w:val="18"/>
                <w:szCs w:val="18"/>
              </w:rPr>
              <w:t>Discussion:</w:t>
            </w:r>
            <w:r>
              <w:rPr>
                <w:rFonts w:ascii="Verdana" w:hAnsi="Verdana"/>
                <w:sz w:val="18"/>
                <w:szCs w:val="18"/>
              </w:rPr>
              <w:t xml:space="preserve"> “Present at the facility” means physically present on the premises of each licensed facility.  For example, if 3 facilities on the same grounds serve 16 or more children, then a child care supervisor must be present in each facility whenever there are 16 or more children present.</w:t>
            </w:r>
          </w:p>
          <w:p w14:paraId="286E06EC" w14:textId="77777777" w:rsidR="001604C8" w:rsidRDefault="001604C8" w:rsidP="001604C8">
            <w:pPr>
              <w:rPr>
                <w:rFonts w:ascii="Verdana" w:hAnsi="Verdana" w:cs="Arial"/>
                <w:b/>
                <w:sz w:val="18"/>
                <w:szCs w:val="18"/>
              </w:rPr>
            </w:pPr>
          </w:p>
          <w:p w14:paraId="200C5F6E" w14:textId="77777777" w:rsidR="001604C8" w:rsidRDefault="001604C8" w:rsidP="001604C8">
            <w:pPr>
              <w:rPr>
                <w:rFonts w:ascii="Verdana" w:hAnsi="Verdana" w:cs="Arial"/>
                <w:b/>
                <w:sz w:val="18"/>
                <w:szCs w:val="18"/>
              </w:rPr>
            </w:pPr>
            <w:r>
              <w:rPr>
                <w:rFonts w:ascii="Verdana" w:hAnsi="Verdana" w:cs="Arial"/>
                <w:b/>
                <w:sz w:val="18"/>
                <w:szCs w:val="18"/>
              </w:rPr>
              <w:t xml:space="preserve">Inspection Procedures: </w:t>
            </w:r>
            <w:r>
              <w:rPr>
                <w:rFonts w:ascii="Verdana" w:hAnsi="Verdana"/>
                <w:sz w:val="20"/>
                <w:szCs w:val="20"/>
              </w:rPr>
              <w:t>Inspectors will o</w:t>
            </w:r>
            <w:r w:rsidRPr="00CC5191">
              <w:rPr>
                <w:rFonts w:ascii="Verdana" w:hAnsi="Verdana"/>
                <w:sz w:val="18"/>
                <w:szCs w:val="18"/>
              </w:rPr>
              <w:t>btain a staff schedule for the calendar month preceding the month in which th</w:t>
            </w:r>
            <w:r>
              <w:rPr>
                <w:rFonts w:ascii="Verdana" w:hAnsi="Verdana"/>
                <w:sz w:val="18"/>
                <w:szCs w:val="18"/>
              </w:rPr>
              <w:t>e inspection is being conducted and s</w:t>
            </w:r>
            <w:r w:rsidRPr="00CC5191">
              <w:rPr>
                <w:rFonts w:ascii="Verdana" w:hAnsi="Verdana"/>
                <w:sz w:val="18"/>
                <w:szCs w:val="18"/>
              </w:rPr>
              <w:t xml:space="preserve">elect a sample of days from the schedule. </w:t>
            </w:r>
            <w:r>
              <w:rPr>
                <w:rFonts w:ascii="Verdana" w:hAnsi="Verdana"/>
                <w:sz w:val="18"/>
                <w:szCs w:val="18"/>
              </w:rPr>
              <w:t xml:space="preserve"> Inspectors will v</w:t>
            </w:r>
            <w:r w:rsidRPr="00CC5191">
              <w:rPr>
                <w:rFonts w:ascii="Verdana" w:hAnsi="Verdana"/>
                <w:sz w:val="18"/>
                <w:szCs w:val="18"/>
              </w:rPr>
              <w:t xml:space="preserve">erify that the number of child care supervisors were present or accessible and that child care workers were present on the sampled days. </w:t>
            </w:r>
            <w:r>
              <w:rPr>
                <w:rFonts w:ascii="Verdana" w:hAnsi="Verdana"/>
                <w:sz w:val="18"/>
                <w:szCs w:val="18"/>
              </w:rPr>
              <w:t xml:space="preserve"> Inspectors may also re</w:t>
            </w:r>
            <w:r w:rsidRPr="00CC5191">
              <w:rPr>
                <w:rFonts w:ascii="Verdana" w:hAnsi="Verdana"/>
                <w:sz w:val="18"/>
                <w:szCs w:val="18"/>
              </w:rPr>
              <w:t xml:space="preserve">view payroll records, observe staff ratios during the inspection, and interview staff and children to verify that these requirements are met, as appropriate. </w:t>
            </w:r>
            <w:r>
              <w:rPr>
                <w:rFonts w:ascii="Verdana" w:hAnsi="Verdana"/>
                <w:sz w:val="18"/>
                <w:szCs w:val="18"/>
              </w:rPr>
              <w:t>Inspectors may also v</w:t>
            </w:r>
            <w:r w:rsidRPr="00CC5191">
              <w:rPr>
                <w:rFonts w:ascii="Verdana" w:hAnsi="Verdana"/>
                <w:sz w:val="18"/>
                <w:szCs w:val="18"/>
              </w:rPr>
              <w:t>erify that there are sufficient staff on duty at any time to meet special needs identified in children’s sa</w:t>
            </w:r>
            <w:r>
              <w:rPr>
                <w:rFonts w:ascii="Verdana" w:hAnsi="Verdana"/>
                <w:sz w:val="18"/>
                <w:szCs w:val="18"/>
              </w:rPr>
              <w:t>fety or individual service plan, as well as v</w:t>
            </w:r>
            <w:r w:rsidRPr="00CC5191">
              <w:rPr>
                <w:rFonts w:ascii="Verdana" w:hAnsi="Verdana"/>
                <w:sz w:val="18"/>
                <w:szCs w:val="18"/>
              </w:rPr>
              <w:t>erify that the ages of child care workers properly correspond to the ages of the children served at the facility.</w:t>
            </w:r>
          </w:p>
          <w:p w14:paraId="15B5D4AF" w14:textId="77777777" w:rsidR="001604C8" w:rsidRDefault="001604C8" w:rsidP="001604C8">
            <w:pPr>
              <w:rPr>
                <w:rFonts w:ascii="Verdana" w:hAnsi="Verdana" w:cs="Arial"/>
                <w:b/>
                <w:sz w:val="18"/>
                <w:szCs w:val="18"/>
              </w:rPr>
            </w:pPr>
          </w:p>
          <w:p w14:paraId="7BACE941" w14:textId="77777777" w:rsidR="001604C8" w:rsidRDefault="001604C8" w:rsidP="001604C8">
            <w:pPr>
              <w:rPr>
                <w:rFonts w:ascii="Verdana" w:hAnsi="Verdana" w:cs="Arial"/>
                <w:b/>
                <w:sz w:val="18"/>
                <w:szCs w:val="18"/>
              </w:rPr>
            </w:pPr>
            <w:r>
              <w:rPr>
                <w:rFonts w:ascii="Verdana" w:hAnsi="Verdana" w:cs="Arial"/>
                <w:b/>
                <w:sz w:val="18"/>
                <w:szCs w:val="18"/>
              </w:rPr>
              <w:t>Primary Benefit:</w:t>
            </w:r>
            <w:r w:rsidRPr="00F22C5E">
              <w:rPr>
                <w:rFonts w:ascii="Verdana" w:hAnsi="Verdana"/>
                <w:sz w:val="18"/>
                <w:szCs w:val="18"/>
              </w:rPr>
              <w:t xml:space="preserve"> Ensures that sufficient staff are present to supervise and </w:t>
            </w:r>
            <w:r>
              <w:rPr>
                <w:rFonts w:ascii="Verdana" w:hAnsi="Verdana"/>
                <w:sz w:val="18"/>
                <w:szCs w:val="18"/>
              </w:rPr>
              <w:t>protect children in care.</w:t>
            </w:r>
          </w:p>
          <w:p w14:paraId="337D5ED8" w14:textId="77777777" w:rsidR="001604C8" w:rsidRDefault="001604C8" w:rsidP="001604C8">
            <w:pPr>
              <w:rPr>
                <w:rFonts w:ascii="Verdana" w:hAnsi="Verdana"/>
                <w:sz w:val="18"/>
                <w:szCs w:val="18"/>
              </w:rPr>
            </w:pPr>
          </w:p>
        </w:tc>
      </w:tr>
      <w:tr w:rsidR="001604C8" w14:paraId="1E65DBEB" w14:textId="77777777" w:rsidTr="0061071B">
        <w:trPr>
          <w:trHeight w:val="955"/>
        </w:trPr>
        <w:tc>
          <w:tcPr>
            <w:tcW w:w="1445" w:type="dxa"/>
            <w:shd w:val="clear" w:color="auto" w:fill="D9D9D9" w:themeFill="background1" w:themeFillShade="D9"/>
            <w:vAlign w:val="center"/>
          </w:tcPr>
          <w:p w14:paraId="4F9C4382" w14:textId="77777777" w:rsidR="001604C8" w:rsidRDefault="001604C8" w:rsidP="001604C8">
            <w:pPr>
              <w:jc w:val="center"/>
              <w:rPr>
                <w:rFonts w:ascii="Verdana" w:hAnsi="Verdana"/>
                <w:b/>
                <w:sz w:val="18"/>
                <w:szCs w:val="18"/>
              </w:rPr>
            </w:pPr>
            <w:r>
              <w:rPr>
                <w:rFonts w:ascii="Verdana" w:hAnsi="Verdana"/>
                <w:b/>
                <w:sz w:val="18"/>
                <w:szCs w:val="18"/>
              </w:rPr>
              <w:t>312(4)</w:t>
            </w:r>
          </w:p>
        </w:tc>
        <w:tc>
          <w:tcPr>
            <w:tcW w:w="9355" w:type="dxa"/>
            <w:shd w:val="clear" w:color="auto" w:fill="D9D9D9" w:themeFill="background1" w:themeFillShade="D9"/>
          </w:tcPr>
          <w:p w14:paraId="38D6AADE" w14:textId="77777777" w:rsidR="001604C8" w:rsidRDefault="001604C8" w:rsidP="001604C8">
            <w:pPr>
              <w:rPr>
                <w:rFonts w:ascii="Verdana" w:hAnsi="Verdana"/>
                <w:sz w:val="18"/>
                <w:szCs w:val="18"/>
              </w:rPr>
            </w:pPr>
            <w:r>
              <w:rPr>
                <w:rFonts w:ascii="Verdana" w:hAnsi="Verdana"/>
                <w:sz w:val="18"/>
                <w:szCs w:val="18"/>
              </w:rPr>
              <w:t xml:space="preserve">3800.312(4) - </w:t>
            </w:r>
            <w:r w:rsidRPr="002D01B0">
              <w:rPr>
                <w:rFonts w:ascii="Verdana" w:hAnsi="Verdana"/>
                <w:sz w:val="18"/>
                <w:szCs w:val="18"/>
              </w:rPr>
              <w:t>The facility shall have at least 15 square feet of indoor activity space per child, measured wall to wall including space occupied by furniture. Indoor activity space includes areas accessible to children such as dining areas, recreation areas and other general living areas. Indoor activity space does not include kitchens, bathrooms, counseling rooms, offices or hallways</w:t>
            </w:r>
            <w:r>
              <w:rPr>
                <w:rFonts w:ascii="Verdana" w:hAnsi="Verdana"/>
                <w:sz w:val="18"/>
                <w:szCs w:val="18"/>
              </w:rPr>
              <w:t>.</w:t>
            </w:r>
          </w:p>
        </w:tc>
      </w:tr>
      <w:tr w:rsidR="001604C8" w14:paraId="567ECFBB" w14:textId="77777777" w:rsidTr="0061071B">
        <w:trPr>
          <w:trHeight w:val="703"/>
        </w:trPr>
        <w:tc>
          <w:tcPr>
            <w:tcW w:w="10800" w:type="dxa"/>
            <w:gridSpan w:val="2"/>
            <w:shd w:val="clear" w:color="auto" w:fill="auto"/>
            <w:vAlign w:val="center"/>
          </w:tcPr>
          <w:p w14:paraId="44B294F9" w14:textId="77777777" w:rsidR="001604C8" w:rsidRDefault="001604C8" w:rsidP="001604C8">
            <w:pPr>
              <w:rPr>
                <w:rFonts w:ascii="Verdana" w:hAnsi="Verdana" w:cs="Arial"/>
                <w:b/>
                <w:sz w:val="18"/>
                <w:szCs w:val="18"/>
              </w:rPr>
            </w:pPr>
          </w:p>
          <w:p w14:paraId="1209DCB1" w14:textId="77777777" w:rsidR="001604C8" w:rsidRDefault="001604C8" w:rsidP="001604C8">
            <w:pPr>
              <w:rPr>
                <w:rFonts w:ascii="Verdana" w:hAnsi="Verdana" w:cs="Arial"/>
                <w:sz w:val="18"/>
                <w:szCs w:val="18"/>
              </w:rPr>
            </w:pPr>
            <w:r>
              <w:rPr>
                <w:rFonts w:ascii="Verdana" w:hAnsi="Verdana" w:cs="Arial"/>
                <w:b/>
                <w:sz w:val="18"/>
                <w:szCs w:val="18"/>
              </w:rPr>
              <w:t>Discussion:</w:t>
            </w:r>
            <w:r w:rsidRPr="00DF7305">
              <w:rPr>
                <w:rFonts w:ascii="Verdana" w:hAnsi="Verdana"/>
                <w:b/>
                <w:sz w:val="18"/>
                <w:szCs w:val="18"/>
              </w:rPr>
              <w:t xml:space="preserve"> </w:t>
            </w:r>
            <w:r w:rsidRPr="00DF7305">
              <w:rPr>
                <w:rFonts w:ascii="Verdana" w:hAnsi="Verdana" w:cs="Arial"/>
                <w:sz w:val="18"/>
                <w:szCs w:val="18"/>
              </w:rPr>
              <w:t xml:space="preserve">The space required by this regulation may include a multi-purpose room, the </w:t>
            </w:r>
            <w:r>
              <w:rPr>
                <w:rFonts w:ascii="Verdana" w:hAnsi="Verdana" w:cs="Arial"/>
                <w:sz w:val="18"/>
                <w:szCs w:val="18"/>
              </w:rPr>
              <w:t xml:space="preserve">facility’s dining area, and one or more </w:t>
            </w:r>
            <w:r w:rsidRPr="00DF7305">
              <w:rPr>
                <w:rFonts w:ascii="Verdana" w:hAnsi="Verdana" w:cs="Arial"/>
                <w:sz w:val="18"/>
                <w:szCs w:val="18"/>
              </w:rPr>
              <w:t>furnished living room or lounge area</w:t>
            </w:r>
            <w:r>
              <w:rPr>
                <w:rFonts w:ascii="Verdana" w:hAnsi="Verdana" w:cs="Arial"/>
                <w:sz w:val="18"/>
                <w:szCs w:val="18"/>
              </w:rPr>
              <w:t>s</w:t>
            </w:r>
            <w:r w:rsidRPr="00DF7305">
              <w:rPr>
                <w:rFonts w:ascii="Verdana" w:hAnsi="Verdana" w:cs="Arial"/>
                <w:sz w:val="18"/>
                <w:szCs w:val="18"/>
              </w:rPr>
              <w:t xml:space="preserve">.  </w:t>
            </w:r>
          </w:p>
          <w:p w14:paraId="1F6429AD" w14:textId="77777777" w:rsidR="001604C8" w:rsidRDefault="001604C8" w:rsidP="001604C8">
            <w:pPr>
              <w:rPr>
                <w:rFonts w:ascii="Verdana" w:hAnsi="Verdana" w:cs="Arial"/>
                <w:b/>
                <w:sz w:val="18"/>
                <w:szCs w:val="18"/>
              </w:rPr>
            </w:pPr>
          </w:p>
          <w:p w14:paraId="609F8E3D" w14:textId="77777777" w:rsidR="001604C8" w:rsidRPr="001604C8" w:rsidRDefault="001604C8" w:rsidP="001604C8">
            <w:pPr>
              <w:rPr>
                <w:rFonts w:ascii="Verdana" w:hAnsi="Verdana" w:cs="Arial"/>
                <w:color w:val="4F6228" w:themeColor="accent3" w:themeShade="80"/>
                <w:sz w:val="18"/>
                <w:szCs w:val="18"/>
              </w:rPr>
            </w:pPr>
            <w:r w:rsidRPr="001604C8">
              <w:rPr>
                <w:rFonts w:ascii="Verdana" w:hAnsi="Verdana" w:cs="Arial"/>
                <w:color w:val="4F6228" w:themeColor="accent3" w:themeShade="80"/>
                <w:sz w:val="18"/>
                <w:szCs w:val="18"/>
              </w:rPr>
              <w:t>Allow up to one foot flex.  This applies to classrooms as well as other activity areas.</w:t>
            </w:r>
          </w:p>
          <w:p w14:paraId="6420A36F" w14:textId="77777777" w:rsidR="001604C8" w:rsidRPr="001604C8" w:rsidRDefault="001604C8" w:rsidP="001604C8">
            <w:pPr>
              <w:rPr>
                <w:rFonts w:ascii="Verdana" w:hAnsi="Verdana" w:cs="Arial"/>
                <w:color w:val="4F6228" w:themeColor="accent3" w:themeShade="80"/>
                <w:sz w:val="18"/>
                <w:szCs w:val="18"/>
              </w:rPr>
            </w:pPr>
          </w:p>
          <w:p w14:paraId="532ABB08" w14:textId="77777777" w:rsidR="001604C8" w:rsidRDefault="001604C8" w:rsidP="001604C8">
            <w:pPr>
              <w:rPr>
                <w:rFonts w:ascii="Verdana" w:hAnsi="Verdana" w:cs="Arial"/>
                <w:b/>
                <w:sz w:val="18"/>
                <w:szCs w:val="18"/>
              </w:rPr>
            </w:pPr>
            <w:r>
              <w:rPr>
                <w:rFonts w:ascii="Verdana" w:hAnsi="Verdana" w:cs="Arial"/>
                <w:b/>
                <w:sz w:val="18"/>
                <w:szCs w:val="18"/>
              </w:rPr>
              <w:t xml:space="preserve">Inspection Procedures: </w:t>
            </w:r>
            <w:r w:rsidRPr="00DF7305">
              <w:rPr>
                <w:rFonts w:ascii="Verdana" w:hAnsi="Verdana"/>
                <w:sz w:val="18"/>
                <w:szCs w:val="18"/>
              </w:rPr>
              <w:t xml:space="preserve">Inspectors will examine the </w:t>
            </w:r>
            <w:r>
              <w:rPr>
                <w:rFonts w:ascii="Verdana" w:hAnsi="Verdana"/>
                <w:sz w:val="18"/>
                <w:szCs w:val="18"/>
              </w:rPr>
              <w:t>facility’s</w:t>
            </w:r>
            <w:r w:rsidRPr="00DF7305">
              <w:rPr>
                <w:rFonts w:ascii="Verdana" w:hAnsi="Verdana"/>
                <w:sz w:val="18"/>
                <w:szCs w:val="18"/>
              </w:rPr>
              <w:t xml:space="preserve"> physical site and interview staff and </w:t>
            </w:r>
            <w:r>
              <w:rPr>
                <w:rFonts w:ascii="Verdana" w:hAnsi="Verdana"/>
                <w:sz w:val="18"/>
                <w:szCs w:val="18"/>
              </w:rPr>
              <w:t>children</w:t>
            </w:r>
            <w:r w:rsidRPr="00DF7305">
              <w:rPr>
                <w:rFonts w:ascii="Verdana" w:hAnsi="Verdana"/>
                <w:sz w:val="18"/>
                <w:szCs w:val="18"/>
              </w:rPr>
              <w:t xml:space="preserve"> to determine if there is a location appropriate for holding activities.  </w:t>
            </w:r>
          </w:p>
          <w:p w14:paraId="2955F65A" w14:textId="77777777" w:rsidR="001604C8" w:rsidRDefault="001604C8" w:rsidP="001604C8">
            <w:pPr>
              <w:rPr>
                <w:rFonts w:ascii="Verdana" w:hAnsi="Verdana" w:cs="Arial"/>
                <w:b/>
                <w:sz w:val="18"/>
                <w:szCs w:val="18"/>
              </w:rPr>
            </w:pPr>
          </w:p>
          <w:p w14:paraId="61D8A95E" w14:textId="77777777" w:rsidR="001604C8" w:rsidRDefault="001604C8" w:rsidP="001604C8">
            <w:pPr>
              <w:rPr>
                <w:rFonts w:ascii="Verdana" w:hAnsi="Verdana"/>
                <w:sz w:val="18"/>
                <w:szCs w:val="18"/>
              </w:rPr>
            </w:pPr>
            <w:r>
              <w:rPr>
                <w:rFonts w:ascii="Verdana" w:hAnsi="Verdana" w:cs="Arial"/>
                <w:b/>
                <w:sz w:val="18"/>
                <w:szCs w:val="18"/>
              </w:rPr>
              <w:t>Primary Benefit:</w:t>
            </w:r>
            <w:r w:rsidRPr="00DF7305">
              <w:rPr>
                <w:rFonts w:ascii="Verdana" w:hAnsi="Verdana"/>
                <w:sz w:val="18"/>
                <w:szCs w:val="18"/>
              </w:rPr>
              <w:t xml:space="preserve"> Dedicated activity space creates a home-like atmosphere and fosters community interaction.</w:t>
            </w:r>
          </w:p>
          <w:p w14:paraId="4FE670B6" w14:textId="77777777" w:rsidR="001604C8" w:rsidRDefault="001604C8" w:rsidP="001604C8">
            <w:pPr>
              <w:rPr>
                <w:rFonts w:ascii="Verdana" w:hAnsi="Verdana"/>
                <w:sz w:val="18"/>
                <w:szCs w:val="18"/>
              </w:rPr>
            </w:pPr>
          </w:p>
        </w:tc>
      </w:tr>
      <w:tr w:rsidR="001604C8" w:rsidRPr="00A836B2" w14:paraId="7228C2C6" w14:textId="77777777" w:rsidTr="0061071B">
        <w:trPr>
          <w:trHeight w:val="343"/>
        </w:trPr>
        <w:tc>
          <w:tcPr>
            <w:tcW w:w="1445" w:type="dxa"/>
            <w:shd w:val="clear" w:color="auto" w:fill="D9D9D9" w:themeFill="background1" w:themeFillShade="D9"/>
            <w:vAlign w:val="center"/>
          </w:tcPr>
          <w:p w14:paraId="59F41C10" w14:textId="77777777" w:rsidR="001604C8" w:rsidRPr="00A836B2" w:rsidRDefault="001604C8" w:rsidP="001604C8">
            <w:pPr>
              <w:jc w:val="center"/>
              <w:rPr>
                <w:rFonts w:ascii="Verdana" w:hAnsi="Verdana"/>
                <w:b/>
                <w:sz w:val="18"/>
                <w:szCs w:val="18"/>
              </w:rPr>
            </w:pPr>
            <w:r>
              <w:rPr>
                <w:rFonts w:ascii="Verdana" w:hAnsi="Verdana"/>
                <w:b/>
                <w:sz w:val="18"/>
                <w:szCs w:val="18"/>
              </w:rPr>
              <w:t>312(5)</w:t>
            </w:r>
          </w:p>
        </w:tc>
        <w:tc>
          <w:tcPr>
            <w:tcW w:w="9355" w:type="dxa"/>
            <w:shd w:val="clear" w:color="auto" w:fill="D9D9D9" w:themeFill="background1" w:themeFillShade="D9"/>
            <w:vAlign w:val="center"/>
          </w:tcPr>
          <w:p w14:paraId="04E57792" w14:textId="77777777" w:rsidR="001604C8" w:rsidRPr="00A836B2" w:rsidRDefault="001604C8" w:rsidP="001604C8">
            <w:pPr>
              <w:rPr>
                <w:rFonts w:ascii="Verdana" w:hAnsi="Verdana"/>
                <w:sz w:val="18"/>
                <w:szCs w:val="18"/>
              </w:rPr>
            </w:pPr>
            <w:r w:rsidRPr="00A836B2">
              <w:rPr>
                <w:rFonts w:ascii="Verdana" w:hAnsi="Verdana"/>
                <w:sz w:val="18"/>
                <w:szCs w:val="18"/>
              </w:rPr>
              <w:t>3800.</w:t>
            </w:r>
            <w:r>
              <w:rPr>
                <w:rFonts w:ascii="Verdana" w:hAnsi="Verdana"/>
                <w:sz w:val="18"/>
                <w:szCs w:val="18"/>
              </w:rPr>
              <w:t xml:space="preserve">312(5) - </w:t>
            </w:r>
            <w:r w:rsidRPr="00173E00">
              <w:rPr>
                <w:rFonts w:ascii="Verdana" w:hAnsi="Verdana"/>
                <w:sz w:val="18"/>
                <w:szCs w:val="18"/>
              </w:rPr>
              <w:t>There shall be at least one flush toilet for every 18 children.</w:t>
            </w:r>
          </w:p>
        </w:tc>
      </w:tr>
      <w:tr w:rsidR="001604C8" w:rsidRPr="00A836B2" w14:paraId="4AA732E3" w14:textId="77777777" w:rsidTr="0061071B">
        <w:trPr>
          <w:trHeight w:val="530"/>
        </w:trPr>
        <w:tc>
          <w:tcPr>
            <w:tcW w:w="10800" w:type="dxa"/>
            <w:gridSpan w:val="2"/>
            <w:shd w:val="clear" w:color="auto" w:fill="auto"/>
            <w:vAlign w:val="center"/>
          </w:tcPr>
          <w:p w14:paraId="20C5229D" w14:textId="77777777" w:rsidR="001604C8" w:rsidRDefault="001604C8" w:rsidP="001604C8">
            <w:pPr>
              <w:rPr>
                <w:rFonts w:ascii="Verdana" w:hAnsi="Verdana" w:cs="Arial"/>
                <w:b/>
                <w:sz w:val="18"/>
                <w:szCs w:val="18"/>
              </w:rPr>
            </w:pPr>
          </w:p>
          <w:p w14:paraId="45CD9E1A" w14:textId="77777777" w:rsidR="001604C8" w:rsidRDefault="001604C8" w:rsidP="001604C8">
            <w:pPr>
              <w:rPr>
                <w:rFonts w:ascii="Verdana" w:eastAsia="Calibri" w:hAnsi="Verdana" w:cs="Times New Roman"/>
                <w:sz w:val="18"/>
                <w:szCs w:val="18"/>
              </w:rPr>
            </w:pPr>
            <w:r>
              <w:rPr>
                <w:rFonts w:ascii="Verdana" w:hAnsi="Verdana" w:cs="Arial"/>
                <w:b/>
                <w:sz w:val="18"/>
                <w:szCs w:val="18"/>
              </w:rPr>
              <w:t xml:space="preserve">Discussion: </w:t>
            </w:r>
            <w:r w:rsidRPr="00C53623">
              <w:rPr>
                <w:rFonts w:ascii="Verdana" w:eastAsia="Calibri" w:hAnsi="Verdana" w:cs="Times New Roman"/>
                <w:sz w:val="18"/>
                <w:szCs w:val="18"/>
              </w:rPr>
              <w:t xml:space="preserve">Urinals will be counted as one half of a toilet toward ratios. </w:t>
            </w:r>
          </w:p>
          <w:p w14:paraId="7C3726B4" w14:textId="77777777" w:rsidR="001604C8" w:rsidRDefault="001604C8" w:rsidP="001604C8">
            <w:pPr>
              <w:rPr>
                <w:rFonts w:ascii="Verdana" w:eastAsia="Calibri" w:hAnsi="Verdana" w:cs="Times New Roman"/>
                <w:sz w:val="18"/>
                <w:szCs w:val="18"/>
              </w:rPr>
            </w:pPr>
          </w:p>
          <w:p w14:paraId="6AD4D0BB" w14:textId="77777777" w:rsidR="001604C8" w:rsidRPr="00D129FF" w:rsidRDefault="001604C8" w:rsidP="001604C8">
            <w:pPr>
              <w:rPr>
                <w:rFonts w:ascii="Verdana" w:eastAsia="Calibri" w:hAnsi="Verdana" w:cs="Times New Roman"/>
                <w:color w:val="4F6228" w:themeColor="accent3" w:themeShade="80"/>
                <w:sz w:val="18"/>
                <w:szCs w:val="18"/>
              </w:rPr>
            </w:pPr>
            <w:r w:rsidRPr="00D129FF">
              <w:rPr>
                <w:rFonts w:ascii="Verdana" w:eastAsia="Calibri" w:hAnsi="Verdana" w:cs="Times New Roman"/>
                <w:color w:val="4F6228" w:themeColor="accent3" w:themeShade="80"/>
                <w:sz w:val="18"/>
                <w:szCs w:val="18"/>
              </w:rPr>
              <w:t xml:space="preserve">In bathrooms used exclusively by males, urinals may be counted as toilets for 50% or fewer of the required number of toilets (for example, if there are 36 males, there must be </w:t>
            </w:r>
            <w:r w:rsidR="00D129FF" w:rsidRPr="00D129FF">
              <w:rPr>
                <w:rFonts w:ascii="Verdana" w:eastAsia="Calibri" w:hAnsi="Verdana" w:cs="Times New Roman"/>
                <w:color w:val="4F6228" w:themeColor="accent3" w:themeShade="80"/>
                <w:sz w:val="18"/>
                <w:szCs w:val="18"/>
              </w:rPr>
              <w:t>2 toilets – 1 of the 2 may be a urinal).</w:t>
            </w:r>
          </w:p>
          <w:p w14:paraId="01589431" w14:textId="77777777" w:rsidR="001604C8" w:rsidRPr="00C53623" w:rsidRDefault="001604C8" w:rsidP="001604C8">
            <w:pPr>
              <w:rPr>
                <w:rFonts w:ascii="Verdana" w:eastAsia="Calibri" w:hAnsi="Verdana" w:cs="Times New Roman"/>
                <w:sz w:val="18"/>
                <w:szCs w:val="18"/>
              </w:rPr>
            </w:pPr>
          </w:p>
          <w:p w14:paraId="3E39D1D3" w14:textId="77777777" w:rsidR="001604C8" w:rsidRPr="00C53623" w:rsidRDefault="001604C8" w:rsidP="001604C8">
            <w:pPr>
              <w:rPr>
                <w:rFonts w:ascii="Verdana" w:eastAsia="Calibri" w:hAnsi="Verdana" w:cs="Times New Roman"/>
                <w:sz w:val="18"/>
                <w:szCs w:val="18"/>
              </w:rPr>
            </w:pPr>
            <w:r w:rsidRPr="00C53623">
              <w:rPr>
                <w:rFonts w:ascii="Verdana" w:eastAsia="Calibri" w:hAnsi="Verdana" w:cs="Times New Roman"/>
                <w:sz w:val="18"/>
                <w:szCs w:val="18"/>
              </w:rPr>
              <w:t xml:space="preserve">See “Bathing and Toileting” in “Regulatory Issues and Frequently-Occurring Situations” for more information.  </w:t>
            </w:r>
          </w:p>
          <w:p w14:paraId="4B336412" w14:textId="77777777" w:rsidR="001604C8" w:rsidRDefault="001604C8" w:rsidP="001604C8">
            <w:pPr>
              <w:rPr>
                <w:rFonts w:ascii="Verdana" w:hAnsi="Verdana" w:cs="Arial"/>
                <w:b/>
                <w:sz w:val="18"/>
                <w:szCs w:val="18"/>
              </w:rPr>
            </w:pPr>
          </w:p>
          <w:p w14:paraId="0D92D25F" w14:textId="77777777" w:rsidR="001604C8" w:rsidRDefault="001604C8" w:rsidP="001604C8">
            <w:pPr>
              <w:rPr>
                <w:rFonts w:ascii="Verdana" w:hAnsi="Verdana" w:cs="Arial"/>
                <w:b/>
                <w:sz w:val="18"/>
                <w:szCs w:val="18"/>
              </w:rPr>
            </w:pPr>
            <w:r>
              <w:rPr>
                <w:rFonts w:ascii="Verdana" w:hAnsi="Verdana" w:cs="Arial"/>
                <w:b/>
                <w:sz w:val="18"/>
                <w:szCs w:val="18"/>
              </w:rPr>
              <w:t>Inspection Procedures:</w:t>
            </w:r>
            <w:r w:rsidRPr="00D527BD">
              <w:rPr>
                <w:rFonts w:ascii="Verdana" w:hAnsi="Verdana"/>
                <w:sz w:val="18"/>
                <w:szCs w:val="18"/>
              </w:rPr>
              <w:t xml:space="preserve"> Inspectors will count the number of </w:t>
            </w:r>
            <w:r>
              <w:rPr>
                <w:rFonts w:ascii="Verdana" w:hAnsi="Verdana"/>
                <w:sz w:val="18"/>
                <w:szCs w:val="18"/>
              </w:rPr>
              <w:t xml:space="preserve">children </w:t>
            </w:r>
            <w:r w:rsidRPr="00D527BD">
              <w:rPr>
                <w:rFonts w:ascii="Verdana" w:hAnsi="Verdana"/>
                <w:sz w:val="18"/>
                <w:szCs w:val="18"/>
              </w:rPr>
              <w:t xml:space="preserve">and verify if the </w:t>
            </w:r>
            <w:r>
              <w:rPr>
                <w:rFonts w:ascii="Verdana" w:hAnsi="Verdana"/>
                <w:sz w:val="18"/>
                <w:szCs w:val="18"/>
              </w:rPr>
              <w:t>facility</w:t>
            </w:r>
            <w:r w:rsidRPr="00D527BD">
              <w:rPr>
                <w:rFonts w:ascii="Verdana" w:hAnsi="Verdana"/>
                <w:sz w:val="18"/>
                <w:szCs w:val="18"/>
              </w:rPr>
              <w:t xml:space="preserve"> has enough toilets to meet the 1:</w:t>
            </w:r>
            <w:r>
              <w:rPr>
                <w:rFonts w:ascii="Verdana" w:hAnsi="Verdana"/>
                <w:sz w:val="18"/>
                <w:szCs w:val="18"/>
              </w:rPr>
              <w:t>18</w:t>
            </w:r>
            <w:r w:rsidRPr="00D527BD">
              <w:rPr>
                <w:rFonts w:ascii="Verdana" w:hAnsi="Verdana"/>
                <w:sz w:val="18"/>
                <w:szCs w:val="18"/>
              </w:rPr>
              <w:t xml:space="preserve"> ratio.</w:t>
            </w:r>
          </w:p>
          <w:p w14:paraId="549D3318" w14:textId="77777777" w:rsidR="001604C8" w:rsidRDefault="001604C8" w:rsidP="001604C8">
            <w:pPr>
              <w:rPr>
                <w:rFonts w:ascii="Verdana" w:hAnsi="Verdana" w:cs="Arial"/>
                <w:b/>
                <w:sz w:val="18"/>
                <w:szCs w:val="18"/>
              </w:rPr>
            </w:pPr>
          </w:p>
          <w:p w14:paraId="2DBDFC7B" w14:textId="77777777" w:rsidR="001604C8" w:rsidRDefault="001604C8" w:rsidP="001604C8">
            <w:pPr>
              <w:rPr>
                <w:rFonts w:ascii="Verdana" w:hAnsi="Verdana" w:cs="Arial"/>
                <w:b/>
                <w:sz w:val="18"/>
                <w:szCs w:val="18"/>
              </w:rPr>
            </w:pPr>
            <w:r>
              <w:rPr>
                <w:rFonts w:ascii="Verdana" w:hAnsi="Verdana" w:cs="Arial"/>
                <w:b/>
                <w:sz w:val="18"/>
                <w:szCs w:val="18"/>
              </w:rPr>
              <w:t>Primary Benefit:</w:t>
            </w:r>
            <w:r w:rsidRPr="00D527BD">
              <w:rPr>
                <w:rFonts w:ascii="Verdana" w:hAnsi="Verdana"/>
                <w:sz w:val="18"/>
                <w:szCs w:val="18"/>
              </w:rPr>
              <w:t xml:space="preserve"> Ensures that there are sufficient toilets to meet </w:t>
            </w:r>
            <w:r>
              <w:rPr>
                <w:rFonts w:ascii="Verdana" w:hAnsi="Verdana"/>
                <w:sz w:val="18"/>
                <w:szCs w:val="18"/>
              </w:rPr>
              <w:t>children’s</w:t>
            </w:r>
            <w:r w:rsidRPr="00D527BD">
              <w:rPr>
                <w:rFonts w:ascii="Verdana" w:hAnsi="Verdana"/>
                <w:sz w:val="18"/>
                <w:szCs w:val="18"/>
              </w:rPr>
              <w:t xml:space="preserve"> needs such that </w:t>
            </w:r>
            <w:r>
              <w:rPr>
                <w:rFonts w:ascii="Verdana" w:hAnsi="Verdana"/>
                <w:sz w:val="18"/>
                <w:szCs w:val="18"/>
              </w:rPr>
              <w:t>children</w:t>
            </w:r>
            <w:r w:rsidRPr="00D527BD">
              <w:rPr>
                <w:rFonts w:ascii="Verdana" w:hAnsi="Verdana"/>
                <w:sz w:val="18"/>
                <w:szCs w:val="18"/>
              </w:rPr>
              <w:t xml:space="preserve"> may urinate or defecate without waiting.</w:t>
            </w:r>
          </w:p>
          <w:p w14:paraId="6C8BCF93" w14:textId="77777777" w:rsidR="001604C8" w:rsidRPr="00A836B2" w:rsidRDefault="001604C8" w:rsidP="001604C8">
            <w:pPr>
              <w:rPr>
                <w:rFonts w:ascii="Verdana" w:hAnsi="Verdana"/>
                <w:sz w:val="18"/>
                <w:szCs w:val="18"/>
              </w:rPr>
            </w:pPr>
          </w:p>
        </w:tc>
      </w:tr>
      <w:tr w:rsidR="001604C8" w:rsidRPr="00A836B2" w14:paraId="2F4733BE" w14:textId="77777777" w:rsidTr="0061071B">
        <w:trPr>
          <w:trHeight w:val="343"/>
        </w:trPr>
        <w:tc>
          <w:tcPr>
            <w:tcW w:w="1445" w:type="dxa"/>
            <w:shd w:val="clear" w:color="auto" w:fill="D9D9D9" w:themeFill="background1" w:themeFillShade="D9"/>
            <w:vAlign w:val="center"/>
          </w:tcPr>
          <w:p w14:paraId="0B580B4E" w14:textId="77777777" w:rsidR="001604C8" w:rsidRPr="00A836B2" w:rsidRDefault="001604C8" w:rsidP="001604C8">
            <w:pPr>
              <w:jc w:val="center"/>
              <w:rPr>
                <w:rFonts w:ascii="Verdana" w:hAnsi="Verdana"/>
                <w:b/>
                <w:sz w:val="18"/>
                <w:szCs w:val="18"/>
              </w:rPr>
            </w:pPr>
            <w:r>
              <w:rPr>
                <w:rFonts w:ascii="Verdana" w:hAnsi="Verdana"/>
                <w:b/>
                <w:sz w:val="18"/>
                <w:szCs w:val="18"/>
              </w:rPr>
              <w:t>312(6)</w:t>
            </w:r>
          </w:p>
        </w:tc>
        <w:tc>
          <w:tcPr>
            <w:tcW w:w="9355" w:type="dxa"/>
            <w:shd w:val="clear" w:color="auto" w:fill="D9D9D9" w:themeFill="background1" w:themeFillShade="D9"/>
            <w:vAlign w:val="center"/>
          </w:tcPr>
          <w:p w14:paraId="4BB664D6" w14:textId="77777777" w:rsidR="001604C8" w:rsidRPr="00A836B2" w:rsidRDefault="001604C8" w:rsidP="001604C8">
            <w:pPr>
              <w:rPr>
                <w:rFonts w:ascii="Verdana" w:hAnsi="Verdana"/>
                <w:sz w:val="18"/>
                <w:szCs w:val="18"/>
              </w:rPr>
            </w:pPr>
            <w:r>
              <w:rPr>
                <w:rFonts w:ascii="Verdana" w:hAnsi="Verdana"/>
                <w:sz w:val="18"/>
                <w:szCs w:val="18"/>
              </w:rPr>
              <w:t xml:space="preserve">3800.312(6) - </w:t>
            </w:r>
            <w:r w:rsidRPr="00173E00">
              <w:rPr>
                <w:rFonts w:ascii="Verdana" w:hAnsi="Verdana"/>
                <w:sz w:val="18"/>
                <w:szCs w:val="18"/>
              </w:rPr>
              <w:t>There shall be at least one sink for every 24 children.</w:t>
            </w:r>
          </w:p>
        </w:tc>
      </w:tr>
      <w:tr w:rsidR="001604C8" w14:paraId="0B3ABCC9" w14:textId="77777777" w:rsidTr="0061071B">
        <w:trPr>
          <w:trHeight w:val="712"/>
        </w:trPr>
        <w:tc>
          <w:tcPr>
            <w:tcW w:w="10800" w:type="dxa"/>
            <w:gridSpan w:val="2"/>
            <w:shd w:val="clear" w:color="auto" w:fill="auto"/>
            <w:vAlign w:val="center"/>
          </w:tcPr>
          <w:p w14:paraId="5998DD3C" w14:textId="77777777" w:rsidR="001604C8" w:rsidRDefault="001604C8" w:rsidP="001604C8">
            <w:pPr>
              <w:rPr>
                <w:rFonts w:ascii="Verdana" w:hAnsi="Verdana" w:cs="Arial"/>
                <w:b/>
                <w:sz w:val="18"/>
                <w:szCs w:val="18"/>
              </w:rPr>
            </w:pPr>
          </w:p>
          <w:p w14:paraId="586C1F23" w14:textId="77777777" w:rsidR="001604C8" w:rsidRPr="00C53623" w:rsidRDefault="001604C8" w:rsidP="001604C8">
            <w:pPr>
              <w:rPr>
                <w:rFonts w:ascii="Verdana" w:hAnsi="Verdana" w:cs="Arial"/>
                <w:sz w:val="18"/>
                <w:szCs w:val="18"/>
              </w:rPr>
            </w:pPr>
            <w:r>
              <w:rPr>
                <w:rFonts w:ascii="Verdana" w:hAnsi="Verdana" w:cs="Arial"/>
                <w:b/>
                <w:sz w:val="18"/>
                <w:szCs w:val="18"/>
              </w:rPr>
              <w:t xml:space="preserve">Discussion: </w:t>
            </w:r>
            <w:r>
              <w:rPr>
                <w:rFonts w:ascii="Verdana" w:hAnsi="Verdana" w:cs="Arial"/>
                <w:sz w:val="18"/>
                <w:szCs w:val="18"/>
              </w:rPr>
              <w:t xml:space="preserve">Self-explanatory. </w:t>
            </w:r>
          </w:p>
          <w:p w14:paraId="46F36179" w14:textId="77777777" w:rsidR="001604C8" w:rsidRDefault="001604C8" w:rsidP="001604C8">
            <w:pPr>
              <w:rPr>
                <w:rFonts w:ascii="Verdana" w:hAnsi="Verdana" w:cs="Arial"/>
                <w:b/>
                <w:sz w:val="18"/>
                <w:szCs w:val="18"/>
              </w:rPr>
            </w:pPr>
          </w:p>
          <w:p w14:paraId="01EF3E0C" w14:textId="77777777" w:rsidR="001604C8" w:rsidRDefault="001604C8" w:rsidP="001604C8">
            <w:pPr>
              <w:rPr>
                <w:rFonts w:ascii="Verdana" w:hAnsi="Verdana" w:cs="Arial"/>
                <w:b/>
                <w:sz w:val="18"/>
                <w:szCs w:val="18"/>
              </w:rPr>
            </w:pPr>
            <w:r>
              <w:rPr>
                <w:rFonts w:ascii="Verdana" w:hAnsi="Verdana" w:cs="Arial"/>
                <w:b/>
                <w:sz w:val="18"/>
                <w:szCs w:val="18"/>
              </w:rPr>
              <w:t xml:space="preserve">Inspection Procedures: </w:t>
            </w:r>
            <w:r w:rsidRPr="00D527BD">
              <w:rPr>
                <w:rFonts w:ascii="Verdana" w:hAnsi="Verdana"/>
                <w:sz w:val="18"/>
                <w:szCs w:val="18"/>
              </w:rPr>
              <w:t xml:space="preserve">Inspectors will count the number of </w:t>
            </w:r>
            <w:r>
              <w:rPr>
                <w:rFonts w:ascii="Verdana" w:hAnsi="Verdana"/>
                <w:sz w:val="18"/>
                <w:szCs w:val="18"/>
              </w:rPr>
              <w:t xml:space="preserve">children </w:t>
            </w:r>
            <w:r w:rsidRPr="00D527BD">
              <w:rPr>
                <w:rFonts w:ascii="Verdana" w:hAnsi="Verdana"/>
                <w:sz w:val="18"/>
                <w:szCs w:val="18"/>
              </w:rPr>
              <w:t xml:space="preserve">and verify if the </w:t>
            </w:r>
            <w:r>
              <w:rPr>
                <w:rFonts w:ascii="Verdana" w:hAnsi="Verdana"/>
                <w:sz w:val="18"/>
                <w:szCs w:val="18"/>
              </w:rPr>
              <w:t>facility</w:t>
            </w:r>
            <w:r w:rsidRPr="00D527BD">
              <w:rPr>
                <w:rFonts w:ascii="Verdana" w:hAnsi="Verdana"/>
                <w:sz w:val="18"/>
                <w:szCs w:val="18"/>
              </w:rPr>
              <w:t xml:space="preserve"> has enough sinks meet the 1:</w:t>
            </w:r>
            <w:r>
              <w:rPr>
                <w:rFonts w:ascii="Verdana" w:hAnsi="Verdana"/>
                <w:sz w:val="18"/>
                <w:szCs w:val="18"/>
              </w:rPr>
              <w:t>24</w:t>
            </w:r>
            <w:r w:rsidRPr="00D527BD">
              <w:rPr>
                <w:rFonts w:ascii="Verdana" w:hAnsi="Verdana"/>
                <w:sz w:val="18"/>
                <w:szCs w:val="18"/>
              </w:rPr>
              <w:t xml:space="preserve"> ratio.</w:t>
            </w:r>
          </w:p>
          <w:p w14:paraId="522BF2BA" w14:textId="77777777" w:rsidR="001604C8" w:rsidRDefault="001604C8" w:rsidP="001604C8">
            <w:pPr>
              <w:rPr>
                <w:rFonts w:ascii="Verdana" w:hAnsi="Verdana" w:cs="Arial"/>
                <w:b/>
                <w:sz w:val="18"/>
                <w:szCs w:val="18"/>
              </w:rPr>
            </w:pPr>
          </w:p>
          <w:p w14:paraId="7B0BB564" w14:textId="77777777" w:rsidR="001604C8" w:rsidRDefault="001604C8" w:rsidP="001604C8">
            <w:pPr>
              <w:rPr>
                <w:rFonts w:ascii="Verdana" w:hAnsi="Verdana"/>
                <w:sz w:val="18"/>
                <w:szCs w:val="18"/>
              </w:rPr>
            </w:pPr>
            <w:r>
              <w:rPr>
                <w:rFonts w:ascii="Verdana" w:hAnsi="Verdana" w:cs="Arial"/>
                <w:b/>
                <w:sz w:val="18"/>
                <w:szCs w:val="18"/>
              </w:rPr>
              <w:t>Primary Benefit:</w:t>
            </w:r>
            <w:r w:rsidRPr="00D527BD">
              <w:rPr>
                <w:rFonts w:ascii="Verdana" w:hAnsi="Verdana"/>
                <w:sz w:val="18"/>
                <w:szCs w:val="18"/>
              </w:rPr>
              <w:t xml:space="preserve"> Ensures that</w:t>
            </w:r>
            <w:r>
              <w:rPr>
                <w:rFonts w:ascii="Verdana" w:hAnsi="Verdana"/>
                <w:sz w:val="18"/>
                <w:szCs w:val="18"/>
              </w:rPr>
              <w:t xml:space="preserve"> there are sufficient sinks </w:t>
            </w:r>
            <w:r w:rsidRPr="00D527BD">
              <w:rPr>
                <w:rFonts w:ascii="Verdana" w:hAnsi="Verdana"/>
                <w:sz w:val="18"/>
                <w:szCs w:val="18"/>
              </w:rPr>
              <w:t xml:space="preserve">to meet </w:t>
            </w:r>
            <w:r>
              <w:rPr>
                <w:rFonts w:ascii="Verdana" w:hAnsi="Verdana"/>
                <w:sz w:val="18"/>
                <w:szCs w:val="18"/>
              </w:rPr>
              <w:t>children’s</w:t>
            </w:r>
            <w:r w:rsidRPr="00D527BD">
              <w:rPr>
                <w:rFonts w:ascii="Verdana" w:hAnsi="Verdana"/>
                <w:sz w:val="18"/>
                <w:szCs w:val="18"/>
              </w:rPr>
              <w:t xml:space="preserve"> needs such that </w:t>
            </w:r>
            <w:r>
              <w:rPr>
                <w:rFonts w:ascii="Verdana" w:hAnsi="Verdana"/>
                <w:sz w:val="18"/>
                <w:szCs w:val="18"/>
              </w:rPr>
              <w:t>children</w:t>
            </w:r>
            <w:r w:rsidRPr="00D527BD">
              <w:rPr>
                <w:rFonts w:ascii="Verdana" w:hAnsi="Verdana"/>
                <w:sz w:val="18"/>
                <w:szCs w:val="18"/>
              </w:rPr>
              <w:t xml:space="preserve"> may engage in self-care activities without waiting.  </w:t>
            </w:r>
            <w:r>
              <w:rPr>
                <w:rFonts w:ascii="Verdana" w:hAnsi="Verdana"/>
                <w:sz w:val="18"/>
                <w:szCs w:val="18"/>
              </w:rPr>
              <w:br/>
            </w:r>
          </w:p>
        </w:tc>
      </w:tr>
      <w:tr w:rsidR="001604C8" w:rsidRPr="00A65DCA" w14:paraId="56C8771E" w14:textId="77777777" w:rsidTr="0061071B">
        <w:trPr>
          <w:trHeight w:val="1621"/>
        </w:trPr>
        <w:tc>
          <w:tcPr>
            <w:tcW w:w="1445" w:type="dxa"/>
            <w:shd w:val="clear" w:color="auto" w:fill="D9D9D9" w:themeFill="background1" w:themeFillShade="D9"/>
            <w:vAlign w:val="center"/>
          </w:tcPr>
          <w:p w14:paraId="67691D72" w14:textId="77777777" w:rsidR="001604C8" w:rsidRPr="00A65DCA" w:rsidRDefault="001604C8" w:rsidP="001604C8">
            <w:pPr>
              <w:jc w:val="center"/>
              <w:rPr>
                <w:rFonts w:ascii="Verdana" w:hAnsi="Verdana"/>
                <w:b/>
                <w:sz w:val="18"/>
                <w:szCs w:val="18"/>
              </w:rPr>
            </w:pPr>
            <w:r>
              <w:rPr>
                <w:rFonts w:ascii="Verdana" w:hAnsi="Verdana"/>
                <w:b/>
                <w:sz w:val="18"/>
                <w:szCs w:val="18"/>
              </w:rPr>
              <w:t>312(7)</w:t>
            </w:r>
          </w:p>
        </w:tc>
        <w:tc>
          <w:tcPr>
            <w:tcW w:w="9355" w:type="dxa"/>
            <w:shd w:val="clear" w:color="auto" w:fill="D9D9D9" w:themeFill="background1" w:themeFillShade="D9"/>
          </w:tcPr>
          <w:p w14:paraId="469B819E" w14:textId="77777777" w:rsidR="001604C8" w:rsidRPr="00A65DCA" w:rsidRDefault="001604C8" w:rsidP="001604C8">
            <w:pPr>
              <w:rPr>
                <w:rFonts w:ascii="Verdana" w:hAnsi="Verdana"/>
                <w:sz w:val="18"/>
                <w:szCs w:val="18"/>
              </w:rPr>
            </w:pPr>
            <w:r>
              <w:rPr>
                <w:rFonts w:ascii="Verdana" w:hAnsi="Verdana"/>
                <w:sz w:val="18"/>
                <w:szCs w:val="18"/>
              </w:rPr>
              <w:t xml:space="preserve">3800.312(7) - </w:t>
            </w:r>
            <w:r w:rsidRPr="00B9563C">
              <w:rPr>
                <w:rFonts w:ascii="Verdana" w:hAnsi="Verdana"/>
                <w:sz w:val="18"/>
                <w:szCs w:val="18"/>
              </w:rPr>
              <w:t>If the child had a health examination that was completed in accordance with Article XIV of the Public School Code of 1949 (24 P. S. § §  14-1401—14-1422) and 28 Pa. Code §  23.2 (relating to medical examinations), for content and periodicity of the examination, an initial health examination within 15 days after admission is not required. The next examination shall be required within the periodicity schedule by the public school. The health examination completed in accordance with the public school requirements shall be accepted for day treatment service. A copy of the health examination shall be on file at the facility within 30 days after admission.</w:t>
            </w:r>
          </w:p>
        </w:tc>
      </w:tr>
      <w:tr w:rsidR="001604C8" w14:paraId="2AD94FA0" w14:textId="77777777" w:rsidTr="0061071B">
        <w:trPr>
          <w:trHeight w:val="694"/>
        </w:trPr>
        <w:tc>
          <w:tcPr>
            <w:tcW w:w="10800" w:type="dxa"/>
            <w:gridSpan w:val="2"/>
            <w:shd w:val="clear" w:color="auto" w:fill="auto"/>
            <w:vAlign w:val="center"/>
          </w:tcPr>
          <w:p w14:paraId="638EA93D" w14:textId="77777777" w:rsidR="001604C8" w:rsidRDefault="001604C8" w:rsidP="001604C8">
            <w:pPr>
              <w:rPr>
                <w:rFonts w:ascii="Verdana" w:hAnsi="Verdana" w:cs="Arial"/>
                <w:b/>
                <w:sz w:val="18"/>
                <w:szCs w:val="18"/>
              </w:rPr>
            </w:pPr>
          </w:p>
          <w:p w14:paraId="72FF8636" w14:textId="77777777" w:rsidR="001604C8" w:rsidRPr="00907DAE" w:rsidRDefault="001604C8" w:rsidP="001604C8">
            <w:pPr>
              <w:rPr>
                <w:rFonts w:ascii="Verdana" w:hAnsi="Verdana"/>
                <w:sz w:val="20"/>
                <w:szCs w:val="20"/>
                <w:lang w:val="en"/>
              </w:rPr>
            </w:pPr>
            <w:r>
              <w:rPr>
                <w:rFonts w:ascii="Verdana" w:hAnsi="Verdana" w:cs="Arial"/>
                <w:b/>
                <w:sz w:val="18"/>
                <w:szCs w:val="18"/>
              </w:rPr>
              <w:t>Discussion:</w:t>
            </w:r>
            <w:r w:rsidRPr="00E926B5">
              <w:rPr>
                <w:rFonts w:ascii="Verdana" w:hAnsi="Verdana"/>
                <w:sz w:val="20"/>
                <w:szCs w:val="20"/>
              </w:rPr>
              <w:t xml:space="preserve"> </w:t>
            </w:r>
            <w:r>
              <w:rPr>
                <w:rFonts w:ascii="Verdana" w:hAnsi="Verdana"/>
                <w:sz w:val="18"/>
                <w:szCs w:val="18"/>
              </w:rPr>
              <w:t xml:space="preserve">In accordance with 28 </w:t>
            </w:r>
            <w:proofErr w:type="spellStart"/>
            <w:r>
              <w:rPr>
                <w:rFonts w:ascii="Verdana" w:hAnsi="Verdana"/>
                <w:sz w:val="18"/>
                <w:szCs w:val="18"/>
              </w:rPr>
              <w:t>Pa.Code</w:t>
            </w:r>
            <w:proofErr w:type="spellEnd"/>
            <w:r>
              <w:rPr>
                <w:rFonts w:ascii="Verdana" w:hAnsi="Verdana"/>
                <w:sz w:val="18"/>
                <w:szCs w:val="18"/>
              </w:rPr>
              <w:t xml:space="preserve"> § </w:t>
            </w:r>
            <w:r w:rsidRPr="00907DAE">
              <w:rPr>
                <w:rFonts w:ascii="Verdana" w:hAnsi="Verdana"/>
                <w:sz w:val="18"/>
                <w:szCs w:val="18"/>
              </w:rPr>
              <w:t xml:space="preserve">23.2 (relating to medical examinations), </w:t>
            </w:r>
            <w:bookmarkStart w:id="83" w:name="23.2."/>
            <w:r w:rsidRPr="00907DAE">
              <w:rPr>
                <w:rFonts w:ascii="Verdana" w:hAnsi="Verdana"/>
                <w:sz w:val="18"/>
                <w:szCs w:val="18"/>
              </w:rPr>
              <w:t>m</w:t>
            </w:r>
            <w:r w:rsidRPr="00907DAE">
              <w:rPr>
                <w:rFonts w:ascii="Verdana" w:hAnsi="Verdana"/>
                <w:color w:val="000000"/>
                <w:sz w:val="18"/>
                <w:szCs w:val="18"/>
                <w:shd w:val="clear" w:color="auto" w:fill="FFFFFF"/>
              </w:rPr>
              <w:t>edical examinations are required on original entry into school, in grade six, and in grade 11.</w:t>
            </w:r>
            <w:bookmarkEnd w:id="83"/>
          </w:p>
          <w:p w14:paraId="4FCCCBE3" w14:textId="77777777" w:rsidR="001604C8" w:rsidRDefault="001604C8" w:rsidP="001604C8">
            <w:pPr>
              <w:rPr>
                <w:rFonts w:ascii="Verdana" w:hAnsi="Verdana" w:cs="Arial"/>
                <w:b/>
                <w:sz w:val="18"/>
                <w:szCs w:val="18"/>
              </w:rPr>
            </w:pPr>
          </w:p>
          <w:p w14:paraId="7EB6B07B" w14:textId="77777777" w:rsidR="001604C8" w:rsidRPr="00C53623" w:rsidRDefault="001604C8" w:rsidP="001604C8">
            <w:pPr>
              <w:rPr>
                <w:rFonts w:ascii="Verdana" w:hAnsi="Verdana" w:cs="Arial"/>
                <w:sz w:val="18"/>
                <w:szCs w:val="18"/>
              </w:rPr>
            </w:pPr>
            <w:r>
              <w:rPr>
                <w:rFonts w:ascii="Verdana" w:hAnsi="Verdana" w:cs="Arial"/>
                <w:b/>
                <w:sz w:val="18"/>
                <w:szCs w:val="18"/>
              </w:rPr>
              <w:t xml:space="preserve">Inspection Procedures: </w:t>
            </w:r>
            <w:r>
              <w:rPr>
                <w:rFonts w:ascii="Verdana" w:hAnsi="Verdana" w:cs="Arial"/>
                <w:sz w:val="18"/>
                <w:szCs w:val="18"/>
              </w:rPr>
              <w:t xml:space="preserve">Inspectors will review child records to determine if the facility is in compliance with the regulation. </w:t>
            </w:r>
          </w:p>
          <w:p w14:paraId="419D69E7" w14:textId="77777777" w:rsidR="001604C8" w:rsidRDefault="001604C8" w:rsidP="001604C8">
            <w:pPr>
              <w:rPr>
                <w:rFonts w:ascii="Verdana" w:hAnsi="Verdana" w:cs="Arial"/>
                <w:b/>
                <w:sz w:val="18"/>
                <w:szCs w:val="18"/>
              </w:rPr>
            </w:pPr>
          </w:p>
          <w:p w14:paraId="4EF48946" w14:textId="77777777" w:rsidR="001604C8" w:rsidRDefault="001604C8" w:rsidP="001604C8">
            <w:pPr>
              <w:rPr>
                <w:rFonts w:ascii="Verdana" w:hAnsi="Verdana" w:cs="Arial"/>
                <w:b/>
                <w:sz w:val="18"/>
                <w:szCs w:val="18"/>
              </w:rPr>
            </w:pPr>
            <w:r>
              <w:rPr>
                <w:rFonts w:ascii="Verdana" w:hAnsi="Verdana" w:cs="Arial"/>
                <w:b/>
                <w:sz w:val="18"/>
                <w:szCs w:val="18"/>
              </w:rPr>
              <w:t xml:space="preserve">Primary Benefit: </w:t>
            </w:r>
            <w:r w:rsidRPr="002841E6">
              <w:rPr>
                <w:rFonts w:ascii="Verdana" w:hAnsi="Verdana"/>
                <w:sz w:val="18"/>
                <w:szCs w:val="18"/>
              </w:rPr>
              <w:t xml:space="preserve">Accurate, updated medical information helps </w:t>
            </w:r>
            <w:r>
              <w:rPr>
                <w:rFonts w:ascii="Verdana" w:hAnsi="Verdana"/>
                <w:sz w:val="18"/>
                <w:szCs w:val="18"/>
              </w:rPr>
              <w:t>facilities</w:t>
            </w:r>
            <w:r w:rsidRPr="002841E6">
              <w:rPr>
                <w:rFonts w:ascii="Verdana" w:hAnsi="Verdana"/>
                <w:sz w:val="18"/>
                <w:szCs w:val="18"/>
              </w:rPr>
              <w:t xml:space="preserve"> decide whether a </w:t>
            </w:r>
            <w:r>
              <w:rPr>
                <w:rFonts w:ascii="Verdana" w:hAnsi="Verdana"/>
                <w:sz w:val="18"/>
                <w:szCs w:val="18"/>
              </w:rPr>
              <w:t>child’s</w:t>
            </w:r>
            <w:r w:rsidRPr="002841E6">
              <w:rPr>
                <w:rFonts w:ascii="Verdana" w:hAnsi="Verdana"/>
                <w:sz w:val="18"/>
                <w:szCs w:val="18"/>
              </w:rPr>
              <w:t xml:space="preserve"> needs can be met at the </w:t>
            </w:r>
            <w:r>
              <w:rPr>
                <w:rFonts w:ascii="Verdana" w:hAnsi="Verdana"/>
                <w:sz w:val="18"/>
                <w:szCs w:val="18"/>
              </w:rPr>
              <w:t>facility</w:t>
            </w:r>
            <w:r w:rsidRPr="002841E6">
              <w:rPr>
                <w:rFonts w:ascii="Verdana" w:hAnsi="Verdana"/>
                <w:sz w:val="18"/>
                <w:szCs w:val="18"/>
              </w:rPr>
              <w:t xml:space="preserve">, helps the </w:t>
            </w:r>
            <w:r>
              <w:rPr>
                <w:rFonts w:ascii="Verdana" w:hAnsi="Verdana"/>
                <w:sz w:val="18"/>
                <w:szCs w:val="18"/>
              </w:rPr>
              <w:t>facility</w:t>
            </w:r>
            <w:r w:rsidRPr="002841E6">
              <w:rPr>
                <w:rFonts w:ascii="Verdana" w:hAnsi="Verdana"/>
                <w:sz w:val="18"/>
                <w:szCs w:val="18"/>
              </w:rPr>
              <w:t xml:space="preserve"> develop accurate assessments plans, and ensures that </w:t>
            </w:r>
            <w:r>
              <w:rPr>
                <w:rFonts w:ascii="Verdana" w:hAnsi="Verdana"/>
                <w:sz w:val="18"/>
                <w:szCs w:val="18"/>
              </w:rPr>
              <w:t>a child’s</w:t>
            </w:r>
            <w:r w:rsidRPr="002841E6">
              <w:rPr>
                <w:rFonts w:ascii="Verdana" w:hAnsi="Verdana"/>
                <w:sz w:val="18"/>
                <w:szCs w:val="18"/>
              </w:rPr>
              <w:t xml:space="preserve"> medical needs will be met.</w:t>
            </w:r>
          </w:p>
          <w:p w14:paraId="164331C7" w14:textId="77777777" w:rsidR="001604C8" w:rsidRDefault="001604C8" w:rsidP="001604C8">
            <w:pPr>
              <w:rPr>
                <w:rFonts w:ascii="Verdana" w:hAnsi="Verdana"/>
                <w:sz w:val="18"/>
                <w:szCs w:val="18"/>
              </w:rPr>
            </w:pPr>
          </w:p>
        </w:tc>
      </w:tr>
      <w:tr w:rsidR="001604C8" w14:paraId="5EEF9901" w14:textId="77777777" w:rsidTr="0061071B">
        <w:trPr>
          <w:trHeight w:val="505"/>
        </w:trPr>
        <w:tc>
          <w:tcPr>
            <w:tcW w:w="1445" w:type="dxa"/>
            <w:shd w:val="clear" w:color="auto" w:fill="D9D9D9" w:themeFill="background1" w:themeFillShade="D9"/>
            <w:vAlign w:val="center"/>
          </w:tcPr>
          <w:p w14:paraId="6DD066AB" w14:textId="77777777" w:rsidR="001604C8" w:rsidRDefault="001604C8" w:rsidP="001604C8">
            <w:pPr>
              <w:jc w:val="center"/>
              <w:rPr>
                <w:rFonts w:ascii="Verdana" w:hAnsi="Verdana"/>
                <w:b/>
                <w:sz w:val="18"/>
                <w:szCs w:val="18"/>
              </w:rPr>
            </w:pPr>
            <w:r>
              <w:rPr>
                <w:rFonts w:ascii="Verdana" w:hAnsi="Verdana"/>
                <w:b/>
                <w:sz w:val="18"/>
                <w:szCs w:val="18"/>
              </w:rPr>
              <w:t>312(8)</w:t>
            </w:r>
          </w:p>
        </w:tc>
        <w:tc>
          <w:tcPr>
            <w:tcW w:w="9355" w:type="dxa"/>
            <w:shd w:val="clear" w:color="auto" w:fill="D9D9D9" w:themeFill="background1" w:themeFillShade="D9"/>
            <w:vAlign w:val="center"/>
          </w:tcPr>
          <w:p w14:paraId="6EFF9B24" w14:textId="77777777" w:rsidR="001604C8" w:rsidRDefault="001604C8" w:rsidP="001604C8">
            <w:pPr>
              <w:rPr>
                <w:rFonts w:ascii="Verdana" w:hAnsi="Verdana"/>
                <w:sz w:val="18"/>
                <w:szCs w:val="18"/>
              </w:rPr>
            </w:pPr>
            <w:r>
              <w:rPr>
                <w:rFonts w:ascii="Verdana" w:hAnsi="Verdana"/>
                <w:sz w:val="18"/>
                <w:szCs w:val="18"/>
              </w:rPr>
              <w:t xml:space="preserve">3800.312(8) - </w:t>
            </w:r>
            <w:r w:rsidRPr="00191050">
              <w:rPr>
                <w:rFonts w:ascii="Verdana" w:hAnsi="Verdana"/>
                <w:sz w:val="18"/>
                <w:szCs w:val="18"/>
              </w:rPr>
              <w:t>A meal break shall be provided to the children at least every 5 hours they are at the facility.</w:t>
            </w:r>
          </w:p>
        </w:tc>
      </w:tr>
      <w:tr w:rsidR="001604C8" w14:paraId="2AD06117" w14:textId="77777777" w:rsidTr="0061071B">
        <w:trPr>
          <w:trHeight w:val="496"/>
        </w:trPr>
        <w:tc>
          <w:tcPr>
            <w:tcW w:w="1445" w:type="dxa"/>
            <w:shd w:val="clear" w:color="auto" w:fill="D9D9D9" w:themeFill="background1" w:themeFillShade="D9"/>
            <w:vAlign w:val="center"/>
          </w:tcPr>
          <w:p w14:paraId="28CDAEFB" w14:textId="77777777" w:rsidR="001604C8" w:rsidRDefault="001604C8" w:rsidP="001604C8">
            <w:pPr>
              <w:jc w:val="center"/>
              <w:rPr>
                <w:rFonts w:ascii="Verdana" w:hAnsi="Verdana"/>
                <w:b/>
                <w:sz w:val="18"/>
                <w:szCs w:val="18"/>
              </w:rPr>
            </w:pPr>
            <w:r>
              <w:rPr>
                <w:rFonts w:ascii="Verdana" w:hAnsi="Verdana"/>
                <w:b/>
                <w:sz w:val="18"/>
                <w:szCs w:val="18"/>
              </w:rPr>
              <w:t>312(9)</w:t>
            </w:r>
          </w:p>
        </w:tc>
        <w:tc>
          <w:tcPr>
            <w:tcW w:w="9355" w:type="dxa"/>
            <w:shd w:val="clear" w:color="auto" w:fill="D9D9D9" w:themeFill="background1" w:themeFillShade="D9"/>
            <w:vAlign w:val="center"/>
          </w:tcPr>
          <w:p w14:paraId="75BE9112" w14:textId="77777777" w:rsidR="001604C8" w:rsidRDefault="001604C8" w:rsidP="001604C8">
            <w:pPr>
              <w:rPr>
                <w:rFonts w:ascii="Verdana" w:hAnsi="Verdana"/>
                <w:sz w:val="18"/>
                <w:szCs w:val="18"/>
              </w:rPr>
            </w:pPr>
            <w:r>
              <w:rPr>
                <w:rFonts w:ascii="Verdana" w:hAnsi="Verdana"/>
                <w:sz w:val="18"/>
                <w:szCs w:val="18"/>
              </w:rPr>
              <w:t xml:space="preserve">3800.312(9) - </w:t>
            </w:r>
            <w:r w:rsidRPr="00191050">
              <w:rPr>
                <w:rFonts w:ascii="Verdana" w:hAnsi="Verdana"/>
                <w:sz w:val="18"/>
                <w:szCs w:val="18"/>
              </w:rPr>
              <w:t>An evening snack shall be provided to children who are at the facility more than 3 hours beyond the evening meal.</w:t>
            </w:r>
          </w:p>
        </w:tc>
      </w:tr>
      <w:tr w:rsidR="001604C8" w14:paraId="7F238058" w14:textId="77777777" w:rsidTr="00554A4C">
        <w:trPr>
          <w:trHeight w:val="1981"/>
        </w:trPr>
        <w:tc>
          <w:tcPr>
            <w:tcW w:w="10800" w:type="dxa"/>
            <w:gridSpan w:val="2"/>
            <w:shd w:val="clear" w:color="auto" w:fill="auto"/>
            <w:vAlign w:val="center"/>
          </w:tcPr>
          <w:p w14:paraId="17298B72" w14:textId="77777777" w:rsidR="001604C8" w:rsidRDefault="001604C8" w:rsidP="001604C8">
            <w:pPr>
              <w:rPr>
                <w:rFonts w:ascii="Verdana" w:hAnsi="Verdana" w:cs="Arial"/>
                <w:b/>
                <w:sz w:val="18"/>
                <w:szCs w:val="18"/>
              </w:rPr>
            </w:pPr>
          </w:p>
          <w:p w14:paraId="2FD750F5" w14:textId="77777777" w:rsidR="001604C8" w:rsidRDefault="001604C8" w:rsidP="001604C8">
            <w:pPr>
              <w:rPr>
                <w:rFonts w:ascii="Verdana" w:hAnsi="Verdana" w:cs="Arial"/>
                <w:b/>
                <w:sz w:val="18"/>
                <w:szCs w:val="18"/>
              </w:rPr>
            </w:pPr>
            <w:r>
              <w:rPr>
                <w:rFonts w:ascii="Verdana" w:hAnsi="Verdana" w:cs="Arial"/>
                <w:b/>
                <w:sz w:val="18"/>
                <w:szCs w:val="18"/>
              </w:rPr>
              <w:t>Discussion:</w:t>
            </w:r>
            <w:r w:rsidRPr="002841E6">
              <w:rPr>
                <w:rFonts w:ascii="Verdana" w:eastAsia="Calibri" w:hAnsi="Verdana" w:cs="Arial"/>
                <w:sz w:val="18"/>
                <w:szCs w:val="18"/>
              </w:rPr>
              <w:t xml:space="preserve"> This requirement does not apply if a </w:t>
            </w:r>
            <w:r>
              <w:rPr>
                <w:rFonts w:ascii="Verdana" w:eastAsia="Calibri" w:hAnsi="Verdana" w:cs="Arial"/>
                <w:sz w:val="18"/>
                <w:szCs w:val="18"/>
              </w:rPr>
              <w:t>child’s</w:t>
            </w:r>
            <w:r w:rsidRPr="002841E6">
              <w:rPr>
                <w:rFonts w:ascii="Verdana" w:eastAsia="Calibri" w:hAnsi="Verdana" w:cs="Arial"/>
                <w:sz w:val="18"/>
                <w:szCs w:val="18"/>
              </w:rPr>
              <w:t xml:space="preserve"> physician has prescribed otherwise.  </w:t>
            </w:r>
          </w:p>
          <w:p w14:paraId="724997D9" w14:textId="77777777" w:rsidR="001604C8" w:rsidRDefault="001604C8" w:rsidP="001604C8">
            <w:pPr>
              <w:rPr>
                <w:rFonts w:ascii="Verdana" w:hAnsi="Verdana" w:cs="Arial"/>
                <w:b/>
                <w:sz w:val="18"/>
                <w:szCs w:val="18"/>
              </w:rPr>
            </w:pPr>
          </w:p>
          <w:p w14:paraId="0C535FAA" w14:textId="77777777" w:rsidR="001604C8" w:rsidRDefault="001604C8" w:rsidP="001604C8">
            <w:pPr>
              <w:rPr>
                <w:rFonts w:ascii="Verdana" w:hAnsi="Verdana" w:cs="Arial"/>
                <w:b/>
                <w:sz w:val="18"/>
                <w:szCs w:val="18"/>
              </w:rPr>
            </w:pPr>
            <w:r>
              <w:rPr>
                <w:rFonts w:ascii="Verdana" w:hAnsi="Verdana" w:cs="Arial"/>
                <w:b/>
                <w:sz w:val="18"/>
                <w:szCs w:val="18"/>
              </w:rPr>
              <w:t>Inspection Procedures:</w:t>
            </w:r>
            <w:r w:rsidRPr="002841E6">
              <w:rPr>
                <w:rFonts w:ascii="Verdana" w:eastAsia="Calibri" w:hAnsi="Verdana" w:cs="Times New Roman"/>
                <w:sz w:val="18"/>
                <w:szCs w:val="18"/>
              </w:rPr>
              <w:t xml:space="preserve"> Inspectors will review </w:t>
            </w:r>
            <w:r>
              <w:rPr>
                <w:rFonts w:ascii="Verdana" w:eastAsia="Calibri" w:hAnsi="Verdana" w:cs="Times New Roman"/>
                <w:sz w:val="18"/>
                <w:szCs w:val="18"/>
              </w:rPr>
              <w:t>child</w:t>
            </w:r>
            <w:r w:rsidRPr="002841E6">
              <w:rPr>
                <w:rFonts w:ascii="Verdana" w:eastAsia="Calibri" w:hAnsi="Verdana" w:cs="Times New Roman"/>
                <w:sz w:val="18"/>
                <w:szCs w:val="18"/>
              </w:rPr>
              <w:t xml:space="preserve"> records, as well as interview the </w:t>
            </w:r>
            <w:r>
              <w:rPr>
                <w:rFonts w:ascii="Verdana" w:eastAsia="Calibri" w:hAnsi="Verdana" w:cs="Times New Roman"/>
                <w:sz w:val="18"/>
                <w:szCs w:val="18"/>
              </w:rPr>
              <w:t>director</w:t>
            </w:r>
            <w:r w:rsidRPr="002841E6">
              <w:rPr>
                <w:rFonts w:ascii="Verdana" w:eastAsia="Calibri" w:hAnsi="Verdana" w:cs="Times New Roman"/>
                <w:sz w:val="18"/>
                <w:szCs w:val="18"/>
              </w:rPr>
              <w:t xml:space="preserve">, staff, and/or </w:t>
            </w:r>
            <w:r>
              <w:rPr>
                <w:rFonts w:ascii="Verdana" w:eastAsia="Calibri" w:hAnsi="Verdana" w:cs="Times New Roman"/>
                <w:sz w:val="18"/>
                <w:szCs w:val="18"/>
              </w:rPr>
              <w:t>children</w:t>
            </w:r>
            <w:r w:rsidRPr="002841E6">
              <w:rPr>
                <w:rFonts w:ascii="Verdana" w:eastAsia="Calibri" w:hAnsi="Verdana" w:cs="Times New Roman"/>
                <w:sz w:val="18"/>
                <w:szCs w:val="18"/>
              </w:rPr>
              <w:t xml:space="preserve"> of the </w:t>
            </w:r>
            <w:r>
              <w:rPr>
                <w:rFonts w:ascii="Verdana" w:eastAsia="Calibri" w:hAnsi="Verdana" w:cs="Times New Roman"/>
                <w:sz w:val="18"/>
                <w:szCs w:val="18"/>
              </w:rPr>
              <w:t>facility</w:t>
            </w:r>
            <w:r w:rsidRPr="002841E6">
              <w:rPr>
                <w:rFonts w:ascii="Verdana" w:eastAsia="Calibri" w:hAnsi="Verdana" w:cs="Times New Roman"/>
                <w:sz w:val="18"/>
                <w:szCs w:val="18"/>
              </w:rPr>
              <w:t xml:space="preserve"> to determine the amount of time between meals served at the </w:t>
            </w:r>
            <w:r>
              <w:rPr>
                <w:rFonts w:ascii="Verdana" w:eastAsia="Calibri" w:hAnsi="Verdana" w:cs="Times New Roman"/>
                <w:sz w:val="18"/>
                <w:szCs w:val="18"/>
              </w:rPr>
              <w:t>facility</w:t>
            </w:r>
            <w:r w:rsidRPr="002841E6">
              <w:rPr>
                <w:rFonts w:ascii="Verdana" w:eastAsia="Calibri" w:hAnsi="Verdana" w:cs="Times New Roman"/>
                <w:sz w:val="18"/>
                <w:szCs w:val="18"/>
              </w:rPr>
              <w:t>.</w:t>
            </w:r>
          </w:p>
          <w:p w14:paraId="7589ABBC" w14:textId="77777777" w:rsidR="001604C8" w:rsidRDefault="001604C8" w:rsidP="001604C8">
            <w:pPr>
              <w:rPr>
                <w:rFonts w:ascii="Verdana" w:hAnsi="Verdana" w:cs="Arial"/>
                <w:b/>
                <w:sz w:val="18"/>
                <w:szCs w:val="18"/>
              </w:rPr>
            </w:pPr>
          </w:p>
          <w:p w14:paraId="3D8E473B" w14:textId="77777777" w:rsidR="001604C8" w:rsidRDefault="001604C8" w:rsidP="001604C8">
            <w:pPr>
              <w:rPr>
                <w:rFonts w:ascii="Verdana" w:hAnsi="Verdana" w:cs="Arial"/>
                <w:b/>
                <w:sz w:val="18"/>
                <w:szCs w:val="18"/>
              </w:rPr>
            </w:pPr>
            <w:r>
              <w:rPr>
                <w:rFonts w:ascii="Verdana" w:hAnsi="Verdana" w:cs="Arial"/>
                <w:b/>
                <w:sz w:val="18"/>
                <w:szCs w:val="18"/>
              </w:rPr>
              <w:t>Primary Benefit:</w:t>
            </w:r>
            <w:r w:rsidRPr="002841E6">
              <w:rPr>
                <w:rFonts w:ascii="Verdana" w:eastAsia="Calibri" w:hAnsi="Verdana" w:cs="Times New Roman"/>
                <w:sz w:val="18"/>
                <w:szCs w:val="18"/>
              </w:rPr>
              <w:t xml:space="preserve"> A person’s body requires a constant input of energy and nutrients at least three times a day for proper nutrition.  A </w:t>
            </w:r>
            <w:r>
              <w:rPr>
                <w:rFonts w:ascii="Verdana" w:eastAsia="Calibri" w:hAnsi="Verdana" w:cs="Times New Roman"/>
                <w:sz w:val="18"/>
                <w:szCs w:val="18"/>
              </w:rPr>
              <w:t>facility</w:t>
            </w:r>
            <w:r w:rsidRPr="002841E6">
              <w:rPr>
                <w:rFonts w:ascii="Verdana" w:eastAsia="Calibri" w:hAnsi="Verdana" w:cs="Times New Roman"/>
                <w:sz w:val="18"/>
                <w:szCs w:val="18"/>
              </w:rPr>
              <w:t xml:space="preserve"> which does not provide meals within the regulatory time requirement may put a </w:t>
            </w:r>
            <w:r>
              <w:rPr>
                <w:rFonts w:ascii="Verdana" w:eastAsia="Calibri" w:hAnsi="Verdana" w:cs="Times New Roman"/>
                <w:sz w:val="18"/>
                <w:szCs w:val="18"/>
              </w:rPr>
              <w:t>child’s</w:t>
            </w:r>
            <w:r w:rsidRPr="002841E6">
              <w:rPr>
                <w:rFonts w:ascii="Verdana" w:eastAsia="Calibri" w:hAnsi="Verdana" w:cs="Times New Roman"/>
                <w:sz w:val="18"/>
                <w:szCs w:val="18"/>
              </w:rPr>
              <w:t xml:space="preserve"> health in jeopardy.</w:t>
            </w:r>
          </w:p>
          <w:p w14:paraId="164F66B2" w14:textId="77777777" w:rsidR="001604C8" w:rsidRDefault="001604C8" w:rsidP="001604C8">
            <w:pPr>
              <w:rPr>
                <w:rFonts w:ascii="Verdana" w:hAnsi="Verdana"/>
                <w:sz w:val="18"/>
                <w:szCs w:val="18"/>
              </w:rPr>
            </w:pPr>
          </w:p>
        </w:tc>
      </w:tr>
    </w:tbl>
    <w:p w14:paraId="23CD46AA" w14:textId="77777777" w:rsidR="00D41A8F" w:rsidRPr="005E1CB2" w:rsidRDefault="00D41A8F" w:rsidP="00554A4C">
      <w:pPr>
        <w:jc w:val="center"/>
        <w:rPr>
          <w:rFonts w:ascii="Verdana" w:hAnsi="Verdana"/>
          <w:b/>
          <w:color w:val="17365D" w:themeColor="text2" w:themeShade="BF"/>
          <w:sz w:val="144"/>
          <w:szCs w:val="144"/>
        </w:rPr>
      </w:pPr>
      <w:r w:rsidRPr="005E1CB2">
        <w:rPr>
          <w:rFonts w:ascii="Verdana" w:hAnsi="Verdana"/>
          <w:b/>
          <w:color w:val="17365D" w:themeColor="text2" w:themeShade="BF"/>
          <w:sz w:val="144"/>
          <w:szCs w:val="144"/>
        </w:rPr>
        <w:t xml:space="preserve">PART </w:t>
      </w:r>
      <w:r>
        <w:rPr>
          <w:rFonts w:ascii="Verdana" w:hAnsi="Verdana"/>
          <w:b/>
          <w:color w:val="17365D" w:themeColor="text2" w:themeShade="BF"/>
          <w:sz w:val="144"/>
          <w:szCs w:val="144"/>
        </w:rPr>
        <w:t>II</w:t>
      </w:r>
      <w:r w:rsidRPr="005E1CB2">
        <w:rPr>
          <w:rFonts w:ascii="Verdana" w:hAnsi="Verdana"/>
          <w:b/>
          <w:color w:val="17365D" w:themeColor="text2" w:themeShade="BF"/>
          <w:sz w:val="144"/>
          <w:szCs w:val="144"/>
        </w:rPr>
        <w:t>:</w:t>
      </w:r>
    </w:p>
    <w:p w14:paraId="151CB995" w14:textId="77777777" w:rsidR="00D41A8F" w:rsidRPr="00F05DB1" w:rsidRDefault="00D41A8F" w:rsidP="00D41A8F">
      <w:pPr>
        <w:jc w:val="center"/>
        <w:rPr>
          <w:rFonts w:ascii="Verdana" w:hAnsi="Verdana"/>
          <w:b/>
          <w:color w:val="17365D" w:themeColor="text2" w:themeShade="BF"/>
          <w:sz w:val="12"/>
          <w:szCs w:val="12"/>
        </w:rPr>
      </w:pPr>
    </w:p>
    <w:p w14:paraId="0A084A18" w14:textId="77777777" w:rsidR="00D41A8F" w:rsidRDefault="00D41A8F" w:rsidP="00D41A8F">
      <w:pPr>
        <w:jc w:val="center"/>
        <w:rPr>
          <w:rFonts w:ascii="Verdana" w:hAnsi="Verdana"/>
          <w:sz w:val="144"/>
          <w:szCs w:val="144"/>
        </w:rPr>
      </w:pPr>
      <w:r>
        <w:rPr>
          <w:rFonts w:ascii="Verdana" w:hAnsi="Verdana"/>
          <w:sz w:val="144"/>
          <w:szCs w:val="144"/>
        </w:rPr>
        <w:t>Regulatory Issues and Frequently Occurring Situations</w:t>
      </w:r>
    </w:p>
    <w:p w14:paraId="7B0F40B3" w14:textId="77777777" w:rsidR="00722677" w:rsidRPr="00722677" w:rsidRDefault="00722677" w:rsidP="00D41A8F">
      <w:pPr>
        <w:jc w:val="center"/>
        <w:rPr>
          <w:rFonts w:ascii="Verdana" w:hAnsi="Verdana"/>
          <w:sz w:val="24"/>
          <w:szCs w:val="24"/>
        </w:rPr>
      </w:pPr>
    </w:p>
    <w:tbl>
      <w:tblPr>
        <w:tblStyle w:val="TableGrid"/>
        <w:tblW w:w="10651" w:type="dxa"/>
        <w:tblInd w:w="144" w:type="dxa"/>
        <w:tblLook w:val="04A0" w:firstRow="1" w:lastRow="0" w:firstColumn="1" w:lastColumn="0" w:noHBand="0" w:noVBand="1"/>
      </w:tblPr>
      <w:tblGrid>
        <w:gridCol w:w="10651"/>
      </w:tblGrid>
      <w:tr w:rsidR="00D41A8F" w14:paraId="0118E734" w14:textId="77777777" w:rsidTr="00C24145">
        <w:trPr>
          <w:trHeight w:val="432"/>
        </w:trPr>
        <w:tc>
          <w:tcPr>
            <w:tcW w:w="10651"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33205E5" w14:textId="77777777" w:rsidR="00D41A8F" w:rsidRDefault="00D41A8F" w:rsidP="00785CF8">
            <w:pPr>
              <w:pStyle w:val="NoSpacing"/>
              <w:jc w:val="center"/>
              <w:rPr>
                <w:rFonts w:ascii="Verdana" w:hAnsi="Verdana"/>
                <w:b/>
                <w:sz w:val="28"/>
                <w:szCs w:val="28"/>
              </w:rPr>
            </w:pPr>
            <w:r>
              <w:rPr>
                <w:rFonts w:ascii="Verdana" w:hAnsi="Verdana"/>
                <w:b/>
                <w:sz w:val="28"/>
                <w:szCs w:val="28"/>
              </w:rPr>
              <w:t xml:space="preserve">PART II: TABLE OF CONTENTS </w:t>
            </w:r>
          </w:p>
        </w:tc>
      </w:tr>
      <w:tr w:rsidR="00D41A8F" w14:paraId="1605598E" w14:textId="77777777" w:rsidTr="00C24145">
        <w:trPr>
          <w:trHeight w:val="638"/>
        </w:trPr>
        <w:tc>
          <w:tcPr>
            <w:tcW w:w="10651" w:type="dxa"/>
            <w:tcBorders>
              <w:top w:val="single" w:sz="4" w:space="0" w:color="auto"/>
              <w:left w:val="single" w:sz="4" w:space="0" w:color="auto"/>
              <w:bottom w:val="single" w:sz="4" w:space="0" w:color="auto"/>
              <w:right w:val="single" w:sz="4" w:space="0" w:color="auto"/>
            </w:tcBorders>
            <w:vAlign w:val="center"/>
          </w:tcPr>
          <w:p w14:paraId="336A7488" w14:textId="77777777" w:rsidR="00D41A8F" w:rsidRDefault="00D41A8F" w:rsidP="00785CF8">
            <w:pPr>
              <w:pStyle w:val="NoSpacing"/>
              <w:jc w:val="both"/>
              <w:rPr>
                <w:rFonts w:ascii="Verdana" w:hAnsi="Verdana"/>
                <w:color w:val="17365D" w:themeColor="text2" w:themeShade="BF"/>
                <w:sz w:val="24"/>
                <w:szCs w:val="24"/>
              </w:rPr>
            </w:pPr>
            <w:r>
              <w:rPr>
                <w:rFonts w:ascii="Verdana" w:hAnsi="Verdana"/>
                <w:color w:val="17365D" w:themeColor="text2" w:themeShade="BF"/>
                <w:sz w:val="24"/>
                <w:szCs w:val="24"/>
              </w:rPr>
              <w:t xml:space="preserve">To learn more about a particular topic, please review the applicable regulations.  </w:t>
            </w:r>
          </w:p>
        </w:tc>
      </w:tr>
    </w:tbl>
    <w:tbl>
      <w:tblPr>
        <w:tblW w:w="10651" w:type="dxa"/>
        <w:tblInd w:w="144" w:type="dxa"/>
        <w:tblLook w:val="04A0" w:firstRow="1" w:lastRow="0" w:firstColumn="1" w:lastColumn="0" w:noHBand="0" w:noVBand="1"/>
      </w:tblPr>
      <w:tblGrid>
        <w:gridCol w:w="9594"/>
        <w:gridCol w:w="1057"/>
      </w:tblGrid>
      <w:tr w:rsidR="00D41A8F" w:rsidRPr="005730FF" w14:paraId="102EFEAE" w14:textId="77777777" w:rsidTr="00C24145">
        <w:trPr>
          <w:trHeight w:val="360"/>
          <w:tblHeader/>
        </w:trPr>
        <w:tc>
          <w:tcPr>
            <w:tcW w:w="959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6495AE3" w14:textId="77777777" w:rsidR="00D41A8F" w:rsidRPr="005730FF" w:rsidRDefault="00D41A8F" w:rsidP="00785CF8">
            <w:pPr>
              <w:spacing w:after="0" w:line="240" w:lineRule="auto"/>
              <w:jc w:val="center"/>
              <w:rPr>
                <w:rFonts w:ascii="Verdana" w:eastAsia="Times New Roman" w:hAnsi="Verdana" w:cs="Arial"/>
                <w:b/>
                <w:color w:val="FFFFFF" w:themeColor="background1"/>
              </w:rPr>
            </w:pPr>
            <w:r w:rsidRPr="005730FF">
              <w:rPr>
                <w:rFonts w:ascii="Verdana" w:eastAsia="Times New Roman" w:hAnsi="Verdana" w:cs="Arial"/>
                <w:b/>
                <w:color w:val="FFFFFF" w:themeColor="background1"/>
              </w:rPr>
              <w:t>TOPIC</w:t>
            </w:r>
          </w:p>
        </w:tc>
        <w:tc>
          <w:tcPr>
            <w:tcW w:w="10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730A4CC" w14:textId="77777777" w:rsidR="00D41A8F" w:rsidRPr="005730FF" w:rsidRDefault="00D41A8F" w:rsidP="00785CF8">
            <w:pPr>
              <w:spacing w:after="0" w:line="240" w:lineRule="auto"/>
              <w:jc w:val="center"/>
              <w:rPr>
                <w:rFonts w:ascii="Verdana" w:eastAsia="Times New Roman" w:hAnsi="Verdana" w:cs="Arial"/>
                <w:b/>
                <w:color w:val="FFFFFF" w:themeColor="background1"/>
              </w:rPr>
            </w:pPr>
            <w:r>
              <w:rPr>
                <w:rFonts w:ascii="Verdana" w:eastAsia="Times New Roman" w:hAnsi="Verdana" w:cs="Arial"/>
                <w:b/>
                <w:color w:val="FFFFFF" w:themeColor="background1"/>
              </w:rPr>
              <w:t>PAGE</w:t>
            </w:r>
          </w:p>
        </w:tc>
      </w:tr>
      <w:tr w:rsidR="00803E09" w:rsidRPr="001D0646" w14:paraId="0045BFE7" w14:textId="77777777" w:rsidTr="00C24145">
        <w:trPr>
          <w:trHeight w:val="360"/>
        </w:trPr>
        <w:tc>
          <w:tcPr>
            <w:tcW w:w="9594" w:type="dxa"/>
            <w:tcBorders>
              <w:top w:val="nil"/>
              <w:left w:val="single" w:sz="4" w:space="0" w:color="auto"/>
              <w:bottom w:val="single" w:sz="4" w:space="0" w:color="auto"/>
              <w:right w:val="single" w:sz="4" w:space="0" w:color="auto"/>
            </w:tcBorders>
            <w:shd w:val="clear" w:color="auto" w:fill="auto"/>
            <w:vAlign w:val="center"/>
          </w:tcPr>
          <w:p w14:paraId="75ED0125" w14:textId="77777777" w:rsidR="00803E09" w:rsidRPr="00455EAC" w:rsidRDefault="00803E09" w:rsidP="00785CF8">
            <w:pPr>
              <w:spacing w:after="0" w:line="240" w:lineRule="auto"/>
              <w:rPr>
                <w:rFonts w:ascii="Verdana" w:eastAsia="Times New Roman" w:hAnsi="Verdana" w:cs="Arial"/>
                <w:color w:val="000000"/>
              </w:rPr>
            </w:pPr>
            <w:r>
              <w:rPr>
                <w:rFonts w:ascii="Verdana" w:eastAsia="Times New Roman" w:hAnsi="Verdana" w:cs="Arial"/>
                <w:color w:val="000000"/>
              </w:rPr>
              <w:t>Bathing and Toileting</w:t>
            </w:r>
          </w:p>
        </w:tc>
        <w:tc>
          <w:tcPr>
            <w:tcW w:w="1057" w:type="dxa"/>
            <w:tcBorders>
              <w:top w:val="nil"/>
              <w:left w:val="nil"/>
              <w:bottom w:val="single" w:sz="4" w:space="0" w:color="auto"/>
              <w:right w:val="single" w:sz="4" w:space="0" w:color="auto"/>
            </w:tcBorders>
            <w:shd w:val="clear" w:color="auto" w:fill="auto"/>
            <w:vAlign w:val="center"/>
          </w:tcPr>
          <w:p w14:paraId="2051E187" w14:textId="67A0BF37" w:rsidR="00803E09" w:rsidRPr="00F63DDF" w:rsidRDefault="00554A4C" w:rsidP="00785CF8">
            <w:pPr>
              <w:spacing w:after="0" w:line="240" w:lineRule="auto"/>
              <w:jc w:val="center"/>
              <w:rPr>
                <w:rFonts w:ascii="Verdana" w:eastAsia="Times New Roman" w:hAnsi="Verdana" w:cs="Arial"/>
                <w:color w:val="000000"/>
                <w:highlight w:val="yellow"/>
              </w:rPr>
            </w:pPr>
            <w:r>
              <w:rPr>
                <w:rFonts w:ascii="Verdana" w:eastAsia="Times New Roman" w:hAnsi="Verdana" w:cs="Arial"/>
                <w:color w:val="000000"/>
                <w:highlight w:val="yellow"/>
              </w:rPr>
              <w:t>174</w:t>
            </w:r>
          </w:p>
        </w:tc>
      </w:tr>
      <w:tr w:rsidR="00455EAC" w:rsidRPr="001D0646" w14:paraId="613DC2B7" w14:textId="77777777" w:rsidTr="00C24145">
        <w:trPr>
          <w:trHeight w:val="360"/>
        </w:trPr>
        <w:tc>
          <w:tcPr>
            <w:tcW w:w="9594" w:type="dxa"/>
            <w:tcBorders>
              <w:top w:val="nil"/>
              <w:left w:val="single" w:sz="4" w:space="0" w:color="auto"/>
              <w:bottom w:val="single" w:sz="4" w:space="0" w:color="auto"/>
              <w:right w:val="single" w:sz="4" w:space="0" w:color="auto"/>
            </w:tcBorders>
            <w:shd w:val="clear" w:color="auto" w:fill="auto"/>
            <w:vAlign w:val="center"/>
          </w:tcPr>
          <w:p w14:paraId="0EDFBBD1" w14:textId="77777777" w:rsidR="00455EAC" w:rsidRDefault="00455EAC" w:rsidP="00785CF8">
            <w:pPr>
              <w:spacing w:after="0" w:line="240" w:lineRule="auto"/>
              <w:rPr>
                <w:rFonts w:ascii="Verdana" w:eastAsia="Times New Roman" w:hAnsi="Verdana" w:cs="Arial"/>
                <w:color w:val="000000"/>
              </w:rPr>
            </w:pPr>
            <w:r w:rsidRPr="00455EAC">
              <w:rPr>
                <w:rFonts w:ascii="Verdana" w:eastAsia="Times New Roman" w:hAnsi="Verdana" w:cs="Arial"/>
                <w:color w:val="000000"/>
              </w:rPr>
              <w:t>Certificates o</w:t>
            </w:r>
            <w:r>
              <w:rPr>
                <w:rFonts w:ascii="Verdana" w:eastAsia="Times New Roman" w:hAnsi="Verdana" w:cs="Arial"/>
                <w:color w:val="000000"/>
              </w:rPr>
              <w:t xml:space="preserve">f Occupancy and Maximum </w:t>
            </w:r>
            <w:r w:rsidR="00847E5D">
              <w:rPr>
                <w:rFonts w:ascii="Verdana" w:eastAsia="Times New Roman" w:hAnsi="Verdana" w:cs="Arial"/>
                <w:color w:val="000000"/>
              </w:rPr>
              <w:t>Capacity</w:t>
            </w:r>
          </w:p>
        </w:tc>
        <w:tc>
          <w:tcPr>
            <w:tcW w:w="1057" w:type="dxa"/>
            <w:tcBorders>
              <w:top w:val="nil"/>
              <w:left w:val="nil"/>
              <w:bottom w:val="single" w:sz="4" w:space="0" w:color="auto"/>
              <w:right w:val="single" w:sz="4" w:space="0" w:color="auto"/>
            </w:tcBorders>
            <w:shd w:val="clear" w:color="auto" w:fill="auto"/>
            <w:vAlign w:val="center"/>
          </w:tcPr>
          <w:p w14:paraId="3834EB90" w14:textId="1CD481F1" w:rsidR="00455EAC" w:rsidRPr="00F63DDF" w:rsidRDefault="00554A4C" w:rsidP="00785CF8">
            <w:pPr>
              <w:spacing w:after="0" w:line="240" w:lineRule="auto"/>
              <w:jc w:val="center"/>
              <w:rPr>
                <w:rFonts w:ascii="Verdana" w:eastAsia="Times New Roman" w:hAnsi="Verdana" w:cs="Arial"/>
                <w:color w:val="000000"/>
                <w:highlight w:val="yellow"/>
              </w:rPr>
            </w:pPr>
            <w:r>
              <w:rPr>
                <w:rFonts w:ascii="Verdana" w:eastAsia="Times New Roman" w:hAnsi="Verdana" w:cs="Arial"/>
                <w:color w:val="000000"/>
                <w:highlight w:val="yellow"/>
              </w:rPr>
              <w:t>175</w:t>
            </w:r>
          </w:p>
        </w:tc>
      </w:tr>
      <w:tr w:rsidR="00D41A8F" w:rsidRPr="001D0646" w14:paraId="201CAF9A" w14:textId="77777777" w:rsidTr="00F63DDF">
        <w:trPr>
          <w:trHeight w:val="360"/>
        </w:trPr>
        <w:tc>
          <w:tcPr>
            <w:tcW w:w="9594" w:type="dxa"/>
            <w:tcBorders>
              <w:top w:val="nil"/>
              <w:left w:val="single" w:sz="4" w:space="0" w:color="auto"/>
              <w:bottom w:val="single" w:sz="4" w:space="0" w:color="auto"/>
              <w:right w:val="single" w:sz="4" w:space="0" w:color="auto"/>
            </w:tcBorders>
            <w:shd w:val="clear" w:color="auto" w:fill="auto"/>
            <w:vAlign w:val="center"/>
            <w:hideMark/>
          </w:tcPr>
          <w:p w14:paraId="1963DCDF" w14:textId="77777777" w:rsidR="00D41A8F" w:rsidRPr="001D0646" w:rsidRDefault="00D41A8F" w:rsidP="00455EAC">
            <w:pPr>
              <w:spacing w:after="0" w:line="240" w:lineRule="auto"/>
              <w:rPr>
                <w:rFonts w:ascii="Verdana" w:eastAsia="Times New Roman" w:hAnsi="Verdana" w:cs="Arial"/>
                <w:color w:val="000000"/>
              </w:rPr>
            </w:pPr>
            <w:r>
              <w:rPr>
                <w:rFonts w:ascii="Verdana" w:eastAsia="Times New Roman" w:hAnsi="Verdana" w:cs="Arial"/>
                <w:color w:val="000000"/>
              </w:rPr>
              <w:t xml:space="preserve">Criminal Background Checks </w:t>
            </w:r>
          </w:p>
        </w:tc>
        <w:tc>
          <w:tcPr>
            <w:tcW w:w="1057" w:type="dxa"/>
            <w:tcBorders>
              <w:top w:val="nil"/>
              <w:left w:val="nil"/>
              <w:bottom w:val="single" w:sz="4" w:space="0" w:color="auto"/>
              <w:right w:val="single" w:sz="4" w:space="0" w:color="auto"/>
            </w:tcBorders>
            <w:shd w:val="clear" w:color="auto" w:fill="auto"/>
            <w:vAlign w:val="center"/>
          </w:tcPr>
          <w:p w14:paraId="271D0A31" w14:textId="1F89AFAD" w:rsidR="00D41A8F" w:rsidRPr="00F63DDF" w:rsidRDefault="00554A4C" w:rsidP="00785CF8">
            <w:pPr>
              <w:spacing w:after="0" w:line="240" w:lineRule="auto"/>
              <w:jc w:val="center"/>
              <w:rPr>
                <w:rFonts w:ascii="Verdana" w:eastAsia="Times New Roman" w:hAnsi="Verdana" w:cs="Arial"/>
                <w:color w:val="000000"/>
                <w:highlight w:val="yellow"/>
              </w:rPr>
            </w:pPr>
            <w:r>
              <w:rPr>
                <w:rFonts w:ascii="Verdana" w:eastAsia="Times New Roman" w:hAnsi="Verdana" w:cs="Arial"/>
                <w:color w:val="000000"/>
                <w:highlight w:val="yellow"/>
              </w:rPr>
              <w:t>176</w:t>
            </w:r>
          </w:p>
        </w:tc>
      </w:tr>
      <w:tr w:rsidR="00A91A4B" w:rsidRPr="001D0646" w14:paraId="69DECC45" w14:textId="77777777" w:rsidTr="00C24145">
        <w:trPr>
          <w:trHeight w:val="360"/>
        </w:trPr>
        <w:tc>
          <w:tcPr>
            <w:tcW w:w="9594" w:type="dxa"/>
            <w:tcBorders>
              <w:top w:val="nil"/>
              <w:left w:val="single" w:sz="4" w:space="0" w:color="auto"/>
              <w:bottom w:val="single" w:sz="4" w:space="0" w:color="auto"/>
              <w:right w:val="single" w:sz="4" w:space="0" w:color="auto"/>
            </w:tcBorders>
            <w:shd w:val="clear" w:color="auto" w:fill="auto"/>
            <w:vAlign w:val="center"/>
          </w:tcPr>
          <w:p w14:paraId="07896A76" w14:textId="77777777" w:rsidR="00A91A4B" w:rsidRDefault="00A91A4B" w:rsidP="00455EAC">
            <w:pPr>
              <w:spacing w:after="0" w:line="240" w:lineRule="auto"/>
              <w:rPr>
                <w:rFonts w:ascii="Verdana" w:eastAsia="Times New Roman" w:hAnsi="Verdana" w:cs="Arial"/>
                <w:color w:val="000000"/>
              </w:rPr>
            </w:pPr>
            <w:r>
              <w:rPr>
                <w:rFonts w:ascii="Verdana" w:eastAsia="Times New Roman" w:hAnsi="Verdana" w:cs="Arial"/>
                <w:color w:val="000000"/>
              </w:rPr>
              <w:t>Electronic Monitoring Devices</w:t>
            </w:r>
          </w:p>
        </w:tc>
        <w:tc>
          <w:tcPr>
            <w:tcW w:w="1057" w:type="dxa"/>
            <w:tcBorders>
              <w:top w:val="nil"/>
              <w:left w:val="nil"/>
              <w:bottom w:val="single" w:sz="4" w:space="0" w:color="auto"/>
              <w:right w:val="single" w:sz="4" w:space="0" w:color="auto"/>
            </w:tcBorders>
            <w:shd w:val="clear" w:color="auto" w:fill="auto"/>
            <w:vAlign w:val="center"/>
          </w:tcPr>
          <w:p w14:paraId="3DC5D73B" w14:textId="00255160" w:rsidR="00A91A4B" w:rsidRPr="00F63DDF" w:rsidRDefault="00554A4C" w:rsidP="00785CF8">
            <w:pPr>
              <w:spacing w:after="0" w:line="240" w:lineRule="auto"/>
              <w:jc w:val="center"/>
              <w:rPr>
                <w:rFonts w:ascii="Verdana" w:eastAsia="Times New Roman" w:hAnsi="Verdana" w:cs="Arial"/>
                <w:color w:val="000000"/>
                <w:highlight w:val="yellow"/>
              </w:rPr>
            </w:pPr>
            <w:r>
              <w:rPr>
                <w:rFonts w:ascii="Verdana" w:eastAsia="Times New Roman" w:hAnsi="Verdana" w:cs="Arial"/>
                <w:color w:val="000000"/>
                <w:highlight w:val="yellow"/>
              </w:rPr>
              <w:t>179</w:t>
            </w:r>
          </w:p>
        </w:tc>
      </w:tr>
      <w:tr w:rsidR="00A91A4B" w:rsidRPr="001D0646" w14:paraId="1CCFE8F8" w14:textId="77777777" w:rsidTr="00C24145">
        <w:trPr>
          <w:trHeight w:val="360"/>
        </w:trPr>
        <w:tc>
          <w:tcPr>
            <w:tcW w:w="9594" w:type="dxa"/>
            <w:tcBorders>
              <w:top w:val="nil"/>
              <w:left w:val="single" w:sz="4" w:space="0" w:color="auto"/>
              <w:bottom w:val="single" w:sz="4" w:space="0" w:color="auto"/>
              <w:right w:val="single" w:sz="4" w:space="0" w:color="auto"/>
            </w:tcBorders>
            <w:shd w:val="clear" w:color="auto" w:fill="auto"/>
            <w:vAlign w:val="center"/>
          </w:tcPr>
          <w:p w14:paraId="234F6B1B" w14:textId="77777777" w:rsidR="00A91A4B" w:rsidRDefault="00A91A4B" w:rsidP="00455EAC">
            <w:pPr>
              <w:spacing w:after="0" w:line="240" w:lineRule="auto"/>
              <w:rPr>
                <w:rFonts w:ascii="Verdana" w:eastAsia="Times New Roman" w:hAnsi="Verdana" w:cs="Arial"/>
                <w:color w:val="000000"/>
              </w:rPr>
            </w:pPr>
            <w:r>
              <w:rPr>
                <w:rFonts w:ascii="Verdana" w:eastAsia="Times New Roman" w:hAnsi="Verdana" w:cs="Arial"/>
                <w:color w:val="000000"/>
              </w:rPr>
              <w:t>Fire Drills and Evacuations</w:t>
            </w:r>
          </w:p>
        </w:tc>
        <w:tc>
          <w:tcPr>
            <w:tcW w:w="1057" w:type="dxa"/>
            <w:tcBorders>
              <w:top w:val="nil"/>
              <w:left w:val="nil"/>
              <w:bottom w:val="single" w:sz="4" w:space="0" w:color="auto"/>
              <w:right w:val="single" w:sz="4" w:space="0" w:color="auto"/>
            </w:tcBorders>
            <w:shd w:val="clear" w:color="auto" w:fill="auto"/>
            <w:vAlign w:val="center"/>
          </w:tcPr>
          <w:p w14:paraId="38CC9DD6" w14:textId="32AF74F7" w:rsidR="00A91A4B" w:rsidRPr="00F63DDF" w:rsidRDefault="00554A4C" w:rsidP="00785CF8">
            <w:pPr>
              <w:spacing w:after="0" w:line="240" w:lineRule="auto"/>
              <w:jc w:val="center"/>
              <w:rPr>
                <w:rFonts w:ascii="Verdana" w:eastAsia="Times New Roman" w:hAnsi="Verdana" w:cs="Arial"/>
                <w:color w:val="000000"/>
                <w:highlight w:val="yellow"/>
              </w:rPr>
            </w:pPr>
            <w:r>
              <w:rPr>
                <w:rFonts w:ascii="Verdana" w:eastAsia="Times New Roman" w:hAnsi="Verdana" w:cs="Arial"/>
                <w:color w:val="000000"/>
                <w:highlight w:val="yellow"/>
              </w:rPr>
              <w:t>180</w:t>
            </w:r>
          </w:p>
        </w:tc>
      </w:tr>
      <w:tr w:rsidR="00D41A8F" w:rsidRPr="001D0646" w14:paraId="70EBDB3B" w14:textId="77777777" w:rsidTr="00F63DDF">
        <w:trPr>
          <w:trHeight w:val="360"/>
        </w:trPr>
        <w:tc>
          <w:tcPr>
            <w:tcW w:w="9594" w:type="dxa"/>
            <w:tcBorders>
              <w:top w:val="nil"/>
              <w:left w:val="single" w:sz="4" w:space="0" w:color="auto"/>
              <w:bottom w:val="single" w:sz="4" w:space="0" w:color="auto"/>
              <w:right w:val="single" w:sz="4" w:space="0" w:color="auto"/>
            </w:tcBorders>
            <w:shd w:val="clear" w:color="auto" w:fill="auto"/>
            <w:vAlign w:val="center"/>
            <w:hideMark/>
          </w:tcPr>
          <w:p w14:paraId="6F293DD8" w14:textId="77777777" w:rsidR="00D41A8F" w:rsidRPr="001D0646" w:rsidRDefault="00D41A8F" w:rsidP="00785CF8">
            <w:pPr>
              <w:spacing w:after="0" w:line="240" w:lineRule="auto"/>
              <w:rPr>
                <w:rFonts w:ascii="Verdana" w:eastAsia="Times New Roman" w:hAnsi="Verdana" w:cs="Arial"/>
                <w:color w:val="000000"/>
              </w:rPr>
            </w:pPr>
            <w:r>
              <w:rPr>
                <w:rFonts w:ascii="Verdana" w:eastAsia="Times New Roman" w:hAnsi="Verdana" w:cs="Arial"/>
                <w:color w:val="000000"/>
              </w:rPr>
              <w:t>Plans of Correction: Developing, Implementing, and Verifying Compliance</w:t>
            </w:r>
            <w:r w:rsidRPr="001D0646">
              <w:rPr>
                <w:rFonts w:ascii="Verdana" w:eastAsia="Times New Roman" w:hAnsi="Verdana" w:cs="Arial"/>
                <w:color w:val="000000"/>
              </w:rPr>
              <w:t xml:space="preserve"> </w:t>
            </w:r>
          </w:p>
        </w:tc>
        <w:tc>
          <w:tcPr>
            <w:tcW w:w="1057" w:type="dxa"/>
            <w:tcBorders>
              <w:top w:val="nil"/>
              <w:left w:val="nil"/>
              <w:bottom w:val="single" w:sz="4" w:space="0" w:color="auto"/>
              <w:right w:val="single" w:sz="4" w:space="0" w:color="auto"/>
            </w:tcBorders>
            <w:shd w:val="clear" w:color="auto" w:fill="auto"/>
            <w:vAlign w:val="center"/>
          </w:tcPr>
          <w:p w14:paraId="1C3679D0" w14:textId="1026FE34" w:rsidR="00D41A8F" w:rsidRPr="00F63DDF" w:rsidRDefault="00554A4C" w:rsidP="00785CF8">
            <w:pPr>
              <w:spacing w:after="0" w:line="240" w:lineRule="auto"/>
              <w:jc w:val="center"/>
              <w:rPr>
                <w:rFonts w:ascii="Verdana" w:eastAsia="Times New Roman" w:hAnsi="Verdana" w:cs="Arial"/>
                <w:color w:val="000000"/>
                <w:highlight w:val="yellow"/>
              </w:rPr>
            </w:pPr>
            <w:r>
              <w:rPr>
                <w:rFonts w:ascii="Verdana" w:eastAsia="Times New Roman" w:hAnsi="Verdana" w:cs="Arial"/>
                <w:color w:val="000000"/>
                <w:highlight w:val="yellow"/>
              </w:rPr>
              <w:t>183</w:t>
            </w:r>
          </w:p>
        </w:tc>
      </w:tr>
      <w:tr w:rsidR="001920C0" w:rsidRPr="001D0646" w14:paraId="41520301" w14:textId="77777777" w:rsidTr="00C24145">
        <w:trPr>
          <w:trHeight w:val="360"/>
        </w:trPr>
        <w:tc>
          <w:tcPr>
            <w:tcW w:w="9594" w:type="dxa"/>
            <w:tcBorders>
              <w:top w:val="nil"/>
              <w:left w:val="single" w:sz="4" w:space="0" w:color="auto"/>
              <w:bottom w:val="single" w:sz="4" w:space="0" w:color="auto"/>
              <w:right w:val="single" w:sz="4" w:space="0" w:color="auto"/>
            </w:tcBorders>
            <w:shd w:val="clear" w:color="auto" w:fill="auto"/>
            <w:vAlign w:val="center"/>
          </w:tcPr>
          <w:p w14:paraId="234648E4" w14:textId="77777777" w:rsidR="001920C0" w:rsidRDefault="001920C0" w:rsidP="00785CF8">
            <w:pPr>
              <w:spacing w:after="0" w:line="240" w:lineRule="auto"/>
              <w:rPr>
                <w:rFonts w:ascii="Verdana" w:eastAsia="Times New Roman" w:hAnsi="Verdana" w:cs="Arial"/>
                <w:color w:val="000000"/>
              </w:rPr>
            </w:pPr>
            <w:r>
              <w:rPr>
                <w:rFonts w:ascii="Verdana" w:eastAsia="Times New Roman" w:hAnsi="Verdana" w:cs="Arial"/>
                <w:color w:val="000000"/>
              </w:rPr>
              <w:t>Restrictive Procedures</w:t>
            </w:r>
          </w:p>
        </w:tc>
        <w:tc>
          <w:tcPr>
            <w:tcW w:w="1057" w:type="dxa"/>
            <w:tcBorders>
              <w:top w:val="nil"/>
              <w:left w:val="nil"/>
              <w:bottom w:val="single" w:sz="4" w:space="0" w:color="auto"/>
              <w:right w:val="single" w:sz="4" w:space="0" w:color="auto"/>
            </w:tcBorders>
            <w:shd w:val="clear" w:color="auto" w:fill="auto"/>
            <w:vAlign w:val="center"/>
          </w:tcPr>
          <w:p w14:paraId="5A672061" w14:textId="42F2C3EB" w:rsidR="001920C0" w:rsidRPr="00F63DDF" w:rsidRDefault="00554A4C" w:rsidP="00785CF8">
            <w:pPr>
              <w:spacing w:after="0" w:line="240" w:lineRule="auto"/>
              <w:jc w:val="center"/>
              <w:rPr>
                <w:rFonts w:ascii="Verdana" w:eastAsia="Times New Roman" w:hAnsi="Verdana" w:cs="Arial"/>
                <w:color w:val="000000"/>
                <w:highlight w:val="yellow"/>
              </w:rPr>
            </w:pPr>
            <w:r>
              <w:rPr>
                <w:rFonts w:ascii="Verdana" w:eastAsia="Times New Roman" w:hAnsi="Verdana" w:cs="Arial"/>
                <w:color w:val="000000"/>
                <w:highlight w:val="yellow"/>
              </w:rPr>
              <w:t>183</w:t>
            </w:r>
          </w:p>
        </w:tc>
      </w:tr>
      <w:tr w:rsidR="00F02D8E" w:rsidRPr="001D0646" w14:paraId="255E9ACB" w14:textId="77777777" w:rsidTr="00C24145">
        <w:trPr>
          <w:trHeight w:val="360"/>
        </w:trPr>
        <w:tc>
          <w:tcPr>
            <w:tcW w:w="9594" w:type="dxa"/>
            <w:tcBorders>
              <w:top w:val="nil"/>
              <w:left w:val="single" w:sz="4" w:space="0" w:color="auto"/>
              <w:bottom w:val="single" w:sz="4" w:space="0" w:color="auto"/>
              <w:right w:val="single" w:sz="4" w:space="0" w:color="auto"/>
            </w:tcBorders>
            <w:shd w:val="clear" w:color="auto" w:fill="auto"/>
            <w:vAlign w:val="center"/>
          </w:tcPr>
          <w:p w14:paraId="024A0812" w14:textId="77777777" w:rsidR="00F02D8E" w:rsidRDefault="00F02D8E" w:rsidP="00785CF8">
            <w:pPr>
              <w:spacing w:after="0" w:line="240" w:lineRule="auto"/>
              <w:rPr>
                <w:rFonts w:ascii="Verdana" w:eastAsia="Times New Roman" w:hAnsi="Verdana" w:cs="Arial"/>
                <w:color w:val="000000"/>
              </w:rPr>
            </w:pPr>
            <w:r>
              <w:rPr>
                <w:rFonts w:ascii="Verdana" w:eastAsia="Times New Roman" w:hAnsi="Verdana" w:cs="Arial"/>
                <w:color w:val="000000"/>
              </w:rPr>
              <w:t>Staffing Calculations</w:t>
            </w:r>
          </w:p>
        </w:tc>
        <w:tc>
          <w:tcPr>
            <w:tcW w:w="1057" w:type="dxa"/>
            <w:tcBorders>
              <w:top w:val="nil"/>
              <w:left w:val="nil"/>
              <w:bottom w:val="single" w:sz="4" w:space="0" w:color="auto"/>
              <w:right w:val="single" w:sz="4" w:space="0" w:color="auto"/>
            </w:tcBorders>
            <w:shd w:val="clear" w:color="auto" w:fill="auto"/>
            <w:vAlign w:val="center"/>
          </w:tcPr>
          <w:p w14:paraId="6D2451AF" w14:textId="7652DC98" w:rsidR="00F02D8E" w:rsidRPr="00F63DDF" w:rsidRDefault="00554A4C" w:rsidP="00785CF8">
            <w:pPr>
              <w:spacing w:after="0" w:line="240" w:lineRule="auto"/>
              <w:jc w:val="center"/>
              <w:rPr>
                <w:rFonts w:ascii="Verdana" w:eastAsia="Times New Roman" w:hAnsi="Verdana" w:cs="Arial"/>
                <w:color w:val="000000"/>
                <w:highlight w:val="yellow"/>
              </w:rPr>
            </w:pPr>
            <w:r>
              <w:rPr>
                <w:rFonts w:ascii="Verdana" w:eastAsia="Times New Roman" w:hAnsi="Verdana" w:cs="Arial"/>
                <w:color w:val="000000"/>
                <w:highlight w:val="yellow"/>
              </w:rPr>
              <w:t>185</w:t>
            </w:r>
          </w:p>
        </w:tc>
      </w:tr>
      <w:tr w:rsidR="00777894" w:rsidRPr="001D0646" w14:paraId="7C15D179" w14:textId="77777777" w:rsidTr="00C24145">
        <w:trPr>
          <w:trHeight w:val="360"/>
        </w:trPr>
        <w:tc>
          <w:tcPr>
            <w:tcW w:w="9594" w:type="dxa"/>
            <w:tcBorders>
              <w:top w:val="nil"/>
              <w:left w:val="single" w:sz="4" w:space="0" w:color="auto"/>
              <w:bottom w:val="single" w:sz="4" w:space="0" w:color="auto"/>
              <w:right w:val="single" w:sz="4" w:space="0" w:color="auto"/>
            </w:tcBorders>
            <w:shd w:val="clear" w:color="auto" w:fill="auto"/>
            <w:vAlign w:val="center"/>
          </w:tcPr>
          <w:p w14:paraId="39651DA9" w14:textId="77777777" w:rsidR="00777894" w:rsidRDefault="00777894" w:rsidP="00785CF8">
            <w:pPr>
              <w:spacing w:after="0" w:line="240" w:lineRule="auto"/>
              <w:rPr>
                <w:rFonts w:ascii="Verdana" w:eastAsia="Times New Roman" w:hAnsi="Verdana" w:cs="Arial"/>
                <w:color w:val="000000"/>
              </w:rPr>
            </w:pPr>
            <w:r>
              <w:rPr>
                <w:rFonts w:ascii="Verdana" w:eastAsia="Times New Roman" w:hAnsi="Verdana" w:cs="Arial"/>
                <w:color w:val="000000"/>
              </w:rPr>
              <w:t>Staff Training</w:t>
            </w:r>
          </w:p>
        </w:tc>
        <w:tc>
          <w:tcPr>
            <w:tcW w:w="1057" w:type="dxa"/>
            <w:tcBorders>
              <w:top w:val="nil"/>
              <w:left w:val="nil"/>
              <w:bottom w:val="single" w:sz="4" w:space="0" w:color="auto"/>
              <w:right w:val="single" w:sz="4" w:space="0" w:color="auto"/>
            </w:tcBorders>
            <w:shd w:val="clear" w:color="auto" w:fill="auto"/>
            <w:vAlign w:val="center"/>
          </w:tcPr>
          <w:p w14:paraId="772FB3E8" w14:textId="63E5A555" w:rsidR="00777894" w:rsidRPr="00F63DDF" w:rsidRDefault="00554A4C" w:rsidP="00785CF8">
            <w:pPr>
              <w:spacing w:after="0" w:line="240" w:lineRule="auto"/>
              <w:jc w:val="center"/>
              <w:rPr>
                <w:rFonts w:ascii="Verdana" w:eastAsia="Times New Roman" w:hAnsi="Verdana" w:cs="Arial"/>
                <w:color w:val="000000"/>
                <w:highlight w:val="yellow"/>
              </w:rPr>
            </w:pPr>
            <w:r>
              <w:rPr>
                <w:rFonts w:ascii="Verdana" w:eastAsia="Times New Roman" w:hAnsi="Verdana" w:cs="Arial"/>
                <w:color w:val="000000"/>
                <w:highlight w:val="yellow"/>
              </w:rPr>
              <w:t>186</w:t>
            </w:r>
          </w:p>
        </w:tc>
      </w:tr>
      <w:tr w:rsidR="00570D3B" w:rsidRPr="001D0646" w14:paraId="46E96F14" w14:textId="77777777" w:rsidTr="00C24145">
        <w:trPr>
          <w:trHeight w:val="360"/>
        </w:trPr>
        <w:tc>
          <w:tcPr>
            <w:tcW w:w="9594" w:type="dxa"/>
            <w:tcBorders>
              <w:top w:val="nil"/>
              <w:left w:val="single" w:sz="4" w:space="0" w:color="auto"/>
              <w:bottom w:val="single" w:sz="4" w:space="0" w:color="auto"/>
              <w:right w:val="single" w:sz="4" w:space="0" w:color="auto"/>
            </w:tcBorders>
            <w:shd w:val="clear" w:color="auto" w:fill="auto"/>
            <w:vAlign w:val="center"/>
          </w:tcPr>
          <w:p w14:paraId="6C121B72" w14:textId="77777777" w:rsidR="00570D3B" w:rsidRDefault="00570D3B" w:rsidP="00785CF8">
            <w:pPr>
              <w:spacing w:after="0" w:line="240" w:lineRule="auto"/>
              <w:rPr>
                <w:rFonts w:ascii="Verdana" w:eastAsia="Times New Roman" w:hAnsi="Verdana" w:cs="Arial"/>
                <w:color w:val="000000"/>
              </w:rPr>
            </w:pPr>
            <w:r w:rsidRPr="00570D3B">
              <w:rPr>
                <w:rFonts w:ascii="Verdana" w:eastAsia="Times New Roman" w:hAnsi="Verdana" w:cs="Arial"/>
                <w:color w:val="000000"/>
              </w:rPr>
              <w:t>Training Requirements of the Child Protective Services Law</w:t>
            </w:r>
          </w:p>
        </w:tc>
        <w:tc>
          <w:tcPr>
            <w:tcW w:w="1057" w:type="dxa"/>
            <w:tcBorders>
              <w:top w:val="nil"/>
              <w:left w:val="nil"/>
              <w:bottom w:val="single" w:sz="4" w:space="0" w:color="auto"/>
              <w:right w:val="single" w:sz="4" w:space="0" w:color="auto"/>
            </w:tcBorders>
            <w:shd w:val="clear" w:color="auto" w:fill="auto"/>
            <w:vAlign w:val="center"/>
          </w:tcPr>
          <w:p w14:paraId="0DB3D46F" w14:textId="7C04A04B" w:rsidR="00570D3B" w:rsidRPr="00F63DDF" w:rsidRDefault="00554A4C" w:rsidP="00785CF8">
            <w:pPr>
              <w:spacing w:after="0" w:line="240" w:lineRule="auto"/>
              <w:jc w:val="center"/>
              <w:rPr>
                <w:rFonts w:ascii="Verdana" w:eastAsia="Times New Roman" w:hAnsi="Verdana" w:cs="Arial"/>
                <w:color w:val="000000"/>
                <w:highlight w:val="yellow"/>
              </w:rPr>
            </w:pPr>
            <w:r>
              <w:rPr>
                <w:rFonts w:ascii="Verdana" w:eastAsia="Times New Roman" w:hAnsi="Verdana" w:cs="Arial"/>
                <w:color w:val="000000"/>
                <w:highlight w:val="yellow"/>
              </w:rPr>
              <w:t>187</w:t>
            </w:r>
          </w:p>
        </w:tc>
      </w:tr>
      <w:tr w:rsidR="00D41A8F" w:rsidRPr="001D0646" w14:paraId="4F841E30" w14:textId="77777777" w:rsidTr="00F63DDF">
        <w:trPr>
          <w:trHeight w:val="360"/>
        </w:trPr>
        <w:tc>
          <w:tcPr>
            <w:tcW w:w="9594" w:type="dxa"/>
            <w:tcBorders>
              <w:top w:val="nil"/>
              <w:left w:val="single" w:sz="4" w:space="0" w:color="auto"/>
              <w:bottom w:val="single" w:sz="4" w:space="0" w:color="auto"/>
              <w:right w:val="single" w:sz="4" w:space="0" w:color="auto"/>
            </w:tcBorders>
            <w:shd w:val="clear" w:color="auto" w:fill="auto"/>
            <w:vAlign w:val="center"/>
            <w:hideMark/>
          </w:tcPr>
          <w:p w14:paraId="04573A6B" w14:textId="77777777" w:rsidR="00D41A8F" w:rsidRPr="001D0646" w:rsidRDefault="00D41A8F" w:rsidP="00785CF8">
            <w:pPr>
              <w:spacing w:after="0" w:line="240" w:lineRule="auto"/>
              <w:rPr>
                <w:rFonts w:ascii="Verdana" w:eastAsia="Times New Roman" w:hAnsi="Verdana" w:cs="Arial"/>
                <w:color w:val="000000"/>
              </w:rPr>
            </w:pPr>
            <w:r>
              <w:rPr>
                <w:rFonts w:ascii="Verdana" w:eastAsia="Times New Roman" w:hAnsi="Verdana" w:cs="Arial"/>
                <w:color w:val="000000"/>
              </w:rPr>
              <w:t>Waivers</w:t>
            </w:r>
          </w:p>
        </w:tc>
        <w:tc>
          <w:tcPr>
            <w:tcW w:w="1057" w:type="dxa"/>
            <w:tcBorders>
              <w:top w:val="nil"/>
              <w:left w:val="nil"/>
              <w:bottom w:val="single" w:sz="4" w:space="0" w:color="auto"/>
              <w:right w:val="single" w:sz="4" w:space="0" w:color="auto"/>
            </w:tcBorders>
            <w:shd w:val="clear" w:color="auto" w:fill="auto"/>
            <w:vAlign w:val="center"/>
          </w:tcPr>
          <w:p w14:paraId="2168E0C8" w14:textId="355A6350" w:rsidR="00D41A8F" w:rsidRPr="00F63DDF" w:rsidRDefault="00554A4C" w:rsidP="00785CF8">
            <w:pPr>
              <w:spacing w:after="0" w:line="240" w:lineRule="auto"/>
              <w:jc w:val="center"/>
              <w:rPr>
                <w:rFonts w:ascii="Verdana" w:eastAsia="Times New Roman" w:hAnsi="Verdana" w:cs="Arial"/>
                <w:color w:val="000000"/>
                <w:highlight w:val="yellow"/>
              </w:rPr>
            </w:pPr>
            <w:r>
              <w:rPr>
                <w:rFonts w:ascii="Verdana" w:eastAsia="Times New Roman" w:hAnsi="Verdana" w:cs="Arial"/>
                <w:color w:val="000000"/>
                <w:highlight w:val="yellow"/>
              </w:rPr>
              <w:t>189</w:t>
            </w:r>
          </w:p>
        </w:tc>
      </w:tr>
    </w:tbl>
    <w:p w14:paraId="1A8706DC" w14:textId="77777777" w:rsidR="00D41A8F" w:rsidRDefault="00803E09" w:rsidP="00777894">
      <w:r>
        <w:br/>
      </w:r>
    </w:p>
    <w:tbl>
      <w:tblPr>
        <w:tblStyle w:val="TableGrid"/>
        <w:tblW w:w="10651" w:type="dxa"/>
        <w:tblInd w:w="144" w:type="dxa"/>
        <w:tblLook w:val="04A0" w:firstRow="1" w:lastRow="0" w:firstColumn="1" w:lastColumn="0" w:noHBand="0" w:noVBand="1"/>
      </w:tblPr>
      <w:tblGrid>
        <w:gridCol w:w="10651"/>
      </w:tblGrid>
      <w:tr w:rsidR="00803E09" w:rsidRPr="00803BF2" w14:paraId="40198922" w14:textId="77777777" w:rsidTr="00A46EDA">
        <w:trPr>
          <w:trHeight w:val="360"/>
        </w:trPr>
        <w:tc>
          <w:tcPr>
            <w:tcW w:w="10651" w:type="dxa"/>
            <w:tcBorders>
              <w:top w:val="single" w:sz="4" w:space="0" w:color="auto"/>
            </w:tcBorders>
            <w:shd w:val="clear" w:color="auto" w:fill="F2F2F2" w:themeFill="background1" w:themeFillShade="F2"/>
            <w:vAlign w:val="center"/>
          </w:tcPr>
          <w:p w14:paraId="491EDD38" w14:textId="77777777" w:rsidR="00803E09" w:rsidRPr="00803BF2" w:rsidRDefault="00803E09" w:rsidP="00803E09">
            <w:pPr>
              <w:jc w:val="center"/>
              <w:rPr>
                <w:rFonts w:ascii="Verdana" w:hAnsi="Verdana"/>
                <w:sz w:val="20"/>
                <w:szCs w:val="20"/>
              </w:rPr>
            </w:pPr>
            <w:r>
              <w:rPr>
                <w:rFonts w:ascii="Verdana" w:hAnsi="Verdana" w:cs="Arial"/>
                <w:b/>
                <w:sz w:val="20"/>
                <w:szCs w:val="20"/>
              </w:rPr>
              <w:t>Bathing and Toileting</w:t>
            </w:r>
          </w:p>
        </w:tc>
      </w:tr>
      <w:tr w:rsidR="00803E09" w:rsidRPr="00E41671" w14:paraId="433826C4" w14:textId="77777777" w:rsidTr="00A46EDA">
        <w:trPr>
          <w:trHeight w:val="1423"/>
        </w:trPr>
        <w:tc>
          <w:tcPr>
            <w:tcW w:w="10651" w:type="dxa"/>
          </w:tcPr>
          <w:p w14:paraId="2EAEA463" w14:textId="77777777" w:rsidR="00803E09" w:rsidRDefault="00803E09" w:rsidP="00803E09">
            <w:pPr>
              <w:rPr>
                <w:rFonts w:ascii="Verdana" w:hAnsi="Verdana"/>
                <w:sz w:val="18"/>
                <w:szCs w:val="18"/>
              </w:rPr>
            </w:pPr>
            <w:r w:rsidRPr="00AD51BF">
              <w:rPr>
                <w:rFonts w:ascii="Verdana" w:hAnsi="Verdana" w:cs="Arial"/>
                <w:sz w:val="18"/>
                <w:szCs w:val="18"/>
              </w:rPr>
              <w:br/>
            </w:r>
            <w:r>
              <w:rPr>
                <w:rFonts w:ascii="Verdana" w:hAnsi="Verdana"/>
                <w:sz w:val="18"/>
                <w:szCs w:val="18"/>
              </w:rPr>
              <w:t>Each facility must meet the 1:6 ratio of toilets, sinks, bathtubs/showers, and mirrors, based on licensed capacity, as illustrated below:</w:t>
            </w:r>
          </w:p>
          <w:p w14:paraId="7CE524EE" w14:textId="77777777" w:rsidR="00803E09" w:rsidRDefault="00803E09" w:rsidP="00803E09">
            <w:pPr>
              <w:rPr>
                <w:rFonts w:ascii="Verdana" w:hAnsi="Verdana"/>
                <w:sz w:val="18"/>
                <w:szCs w:val="18"/>
              </w:rPr>
            </w:pPr>
          </w:p>
          <w:tbl>
            <w:tblPr>
              <w:tblStyle w:val="TableGrid"/>
              <w:tblW w:w="0" w:type="auto"/>
              <w:tblLook w:val="04A0" w:firstRow="1" w:lastRow="0" w:firstColumn="1" w:lastColumn="0" w:noHBand="0" w:noVBand="1"/>
            </w:tblPr>
            <w:tblGrid>
              <w:gridCol w:w="1885"/>
              <w:gridCol w:w="2047"/>
              <w:gridCol w:w="2048"/>
              <w:gridCol w:w="2047"/>
              <w:gridCol w:w="2048"/>
            </w:tblGrid>
            <w:tr w:rsidR="00803E09" w:rsidRPr="00DB562D" w14:paraId="1F9F2AE7" w14:textId="77777777" w:rsidTr="00803E09">
              <w:tc>
                <w:tcPr>
                  <w:tcW w:w="1885" w:type="dxa"/>
                  <w:tcBorders>
                    <w:top w:val="nil"/>
                    <w:left w:val="nil"/>
                  </w:tcBorders>
                  <w:shd w:val="clear" w:color="auto" w:fill="F2F2F2" w:themeFill="background1" w:themeFillShade="F2"/>
                </w:tcPr>
                <w:p w14:paraId="7DC6BCC9" w14:textId="77777777" w:rsidR="00803E09" w:rsidRDefault="00803E09" w:rsidP="00803E09">
                  <w:pPr>
                    <w:rPr>
                      <w:rFonts w:ascii="Verdana" w:hAnsi="Verdana"/>
                      <w:sz w:val="16"/>
                      <w:szCs w:val="16"/>
                    </w:rPr>
                  </w:pPr>
                </w:p>
              </w:tc>
              <w:tc>
                <w:tcPr>
                  <w:tcW w:w="8190" w:type="dxa"/>
                  <w:gridSpan w:val="4"/>
                  <w:shd w:val="clear" w:color="auto" w:fill="F2F2F2" w:themeFill="background1" w:themeFillShade="F2"/>
                </w:tcPr>
                <w:p w14:paraId="4C4574D0" w14:textId="77777777" w:rsidR="00803E09" w:rsidRPr="00627F5B" w:rsidRDefault="00803E09" w:rsidP="00803E09">
                  <w:pPr>
                    <w:jc w:val="center"/>
                    <w:rPr>
                      <w:rFonts w:ascii="Verdana" w:hAnsi="Verdana"/>
                      <w:b/>
                      <w:sz w:val="16"/>
                      <w:szCs w:val="16"/>
                    </w:rPr>
                  </w:pPr>
                  <w:r w:rsidRPr="00627F5B">
                    <w:rPr>
                      <w:rFonts w:ascii="Verdana" w:hAnsi="Verdana"/>
                      <w:b/>
                      <w:sz w:val="16"/>
                      <w:szCs w:val="16"/>
                    </w:rPr>
                    <w:t>Minimum Number of…</w:t>
                  </w:r>
                </w:p>
              </w:tc>
            </w:tr>
            <w:tr w:rsidR="00803E09" w:rsidRPr="00DB562D" w14:paraId="4823DD63" w14:textId="77777777" w:rsidTr="00803E09">
              <w:tc>
                <w:tcPr>
                  <w:tcW w:w="1885" w:type="dxa"/>
                  <w:shd w:val="clear" w:color="auto" w:fill="F2F2F2" w:themeFill="background1" w:themeFillShade="F2"/>
                </w:tcPr>
                <w:p w14:paraId="383DA381" w14:textId="77777777" w:rsidR="00803E09" w:rsidRPr="00627F5B" w:rsidRDefault="00803E09" w:rsidP="00803E09">
                  <w:pPr>
                    <w:rPr>
                      <w:rFonts w:ascii="Verdana" w:hAnsi="Verdana"/>
                      <w:b/>
                      <w:sz w:val="16"/>
                      <w:szCs w:val="16"/>
                    </w:rPr>
                  </w:pPr>
                  <w:r w:rsidRPr="00627F5B">
                    <w:rPr>
                      <w:rFonts w:ascii="Verdana" w:hAnsi="Verdana"/>
                      <w:b/>
                      <w:sz w:val="16"/>
                      <w:szCs w:val="16"/>
                    </w:rPr>
                    <w:t xml:space="preserve">Licensed Capacity  </w:t>
                  </w:r>
                </w:p>
              </w:tc>
              <w:tc>
                <w:tcPr>
                  <w:tcW w:w="2047" w:type="dxa"/>
                  <w:shd w:val="clear" w:color="auto" w:fill="F2F2F2" w:themeFill="background1" w:themeFillShade="F2"/>
                </w:tcPr>
                <w:p w14:paraId="2FB65F8F" w14:textId="77777777" w:rsidR="00803E09" w:rsidRPr="00627F5B" w:rsidRDefault="00803E09" w:rsidP="00803E09">
                  <w:pPr>
                    <w:jc w:val="center"/>
                    <w:rPr>
                      <w:rFonts w:ascii="Verdana" w:hAnsi="Verdana"/>
                      <w:b/>
                      <w:sz w:val="16"/>
                      <w:szCs w:val="16"/>
                    </w:rPr>
                  </w:pPr>
                  <w:r w:rsidRPr="00627F5B">
                    <w:rPr>
                      <w:rFonts w:ascii="Verdana" w:hAnsi="Verdana"/>
                      <w:b/>
                      <w:sz w:val="16"/>
                      <w:szCs w:val="16"/>
                    </w:rPr>
                    <w:t>Toilets</w:t>
                  </w:r>
                </w:p>
              </w:tc>
              <w:tc>
                <w:tcPr>
                  <w:tcW w:w="2048" w:type="dxa"/>
                  <w:shd w:val="clear" w:color="auto" w:fill="F2F2F2" w:themeFill="background1" w:themeFillShade="F2"/>
                </w:tcPr>
                <w:p w14:paraId="027CC6AC" w14:textId="77777777" w:rsidR="00803E09" w:rsidRPr="00627F5B" w:rsidRDefault="00803E09" w:rsidP="00803E09">
                  <w:pPr>
                    <w:jc w:val="center"/>
                    <w:rPr>
                      <w:rFonts w:ascii="Verdana" w:hAnsi="Verdana"/>
                      <w:b/>
                      <w:sz w:val="16"/>
                      <w:szCs w:val="16"/>
                    </w:rPr>
                  </w:pPr>
                  <w:r w:rsidRPr="00627F5B">
                    <w:rPr>
                      <w:rFonts w:ascii="Verdana" w:hAnsi="Verdana"/>
                      <w:b/>
                      <w:sz w:val="16"/>
                      <w:szCs w:val="16"/>
                    </w:rPr>
                    <w:t>Sinks</w:t>
                  </w:r>
                </w:p>
              </w:tc>
              <w:tc>
                <w:tcPr>
                  <w:tcW w:w="2047" w:type="dxa"/>
                  <w:shd w:val="clear" w:color="auto" w:fill="F2F2F2" w:themeFill="background1" w:themeFillShade="F2"/>
                </w:tcPr>
                <w:p w14:paraId="07DE602C" w14:textId="77777777" w:rsidR="00803E09" w:rsidRPr="00627F5B" w:rsidRDefault="00803E09" w:rsidP="00803E09">
                  <w:pPr>
                    <w:jc w:val="center"/>
                    <w:rPr>
                      <w:rFonts w:ascii="Verdana" w:hAnsi="Verdana"/>
                      <w:b/>
                      <w:sz w:val="16"/>
                      <w:szCs w:val="16"/>
                    </w:rPr>
                  </w:pPr>
                  <w:r w:rsidRPr="00627F5B">
                    <w:rPr>
                      <w:rFonts w:ascii="Verdana" w:hAnsi="Verdana"/>
                      <w:b/>
                      <w:sz w:val="16"/>
                      <w:szCs w:val="16"/>
                    </w:rPr>
                    <w:t>Bathtubs/Showers</w:t>
                  </w:r>
                </w:p>
              </w:tc>
              <w:tc>
                <w:tcPr>
                  <w:tcW w:w="2048" w:type="dxa"/>
                  <w:shd w:val="clear" w:color="auto" w:fill="F2F2F2" w:themeFill="background1" w:themeFillShade="F2"/>
                </w:tcPr>
                <w:p w14:paraId="791C277D" w14:textId="77777777" w:rsidR="00803E09" w:rsidRPr="00627F5B" w:rsidRDefault="00803E09" w:rsidP="00803E09">
                  <w:pPr>
                    <w:jc w:val="center"/>
                    <w:rPr>
                      <w:rFonts w:ascii="Verdana" w:hAnsi="Verdana"/>
                      <w:b/>
                      <w:sz w:val="16"/>
                      <w:szCs w:val="16"/>
                    </w:rPr>
                  </w:pPr>
                  <w:r w:rsidRPr="00627F5B">
                    <w:rPr>
                      <w:rFonts w:ascii="Verdana" w:hAnsi="Verdana"/>
                      <w:b/>
                      <w:sz w:val="16"/>
                      <w:szCs w:val="16"/>
                    </w:rPr>
                    <w:t xml:space="preserve">Mirrors </w:t>
                  </w:r>
                </w:p>
              </w:tc>
            </w:tr>
            <w:tr w:rsidR="00803E09" w:rsidRPr="00DB562D" w14:paraId="71905F48" w14:textId="77777777" w:rsidTr="00803E09">
              <w:tc>
                <w:tcPr>
                  <w:tcW w:w="1885" w:type="dxa"/>
                </w:tcPr>
                <w:p w14:paraId="22F0FAC1" w14:textId="77777777" w:rsidR="00803E09" w:rsidRPr="00DB562D" w:rsidRDefault="00803E09" w:rsidP="00803E09">
                  <w:pPr>
                    <w:rPr>
                      <w:rFonts w:ascii="Verdana" w:hAnsi="Verdana"/>
                      <w:sz w:val="16"/>
                      <w:szCs w:val="16"/>
                    </w:rPr>
                  </w:pPr>
                  <w:r>
                    <w:rPr>
                      <w:rFonts w:ascii="Verdana" w:hAnsi="Verdana"/>
                      <w:sz w:val="16"/>
                      <w:szCs w:val="16"/>
                    </w:rPr>
                    <w:t>1-6</w:t>
                  </w:r>
                </w:p>
              </w:tc>
              <w:tc>
                <w:tcPr>
                  <w:tcW w:w="2047" w:type="dxa"/>
                </w:tcPr>
                <w:p w14:paraId="11D08526" w14:textId="77777777" w:rsidR="00803E09" w:rsidRPr="00DB562D" w:rsidRDefault="00803E09" w:rsidP="00803E09">
                  <w:pPr>
                    <w:jc w:val="center"/>
                    <w:rPr>
                      <w:rFonts w:ascii="Verdana" w:hAnsi="Verdana"/>
                      <w:sz w:val="16"/>
                      <w:szCs w:val="16"/>
                    </w:rPr>
                  </w:pPr>
                  <w:r>
                    <w:rPr>
                      <w:rFonts w:ascii="Verdana" w:hAnsi="Verdana"/>
                      <w:sz w:val="16"/>
                      <w:szCs w:val="16"/>
                    </w:rPr>
                    <w:t>1</w:t>
                  </w:r>
                </w:p>
              </w:tc>
              <w:tc>
                <w:tcPr>
                  <w:tcW w:w="2048" w:type="dxa"/>
                </w:tcPr>
                <w:p w14:paraId="0790BDC7" w14:textId="77777777" w:rsidR="00803E09" w:rsidRPr="00DB562D" w:rsidRDefault="00803E09" w:rsidP="00803E09">
                  <w:pPr>
                    <w:jc w:val="center"/>
                    <w:rPr>
                      <w:rFonts w:ascii="Verdana" w:hAnsi="Verdana"/>
                      <w:sz w:val="16"/>
                      <w:szCs w:val="16"/>
                    </w:rPr>
                  </w:pPr>
                  <w:r>
                    <w:rPr>
                      <w:rFonts w:ascii="Verdana" w:hAnsi="Verdana"/>
                      <w:sz w:val="16"/>
                      <w:szCs w:val="16"/>
                    </w:rPr>
                    <w:t>1</w:t>
                  </w:r>
                </w:p>
              </w:tc>
              <w:tc>
                <w:tcPr>
                  <w:tcW w:w="2047" w:type="dxa"/>
                </w:tcPr>
                <w:p w14:paraId="56CD2CE5" w14:textId="77777777" w:rsidR="00803E09" w:rsidRPr="00DB562D" w:rsidRDefault="00803E09" w:rsidP="00803E09">
                  <w:pPr>
                    <w:jc w:val="center"/>
                    <w:rPr>
                      <w:rFonts w:ascii="Verdana" w:hAnsi="Verdana"/>
                      <w:sz w:val="16"/>
                      <w:szCs w:val="16"/>
                    </w:rPr>
                  </w:pPr>
                  <w:r>
                    <w:rPr>
                      <w:rFonts w:ascii="Verdana" w:hAnsi="Verdana"/>
                      <w:sz w:val="16"/>
                      <w:szCs w:val="16"/>
                    </w:rPr>
                    <w:t>1</w:t>
                  </w:r>
                </w:p>
              </w:tc>
              <w:tc>
                <w:tcPr>
                  <w:tcW w:w="2048" w:type="dxa"/>
                </w:tcPr>
                <w:p w14:paraId="18403079" w14:textId="77777777" w:rsidR="00803E09" w:rsidRPr="00DB562D" w:rsidRDefault="00803E09" w:rsidP="00803E09">
                  <w:pPr>
                    <w:jc w:val="center"/>
                    <w:rPr>
                      <w:rFonts w:ascii="Verdana" w:hAnsi="Verdana"/>
                      <w:sz w:val="16"/>
                      <w:szCs w:val="16"/>
                    </w:rPr>
                  </w:pPr>
                  <w:r>
                    <w:rPr>
                      <w:rFonts w:ascii="Verdana" w:hAnsi="Verdana"/>
                      <w:sz w:val="16"/>
                      <w:szCs w:val="16"/>
                    </w:rPr>
                    <w:t>1</w:t>
                  </w:r>
                </w:p>
              </w:tc>
            </w:tr>
            <w:tr w:rsidR="00803E09" w:rsidRPr="00DB562D" w14:paraId="6796CCBD" w14:textId="77777777" w:rsidTr="00803E09">
              <w:tc>
                <w:tcPr>
                  <w:tcW w:w="1885" w:type="dxa"/>
                </w:tcPr>
                <w:p w14:paraId="4AA43861" w14:textId="77777777" w:rsidR="00803E09" w:rsidRPr="00DB562D" w:rsidRDefault="00803E09" w:rsidP="00803E09">
                  <w:pPr>
                    <w:rPr>
                      <w:rFonts w:ascii="Verdana" w:hAnsi="Verdana"/>
                      <w:sz w:val="16"/>
                      <w:szCs w:val="16"/>
                    </w:rPr>
                  </w:pPr>
                  <w:r>
                    <w:rPr>
                      <w:rFonts w:ascii="Verdana" w:hAnsi="Verdana"/>
                      <w:sz w:val="16"/>
                      <w:szCs w:val="16"/>
                    </w:rPr>
                    <w:t>7-12</w:t>
                  </w:r>
                </w:p>
              </w:tc>
              <w:tc>
                <w:tcPr>
                  <w:tcW w:w="2047" w:type="dxa"/>
                </w:tcPr>
                <w:p w14:paraId="1913B862" w14:textId="77777777" w:rsidR="00803E09" w:rsidRPr="00DB562D" w:rsidRDefault="00803E09" w:rsidP="00803E09">
                  <w:pPr>
                    <w:jc w:val="center"/>
                    <w:rPr>
                      <w:rFonts w:ascii="Verdana" w:hAnsi="Verdana"/>
                      <w:sz w:val="16"/>
                      <w:szCs w:val="16"/>
                    </w:rPr>
                  </w:pPr>
                  <w:r>
                    <w:rPr>
                      <w:rFonts w:ascii="Verdana" w:hAnsi="Verdana"/>
                      <w:sz w:val="16"/>
                      <w:szCs w:val="16"/>
                    </w:rPr>
                    <w:t>2</w:t>
                  </w:r>
                </w:p>
              </w:tc>
              <w:tc>
                <w:tcPr>
                  <w:tcW w:w="2048" w:type="dxa"/>
                </w:tcPr>
                <w:p w14:paraId="24954498" w14:textId="77777777" w:rsidR="00803E09" w:rsidRPr="00DB562D" w:rsidRDefault="00803E09" w:rsidP="00803E09">
                  <w:pPr>
                    <w:jc w:val="center"/>
                    <w:rPr>
                      <w:rFonts w:ascii="Verdana" w:hAnsi="Verdana"/>
                      <w:sz w:val="16"/>
                      <w:szCs w:val="16"/>
                    </w:rPr>
                  </w:pPr>
                  <w:r>
                    <w:rPr>
                      <w:rFonts w:ascii="Verdana" w:hAnsi="Verdana"/>
                      <w:sz w:val="16"/>
                      <w:szCs w:val="16"/>
                    </w:rPr>
                    <w:t>2</w:t>
                  </w:r>
                </w:p>
              </w:tc>
              <w:tc>
                <w:tcPr>
                  <w:tcW w:w="2047" w:type="dxa"/>
                </w:tcPr>
                <w:p w14:paraId="0D754F84" w14:textId="77777777" w:rsidR="00803E09" w:rsidRPr="00DB562D" w:rsidRDefault="00803E09" w:rsidP="00803E09">
                  <w:pPr>
                    <w:jc w:val="center"/>
                    <w:rPr>
                      <w:rFonts w:ascii="Verdana" w:hAnsi="Verdana"/>
                      <w:sz w:val="16"/>
                      <w:szCs w:val="16"/>
                    </w:rPr>
                  </w:pPr>
                  <w:r>
                    <w:rPr>
                      <w:rFonts w:ascii="Verdana" w:hAnsi="Verdana"/>
                      <w:sz w:val="16"/>
                      <w:szCs w:val="16"/>
                    </w:rPr>
                    <w:t>2</w:t>
                  </w:r>
                </w:p>
              </w:tc>
              <w:tc>
                <w:tcPr>
                  <w:tcW w:w="2048" w:type="dxa"/>
                </w:tcPr>
                <w:p w14:paraId="68783BB0" w14:textId="77777777" w:rsidR="00803E09" w:rsidRPr="00DB562D" w:rsidRDefault="00803E09" w:rsidP="00803E09">
                  <w:pPr>
                    <w:jc w:val="center"/>
                    <w:rPr>
                      <w:rFonts w:ascii="Verdana" w:hAnsi="Verdana"/>
                      <w:sz w:val="16"/>
                      <w:szCs w:val="16"/>
                    </w:rPr>
                  </w:pPr>
                  <w:r>
                    <w:rPr>
                      <w:rFonts w:ascii="Verdana" w:hAnsi="Verdana"/>
                      <w:sz w:val="16"/>
                      <w:szCs w:val="16"/>
                    </w:rPr>
                    <w:t>2</w:t>
                  </w:r>
                </w:p>
              </w:tc>
            </w:tr>
            <w:tr w:rsidR="00803E09" w:rsidRPr="00DB562D" w14:paraId="3CF67DD2" w14:textId="77777777" w:rsidTr="00803E09">
              <w:tc>
                <w:tcPr>
                  <w:tcW w:w="1885" w:type="dxa"/>
                </w:tcPr>
                <w:p w14:paraId="1F396DE4" w14:textId="77777777" w:rsidR="00803E09" w:rsidRPr="00DB562D" w:rsidRDefault="00803E09" w:rsidP="00803E09">
                  <w:pPr>
                    <w:rPr>
                      <w:rFonts w:ascii="Verdana" w:hAnsi="Verdana"/>
                      <w:sz w:val="16"/>
                      <w:szCs w:val="16"/>
                    </w:rPr>
                  </w:pPr>
                  <w:r>
                    <w:rPr>
                      <w:rFonts w:ascii="Verdana" w:hAnsi="Verdana"/>
                      <w:sz w:val="16"/>
                      <w:szCs w:val="16"/>
                    </w:rPr>
                    <w:t>13-18</w:t>
                  </w:r>
                </w:p>
              </w:tc>
              <w:tc>
                <w:tcPr>
                  <w:tcW w:w="2047" w:type="dxa"/>
                </w:tcPr>
                <w:p w14:paraId="793987A3" w14:textId="77777777" w:rsidR="00803E09" w:rsidRPr="00DB562D" w:rsidRDefault="00803E09" w:rsidP="00803E09">
                  <w:pPr>
                    <w:jc w:val="center"/>
                    <w:rPr>
                      <w:rFonts w:ascii="Verdana" w:hAnsi="Verdana"/>
                      <w:sz w:val="16"/>
                      <w:szCs w:val="16"/>
                    </w:rPr>
                  </w:pPr>
                  <w:r>
                    <w:rPr>
                      <w:rFonts w:ascii="Verdana" w:hAnsi="Verdana"/>
                      <w:sz w:val="16"/>
                      <w:szCs w:val="16"/>
                    </w:rPr>
                    <w:t>3</w:t>
                  </w:r>
                </w:p>
              </w:tc>
              <w:tc>
                <w:tcPr>
                  <w:tcW w:w="2048" w:type="dxa"/>
                </w:tcPr>
                <w:p w14:paraId="2F1560D1" w14:textId="77777777" w:rsidR="00803E09" w:rsidRPr="00DB562D" w:rsidRDefault="00803E09" w:rsidP="00803E09">
                  <w:pPr>
                    <w:jc w:val="center"/>
                    <w:rPr>
                      <w:rFonts w:ascii="Verdana" w:hAnsi="Verdana"/>
                      <w:sz w:val="16"/>
                      <w:szCs w:val="16"/>
                    </w:rPr>
                  </w:pPr>
                  <w:r>
                    <w:rPr>
                      <w:rFonts w:ascii="Verdana" w:hAnsi="Verdana"/>
                      <w:sz w:val="16"/>
                      <w:szCs w:val="16"/>
                    </w:rPr>
                    <w:t>3</w:t>
                  </w:r>
                </w:p>
              </w:tc>
              <w:tc>
                <w:tcPr>
                  <w:tcW w:w="2047" w:type="dxa"/>
                </w:tcPr>
                <w:p w14:paraId="622FFB47" w14:textId="77777777" w:rsidR="00803E09" w:rsidRPr="00DB562D" w:rsidRDefault="00803E09" w:rsidP="00803E09">
                  <w:pPr>
                    <w:jc w:val="center"/>
                    <w:rPr>
                      <w:rFonts w:ascii="Verdana" w:hAnsi="Verdana"/>
                      <w:sz w:val="16"/>
                      <w:szCs w:val="16"/>
                    </w:rPr>
                  </w:pPr>
                  <w:r>
                    <w:rPr>
                      <w:rFonts w:ascii="Verdana" w:hAnsi="Verdana"/>
                      <w:sz w:val="16"/>
                      <w:szCs w:val="16"/>
                    </w:rPr>
                    <w:t>3</w:t>
                  </w:r>
                </w:p>
              </w:tc>
              <w:tc>
                <w:tcPr>
                  <w:tcW w:w="2048" w:type="dxa"/>
                </w:tcPr>
                <w:p w14:paraId="65C7CC53" w14:textId="77777777" w:rsidR="00803E09" w:rsidRPr="00DB562D" w:rsidRDefault="00803E09" w:rsidP="00803E09">
                  <w:pPr>
                    <w:jc w:val="center"/>
                    <w:rPr>
                      <w:rFonts w:ascii="Verdana" w:hAnsi="Verdana"/>
                      <w:sz w:val="16"/>
                      <w:szCs w:val="16"/>
                    </w:rPr>
                  </w:pPr>
                  <w:r>
                    <w:rPr>
                      <w:rFonts w:ascii="Verdana" w:hAnsi="Verdana"/>
                      <w:sz w:val="16"/>
                      <w:szCs w:val="16"/>
                    </w:rPr>
                    <w:t>3</w:t>
                  </w:r>
                </w:p>
              </w:tc>
            </w:tr>
            <w:tr w:rsidR="00803E09" w:rsidRPr="00DB562D" w14:paraId="1B7E0F2C" w14:textId="77777777" w:rsidTr="00803E09">
              <w:tc>
                <w:tcPr>
                  <w:tcW w:w="1885" w:type="dxa"/>
                </w:tcPr>
                <w:p w14:paraId="5745A9D2" w14:textId="77777777" w:rsidR="00803E09" w:rsidRPr="00DB562D" w:rsidRDefault="00803E09" w:rsidP="00803E09">
                  <w:pPr>
                    <w:rPr>
                      <w:rFonts w:ascii="Verdana" w:hAnsi="Verdana"/>
                      <w:sz w:val="16"/>
                      <w:szCs w:val="16"/>
                    </w:rPr>
                  </w:pPr>
                  <w:r>
                    <w:rPr>
                      <w:rFonts w:ascii="Verdana" w:hAnsi="Verdana"/>
                      <w:sz w:val="16"/>
                      <w:szCs w:val="16"/>
                    </w:rPr>
                    <w:t>19-24</w:t>
                  </w:r>
                </w:p>
              </w:tc>
              <w:tc>
                <w:tcPr>
                  <w:tcW w:w="2047" w:type="dxa"/>
                </w:tcPr>
                <w:p w14:paraId="2690B089" w14:textId="77777777" w:rsidR="00803E09" w:rsidRPr="00DB562D" w:rsidRDefault="00803E09" w:rsidP="00803E09">
                  <w:pPr>
                    <w:jc w:val="center"/>
                    <w:rPr>
                      <w:rFonts w:ascii="Verdana" w:hAnsi="Verdana"/>
                      <w:sz w:val="16"/>
                      <w:szCs w:val="16"/>
                    </w:rPr>
                  </w:pPr>
                  <w:r>
                    <w:rPr>
                      <w:rFonts w:ascii="Verdana" w:hAnsi="Verdana"/>
                      <w:sz w:val="16"/>
                      <w:szCs w:val="16"/>
                    </w:rPr>
                    <w:t>4</w:t>
                  </w:r>
                </w:p>
              </w:tc>
              <w:tc>
                <w:tcPr>
                  <w:tcW w:w="2048" w:type="dxa"/>
                </w:tcPr>
                <w:p w14:paraId="17D14A0B" w14:textId="77777777" w:rsidR="00803E09" w:rsidRPr="00DB562D" w:rsidRDefault="00803E09" w:rsidP="00803E09">
                  <w:pPr>
                    <w:jc w:val="center"/>
                    <w:rPr>
                      <w:rFonts w:ascii="Verdana" w:hAnsi="Verdana"/>
                      <w:sz w:val="16"/>
                      <w:szCs w:val="16"/>
                    </w:rPr>
                  </w:pPr>
                  <w:r>
                    <w:rPr>
                      <w:rFonts w:ascii="Verdana" w:hAnsi="Verdana"/>
                      <w:sz w:val="16"/>
                      <w:szCs w:val="16"/>
                    </w:rPr>
                    <w:t>4</w:t>
                  </w:r>
                </w:p>
              </w:tc>
              <w:tc>
                <w:tcPr>
                  <w:tcW w:w="2047" w:type="dxa"/>
                </w:tcPr>
                <w:p w14:paraId="53124C68" w14:textId="77777777" w:rsidR="00803E09" w:rsidRPr="00DB562D" w:rsidRDefault="00803E09" w:rsidP="00803E09">
                  <w:pPr>
                    <w:jc w:val="center"/>
                    <w:rPr>
                      <w:rFonts w:ascii="Verdana" w:hAnsi="Verdana"/>
                      <w:sz w:val="16"/>
                      <w:szCs w:val="16"/>
                    </w:rPr>
                  </w:pPr>
                  <w:r>
                    <w:rPr>
                      <w:rFonts w:ascii="Verdana" w:hAnsi="Verdana"/>
                      <w:sz w:val="16"/>
                      <w:szCs w:val="16"/>
                    </w:rPr>
                    <w:t>4</w:t>
                  </w:r>
                </w:p>
              </w:tc>
              <w:tc>
                <w:tcPr>
                  <w:tcW w:w="2048" w:type="dxa"/>
                </w:tcPr>
                <w:p w14:paraId="000A0568" w14:textId="77777777" w:rsidR="00803E09" w:rsidRPr="00DB562D" w:rsidRDefault="00803E09" w:rsidP="00803E09">
                  <w:pPr>
                    <w:jc w:val="center"/>
                    <w:rPr>
                      <w:rFonts w:ascii="Verdana" w:hAnsi="Verdana"/>
                      <w:sz w:val="16"/>
                      <w:szCs w:val="16"/>
                    </w:rPr>
                  </w:pPr>
                  <w:r>
                    <w:rPr>
                      <w:rFonts w:ascii="Verdana" w:hAnsi="Verdana"/>
                      <w:sz w:val="16"/>
                      <w:szCs w:val="16"/>
                    </w:rPr>
                    <w:t>4</w:t>
                  </w:r>
                </w:p>
              </w:tc>
            </w:tr>
            <w:tr w:rsidR="00803E09" w:rsidRPr="00DB562D" w14:paraId="1B1D3EFE" w14:textId="77777777" w:rsidTr="00803E09">
              <w:tc>
                <w:tcPr>
                  <w:tcW w:w="1885" w:type="dxa"/>
                </w:tcPr>
                <w:p w14:paraId="4E18BACA" w14:textId="77777777" w:rsidR="00803E09" w:rsidRPr="00DB562D" w:rsidRDefault="00803E09" w:rsidP="00803E09">
                  <w:pPr>
                    <w:rPr>
                      <w:rFonts w:ascii="Verdana" w:hAnsi="Verdana"/>
                      <w:sz w:val="16"/>
                      <w:szCs w:val="16"/>
                    </w:rPr>
                  </w:pPr>
                  <w:r>
                    <w:rPr>
                      <w:rFonts w:ascii="Verdana" w:hAnsi="Verdana"/>
                      <w:sz w:val="16"/>
                      <w:szCs w:val="16"/>
                    </w:rPr>
                    <w:t>25-30</w:t>
                  </w:r>
                </w:p>
              </w:tc>
              <w:tc>
                <w:tcPr>
                  <w:tcW w:w="2047" w:type="dxa"/>
                </w:tcPr>
                <w:p w14:paraId="25C2BA84" w14:textId="77777777" w:rsidR="00803E09" w:rsidRPr="00DB562D" w:rsidRDefault="00803E09" w:rsidP="00803E09">
                  <w:pPr>
                    <w:jc w:val="center"/>
                    <w:rPr>
                      <w:rFonts w:ascii="Verdana" w:hAnsi="Verdana"/>
                      <w:sz w:val="16"/>
                      <w:szCs w:val="16"/>
                    </w:rPr>
                  </w:pPr>
                  <w:r>
                    <w:rPr>
                      <w:rFonts w:ascii="Verdana" w:hAnsi="Verdana"/>
                      <w:sz w:val="16"/>
                      <w:szCs w:val="16"/>
                    </w:rPr>
                    <w:t>5</w:t>
                  </w:r>
                </w:p>
              </w:tc>
              <w:tc>
                <w:tcPr>
                  <w:tcW w:w="2048" w:type="dxa"/>
                </w:tcPr>
                <w:p w14:paraId="3A7A1958" w14:textId="77777777" w:rsidR="00803E09" w:rsidRPr="00DB562D" w:rsidRDefault="00803E09" w:rsidP="00803E09">
                  <w:pPr>
                    <w:jc w:val="center"/>
                    <w:rPr>
                      <w:rFonts w:ascii="Verdana" w:hAnsi="Verdana"/>
                      <w:sz w:val="16"/>
                      <w:szCs w:val="16"/>
                    </w:rPr>
                  </w:pPr>
                  <w:r>
                    <w:rPr>
                      <w:rFonts w:ascii="Verdana" w:hAnsi="Verdana"/>
                      <w:sz w:val="16"/>
                      <w:szCs w:val="16"/>
                    </w:rPr>
                    <w:t>5</w:t>
                  </w:r>
                </w:p>
              </w:tc>
              <w:tc>
                <w:tcPr>
                  <w:tcW w:w="2047" w:type="dxa"/>
                </w:tcPr>
                <w:p w14:paraId="792B1211" w14:textId="77777777" w:rsidR="00803E09" w:rsidRPr="00DB562D" w:rsidRDefault="00803E09" w:rsidP="00803E09">
                  <w:pPr>
                    <w:jc w:val="center"/>
                    <w:rPr>
                      <w:rFonts w:ascii="Verdana" w:hAnsi="Verdana"/>
                      <w:sz w:val="16"/>
                      <w:szCs w:val="16"/>
                    </w:rPr>
                  </w:pPr>
                  <w:r>
                    <w:rPr>
                      <w:rFonts w:ascii="Verdana" w:hAnsi="Verdana"/>
                      <w:sz w:val="16"/>
                      <w:szCs w:val="16"/>
                    </w:rPr>
                    <w:t>5</w:t>
                  </w:r>
                </w:p>
              </w:tc>
              <w:tc>
                <w:tcPr>
                  <w:tcW w:w="2048" w:type="dxa"/>
                </w:tcPr>
                <w:p w14:paraId="046112DC" w14:textId="77777777" w:rsidR="00803E09" w:rsidRPr="00DB562D" w:rsidRDefault="00803E09" w:rsidP="00803E09">
                  <w:pPr>
                    <w:jc w:val="center"/>
                    <w:rPr>
                      <w:rFonts w:ascii="Verdana" w:hAnsi="Verdana"/>
                      <w:sz w:val="16"/>
                      <w:szCs w:val="16"/>
                    </w:rPr>
                  </w:pPr>
                  <w:r>
                    <w:rPr>
                      <w:rFonts w:ascii="Verdana" w:hAnsi="Verdana"/>
                      <w:sz w:val="16"/>
                      <w:szCs w:val="16"/>
                    </w:rPr>
                    <w:t>5</w:t>
                  </w:r>
                </w:p>
              </w:tc>
            </w:tr>
            <w:tr w:rsidR="00803E09" w:rsidRPr="00DB562D" w14:paraId="1D6E32FB" w14:textId="77777777" w:rsidTr="00803E09">
              <w:tc>
                <w:tcPr>
                  <w:tcW w:w="1885" w:type="dxa"/>
                </w:tcPr>
                <w:p w14:paraId="4C064B2C" w14:textId="77777777" w:rsidR="00803E09" w:rsidRPr="00DB562D" w:rsidRDefault="00803E09" w:rsidP="00803E09">
                  <w:pPr>
                    <w:rPr>
                      <w:rFonts w:ascii="Verdana" w:hAnsi="Verdana"/>
                      <w:sz w:val="16"/>
                      <w:szCs w:val="16"/>
                    </w:rPr>
                  </w:pPr>
                  <w:r>
                    <w:rPr>
                      <w:rFonts w:ascii="Verdana" w:hAnsi="Verdana"/>
                      <w:sz w:val="16"/>
                      <w:szCs w:val="16"/>
                    </w:rPr>
                    <w:t>31-36</w:t>
                  </w:r>
                </w:p>
              </w:tc>
              <w:tc>
                <w:tcPr>
                  <w:tcW w:w="2047" w:type="dxa"/>
                </w:tcPr>
                <w:p w14:paraId="287EB9F7" w14:textId="77777777" w:rsidR="00803E09" w:rsidRPr="00DB562D" w:rsidRDefault="00803E09" w:rsidP="00803E09">
                  <w:pPr>
                    <w:jc w:val="center"/>
                    <w:rPr>
                      <w:rFonts w:ascii="Verdana" w:hAnsi="Verdana"/>
                      <w:sz w:val="16"/>
                      <w:szCs w:val="16"/>
                    </w:rPr>
                  </w:pPr>
                  <w:r>
                    <w:rPr>
                      <w:rFonts w:ascii="Verdana" w:hAnsi="Verdana"/>
                      <w:sz w:val="16"/>
                      <w:szCs w:val="16"/>
                    </w:rPr>
                    <w:t>6</w:t>
                  </w:r>
                </w:p>
              </w:tc>
              <w:tc>
                <w:tcPr>
                  <w:tcW w:w="2048" w:type="dxa"/>
                </w:tcPr>
                <w:p w14:paraId="20B1108C" w14:textId="77777777" w:rsidR="00803E09" w:rsidRPr="00DB562D" w:rsidRDefault="00803E09" w:rsidP="00803E09">
                  <w:pPr>
                    <w:jc w:val="center"/>
                    <w:rPr>
                      <w:rFonts w:ascii="Verdana" w:hAnsi="Verdana"/>
                      <w:sz w:val="16"/>
                      <w:szCs w:val="16"/>
                    </w:rPr>
                  </w:pPr>
                  <w:r>
                    <w:rPr>
                      <w:rFonts w:ascii="Verdana" w:hAnsi="Verdana"/>
                      <w:sz w:val="16"/>
                      <w:szCs w:val="16"/>
                    </w:rPr>
                    <w:t>6</w:t>
                  </w:r>
                </w:p>
              </w:tc>
              <w:tc>
                <w:tcPr>
                  <w:tcW w:w="2047" w:type="dxa"/>
                </w:tcPr>
                <w:p w14:paraId="43D4A034" w14:textId="77777777" w:rsidR="00803E09" w:rsidRPr="00DB562D" w:rsidRDefault="00803E09" w:rsidP="00803E09">
                  <w:pPr>
                    <w:jc w:val="center"/>
                    <w:rPr>
                      <w:rFonts w:ascii="Verdana" w:hAnsi="Verdana"/>
                      <w:sz w:val="16"/>
                      <w:szCs w:val="16"/>
                    </w:rPr>
                  </w:pPr>
                  <w:r>
                    <w:rPr>
                      <w:rFonts w:ascii="Verdana" w:hAnsi="Verdana"/>
                      <w:sz w:val="16"/>
                      <w:szCs w:val="16"/>
                    </w:rPr>
                    <w:t>6</w:t>
                  </w:r>
                </w:p>
              </w:tc>
              <w:tc>
                <w:tcPr>
                  <w:tcW w:w="2048" w:type="dxa"/>
                </w:tcPr>
                <w:p w14:paraId="4F12C075" w14:textId="77777777" w:rsidR="00803E09" w:rsidRPr="00DB562D" w:rsidRDefault="00803E09" w:rsidP="00803E09">
                  <w:pPr>
                    <w:jc w:val="center"/>
                    <w:rPr>
                      <w:rFonts w:ascii="Verdana" w:hAnsi="Verdana"/>
                      <w:sz w:val="16"/>
                      <w:szCs w:val="16"/>
                    </w:rPr>
                  </w:pPr>
                  <w:r>
                    <w:rPr>
                      <w:rFonts w:ascii="Verdana" w:hAnsi="Verdana"/>
                      <w:sz w:val="16"/>
                      <w:szCs w:val="16"/>
                    </w:rPr>
                    <w:t>6</w:t>
                  </w:r>
                </w:p>
              </w:tc>
            </w:tr>
            <w:tr w:rsidR="00803E09" w:rsidRPr="00DB562D" w14:paraId="3B328521" w14:textId="77777777" w:rsidTr="00803E09">
              <w:tc>
                <w:tcPr>
                  <w:tcW w:w="1885" w:type="dxa"/>
                </w:tcPr>
                <w:p w14:paraId="27A67EEF" w14:textId="77777777" w:rsidR="00803E09" w:rsidRDefault="00803E09" w:rsidP="00803E09">
                  <w:pPr>
                    <w:rPr>
                      <w:rFonts w:ascii="Verdana" w:hAnsi="Verdana"/>
                      <w:sz w:val="16"/>
                      <w:szCs w:val="16"/>
                    </w:rPr>
                  </w:pPr>
                  <w:r>
                    <w:rPr>
                      <w:rFonts w:ascii="Verdana" w:hAnsi="Verdana"/>
                      <w:sz w:val="16"/>
                      <w:szCs w:val="16"/>
                    </w:rPr>
                    <w:t>37-42, etc.</w:t>
                  </w:r>
                </w:p>
              </w:tc>
              <w:tc>
                <w:tcPr>
                  <w:tcW w:w="2047" w:type="dxa"/>
                </w:tcPr>
                <w:p w14:paraId="39604FB2" w14:textId="77777777" w:rsidR="00803E09" w:rsidRPr="00DB562D" w:rsidRDefault="00803E09" w:rsidP="00803E09">
                  <w:pPr>
                    <w:jc w:val="center"/>
                    <w:rPr>
                      <w:rFonts w:ascii="Verdana" w:hAnsi="Verdana"/>
                      <w:sz w:val="16"/>
                      <w:szCs w:val="16"/>
                    </w:rPr>
                  </w:pPr>
                  <w:r>
                    <w:rPr>
                      <w:rFonts w:ascii="Verdana" w:hAnsi="Verdana"/>
                      <w:sz w:val="16"/>
                      <w:szCs w:val="16"/>
                    </w:rPr>
                    <w:t>7, etc.</w:t>
                  </w:r>
                </w:p>
              </w:tc>
              <w:tc>
                <w:tcPr>
                  <w:tcW w:w="2048" w:type="dxa"/>
                </w:tcPr>
                <w:p w14:paraId="3EDE3455" w14:textId="77777777" w:rsidR="00803E09" w:rsidRPr="00DB562D" w:rsidRDefault="00803E09" w:rsidP="00803E09">
                  <w:pPr>
                    <w:jc w:val="center"/>
                    <w:rPr>
                      <w:rFonts w:ascii="Verdana" w:hAnsi="Verdana"/>
                      <w:sz w:val="16"/>
                      <w:szCs w:val="16"/>
                    </w:rPr>
                  </w:pPr>
                  <w:r>
                    <w:rPr>
                      <w:rFonts w:ascii="Verdana" w:hAnsi="Verdana"/>
                      <w:sz w:val="16"/>
                      <w:szCs w:val="16"/>
                    </w:rPr>
                    <w:t>7, etc.</w:t>
                  </w:r>
                </w:p>
              </w:tc>
              <w:tc>
                <w:tcPr>
                  <w:tcW w:w="2047" w:type="dxa"/>
                </w:tcPr>
                <w:p w14:paraId="6D8A8475" w14:textId="77777777" w:rsidR="00803E09" w:rsidRPr="00DB562D" w:rsidRDefault="00803E09" w:rsidP="00803E09">
                  <w:pPr>
                    <w:jc w:val="center"/>
                    <w:rPr>
                      <w:rFonts w:ascii="Verdana" w:hAnsi="Verdana"/>
                      <w:sz w:val="16"/>
                      <w:szCs w:val="16"/>
                    </w:rPr>
                  </w:pPr>
                  <w:r>
                    <w:rPr>
                      <w:rFonts w:ascii="Verdana" w:hAnsi="Verdana"/>
                      <w:sz w:val="16"/>
                      <w:szCs w:val="16"/>
                    </w:rPr>
                    <w:t>7, etc.</w:t>
                  </w:r>
                </w:p>
              </w:tc>
              <w:tc>
                <w:tcPr>
                  <w:tcW w:w="2048" w:type="dxa"/>
                </w:tcPr>
                <w:p w14:paraId="760865B3" w14:textId="77777777" w:rsidR="00803E09" w:rsidRPr="00DB562D" w:rsidRDefault="00803E09" w:rsidP="00803E09">
                  <w:pPr>
                    <w:jc w:val="center"/>
                    <w:rPr>
                      <w:rFonts w:ascii="Verdana" w:hAnsi="Verdana"/>
                      <w:sz w:val="16"/>
                      <w:szCs w:val="16"/>
                    </w:rPr>
                  </w:pPr>
                  <w:r>
                    <w:rPr>
                      <w:rFonts w:ascii="Verdana" w:hAnsi="Verdana"/>
                      <w:sz w:val="16"/>
                      <w:szCs w:val="16"/>
                    </w:rPr>
                    <w:t>7, etc.</w:t>
                  </w:r>
                </w:p>
              </w:tc>
            </w:tr>
          </w:tbl>
          <w:p w14:paraId="1C2A1BA2" w14:textId="77777777" w:rsidR="00803E09" w:rsidRDefault="00803E09" w:rsidP="00803E09">
            <w:pPr>
              <w:rPr>
                <w:rFonts w:ascii="Verdana" w:hAnsi="Verdana"/>
                <w:sz w:val="18"/>
                <w:szCs w:val="18"/>
              </w:rPr>
            </w:pPr>
          </w:p>
          <w:p w14:paraId="1672C4C2" w14:textId="77777777" w:rsidR="00803E09" w:rsidRDefault="00803E09" w:rsidP="00803E09">
            <w:pPr>
              <w:rPr>
                <w:rFonts w:ascii="Verdana" w:hAnsi="Verdana"/>
                <w:sz w:val="18"/>
                <w:szCs w:val="18"/>
              </w:rPr>
            </w:pPr>
          </w:p>
          <w:p w14:paraId="4BF31513" w14:textId="77777777" w:rsidR="00803E09" w:rsidRDefault="00803E09" w:rsidP="00803E09">
            <w:pPr>
              <w:rPr>
                <w:rFonts w:ascii="Verdana" w:hAnsi="Verdana"/>
                <w:sz w:val="18"/>
                <w:szCs w:val="18"/>
              </w:rPr>
            </w:pPr>
            <w:r>
              <w:rPr>
                <w:rFonts w:ascii="Verdana" w:hAnsi="Verdana"/>
                <w:sz w:val="18"/>
                <w:szCs w:val="18"/>
              </w:rPr>
              <w:t xml:space="preserve">These ratios must be met even if toilet and bathing facilities are shared by multiple facilities on the same grounds.  If more than one facility uses toilet and bathing facilities, their cumulative licensed capacity will be used to measure compliance with this regulation.   </w:t>
            </w:r>
          </w:p>
          <w:p w14:paraId="477C687F" w14:textId="77777777" w:rsidR="00803E09" w:rsidRPr="00E41671" w:rsidRDefault="00803E09" w:rsidP="00803E09">
            <w:pPr>
              <w:rPr>
                <w:rFonts w:ascii="Verdana" w:hAnsi="Verdana" w:cstheme="majorHAnsi"/>
                <w:sz w:val="18"/>
                <w:szCs w:val="18"/>
              </w:rPr>
            </w:pPr>
          </w:p>
          <w:p w14:paraId="0AC1ADE0" w14:textId="77777777" w:rsidR="00803E09" w:rsidRPr="00E41671" w:rsidRDefault="00803E09" w:rsidP="00803E09">
            <w:pPr>
              <w:rPr>
                <w:rFonts w:ascii="Verdana" w:hAnsi="Verdana" w:cstheme="majorHAnsi"/>
                <w:sz w:val="18"/>
                <w:szCs w:val="18"/>
              </w:rPr>
            </w:pPr>
          </w:p>
        </w:tc>
      </w:tr>
      <w:tr w:rsidR="00803E09" w:rsidRPr="00E41671" w14:paraId="27833E9E" w14:textId="77777777" w:rsidTr="00A46EDA">
        <w:trPr>
          <w:trHeight w:val="856"/>
        </w:trPr>
        <w:tc>
          <w:tcPr>
            <w:tcW w:w="10651" w:type="dxa"/>
          </w:tcPr>
          <w:p w14:paraId="5C34167A" w14:textId="77777777" w:rsidR="00803E09" w:rsidRDefault="00803E09">
            <w:pPr>
              <w:rPr>
                <w:rFonts w:ascii="Verdana" w:hAnsi="Verdana" w:cs="Arial"/>
                <w:b/>
                <w:sz w:val="18"/>
                <w:szCs w:val="18"/>
              </w:rPr>
            </w:pPr>
            <w:r w:rsidRPr="00B147BE">
              <w:rPr>
                <w:rFonts w:ascii="Verdana" w:hAnsi="Verdana" w:cs="Arial"/>
                <w:b/>
                <w:sz w:val="18"/>
                <w:szCs w:val="18"/>
              </w:rPr>
              <w:t xml:space="preserve">Cross-Reference of Applicable Regulations:  </w:t>
            </w:r>
          </w:p>
          <w:p w14:paraId="554F2807" w14:textId="77777777" w:rsidR="00803E09" w:rsidRDefault="00803E09">
            <w:pPr>
              <w:rPr>
                <w:rFonts w:ascii="Verdana" w:hAnsi="Verdana" w:cs="Arial"/>
                <w:b/>
                <w:sz w:val="18"/>
                <w:szCs w:val="18"/>
              </w:rPr>
            </w:pPr>
          </w:p>
          <w:p w14:paraId="58BF68FC" w14:textId="77777777" w:rsidR="00722677" w:rsidRDefault="00803E09" w:rsidP="00803E09">
            <w:pPr>
              <w:rPr>
                <w:rFonts w:ascii="Verdana" w:hAnsi="Verdana"/>
                <w:sz w:val="18"/>
                <w:szCs w:val="18"/>
              </w:rPr>
            </w:pPr>
            <w:r w:rsidRPr="00803E09">
              <w:rPr>
                <w:rFonts w:ascii="Verdana" w:hAnsi="Verdana" w:cs="Arial"/>
                <w:sz w:val="18"/>
                <w:szCs w:val="18"/>
              </w:rPr>
              <w:t>§</w:t>
            </w:r>
            <w:r w:rsidRPr="00803E09">
              <w:rPr>
                <w:rFonts w:ascii="Verdana" w:hAnsi="Verdana"/>
                <w:sz w:val="18"/>
                <w:szCs w:val="18"/>
              </w:rPr>
              <w:t xml:space="preserve"> 3800.</w:t>
            </w:r>
            <w:r>
              <w:rPr>
                <w:rFonts w:ascii="Verdana" w:hAnsi="Verdana"/>
                <w:sz w:val="18"/>
                <w:szCs w:val="18"/>
              </w:rPr>
              <w:t xml:space="preserve">103 </w:t>
            </w:r>
            <w:r w:rsidR="00722677">
              <w:rPr>
                <w:rFonts w:ascii="Verdana" w:hAnsi="Verdana"/>
                <w:sz w:val="18"/>
                <w:szCs w:val="18"/>
              </w:rPr>
              <w:t>–</w:t>
            </w:r>
            <w:r>
              <w:rPr>
                <w:rFonts w:ascii="Verdana" w:hAnsi="Verdana"/>
                <w:sz w:val="18"/>
                <w:szCs w:val="18"/>
              </w:rPr>
              <w:t xml:space="preserve"> Bathrooms</w:t>
            </w:r>
          </w:p>
          <w:p w14:paraId="422B8096" w14:textId="77777777" w:rsidR="00722677" w:rsidRDefault="00722677" w:rsidP="00803E09">
            <w:pPr>
              <w:rPr>
                <w:rFonts w:ascii="Verdana" w:hAnsi="Verdana"/>
                <w:sz w:val="18"/>
                <w:szCs w:val="18"/>
              </w:rPr>
            </w:pPr>
          </w:p>
          <w:p w14:paraId="19F0C9B2" w14:textId="77777777" w:rsidR="00722677" w:rsidRDefault="00722677" w:rsidP="00803E09">
            <w:pPr>
              <w:rPr>
                <w:rFonts w:ascii="Verdana" w:hAnsi="Verdana"/>
                <w:sz w:val="18"/>
                <w:szCs w:val="18"/>
              </w:rPr>
            </w:pPr>
          </w:p>
          <w:p w14:paraId="457664EA" w14:textId="77777777" w:rsidR="00722677" w:rsidRDefault="00722677" w:rsidP="00803E09">
            <w:pPr>
              <w:rPr>
                <w:rFonts w:ascii="Verdana" w:hAnsi="Verdana"/>
                <w:sz w:val="18"/>
                <w:szCs w:val="18"/>
              </w:rPr>
            </w:pPr>
          </w:p>
          <w:p w14:paraId="6A0A4823" w14:textId="77777777" w:rsidR="00722677" w:rsidRDefault="00722677" w:rsidP="00803E09">
            <w:pPr>
              <w:rPr>
                <w:rFonts w:ascii="Verdana" w:hAnsi="Verdana"/>
                <w:sz w:val="18"/>
                <w:szCs w:val="18"/>
              </w:rPr>
            </w:pPr>
          </w:p>
          <w:p w14:paraId="277E4C78" w14:textId="77777777" w:rsidR="00722677" w:rsidRDefault="00722677" w:rsidP="00803E09">
            <w:pPr>
              <w:rPr>
                <w:rFonts w:ascii="Verdana" w:hAnsi="Verdana"/>
                <w:sz w:val="18"/>
                <w:szCs w:val="18"/>
              </w:rPr>
            </w:pPr>
          </w:p>
          <w:p w14:paraId="334864B2" w14:textId="77777777" w:rsidR="00722677" w:rsidRDefault="00722677" w:rsidP="00803E09">
            <w:pPr>
              <w:rPr>
                <w:rFonts w:ascii="Verdana" w:hAnsi="Verdana"/>
                <w:sz w:val="18"/>
                <w:szCs w:val="18"/>
              </w:rPr>
            </w:pPr>
          </w:p>
          <w:p w14:paraId="7B4BD6FA" w14:textId="77777777" w:rsidR="00803E09" w:rsidRPr="00803E09" w:rsidRDefault="00803E09" w:rsidP="00803E09">
            <w:pPr>
              <w:rPr>
                <w:rFonts w:ascii="Verdana" w:hAnsi="Verdana"/>
                <w:sz w:val="18"/>
                <w:szCs w:val="18"/>
              </w:rPr>
            </w:pPr>
            <w:r w:rsidRPr="00803E09">
              <w:rPr>
                <w:rFonts w:ascii="Verdana" w:hAnsi="Verdana"/>
                <w:sz w:val="18"/>
                <w:szCs w:val="18"/>
              </w:rPr>
              <w:br/>
            </w:r>
          </w:p>
        </w:tc>
      </w:tr>
      <w:tr w:rsidR="00455EAC" w:rsidRPr="00803BF2" w14:paraId="0AB06E77" w14:textId="77777777" w:rsidTr="00A46EDA">
        <w:trPr>
          <w:trHeight w:val="360"/>
        </w:trPr>
        <w:tc>
          <w:tcPr>
            <w:tcW w:w="10651" w:type="dxa"/>
            <w:tcBorders>
              <w:top w:val="single" w:sz="4" w:space="0" w:color="auto"/>
            </w:tcBorders>
            <w:shd w:val="clear" w:color="auto" w:fill="F2F2F2" w:themeFill="background1" w:themeFillShade="F2"/>
            <w:vAlign w:val="center"/>
          </w:tcPr>
          <w:p w14:paraId="7105E85F" w14:textId="77777777" w:rsidR="00455EAC" w:rsidRPr="00803BF2" w:rsidRDefault="00455EAC" w:rsidP="00785CF8">
            <w:pPr>
              <w:jc w:val="center"/>
              <w:rPr>
                <w:rFonts w:ascii="Verdana" w:hAnsi="Verdana"/>
                <w:sz w:val="20"/>
                <w:szCs w:val="20"/>
              </w:rPr>
            </w:pPr>
            <w:r w:rsidRPr="00A25E57">
              <w:rPr>
                <w:rFonts w:ascii="Verdana" w:hAnsi="Verdana" w:cstheme="majorHAnsi"/>
                <w:b/>
                <w:sz w:val="20"/>
                <w:szCs w:val="20"/>
              </w:rPr>
              <w:t>Certificates of Occupancy and Maximum Capacity</w:t>
            </w:r>
          </w:p>
        </w:tc>
      </w:tr>
      <w:tr w:rsidR="00455EAC" w:rsidRPr="00E41671" w14:paraId="78A7E3AB" w14:textId="77777777" w:rsidTr="00A46EDA">
        <w:trPr>
          <w:trHeight w:val="1441"/>
        </w:trPr>
        <w:tc>
          <w:tcPr>
            <w:tcW w:w="10651" w:type="dxa"/>
          </w:tcPr>
          <w:p w14:paraId="2D8A78B7" w14:textId="77777777" w:rsidR="00455EAC" w:rsidRDefault="00455EAC" w:rsidP="00785CF8">
            <w:pPr>
              <w:jc w:val="both"/>
              <w:rPr>
                <w:rFonts w:ascii="Verdana" w:hAnsi="Verdana"/>
                <w:b/>
                <w:sz w:val="18"/>
                <w:szCs w:val="18"/>
              </w:rPr>
            </w:pPr>
            <w:r w:rsidRPr="00AD51BF">
              <w:rPr>
                <w:rFonts w:ascii="Verdana" w:hAnsi="Verdana" w:cs="Arial"/>
                <w:sz w:val="18"/>
                <w:szCs w:val="18"/>
              </w:rPr>
              <w:br/>
            </w:r>
            <w:r w:rsidRPr="00A25E57">
              <w:rPr>
                <w:rFonts w:ascii="Verdana" w:hAnsi="Verdana" w:cstheme="majorHAnsi"/>
                <w:b/>
                <w:color w:val="000000"/>
                <w:sz w:val="18"/>
                <w:szCs w:val="18"/>
              </w:rPr>
              <w:t xml:space="preserve">Maximum Capacity </w:t>
            </w:r>
            <w:r w:rsidRPr="00A25E57">
              <w:rPr>
                <w:rFonts w:ascii="Verdana" w:hAnsi="Verdana" w:cstheme="majorHAnsi"/>
                <w:color w:val="000000"/>
                <w:sz w:val="18"/>
                <w:szCs w:val="18"/>
              </w:rPr>
              <w:t>-</w:t>
            </w:r>
            <w:r w:rsidRPr="00A25E57">
              <w:rPr>
                <w:rFonts w:ascii="Verdana" w:hAnsi="Verdana" w:cstheme="majorHAnsi"/>
                <w:b/>
                <w:color w:val="000000"/>
                <w:sz w:val="18"/>
                <w:szCs w:val="18"/>
              </w:rPr>
              <w:t xml:space="preserve"> </w:t>
            </w:r>
            <w:r w:rsidRPr="00A25E57">
              <w:rPr>
                <w:rFonts w:ascii="Verdana" w:hAnsi="Verdana" w:cstheme="majorHAnsi"/>
                <w:sz w:val="18"/>
                <w:szCs w:val="18"/>
              </w:rPr>
              <w:t xml:space="preserve">Each </w:t>
            </w:r>
            <w:r>
              <w:rPr>
                <w:rFonts w:ascii="Verdana" w:hAnsi="Verdana" w:cstheme="majorHAnsi"/>
                <w:sz w:val="18"/>
                <w:szCs w:val="18"/>
              </w:rPr>
              <w:t>facility’s</w:t>
            </w:r>
            <w:r w:rsidRPr="00A25E57">
              <w:rPr>
                <w:rFonts w:ascii="Verdana" w:hAnsi="Verdana" w:cstheme="majorHAnsi"/>
                <w:sz w:val="18"/>
                <w:szCs w:val="18"/>
              </w:rPr>
              <w:t xml:space="preserve"> maximum capacity (also known as licensed capacity) is listed on the </w:t>
            </w:r>
            <w:r>
              <w:rPr>
                <w:rFonts w:ascii="Verdana" w:hAnsi="Verdana" w:cstheme="majorHAnsi"/>
                <w:sz w:val="18"/>
                <w:szCs w:val="18"/>
              </w:rPr>
              <w:t>facility’s</w:t>
            </w:r>
            <w:r w:rsidRPr="00A25E57">
              <w:rPr>
                <w:rFonts w:ascii="Verdana" w:hAnsi="Verdana" w:cstheme="majorHAnsi"/>
                <w:sz w:val="18"/>
                <w:szCs w:val="18"/>
              </w:rPr>
              <w:t xml:space="preserve"> license to operate.  The max</w:t>
            </w:r>
            <w:r>
              <w:rPr>
                <w:rFonts w:ascii="Verdana" w:hAnsi="Verdana" w:cstheme="majorHAnsi"/>
                <w:sz w:val="18"/>
                <w:szCs w:val="18"/>
              </w:rPr>
              <w:t xml:space="preserve">imum capacity is determined by the </w:t>
            </w:r>
            <w:r w:rsidRPr="00A25E57">
              <w:rPr>
                <w:rFonts w:ascii="Verdana" w:hAnsi="Verdana" w:cstheme="majorHAnsi"/>
                <w:sz w:val="18"/>
                <w:szCs w:val="18"/>
              </w:rPr>
              <w:t>square footag</w:t>
            </w:r>
            <w:r>
              <w:rPr>
                <w:rFonts w:ascii="Verdana" w:hAnsi="Verdana" w:cstheme="majorHAnsi"/>
                <w:sz w:val="18"/>
                <w:szCs w:val="18"/>
              </w:rPr>
              <w:t xml:space="preserve">e, showers, sinks, and toilets.  </w:t>
            </w:r>
            <w:r>
              <w:rPr>
                <w:rFonts w:ascii="Verdana" w:hAnsi="Verdana" w:cs="Arial"/>
                <w:sz w:val="18"/>
                <w:szCs w:val="18"/>
              </w:rPr>
              <w:br/>
            </w:r>
            <w:r>
              <w:rPr>
                <w:rFonts w:ascii="Verdana" w:hAnsi="Verdana" w:cs="Arial"/>
                <w:sz w:val="18"/>
                <w:szCs w:val="18"/>
              </w:rPr>
              <w:br/>
            </w:r>
            <w:r w:rsidRPr="00A25E57">
              <w:rPr>
                <w:rFonts w:ascii="Verdana" w:hAnsi="Verdana" w:cstheme="majorHAnsi"/>
                <w:sz w:val="18"/>
                <w:szCs w:val="18"/>
              </w:rPr>
              <w:t xml:space="preserve">Occasionally, the </w:t>
            </w:r>
            <w:r>
              <w:rPr>
                <w:rFonts w:ascii="Verdana" w:hAnsi="Verdana" w:cstheme="majorHAnsi"/>
                <w:sz w:val="18"/>
                <w:szCs w:val="18"/>
              </w:rPr>
              <w:t xml:space="preserve">facility’s </w:t>
            </w:r>
            <w:r w:rsidRPr="00A25E57">
              <w:rPr>
                <w:rFonts w:ascii="Verdana" w:hAnsi="Verdana" w:cstheme="majorHAnsi"/>
                <w:sz w:val="18"/>
                <w:szCs w:val="18"/>
              </w:rPr>
              <w:t xml:space="preserve">certificate of occupancy will dictate the maximum number of persons who can be served in the </w:t>
            </w:r>
            <w:r>
              <w:rPr>
                <w:rFonts w:ascii="Verdana" w:hAnsi="Verdana" w:cstheme="majorHAnsi"/>
                <w:sz w:val="18"/>
                <w:szCs w:val="18"/>
              </w:rPr>
              <w:t>facility</w:t>
            </w:r>
            <w:r w:rsidRPr="00A25E57">
              <w:rPr>
                <w:rFonts w:ascii="Verdana" w:hAnsi="Verdana" w:cstheme="majorHAnsi"/>
                <w:sz w:val="18"/>
                <w:szCs w:val="18"/>
              </w:rPr>
              <w:t xml:space="preserve"> based on the building’s construction; for example, </w:t>
            </w:r>
            <w:r>
              <w:rPr>
                <w:rFonts w:ascii="Verdana" w:hAnsi="Verdana" w:cstheme="majorHAnsi"/>
                <w:sz w:val="18"/>
                <w:szCs w:val="18"/>
              </w:rPr>
              <w:t>facilities classified as C-3 may not serve more than 8 persons</w:t>
            </w:r>
            <w:r w:rsidRPr="00A25E57">
              <w:rPr>
                <w:rFonts w:ascii="Verdana" w:hAnsi="Verdana" w:cstheme="majorHAnsi"/>
                <w:sz w:val="18"/>
                <w:szCs w:val="18"/>
              </w:rPr>
              <w:t>.  “Maximum capacity” and “Certificate of Occupancy capacity” are not the same things!  The former is</w:t>
            </w:r>
            <w:r>
              <w:rPr>
                <w:rFonts w:ascii="Verdana" w:hAnsi="Verdana" w:cstheme="majorHAnsi"/>
                <w:sz w:val="18"/>
                <w:szCs w:val="18"/>
              </w:rPr>
              <w:t xml:space="preserve"> </w:t>
            </w:r>
            <w:r w:rsidRPr="00A25E57">
              <w:rPr>
                <w:rFonts w:ascii="Verdana" w:hAnsi="Verdana" w:cstheme="majorHAnsi"/>
                <w:sz w:val="18"/>
                <w:szCs w:val="18"/>
              </w:rPr>
              <w:t xml:space="preserve">determined by the Department by compliance with licensing measurements, the latter is determined by the building authority based on the </w:t>
            </w:r>
            <w:r>
              <w:rPr>
                <w:rFonts w:ascii="Verdana" w:hAnsi="Verdana" w:cstheme="majorHAnsi"/>
                <w:sz w:val="18"/>
                <w:szCs w:val="18"/>
              </w:rPr>
              <w:t xml:space="preserve">facility’s </w:t>
            </w:r>
            <w:r w:rsidRPr="00A25E57">
              <w:rPr>
                <w:rFonts w:ascii="Verdana" w:hAnsi="Verdana" w:cstheme="majorHAnsi"/>
                <w:sz w:val="18"/>
                <w:szCs w:val="18"/>
              </w:rPr>
              <w:t xml:space="preserve">construction.  Since both are legal limitations on the number of persons who may be served, </w:t>
            </w:r>
            <w:r>
              <w:rPr>
                <w:rFonts w:ascii="Verdana" w:hAnsi="Verdana" w:cstheme="majorHAnsi"/>
                <w:sz w:val="18"/>
                <w:szCs w:val="18"/>
              </w:rPr>
              <w:t>facilities</w:t>
            </w:r>
            <w:r w:rsidRPr="00A25E57">
              <w:rPr>
                <w:rFonts w:ascii="Verdana" w:hAnsi="Verdana" w:cstheme="majorHAnsi"/>
                <w:sz w:val="18"/>
                <w:szCs w:val="18"/>
              </w:rPr>
              <w:t xml:space="preserve"> must always consider the lower of the two </w:t>
            </w:r>
            <w:r>
              <w:rPr>
                <w:rFonts w:ascii="Verdana" w:hAnsi="Verdana" w:cstheme="majorHAnsi"/>
                <w:sz w:val="18"/>
                <w:szCs w:val="18"/>
              </w:rPr>
              <w:t>capacities the total number of children</w:t>
            </w:r>
            <w:r w:rsidRPr="00A25E57">
              <w:rPr>
                <w:rFonts w:ascii="Verdana" w:hAnsi="Verdana" w:cstheme="majorHAnsi"/>
                <w:sz w:val="18"/>
                <w:szCs w:val="18"/>
              </w:rPr>
              <w:t xml:space="preserve"> who may be served in the </w:t>
            </w:r>
            <w:r>
              <w:rPr>
                <w:rFonts w:ascii="Verdana" w:hAnsi="Verdana" w:cstheme="majorHAnsi"/>
                <w:sz w:val="18"/>
                <w:szCs w:val="18"/>
              </w:rPr>
              <w:t>facility</w:t>
            </w:r>
            <w:r w:rsidRPr="00A25E57">
              <w:rPr>
                <w:rFonts w:ascii="Verdana" w:hAnsi="Verdana" w:cstheme="majorHAnsi"/>
                <w:sz w:val="18"/>
                <w:szCs w:val="18"/>
              </w:rPr>
              <w:t>.</w:t>
            </w:r>
          </w:p>
          <w:p w14:paraId="3445C1C6" w14:textId="77777777" w:rsidR="00455EAC" w:rsidRDefault="00455EAC" w:rsidP="00785CF8">
            <w:pPr>
              <w:jc w:val="both"/>
              <w:rPr>
                <w:rFonts w:ascii="Verdana" w:hAnsi="Verdana"/>
                <w:b/>
                <w:sz w:val="18"/>
                <w:szCs w:val="18"/>
              </w:rPr>
            </w:pPr>
          </w:p>
          <w:p w14:paraId="732792BB" w14:textId="77777777" w:rsidR="00455EAC" w:rsidRPr="00147FA9" w:rsidRDefault="00455EAC" w:rsidP="00785CF8">
            <w:pPr>
              <w:jc w:val="both"/>
              <w:rPr>
                <w:rFonts w:ascii="Verdana" w:hAnsi="Verdana" w:cs="Arial"/>
                <w:sz w:val="18"/>
                <w:szCs w:val="18"/>
              </w:rPr>
            </w:pPr>
            <w:r w:rsidRPr="006C7AEE">
              <w:rPr>
                <w:rFonts w:ascii="Verdana" w:hAnsi="Verdana" w:cs="Arial"/>
                <w:sz w:val="18"/>
                <w:szCs w:val="18"/>
              </w:rPr>
              <w:t>A certificate of occupancy may be withdrawn or restricted due to damage, physical site modifications not approved by the local building authority, and the like.  Withdrawal or restriction will be issued in writing; this written</w:t>
            </w:r>
          </w:p>
          <w:p w14:paraId="50350CEA" w14:textId="77777777" w:rsidR="00455EAC" w:rsidRDefault="00455EAC" w:rsidP="00785CF8">
            <w:pPr>
              <w:jc w:val="both"/>
              <w:rPr>
                <w:rFonts w:ascii="Verdana" w:hAnsi="Verdana" w:cs="Arial"/>
                <w:sz w:val="18"/>
                <w:szCs w:val="18"/>
              </w:rPr>
            </w:pPr>
            <w:r w:rsidRPr="006C7AEE">
              <w:rPr>
                <w:rFonts w:ascii="Verdana" w:hAnsi="Verdana" w:cs="Arial"/>
                <w:sz w:val="18"/>
                <w:szCs w:val="18"/>
              </w:rPr>
              <w:t xml:space="preserve">documentation should be provided to the Department with the notification required by this regulation.  </w:t>
            </w:r>
          </w:p>
          <w:p w14:paraId="1E3D45F3" w14:textId="77777777" w:rsidR="00455EAC" w:rsidRDefault="00455EAC" w:rsidP="00785CF8">
            <w:pPr>
              <w:jc w:val="both"/>
              <w:rPr>
                <w:rFonts w:ascii="Verdana" w:hAnsi="Verdana"/>
                <w:b/>
                <w:sz w:val="18"/>
                <w:szCs w:val="18"/>
              </w:rPr>
            </w:pPr>
          </w:p>
          <w:p w14:paraId="2FB1460F" w14:textId="77777777" w:rsidR="00455EAC" w:rsidRPr="00FD2F09" w:rsidRDefault="00455EAC" w:rsidP="00785CF8">
            <w:pPr>
              <w:jc w:val="both"/>
              <w:rPr>
                <w:rFonts w:ascii="Verdana" w:hAnsi="Verdana"/>
                <w:sz w:val="18"/>
                <w:szCs w:val="18"/>
              </w:rPr>
            </w:pPr>
            <w:r w:rsidRPr="00FD2F09">
              <w:rPr>
                <w:rFonts w:ascii="Verdana" w:hAnsi="Verdana"/>
                <w:sz w:val="18"/>
                <w:szCs w:val="18"/>
              </w:rPr>
              <w:t xml:space="preserve">The Uniform Construction Code (UCC) requires a new certificate of occupancy for major structural, electrical, mechanical, and plumbing changes.  In the event that a new certificate of occupancy is not required, it is recommended that a statement from the local building authority or the Department of Labor and Industry indicating that a new certificate of occupancy is not required be obtained.  </w:t>
            </w:r>
          </w:p>
          <w:p w14:paraId="3ED96B91" w14:textId="77777777" w:rsidR="00455EAC" w:rsidRDefault="00455EAC" w:rsidP="00785CF8">
            <w:pPr>
              <w:jc w:val="both"/>
              <w:rPr>
                <w:rFonts w:ascii="Verdana" w:hAnsi="Verdana"/>
                <w:b/>
                <w:sz w:val="18"/>
                <w:szCs w:val="18"/>
              </w:rPr>
            </w:pPr>
          </w:p>
          <w:p w14:paraId="36006368" w14:textId="77777777" w:rsidR="00455EAC" w:rsidRPr="009B2AF1" w:rsidRDefault="00455EAC" w:rsidP="00785CF8">
            <w:pPr>
              <w:jc w:val="both"/>
              <w:rPr>
                <w:rFonts w:ascii="Verdana" w:hAnsi="Verdana" w:cstheme="majorHAnsi"/>
                <w:sz w:val="18"/>
                <w:szCs w:val="18"/>
              </w:rPr>
            </w:pPr>
            <w:r w:rsidRPr="009B2AF1">
              <w:rPr>
                <w:rFonts w:ascii="Verdana" w:hAnsi="Verdana" w:cstheme="majorHAnsi"/>
                <w:b/>
                <w:sz w:val="18"/>
                <w:szCs w:val="18"/>
              </w:rPr>
              <w:t>When a New Certificate of Occupancy is Required</w:t>
            </w:r>
            <w:r w:rsidRPr="009B2AF1">
              <w:rPr>
                <w:rFonts w:ascii="Verdana" w:hAnsi="Verdana" w:cstheme="majorHAnsi"/>
                <w:sz w:val="18"/>
                <w:szCs w:val="18"/>
              </w:rPr>
              <w:t xml:space="preserve"> – A new UCC approval is required for structural, electrical, mechanical and plumbing changes, as well as for changes relating to fire safety.  </w:t>
            </w:r>
          </w:p>
          <w:p w14:paraId="47F25C6E" w14:textId="77777777" w:rsidR="00455EAC" w:rsidRPr="009B2AF1" w:rsidRDefault="00455EAC" w:rsidP="00785CF8">
            <w:pPr>
              <w:jc w:val="both"/>
              <w:rPr>
                <w:rFonts w:ascii="Verdana" w:hAnsi="Verdana" w:cstheme="majorHAnsi"/>
                <w:sz w:val="18"/>
                <w:szCs w:val="18"/>
              </w:rPr>
            </w:pPr>
          </w:p>
          <w:p w14:paraId="37D0C506" w14:textId="77777777" w:rsidR="00455EAC" w:rsidRPr="009B2AF1" w:rsidRDefault="00455EAC" w:rsidP="00785CF8">
            <w:pPr>
              <w:jc w:val="both"/>
              <w:rPr>
                <w:rFonts w:ascii="Verdana" w:hAnsi="Verdana" w:cstheme="majorHAnsi"/>
                <w:sz w:val="18"/>
                <w:szCs w:val="18"/>
              </w:rPr>
            </w:pPr>
            <w:r w:rsidRPr="009B2AF1">
              <w:rPr>
                <w:rFonts w:ascii="Verdana" w:hAnsi="Verdana" w:cstheme="majorHAnsi"/>
                <w:sz w:val="18"/>
                <w:szCs w:val="18"/>
              </w:rPr>
              <w:t xml:space="preserve">According to § 403.42 of the UCC, plumbing changes that do </w:t>
            </w:r>
            <w:r w:rsidRPr="009B2AF1">
              <w:rPr>
                <w:rFonts w:ascii="Verdana" w:hAnsi="Verdana" w:cstheme="majorHAnsi"/>
                <w:sz w:val="18"/>
                <w:szCs w:val="18"/>
                <w:u w:val="single"/>
              </w:rPr>
              <w:t>not</w:t>
            </w:r>
            <w:r w:rsidRPr="009B2AF1">
              <w:rPr>
                <w:rFonts w:ascii="Verdana" w:hAnsi="Verdana" w:cstheme="majorHAnsi"/>
                <w:sz w:val="18"/>
                <w:szCs w:val="18"/>
              </w:rPr>
              <w:t xml:space="preserve"> require a new </w:t>
            </w:r>
            <w:r>
              <w:rPr>
                <w:rFonts w:ascii="Verdana" w:hAnsi="Verdana" w:cstheme="majorHAnsi"/>
                <w:sz w:val="18"/>
                <w:szCs w:val="18"/>
              </w:rPr>
              <w:t>certificate of occupancy</w:t>
            </w:r>
            <w:r w:rsidRPr="009B2AF1">
              <w:rPr>
                <w:rFonts w:ascii="Verdana" w:hAnsi="Verdana" w:cstheme="majorHAnsi"/>
                <w:sz w:val="18"/>
                <w:szCs w:val="18"/>
              </w:rPr>
              <w:t xml:space="preserve"> include: stopping leaks in a drain and a water, soil, waste or vent pipe, clearing stoppages or repairing leaks in pipes, valves or fixtures, and the removal and installation of water closets, faucets and lavatories if the valves or pipes are not replaced or rearranged. The UCC </w:t>
            </w:r>
            <w:r w:rsidRPr="009B2AF1">
              <w:rPr>
                <w:rFonts w:ascii="Verdana" w:hAnsi="Verdana" w:cstheme="majorHAnsi"/>
                <w:sz w:val="18"/>
                <w:szCs w:val="18"/>
                <w:u w:val="single"/>
              </w:rPr>
              <w:t>does</w:t>
            </w:r>
            <w:r w:rsidRPr="009B2AF1">
              <w:rPr>
                <w:rFonts w:ascii="Verdana" w:hAnsi="Verdana" w:cstheme="majorHAnsi"/>
                <w:sz w:val="18"/>
                <w:szCs w:val="18"/>
              </w:rPr>
              <w:t xml:space="preserve"> apply and a new Certificate of Occupancy is required if a concealed trap, drainpipe, water, soil, waste or vent pipe becomes defective and is removed and replaced with new material. </w:t>
            </w:r>
          </w:p>
          <w:p w14:paraId="5F234195" w14:textId="77777777" w:rsidR="00455EAC" w:rsidRPr="009B2AF1" w:rsidRDefault="00455EAC" w:rsidP="00785CF8">
            <w:pPr>
              <w:jc w:val="both"/>
              <w:rPr>
                <w:rFonts w:ascii="Verdana" w:hAnsi="Verdana" w:cstheme="majorHAnsi"/>
                <w:sz w:val="18"/>
                <w:szCs w:val="18"/>
              </w:rPr>
            </w:pPr>
          </w:p>
          <w:p w14:paraId="6697D921" w14:textId="77777777" w:rsidR="00455EAC" w:rsidRPr="009B2AF1" w:rsidRDefault="00455EAC" w:rsidP="00785CF8">
            <w:pPr>
              <w:jc w:val="both"/>
              <w:rPr>
                <w:rFonts w:ascii="Verdana" w:hAnsi="Verdana" w:cstheme="majorHAnsi"/>
                <w:sz w:val="18"/>
                <w:szCs w:val="18"/>
              </w:rPr>
            </w:pPr>
            <w:r w:rsidRPr="009B2AF1">
              <w:rPr>
                <w:rFonts w:ascii="Verdana" w:hAnsi="Verdana" w:cstheme="majorHAnsi"/>
                <w:sz w:val="18"/>
                <w:szCs w:val="18"/>
              </w:rPr>
              <w:t xml:space="preserve">According to § 403.42 of the UCC, electrical changes that do </w:t>
            </w:r>
            <w:r w:rsidRPr="009B2AF1">
              <w:rPr>
                <w:rFonts w:ascii="Verdana" w:hAnsi="Verdana" w:cstheme="majorHAnsi"/>
                <w:sz w:val="18"/>
                <w:szCs w:val="18"/>
                <w:u w:val="single"/>
              </w:rPr>
              <w:t>not</w:t>
            </w:r>
            <w:r w:rsidRPr="009B2AF1">
              <w:rPr>
                <w:rFonts w:ascii="Verdana" w:hAnsi="Verdana" w:cstheme="majorHAnsi"/>
                <w:sz w:val="18"/>
                <w:szCs w:val="18"/>
              </w:rPr>
              <w:t xml:space="preserve"> require a new Certificate of Occupancy include: minor repair and maintenance work that includes the replacement of lamps or the connection of approved portable electrical equipment to approved permanently installed receptacles, electrical equipment used for radio and television transmissions, and the installation of a temporary system for the testing or servicing of electrical equipment or apparatus. The UCC </w:t>
            </w:r>
            <w:r w:rsidRPr="009B2AF1">
              <w:rPr>
                <w:rFonts w:ascii="Verdana" w:hAnsi="Verdana" w:cstheme="majorHAnsi"/>
                <w:sz w:val="18"/>
                <w:szCs w:val="18"/>
                <w:u w:val="single"/>
              </w:rPr>
              <w:t>does</w:t>
            </w:r>
            <w:r w:rsidRPr="009B2AF1">
              <w:rPr>
                <w:rFonts w:ascii="Verdana" w:hAnsi="Verdana" w:cstheme="majorHAnsi"/>
                <w:sz w:val="18"/>
                <w:szCs w:val="18"/>
              </w:rPr>
              <w:t xml:space="preserve"> apply and a new Certificate of Occupancy is required for new equipment/wiring for power supply and the installation of towers and antennas.</w:t>
            </w:r>
          </w:p>
          <w:p w14:paraId="6A71A552" w14:textId="77777777" w:rsidR="00455EAC" w:rsidRPr="009B2AF1" w:rsidRDefault="00455EAC" w:rsidP="00785CF8">
            <w:pPr>
              <w:jc w:val="both"/>
              <w:rPr>
                <w:rFonts w:ascii="Verdana" w:hAnsi="Verdana" w:cstheme="majorHAnsi"/>
                <w:sz w:val="18"/>
                <w:szCs w:val="18"/>
              </w:rPr>
            </w:pPr>
          </w:p>
          <w:p w14:paraId="24E02EEE" w14:textId="77777777" w:rsidR="00455EAC" w:rsidRDefault="00455EAC" w:rsidP="00785CF8">
            <w:pPr>
              <w:jc w:val="both"/>
              <w:rPr>
                <w:rFonts w:ascii="Verdana" w:hAnsi="Verdana" w:cstheme="majorHAnsi"/>
                <w:sz w:val="18"/>
                <w:szCs w:val="18"/>
              </w:rPr>
            </w:pPr>
            <w:r w:rsidRPr="009B2AF1">
              <w:rPr>
                <w:rFonts w:ascii="Verdana" w:hAnsi="Verdana" w:cstheme="majorHAnsi"/>
                <w:sz w:val="18"/>
                <w:szCs w:val="18"/>
              </w:rPr>
              <w:t xml:space="preserve">Ordinary repairs do not require new Certificates of Occupancy. The following are examples of ordinary repairs, and do </w:t>
            </w:r>
            <w:r w:rsidRPr="009B2AF1">
              <w:rPr>
                <w:rFonts w:ascii="Verdana" w:hAnsi="Verdana" w:cstheme="majorHAnsi"/>
                <w:sz w:val="18"/>
                <w:szCs w:val="18"/>
                <w:u w:val="single"/>
              </w:rPr>
              <w:t>not</w:t>
            </w:r>
            <w:r w:rsidRPr="009B2AF1">
              <w:rPr>
                <w:rFonts w:ascii="Verdana" w:hAnsi="Verdana" w:cstheme="majorHAnsi"/>
                <w:sz w:val="18"/>
                <w:szCs w:val="18"/>
              </w:rPr>
              <w:t xml:space="preserve"> require </w:t>
            </w:r>
            <w:r>
              <w:rPr>
                <w:rFonts w:ascii="Verdana" w:hAnsi="Verdana" w:cstheme="majorHAnsi"/>
                <w:sz w:val="18"/>
                <w:szCs w:val="18"/>
              </w:rPr>
              <w:t>a new Certificate of Occupancy:</w:t>
            </w:r>
          </w:p>
          <w:p w14:paraId="477528C4" w14:textId="77777777" w:rsidR="004D240D" w:rsidRPr="009B2AF1" w:rsidRDefault="004D240D" w:rsidP="00785CF8">
            <w:pPr>
              <w:jc w:val="both"/>
              <w:rPr>
                <w:rFonts w:ascii="Verdana" w:hAnsi="Verdana" w:cstheme="majorHAnsi"/>
                <w:sz w:val="18"/>
                <w:szCs w:val="18"/>
              </w:rPr>
            </w:pPr>
          </w:p>
          <w:p w14:paraId="74A9CBE7" w14:textId="77777777" w:rsidR="00455EAC" w:rsidRPr="00722677" w:rsidRDefault="00455EAC" w:rsidP="00785CF8">
            <w:pPr>
              <w:pStyle w:val="ListParagraph"/>
              <w:numPr>
                <w:ilvl w:val="0"/>
                <w:numId w:val="4"/>
              </w:numPr>
              <w:jc w:val="both"/>
              <w:rPr>
                <w:rFonts w:ascii="Verdana" w:hAnsi="Verdana" w:cstheme="majorHAnsi"/>
                <w:sz w:val="18"/>
                <w:szCs w:val="18"/>
              </w:rPr>
            </w:pPr>
            <w:r w:rsidRPr="00722677">
              <w:rPr>
                <w:rFonts w:ascii="Verdana" w:hAnsi="Verdana" w:cstheme="majorHAnsi"/>
                <w:sz w:val="18"/>
                <w:szCs w:val="18"/>
              </w:rPr>
              <w:t xml:space="preserve">Fences that are not over </w:t>
            </w:r>
            <w:r w:rsidR="003B00BB">
              <w:rPr>
                <w:rFonts w:ascii="Verdana" w:hAnsi="Verdana" w:cstheme="majorHAnsi"/>
                <w:sz w:val="18"/>
                <w:szCs w:val="18"/>
              </w:rPr>
              <w:t>six (</w:t>
            </w:r>
            <w:r w:rsidRPr="00722677">
              <w:rPr>
                <w:rFonts w:ascii="Verdana" w:hAnsi="Verdana" w:cstheme="majorHAnsi"/>
                <w:sz w:val="18"/>
                <w:szCs w:val="18"/>
              </w:rPr>
              <w:t>6</w:t>
            </w:r>
            <w:r w:rsidR="003B00BB">
              <w:rPr>
                <w:rFonts w:ascii="Verdana" w:hAnsi="Verdana" w:cstheme="majorHAnsi"/>
                <w:sz w:val="18"/>
                <w:szCs w:val="18"/>
              </w:rPr>
              <w:t>)</w:t>
            </w:r>
            <w:r w:rsidRPr="00722677">
              <w:rPr>
                <w:rFonts w:ascii="Verdana" w:hAnsi="Verdana" w:cstheme="majorHAnsi"/>
                <w:sz w:val="18"/>
                <w:szCs w:val="18"/>
              </w:rPr>
              <w:t xml:space="preserve"> feet high.</w:t>
            </w:r>
          </w:p>
          <w:p w14:paraId="310061EB" w14:textId="77777777" w:rsidR="00455EAC" w:rsidRPr="009B2AF1" w:rsidRDefault="00455EAC" w:rsidP="00785CF8">
            <w:pPr>
              <w:pStyle w:val="ListParagraph"/>
              <w:numPr>
                <w:ilvl w:val="0"/>
                <w:numId w:val="4"/>
              </w:numPr>
              <w:jc w:val="both"/>
              <w:rPr>
                <w:rFonts w:ascii="Verdana" w:hAnsi="Verdana" w:cstheme="majorHAnsi"/>
                <w:sz w:val="18"/>
                <w:szCs w:val="18"/>
              </w:rPr>
            </w:pPr>
            <w:r w:rsidRPr="00722677">
              <w:rPr>
                <w:rFonts w:ascii="Verdana" w:hAnsi="Verdana"/>
                <w:vanish/>
                <w:sz w:val="18"/>
                <w:szCs w:val="18"/>
              </w:rPr>
              <w:t>(section was addedf Occupancy is Required"uired - s added</w:t>
            </w:r>
            <w:r w:rsidRPr="00722677">
              <w:rPr>
                <w:rFonts w:ascii="Verdana" w:hAnsi="Verdana"/>
                <w:vanish/>
                <w:sz w:val="18"/>
                <w:szCs w:val="18"/>
              </w:rPr>
              <w:cr/>
              <w:t>cian. rded on the MAR, but the home must be aware of and provide nutri</w:t>
            </w:r>
            <w:r w:rsidRPr="00722677">
              <w:rPr>
                <w:rFonts w:ascii="Verdana" w:hAnsi="Verdana" w:cstheme="majorHAnsi"/>
                <w:sz w:val="18"/>
                <w:szCs w:val="18"/>
              </w:rPr>
              <w:t xml:space="preserve">Retaining walls (that are not over </w:t>
            </w:r>
            <w:r w:rsidR="003B00BB">
              <w:rPr>
                <w:rFonts w:ascii="Verdana" w:hAnsi="Verdana" w:cstheme="majorHAnsi"/>
                <w:sz w:val="18"/>
                <w:szCs w:val="18"/>
              </w:rPr>
              <w:t>four (4)</w:t>
            </w:r>
            <w:r w:rsidRPr="00722677">
              <w:rPr>
                <w:rFonts w:ascii="Verdana" w:hAnsi="Verdana" w:cstheme="majorHAnsi"/>
                <w:sz w:val="18"/>
                <w:szCs w:val="18"/>
              </w:rPr>
              <w:t xml:space="preserve"> feet in height measured from the lowest level of grade to the top of the wall, unless it is supporting a surcharge or impounding Class I, II, or</w:t>
            </w:r>
            <w:r w:rsidRPr="009B2AF1">
              <w:rPr>
                <w:rFonts w:ascii="Verdana" w:hAnsi="Verdana" w:cstheme="majorHAnsi"/>
                <w:sz w:val="18"/>
                <w:szCs w:val="18"/>
              </w:rPr>
              <w:t xml:space="preserve"> III-A liquids).</w:t>
            </w:r>
          </w:p>
          <w:p w14:paraId="76B937BB" w14:textId="77777777" w:rsidR="00455EAC" w:rsidRPr="009B2AF1" w:rsidRDefault="00455EAC" w:rsidP="00785CF8">
            <w:pPr>
              <w:pStyle w:val="ListParagraph"/>
              <w:numPr>
                <w:ilvl w:val="0"/>
                <w:numId w:val="4"/>
              </w:numPr>
              <w:jc w:val="both"/>
              <w:rPr>
                <w:rFonts w:ascii="Verdana" w:hAnsi="Verdana" w:cstheme="majorHAnsi"/>
                <w:sz w:val="18"/>
                <w:szCs w:val="18"/>
              </w:rPr>
            </w:pPr>
            <w:r w:rsidRPr="009B2AF1">
              <w:rPr>
                <w:rFonts w:ascii="Verdana" w:hAnsi="Verdana" w:cstheme="majorHAnsi"/>
                <w:sz w:val="18"/>
                <w:szCs w:val="18"/>
              </w:rPr>
              <w:t>Water tanks (supported directly upon grade if the capacity does not exceed 5,000 gallons and the ratio of height to diameter or width does not exceed 2 to 1).</w:t>
            </w:r>
          </w:p>
          <w:p w14:paraId="3A9BE616" w14:textId="77777777" w:rsidR="00455EAC" w:rsidRPr="009B2AF1" w:rsidRDefault="00455EAC" w:rsidP="00785CF8">
            <w:pPr>
              <w:pStyle w:val="ListParagraph"/>
              <w:numPr>
                <w:ilvl w:val="0"/>
                <w:numId w:val="4"/>
              </w:numPr>
              <w:jc w:val="both"/>
              <w:rPr>
                <w:rFonts w:ascii="Verdana" w:hAnsi="Verdana" w:cstheme="majorHAnsi"/>
                <w:sz w:val="18"/>
                <w:szCs w:val="18"/>
              </w:rPr>
            </w:pPr>
            <w:r w:rsidRPr="009B2AF1">
              <w:rPr>
                <w:rFonts w:ascii="Verdana" w:hAnsi="Verdana" w:cstheme="majorHAnsi"/>
                <w:sz w:val="18"/>
                <w:szCs w:val="18"/>
              </w:rPr>
              <w:t>Sidewalks and driveways not more than 30 inches above grade that are not located over a basement or story below it and which are not part of an accessible route.</w:t>
            </w:r>
          </w:p>
          <w:p w14:paraId="09D6BC3A" w14:textId="77777777" w:rsidR="00455EAC" w:rsidRPr="009B2AF1" w:rsidRDefault="00455EAC" w:rsidP="00785CF8">
            <w:pPr>
              <w:pStyle w:val="ListParagraph"/>
              <w:numPr>
                <w:ilvl w:val="0"/>
                <w:numId w:val="4"/>
              </w:numPr>
              <w:jc w:val="both"/>
              <w:rPr>
                <w:rFonts w:ascii="Verdana" w:hAnsi="Verdana" w:cstheme="majorHAnsi"/>
                <w:sz w:val="18"/>
                <w:szCs w:val="18"/>
              </w:rPr>
            </w:pPr>
            <w:r w:rsidRPr="009B2AF1">
              <w:rPr>
                <w:rFonts w:ascii="Verdana" w:hAnsi="Verdana" w:cstheme="majorHAnsi"/>
                <w:sz w:val="18"/>
                <w:szCs w:val="18"/>
              </w:rPr>
              <w:t>Painting, papering, tiling, carpeting, cabinets, countertops and similar finishing work.</w:t>
            </w:r>
          </w:p>
          <w:p w14:paraId="0DFFB592" w14:textId="77777777" w:rsidR="00455EAC" w:rsidRPr="009B2AF1" w:rsidRDefault="00455EAC" w:rsidP="00785CF8">
            <w:pPr>
              <w:pStyle w:val="ListParagraph"/>
              <w:numPr>
                <w:ilvl w:val="0"/>
                <w:numId w:val="4"/>
              </w:numPr>
              <w:jc w:val="both"/>
              <w:rPr>
                <w:rFonts w:ascii="Verdana" w:hAnsi="Verdana" w:cstheme="majorHAnsi"/>
                <w:sz w:val="18"/>
                <w:szCs w:val="18"/>
              </w:rPr>
            </w:pPr>
            <w:r w:rsidRPr="009B2AF1">
              <w:rPr>
                <w:rFonts w:ascii="Verdana" w:hAnsi="Verdana" w:cstheme="majorHAnsi"/>
                <w:sz w:val="18"/>
                <w:szCs w:val="18"/>
              </w:rPr>
              <w:t>Window replacement without structural change.</w:t>
            </w:r>
          </w:p>
          <w:p w14:paraId="25E553DE" w14:textId="77777777" w:rsidR="00455EAC" w:rsidRPr="009B2AF1" w:rsidRDefault="00455EAC" w:rsidP="00785CF8">
            <w:pPr>
              <w:jc w:val="both"/>
              <w:rPr>
                <w:rFonts w:ascii="Verdana" w:hAnsi="Verdana" w:cstheme="majorHAnsi"/>
                <w:sz w:val="18"/>
                <w:szCs w:val="18"/>
              </w:rPr>
            </w:pPr>
          </w:p>
          <w:p w14:paraId="69CF3D78" w14:textId="77777777" w:rsidR="00455EAC" w:rsidRPr="009B2AF1" w:rsidRDefault="00455EAC" w:rsidP="00785CF8">
            <w:pPr>
              <w:jc w:val="both"/>
              <w:rPr>
                <w:rFonts w:ascii="Verdana" w:hAnsi="Verdana" w:cstheme="majorHAnsi"/>
                <w:sz w:val="18"/>
                <w:szCs w:val="18"/>
              </w:rPr>
            </w:pPr>
            <w:r w:rsidRPr="009B2AF1">
              <w:rPr>
                <w:rFonts w:ascii="Verdana" w:hAnsi="Verdana" w:cstheme="majorHAnsi"/>
                <w:sz w:val="18"/>
                <w:szCs w:val="18"/>
              </w:rPr>
              <w:t xml:space="preserve">The following are not ordinary repairs, and </w:t>
            </w:r>
            <w:r w:rsidRPr="009B2AF1">
              <w:rPr>
                <w:rFonts w:ascii="Verdana" w:hAnsi="Verdana" w:cstheme="majorHAnsi"/>
                <w:sz w:val="18"/>
                <w:szCs w:val="18"/>
                <w:u w:val="single"/>
              </w:rPr>
              <w:t>do</w:t>
            </w:r>
            <w:r w:rsidRPr="009B2AF1">
              <w:rPr>
                <w:rFonts w:ascii="Verdana" w:hAnsi="Verdana" w:cstheme="majorHAnsi"/>
                <w:sz w:val="18"/>
                <w:szCs w:val="18"/>
              </w:rPr>
              <w:t xml:space="preserve"> require a new Certificate of Occupancy:</w:t>
            </w:r>
          </w:p>
          <w:p w14:paraId="4E760BEB" w14:textId="77777777" w:rsidR="00455EAC" w:rsidRPr="009B2AF1" w:rsidRDefault="00455EAC" w:rsidP="00785CF8">
            <w:pPr>
              <w:jc w:val="both"/>
              <w:rPr>
                <w:rFonts w:ascii="Verdana" w:hAnsi="Verdana" w:cstheme="majorHAnsi"/>
                <w:sz w:val="18"/>
                <w:szCs w:val="18"/>
              </w:rPr>
            </w:pPr>
          </w:p>
          <w:p w14:paraId="21B422B8" w14:textId="77777777" w:rsidR="00455EAC" w:rsidRPr="009B2AF1" w:rsidRDefault="00455EAC" w:rsidP="00785CF8">
            <w:pPr>
              <w:pStyle w:val="ListParagraph"/>
              <w:numPr>
                <w:ilvl w:val="0"/>
                <w:numId w:val="5"/>
              </w:numPr>
              <w:jc w:val="both"/>
              <w:rPr>
                <w:rFonts w:ascii="Verdana" w:hAnsi="Verdana" w:cstheme="majorHAnsi"/>
                <w:sz w:val="18"/>
                <w:szCs w:val="18"/>
              </w:rPr>
            </w:pPr>
            <w:r w:rsidRPr="009B2AF1">
              <w:rPr>
                <w:rFonts w:ascii="Verdana" w:hAnsi="Verdana" w:cstheme="majorHAnsi"/>
                <w:sz w:val="18"/>
                <w:szCs w:val="18"/>
              </w:rPr>
              <w:t>Cutting away a wall, partition, or portion of a wall.</w:t>
            </w:r>
          </w:p>
          <w:p w14:paraId="16A4B959" w14:textId="77777777" w:rsidR="00455EAC" w:rsidRPr="009B2AF1" w:rsidRDefault="00455EAC" w:rsidP="00785CF8">
            <w:pPr>
              <w:pStyle w:val="ListParagraph"/>
              <w:numPr>
                <w:ilvl w:val="0"/>
                <w:numId w:val="5"/>
              </w:numPr>
              <w:jc w:val="both"/>
              <w:rPr>
                <w:rFonts w:ascii="Verdana" w:hAnsi="Verdana" w:cstheme="majorHAnsi"/>
                <w:sz w:val="18"/>
                <w:szCs w:val="18"/>
              </w:rPr>
            </w:pPr>
            <w:r w:rsidRPr="009B2AF1">
              <w:rPr>
                <w:rFonts w:ascii="Verdana" w:hAnsi="Verdana" w:cstheme="majorHAnsi"/>
                <w:sz w:val="18"/>
                <w:szCs w:val="18"/>
              </w:rPr>
              <w:t>The removal or cutting of any structural beam or load-bearing support.</w:t>
            </w:r>
          </w:p>
          <w:p w14:paraId="48675044" w14:textId="77777777" w:rsidR="00455EAC" w:rsidRPr="009B2AF1" w:rsidRDefault="00455EAC" w:rsidP="00785CF8">
            <w:pPr>
              <w:pStyle w:val="ListParagraph"/>
              <w:numPr>
                <w:ilvl w:val="0"/>
                <w:numId w:val="5"/>
              </w:numPr>
              <w:jc w:val="both"/>
              <w:rPr>
                <w:rFonts w:ascii="Verdana" w:hAnsi="Verdana" w:cstheme="majorHAnsi"/>
                <w:sz w:val="18"/>
                <w:szCs w:val="18"/>
              </w:rPr>
            </w:pPr>
            <w:r w:rsidRPr="009B2AF1">
              <w:rPr>
                <w:vanish/>
              </w:rPr>
              <w:t>(</w:t>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vanish/>
              </w:rPr>
              <w:pgNum/>
            </w:r>
            <w:r w:rsidRPr="009B2AF1">
              <w:rPr>
                <w:rFonts w:ascii="Verdana" w:hAnsi="Verdana" w:cstheme="majorHAnsi"/>
                <w:sz w:val="18"/>
                <w:szCs w:val="18"/>
              </w:rPr>
              <w:t>The removal or change of any means of egress, or rearrangement of parts of a structure affecting the egress requirements, including the direction of a door swing.</w:t>
            </w:r>
          </w:p>
          <w:p w14:paraId="3E7F1EBD" w14:textId="77777777" w:rsidR="00455EAC" w:rsidRPr="009B2AF1" w:rsidRDefault="00455EAC" w:rsidP="00785CF8">
            <w:pPr>
              <w:pStyle w:val="ListParagraph"/>
              <w:numPr>
                <w:ilvl w:val="0"/>
                <w:numId w:val="5"/>
              </w:numPr>
              <w:jc w:val="both"/>
              <w:rPr>
                <w:rFonts w:ascii="Verdana" w:hAnsi="Verdana" w:cstheme="majorHAnsi"/>
                <w:sz w:val="18"/>
                <w:szCs w:val="18"/>
              </w:rPr>
            </w:pPr>
            <w:r w:rsidRPr="009B2AF1">
              <w:rPr>
                <w:rFonts w:ascii="Verdana" w:hAnsi="Verdana" w:cstheme="majorHAnsi"/>
                <w:sz w:val="18"/>
                <w:szCs w:val="18"/>
              </w:rPr>
              <w:t>The addition to, alteration of, replacement, or relocation of any standpipe, water supply, sewer drainage, drain leader, gas, soil, waste, vent or similar piping, electric wiring or mechanical.</w:t>
            </w:r>
          </w:p>
          <w:p w14:paraId="2DCB10ED" w14:textId="77777777" w:rsidR="00455EAC" w:rsidRDefault="00455EAC" w:rsidP="00785CF8">
            <w:pPr>
              <w:rPr>
                <w:rFonts w:ascii="Verdana" w:hAnsi="Verdana" w:cstheme="majorHAnsi"/>
                <w:b/>
                <w:color w:val="000000"/>
                <w:sz w:val="18"/>
                <w:szCs w:val="18"/>
              </w:rPr>
            </w:pPr>
          </w:p>
          <w:p w14:paraId="62552CE3" w14:textId="77777777" w:rsidR="00777894" w:rsidRPr="00E41671" w:rsidRDefault="00777894" w:rsidP="00785CF8">
            <w:pPr>
              <w:rPr>
                <w:rFonts w:ascii="Verdana" w:hAnsi="Verdana" w:cstheme="majorHAnsi"/>
                <w:b/>
                <w:color w:val="000000"/>
                <w:sz w:val="18"/>
                <w:szCs w:val="18"/>
              </w:rPr>
            </w:pPr>
          </w:p>
        </w:tc>
      </w:tr>
      <w:tr w:rsidR="00455EAC" w:rsidRPr="00803BF2" w14:paraId="3C5E3E86" w14:textId="77777777" w:rsidTr="00A46EDA">
        <w:trPr>
          <w:trHeight w:val="360"/>
        </w:trPr>
        <w:tc>
          <w:tcPr>
            <w:tcW w:w="10651" w:type="dxa"/>
            <w:tcBorders>
              <w:top w:val="single" w:sz="4" w:space="0" w:color="auto"/>
            </w:tcBorders>
            <w:shd w:val="clear" w:color="auto" w:fill="F2F2F2" w:themeFill="background1" w:themeFillShade="F2"/>
            <w:vAlign w:val="center"/>
          </w:tcPr>
          <w:p w14:paraId="5BD603D7" w14:textId="77777777" w:rsidR="00455EAC" w:rsidRPr="00803BF2" w:rsidRDefault="00455EAC" w:rsidP="00785CF8">
            <w:pPr>
              <w:jc w:val="center"/>
              <w:rPr>
                <w:rFonts w:ascii="Verdana" w:hAnsi="Verdana"/>
                <w:sz w:val="20"/>
                <w:szCs w:val="20"/>
              </w:rPr>
            </w:pPr>
            <w:r w:rsidRPr="00E41671">
              <w:rPr>
                <w:rFonts w:ascii="Verdana" w:hAnsi="Verdana" w:cs="Arial"/>
                <w:b/>
                <w:sz w:val="20"/>
                <w:szCs w:val="20"/>
              </w:rPr>
              <w:t>Certificates of Occupancy and Maximum Capacity</w:t>
            </w:r>
            <w:r>
              <w:rPr>
                <w:rFonts w:ascii="Verdana" w:hAnsi="Verdana" w:cs="Arial"/>
                <w:b/>
                <w:sz w:val="20"/>
                <w:szCs w:val="20"/>
              </w:rPr>
              <w:t xml:space="preserve"> (continued)</w:t>
            </w:r>
          </w:p>
        </w:tc>
      </w:tr>
      <w:tr w:rsidR="00455EAC" w:rsidRPr="00E41671" w14:paraId="07DF648B" w14:textId="77777777" w:rsidTr="00A46EDA">
        <w:trPr>
          <w:trHeight w:val="1423"/>
        </w:trPr>
        <w:tc>
          <w:tcPr>
            <w:tcW w:w="10651" w:type="dxa"/>
          </w:tcPr>
          <w:p w14:paraId="06917858" w14:textId="77777777" w:rsidR="00455EAC" w:rsidRPr="00AA5C9A" w:rsidRDefault="00455EAC" w:rsidP="00455EAC">
            <w:pPr>
              <w:rPr>
                <w:rFonts w:ascii="Verdana" w:hAnsi="Verdana" w:cstheme="majorHAnsi"/>
                <w:sz w:val="18"/>
                <w:szCs w:val="18"/>
              </w:rPr>
            </w:pPr>
            <w:r w:rsidRPr="00AD51BF">
              <w:rPr>
                <w:rFonts w:ascii="Verdana" w:hAnsi="Verdana" w:cs="Arial"/>
                <w:sz w:val="18"/>
                <w:szCs w:val="18"/>
              </w:rPr>
              <w:br/>
            </w:r>
            <w:r>
              <w:rPr>
                <w:rFonts w:ascii="Verdana" w:hAnsi="Verdana" w:cstheme="majorHAnsi"/>
                <w:sz w:val="18"/>
                <w:szCs w:val="18"/>
              </w:rPr>
              <w:t xml:space="preserve">If a facility </w:t>
            </w:r>
            <w:r w:rsidRPr="009B2AF1">
              <w:rPr>
                <w:rFonts w:ascii="Verdana" w:hAnsi="Verdana" w:cstheme="majorHAnsi"/>
                <w:sz w:val="18"/>
                <w:szCs w:val="18"/>
              </w:rPr>
              <w:t>has a question regarding whether they need a new Certificate of Occupancy and it is a unique situation that is not described above, the facility should contact its local building code authority or the Department of Labor and Industry for guidance.</w:t>
            </w:r>
          </w:p>
          <w:p w14:paraId="15C27D65" w14:textId="77777777" w:rsidR="00455EAC" w:rsidRPr="00E41671" w:rsidRDefault="00455EAC" w:rsidP="00455EAC">
            <w:pPr>
              <w:rPr>
                <w:rFonts w:ascii="Verdana" w:hAnsi="Verdana" w:cstheme="majorHAnsi"/>
                <w:sz w:val="18"/>
                <w:szCs w:val="18"/>
              </w:rPr>
            </w:pPr>
          </w:p>
          <w:p w14:paraId="615152B9" w14:textId="77777777" w:rsidR="00455EAC" w:rsidRPr="00E41671" w:rsidRDefault="00455EAC" w:rsidP="00785CF8">
            <w:pPr>
              <w:rPr>
                <w:rFonts w:ascii="Verdana" w:hAnsi="Verdana" w:cstheme="majorHAnsi"/>
                <w:sz w:val="18"/>
                <w:szCs w:val="18"/>
              </w:rPr>
            </w:pPr>
          </w:p>
        </w:tc>
      </w:tr>
      <w:tr w:rsidR="00803E09" w:rsidRPr="00E41671" w14:paraId="41940BC2" w14:textId="77777777" w:rsidTr="00A46EDA">
        <w:trPr>
          <w:trHeight w:val="1063"/>
        </w:trPr>
        <w:tc>
          <w:tcPr>
            <w:tcW w:w="10651" w:type="dxa"/>
          </w:tcPr>
          <w:p w14:paraId="2020DA1A" w14:textId="77777777" w:rsidR="00803E09" w:rsidRDefault="00803E09" w:rsidP="00455EAC">
            <w:pPr>
              <w:rPr>
                <w:rFonts w:ascii="Verdana" w:hAnsi="Verdana" w:cs="Arial"/>
                <w:sz w:val="18"/>
                <w:szCs w:val="18"/>
              </w:rPr>
            </w:pPr>
            <w:r w:rsidRPr="00AD51BF">
              <w:rPr>
                <w:rFonts w:ascii="Verdana" w:hAnsi="Verdana" w:cs="Arial"/>
                <w:b/>
                <w:sz w:val="18"/>
                <w:szCs w:val="18"/>
              </w:rPr>
              <w:t xml:space="preserve">Cross-Reference of Applicable Regulations:  </w:t>
            </w:r>
            <w:r>
              <w:rPr>
                <w:rFonts w:ascii="Verdana" w:hAnsi="Verdana" w:cs="Arial"/>
                <w:b/>
                <w:sz w:val="18"/>
                <w:szCs w:val="18"/>
              </w:rPr>
              <w:br/>
            </w:r>
          </w:p>
          <w:p w14:paraId="275BD45D" w14:textId="77777777" w:rsidR="00803E09" w:rsidRDefault="00803E09" w:rsidP="00455EAC">
            <w:pPr>
              <w:rPr>
                <w:rFonts w:ascii="Verdana" w:hAnsi="Verdana" w:cs="Arial"/>
                <w:sz w:val="18"/>
                <w:szCs w:val="18"/>
              </w:rPr>
            </w:pPr>
            <w:r>
              <w:rPr>
                <w:rFonts w:ascii="Verdana" w:hAnsi="Verdana" w:cs="Arial"/>
                <w:sz w:val="18"/>
                <w:szCs w:val="18"/>
              </w:rPr>
              <w:t>§ 3800.</w:t>
            </w:r>
            <w:r w:rsidR="007959AB">
              <w:rPr>
                <w:rFonts w:ascii="Verdana" w:hAnsi="Verdana" w:cs="Arial"/>
                <w:sz w:val="18"/>
                <w:szCs w:val="18"/>
              </w:rPr>
              <w:t>13 – Capacity</w:t>
            </w:r>
          </w:p>
          <w:p w14:paraId="08EEC11D" w14:textId="77777777" w:rsidR="007959AB" w:rsidRDefault="007959AB" w:rsidP="007959AB">
            <w:pPr>
              <w:rPr>
                <w:rFonts w:ascii="Verdana" w:hAnsi="Verdana" w:cs="Arial"/>
                <w:sz w:val="18"/>
                <w:szCs w:val="18"/>
              </w:rPr>
            </w:pPr>
            <w:r>
              <w:rPr>
                <w:rFonts w:ascii="Verdana" w:hAnsi="Verdana" w:cs="Arial"/>
                <w:sz w:val="18"/>
                <w:szCs w:val="18"/>
              </w:rPr>
              <w:t>§ 3800.14 – Certificate of Occupancy</w:t>
            </w:r>
          </w:p>
          <w:p w14:paraId="4A733A65" w14:textId="77777777" w:rsidR="007959AB" w:rsidRPr="00AD51BF" w:rsidRDefault="007959AB" w:rsidP="00455EAC">
            <w:pPr>
              <w:rPr>
                <w:rFonts w:ascii="Verdana" w:hAnsi="Verdana" w:cs="Arial"/>
                <w:sz w:val="18"/>
                <w:szCs w:val="18"/>
              </w:rPr>
            </w:pPr>
          </w:p>
        </w:tc>
      </w:tr>
      <w:tr w:rsidR="00621A7B" w:rsidRPr="00A25E57" w14:paraId="31190FB4" w14:textId="77777777" w:rsidTr="00A46EDA">
        <w:trPr>
          <w:trHeight w:val="360"/>
        </w:trPr>
        <w:tc>
          <w:tcPr>
            <w:tcW w:w="10651" w:type="dxa"/>
            <w:shd w:val="clear" w:color="auto" w:fill="F2F2F2" w:themeFill="background1" w:themeFillShade="F2"/>
            <w:vAlign w:val="center"/>
          </w:tcPr>
          <w:p w14:paraId="6793EDDC" w14:textId="77777777" w:rsidR="00621A7B" w:rsidRPr="00A25E57" w:rsidRDefault="00621A7B" w:rsidP="00106625">
            <w:pPr>
              <w:jc w:val="center"/>
              <w:rPr>
                <w:rFonts w:ascii="Verdana" w:hAnsi="Verdana"/>
                <w:sz w:val="20"/>
                <w:szCs w:val="20"/>
              </w:rPr>
            </w:pPr>
            <w:r w:rsidRPr="00A25E57">
              <w:rPr>
                <w:rFonts w:ascii="Verdana" w:hAnsi="Verdana"/>
                <w:sz w:val="20"/>
                <w:szCs w:val="20"/>
              </w:rPr>
              <w:br w:type="page"/>
            </w:r>
            <w:r w:rsidRPr="00A25E57">
              <w:rPr>
                <w:rFonts w:ascii="Verdana" w:hAnsi="Verdana" w:cs="Arial"/>
                <w:b/>
                <w:sz w:val="20"/>
                <w:szCs w:val="20"/>
              </w:rPr>
              <w:t xml:space="preserve">Criminal Background Checks </w:t>
            </w:r>
          </w:p>
        </w:tc>
      </w:tr>
      <w:tr w:rsidR="00621A7B" w:rsidRPr="00E41671" w14:paraId="1D1CE523" w14:textId="77777777" w:rsidTr="00A46EDA">
        <w:tc>
          <w:tcPr>
            <w:tcW w:w="10651" w:type="dxa"/>
          </w:tcPr>
          <w:p w14:paraId="297C2CC1" w14:textId="77777777" w:rsidR="00621A7B" w:rsidRPr="006F57D9" w:rsidRDefault="00621A7B" w:rsidP="00106625">
            <w:pPr>
              <w:jc w:val="both"/>
              <w:rPr>
                <w:rFonts w:ascii="Verdana" w:hAnsi="Verdana" w:cstheme="majorHAnsi"/>
                <w:b/>
                <w:sz w:val="18"/>
                <w:szCs w:val="18"/>
              </w:rPr>
            </w:pPr>
            <w:r w:rsidRPr="00AD51BF">
              <w:rPr>
                <w:rFonts w:ascii="Verdana" w:hAnsi="Verdana" w:cs="Arial"/>
                <w:sz w:val="18"/>
                <w:szCs w:val="18"/>
              </w:rPr>
              <w:br/>
            </w:r>
            <w:r w:rsidRPr="006F57D9">
              <w:rPr>
                <w:rFonts w:ascii="Verdana" w:hAnsi="Verdana" w:cstheme="majorHAnsi"/>
                <w:sz w:val="18"/>
                <w:szCs w:val="18"/>
              </w:rPr>
              <w:t xml:space="preserve">The Pennsylvania Child Protective Services Law (CPSL) was enacted in 1975 to prevent, identify and treat child abuse and neglect.  In accordance with the CPSL, anyone who works in or wishes to work in a child residential or day treatment facility must have three types of clearances: a Pennsylvania Child Abuse History Clearance, a Pennsylvania State Police (PSP) Criminal Background Check, and a Federal Bureau of Investigations (FBI) Criminal Background Check.  </w:t>
            </w:r>
          </w:p>
          <w:p w14:paraId="1BCDC314" w14:textId="77777777" w:rsidR="00621A7B" w:rsidRPr="006F57D9" w:rsidRDefault="00621A7B" w:rsidP="00106625">
            <w:pPr>
              <w:rPr>
                <w:rFonts w:ascii="Verdana" w:hAnsi="Verdana" w:cstheme="majorHAnsi"/>
                <w:sz w:val="18"/>
                <w:szCs w:val="18"/>
              </w:rPr>
            </w:pPr>
          </w:p>
          <w:p w14:paraId="3FC19D5F" w14:textId="77777777" w:rsidR="00621A7B" w:rsidRPr="006F57D9" w:rsidRDefault="00621A7B" w:rsidP="00106625">
            <w:pPr>
              <w:jc w:val="center"/>
              <w:rPr>
                <w:rFonts w:ascii="Verdana" w:hAnsi="Verdana" w:cstheme="majorHAnsi"/>
                <w:b/>
              </w:rPr>
            </w:pPr>
            <w:r w:rsidRPr="006F57D9">
              <w:rPr>
                <w:rFonts w:ascii="Verdana" w:hAnsi="Verdana" w:cstheme="majorHAnsi"/>
                <w:b/>
              </w:rPr>
              <w:t>Clearances and Background Checks Upon Hire</w:t>
            </w:r>
          </w:p>
          <w:p w14:paraId="01BF2DD1" w14:textId="77777777" w:rsidR="00621A7B" w:rsidRPr="006F57D9" w:rsidRDefault="00621A7B" w:rsidP="00106625">
            <w:pPr>
              <w:rPr>
                <w:rFonts w:ascii="Verdana" w:hAnsi="Verdana" w:cstheme="majorHAnsi"/>
                <w:b/>
                <w:sz w:val="18"/>
                <w:szCs w:val="18"/>
                <w:u w:val="single"/>
              </w:rPr>
            </w:pPr>
          </w:p>
          <w:tbl>
            <w:tblPr>
              <w:tblStyle w:val="TableGrid"/>
              <w:tblW w:w="0" w:type="auto"/>
              <w:tblLook w:val="04A0" w:firstRow="1" w:lastRow="0" w:firstColumn="1" w:lastColumn="0" w:noHBand="0" w:noVBand="1"/>
            </w:tblPr>
            <w:tblGrid>
              <w:gridCol w:w="2442"/>
              <w:gridCol w:w="7983"/>
            </w:tblGrid>
            <w:tr w:rsidR="00621A7B" w:rsidRPr="006F57D9" w14:paraId="7DEEF3AF" w14:textId="77777777" w:rsidTr="00106625">
              <w:tc>
                <w:tcPr>
                  <w:tcW w:w="2448" w:type="dxa"/>
                  <w:shd w:val="clear" w:color="auto" w:fill="D9D9D9" w:themeFill="background1" w:themeFillShade="D9"/>
                </w:tcPr>
                <w:p w14:paraId="1E4D5869" w14:textId="77777777" w:rsidR="00621A7B" w:rsidRPr="006F57D9" w:rsidRDefault="00621A7B" w:rsidP="00106625">
                  <w:pPr>
                    <w:rPr>
                      <w:rFonts w:ascii="Verdana" w:hAnsi="Verdana" w:cstheme="majorHAnsi"/>
                      <w:b/>
                      <w:sz w:val="18"/>
                      <w:szCs w:val="18"/>
                    </w:rPr>
                  </w:pPr>
                  <w:r w:rsidRPr="006F57D9">
                    <w:rPr>
                      <w:rFonts w:ascii="Verdana" w:hAnsi="Verdana" w:cstheme="majorHAnsi"/>
                      <w:b/>
                      <w:sz w:val="18"/>
                      <w:szCs w:val="18"/>
                    </w:rPr>
                    <w:t>Type</w:t>
                  </w:r>
                </w:p>
                <w:p w14:paraId="18457171" w14:textId="77777777" w:rsidR="00621A7B" w:rsidRPr="006F57D9" w:rsidRDefault="00621A7B" w:rsidP="00106625">
                  <w:pPr>
                    <w:rPr>
                      <w:rFonts w:ascii="Verdana" w:hAnsi="Verdana" w:cstheme="majorHAnsi"/>
                      <w:b/>
                      <w:sz w:val="18"/>
                      <w:szCs w:val="18"/>
                    </w:rPr>
                  </w:pPr>
                </w:p>
              </w:tc>
              <w:tc>
                <w:tcPr>
                  <w:tcW w:w="8023" w:type="dxa"/>
                  <w:shd w:val="clear" w:color="auto" w:fill="D9D9D9" w:themeFill="background1" w:themeFillShade="D9"/>
                </w:tcPr>
                <w:p w14:paraId="3B1DB67F" w14:textId="77777777" w:rsidR="00621A7B" w:rsidRPr="006F57D9" w:rsidRDefault="00621A7B" w:rsidP="00106625">
                  <w:pPr>
                    <w:rPr>
                      <w:rFonts w:ascii="Verdana" w:hAnsi="Verdana" w:cstheme="majorHAnsi"/>
                      <w:b/>
                      <w:sz w:val="18"/>
                      <w:szCs w:val="18"/>
                    </w:rPr>
                  </w:pPr>
                  <w:r w:rsidRPr="006F57D9">
                    <w:rPr>
                      <w:rFonts w:ascii="Verdana" w:hAnsi="Verdana" w:cstheme="majorHAnsi"/>
                      <w:b/>
                      <w:sz w:val="18"/>
                      <w:szCs w:val="18"/>
                    </w:rPr>
                    <w:t>Hire Prohibited If:</w:t>
                  </w:r>
                </w:p>
              </w:tc>
            </w:tr>
            <w:tr w:rsidR="00621A7B" w:rsidRPr="006F57D9" w14:paraId="2333BB11" w14:textId="77777777" w:rsidTr="00106625">
              <w:trPr>
                <w:trHeight w:val="827"/>
              </w:trPr>
              <w:tc>
                <w:tcPr>
                  <w:tcW w:w="2448" w:type="dxa"/>
                </w:tcPr>
                <w:p w14:paraId="530780B3"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Pennsylvania Child Abuse History Clearance</w:t>
                  </w:r>
                </w:p>
                <w:p w14:paraId="61E1443E" w14:textId="77777777" w:rsidR="00621A7B" w:rsidRPr="006F57D9" w:rsidRDefault="00621A7B" w:rsidP="00106625">
                  <w:pPr>
                    <w:rPr>
                      <w:rFonts w:ascii="Verdana" w:hAnsi="Verdana" w:cstheme="majorHAnsi"/>
                      <w:sz w:val="18"/>
                      <w:szCs w:val="18"/>
                    </w:rPr>
                  </w:pPr>
                </w:p>
              </w:tc>
              <w:tc>
                <w:tcPr>
                  <w:tcW w:w="8023" w:type="dxa"/>
                </w:tcPr>
                <w:p w14:paraId="1A03E9F9"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Applicant is named in the Statewide Central Register as the perpetrator of a founded report of child abuse committed within 5 years or less prior to verification.</w:t>
                  </w:r>
                </w:p>
              </w:tc>
            </w:tr>
            <w:tr w:rsidR="00621A7B" w:rsidRPr="006F57D9" w14:paraId="5F463602" w14:textId="77777777" w:rsidTr="00106625">
              <w:trPr>
                <w:trHeight w:val="980"/>
              </w:trPr>
              <w:tc>
                <w:tcPr>
                  <w:tcW w:w="2448" w:type="dxa"/>
                </w:tcPr>
                <w:p w14:paraId="129C4B34"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PSP Criminal Background Check</w:t>
                  </w:r>
                </w:p>
              </w:tc>
              <w:tc>
                <w:tcPr>
                  <w:tcW w:w="8023" w:type="dxa"/>
                  <w:vMerge w:val="restart"/>
                </w:tcPr>
                <w:p w14:paraId="10FDBD12"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 xml:space="preserve">Applicant has a criminal conviction for any of the offenses listed below or an equivalent crime under Federal law or the law of another state </w:t>
                  </w:r>
                </w:p>
                <w:p w14:paraId="714B1156" w14:textId="77777777" w:rsidR="00621A7B" w:rsidRPr="006F57D9" w:rsidRDefault="00621A7B" w:rsidP="00106625">
                  <w:pPr>
                    <w:rPr>
                      <w:rFonts w:ascii="Verdana" w:hAnsi="Verdana" w:cstheme="majorHAnsi"/>
                      <w:sz w:val="18"/>
                      <w:szCs w:val="18"/>
                    </w:rPr>
                  </w:pPr>
                </w:p>
                <w:p w14:paraId="67E4FA1D"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OR</w:t>
                  </w:r>
                </w:p>
                <w:p w14:paraId="565C1DB3" w14:textId="77777777" w:rsidR="00621A7B" w:rsidRPr="006F57D9" w:rsidRDefault="00621A7B" w:rsidP="00106625">
                  <w:pPr>
                    <w:rPr>
                      <w:rFonts w:ascii="Verdana" w:hAnsi="Verdana" w:cstheme="majorHAnsi"/>
                      <w:sz w:val="18"/>
                      <w:szCs w:val="18"/>
                    </w:rPr>
                  </w:pPr>
                </w:p>
                <w:p w14:paraId="26EC3CD6"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Applicant has been convicted of a felony offense under the act of April 14, 1972 (P.L.233, No.64), known as The Controlled Substance, Drug, Device and Cosmetic Act, committed within 5 years or less prior to the request for verification.</w:t>
                  </w:r>
                </w:p>
                <w:p w14:paraId="4FE6AB4B" w14:textId="77777777" w:rsidR="00621A7B" w:rsidRPr="006F57D9" w:rsidRDefault="00621A7B" w:rsidP="00106625">
                  <w:pPr>
                    <w:rPr>
                      <w:rFonts w:ascii="Verdana" w:hAnsi="Verdana" w:cstheme="majorHAnsi"/>
                      <w:sz w:val="18"/>
                      <w:szCs w:val="18"/>
                    </w:rPr>
                  </w:pPr>
                </w:p>
              </w:tc>
            </w:tr>
            <w:tr w:rsidR="00621A7B" w:rsidRPr="006F57D9" w14:paraId="25A329D4" w14:textId="77777777" w:rsidTr="00106625">
              <w:trPr>
                <w:trHeight w:val="1070"/>
              </w:trPr>
              <w:tc>
                <w:tcPr>
                  <w:tcW w:w="2448" w:type="dxa"/>
                </w:tcPr>
                <w:p w14:paraId="2392DBCC"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 xml:space="preserve">FBI Criminal Background Check* </w:t>
                  </w:r>
                </w:p>
              </w:tc>
              <w:tc>
                <w:tcPr>
                  <w:tcW w:w="8023" w:type="dxa"/>
                  <w:vMerge/>
                </w:tcPr>
                <w:p w14:paraId="5406D841" w14:textId="77777777" w:rsidR="00621A7B" w:rsidRPr="006F57D9" w:rsidRDefault="00621A7B" w:rsidP="00106625">
                  <w:pPr>
                    <w:rPr>
                      <w:rFonts w:ascii="Verdana" w:hAnsi="Verdana" w:cstheme="majorHAnsi"/>
                      <w:sz w:val="18"/>
                      <w:szCs w:val="18"/>
                    </w:rPr>
                  </w:pPr>
                </w:p>
              </w:tc>
            </w:tr>
          </w:tbl>
          <w:p w14:paraId="7F887949"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 xml:space="preserve">*Employees of facilities who are residents of Pennsylvania and were hired prior to July 1, 2008 did not need an FBI clearance upon hire. </w:t>
            </w:r>
          </w:p>
          <w:p w14:paraId="31A1EC77" w14:textId="77777777" w:rsidR="00621A7B" w:rsidRPr="006F57D9" w:rsidRDefault="00621A7B" w:rsidP="00106625">
            <w:pPr>
              <w:rPr>
                <w:rFonts w:ascii="Verdana" w:hAnsi="Verdana" w:cstheme="majorHAnsi"/>
                <w:sz w:val="18"/>
                <w:szCs w:val="18"/>
              </w:rPr>
            </w:pPr>
          </w:p>
          <w:p w14:paraId="2BF97051" w14:textId="77777777" w:rsidR="00621A7B" w:rsidRPr="006F57D9" w:rsidRDefault="00621A7B" w:rsidP="00106625">
            <w:pPr>
              <w:rPr>
                <w:rFonts w:ascii="Verdana" w:hAnsi="Verdana" w:cstheme="majorHAnsi"/>
                <w:sz w:val="18"/>
                <w:szCs w:val="18"/>
              </w:rPr>
            </w:pPr>
          </w:p>
          <w:tbl>
            <w:tblPr>
              <w:tblStyle w:val="TableGrid"/>
              <w:tblW w:w="0" w:type="auto"/>
              <w:tblLook w:val="04A0" w:firstRow="1" w:lastRow="0" w:firstColumn="1" w:lastColumn="0" w:noHBand="0" w:noVBand="1"/>
            </w:tblPr>
            <w:tblGrid>
              <w:gridCol w:w="4747"/>
              <w:gridCol w:w="5678"/>
            </w:tblGrid>
            <w:tr w:rsidR="00621A7B" w:rsidRPr="006F57D9" w14:paraId="6464DC5A" w14:textId="77777777" w:rsidTr="00106625">
              <w:trPr>
                <w:trHeight w:val="505"/>
              </w:trPr>
              <w:tc>
                <w:tcPr>
                  <w:tcW w:w="10471" w:type="dxa"/>
                  <w:gridSpan w:val="2"/>
                  <w:shd w:val="clear" w:color="auto" w:fill="D9D9D9" w:themeFill="background1" w:themeFillShade="D9"/>
                </w:tcPr>
                <w:p w14:paraId="1B569A29" w14:textId="77777777" w:rsidR="00621A7B" w:rsidRPr="006F57D9" w:rsidRDefault="00621A7B" w:rsidP="00106625">
                  <w:pPr>
                    <w:rPr>
                      <w:rFonts w:ascii="Verdana" w:hAnsi="Verdana" w:cstheme="majorHAnsi"/>
                      <w:b/>
                      <w:sz w:val="18"/>
                      <w:szCs w:val="18"/>
                    </w:rPr>
                  </w:pPr>
                  <w:r w:rsidRPr="006F57D9">
                    <w:rPr>
                      <w:rFonts w:ascii="Verdana" w:hAnsi="Verdana" w:cstheme="majorHAnsi"/>
                      <w:b/>
                      <w:sz w:val="18"/>
                      <w:szCs w:val="18"/>
                    </w:rPr>
                    <w:t>Offenses that Prohibit the Hiring or Approval in a Child Residential or Day Treatment Facility</w:t>
                  </w:r>
                </w:p>
              </w:tc>
            </w:tr>
            <w:tr w:rsidR="00621A7B" w:rsidRPr="006F57D9" w14:paraId="4A643695" w14:textId="77777777" w:rsidTr="00106625">
              <w:trPr>
                <w:trHeight w:val="253"/>
              </w:trPr>
              <w:tc>
                <w:tcPr>
                  <w:tcW w:w="4768" w:type="dxa"/>
                </w:tcPr>
                <w:p w14:paraId="0C665126"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Chapter 25 (relating to criminal homicide).</w:t>
                  </w:r>
                </w:p>
                <w:p w14:paraId="4C43DA39"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2702 (relating to aggravated assault).</w:t>
                  </w:r>
                </w:p>
                <w:p w14:paraId="6217981E"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2709.1 (relating to stalking).</w:t>
                  </w:r>
                </w:p>
                <w:p w14:paraId="3E33A7D1"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2901 (relating to kidnapping).</w:t>
                  </w:r>
                </w:p>
                <w:p w14:paraId="5EB9CC80"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2902 (relating to unlawful restraint).</w:t>
                  </w:r>
                </w:p>
                <w:p w14:paraId="18E72098"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3121 (relating to rape).</w:t>
                  </w:r>
                </w:p>
                <w:p w14:paraId="75DA35BE"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3122.1 (relating to statutory sexual assault).</w:t>
                  </w:r>
                </w:p>
                <w:p w14:paraId="4F4CA1A6"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3123 (relating to involuntary deviate sexual intercourse).</w:t>
                  </w:r>
                </w:p>
                <w:p w14:paraId="49E23F3C"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3124.1 (relating to sexual assault).</w:t>
                  </w:r>
                </w:p>
                <w:p w14:paraId="07A0CA26"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3125 (relating to aggravated indecent assault).</w:t>
                  </w:r>
                </w:p>
                <w:p w14:paraId="3E77D61E"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3126 (relating to indecent assault).</w:t>
                  </w:r>
                </w:p>
              </w:tc>
              <w:tc>
                <w:tcPr>
                  <w:tcW w:w="5703" w:type="dxa"/>
                </w:tcPr>
                <w:p w14:paraId="165E0D39"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3127 (relating to indecent exposure).</w:t>
                  </w:r>
                </w:p>
                <w:p w14:paraId="312E12C2"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4302 (relating to incest).</w:t>
                  </w:r>
                </w:p>
                <w:p w14:paraId="4F926827"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4303 (relating to concealing death of child).</w:t>
                  </w:r>
                </w:p>
                <w:p w14:paraId="3EB28B8A"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4304 (relating to endangering welfare of children).</w:t>
                  </w:r>
                </w:p>
                <w:p w14:paraId="62A01222"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4305 (relating to dealing in infant children).</w:t>
                  </w:r>
                </w:p>
                <w:p w14:paraId="31E49CDC"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A felony offense under section 5902(b) (relating to prostitution and related offenses).</w:t>
                  </w:r>
                </w:p>
                <w:p w14:paraId="2A627D17"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5903(c) or (d) (relating to obscene and other sexual materials and performances).</w:t>
                  </w:r>
                </w:p>
                <w:p w14:paraId="1F6594AE"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6301 (relating to corruption of minors).</w:t>
                  </w:r>
                </w:p>
                <w:p w14:paraId="170588F7" w14:textId="77777777" w:rsidR="00621A7B" w:rsidRPr="006F57D9" w:rsidRDefault="00621A7B" w:rsidP="00106625">
                  <w:pPr>
                    <w:rPr>
                      <w:rFonts w:ascii="Verdana" w:hAnsi="Verdana" w:cstheme="majorHAnsi"/>
                      <w:sz w:val="18"/>
                      <w:szCs w:val="18"/>
                    </w:rPr>
                  </w:pPr>
                  <w:r w:rsidRPr="006F57D9">
                    <w:rPr>
                      <w:rFonts w:ascii="Verdana" w:hAnsi="Verdana" w:cstheme="majorHAnsi"/>
                      <w:sz w:val="18"/>
                      <w:szCs w:val="18"/>
                    </w:rPr>
                    <w:t>Section 6312 (relating to sexual abuse of children).</w:t>
                  </w:r>
                </w:p>
              </w:tc>
            </w:tr>
          </w:tbl>
          <w:p w14:paraId="018EDD95" w14:textId="4848E16C" w:rsidR="00621A7B" w:rsidRDefault="00621A7B" w:rsidP="00106625">
            <w:pPr>
              <w:rPr>
                <w:rFonts w:ascii="Verdana" w:hAnsi="Verdana" w:cstheme="majorHAnsi"/>
                <w:b/>
                <w:sz w:val="18"/>
                <w:szCs w:val="18"/>
              </w:rPr>
            </w:pPr>
          </w:p>
          <w:p w14:paraId="63E54EDA" w14:textId="77777777" w:rsidR="005162CD" w:rsidRPr="00CB33B9" w:rsidRDefault="005162CD" w:rsidP="005162CD">
            <w:pPr>
              <w:rPr>
                <w:rFonts w:ascii="Verdana" w:hAnsi="Verdana"/>
                <w:sz w:val="18"/>
                <w:szCs w:val="18"/>
              </w:rPr>
            </w:pPr>
            <w:r w:rsidRPr="00CB33B9">
              <w:rPr>
                <w:rFonts w:ascii="Verdana" w:hAnsi="Verdana"/>
                <w:sz w:val="18"/>
                <w:szCs w:val="18"/>
              </w:rPr>
              <w:t xml:space="preserve">The Commonwealth Court of Pennsylvania declared 23 </w:t>
            </w:r>
            <w:proofErr w:type="spellStart"/>
            <w:r w:rsidRPr="00CB33B9">
              <w:rPr>
                <w:rFonts w:ascii="Verdana" w:hAnsi="Verdana"/>
                <w:sz w:val="18"/>
                <w:szCs w:val="18"/>
              </w:rPr>
              <w:t>Pa.C.S</w:t>
            </w:r>
            <w:proofErr w:type="spellEnd"/>
            <w:r w:rsidRPr="00CB33B9">
              <w:rPr>
                <w:rFonts w:ascii="Verdana" w:hAnsi="Verdana"/>
                <w:sz w:val="18"/>
                <w:szCs w:val="18"/>
              </w:rPr>
              <w:t xml:space="preserve">. §6344 (c) of the CPSL unconstitutional, which bans for life persons convicted of certain crimes from employment in child care services, based on Warren County Human Services v. State Civil Service Commission, 376 C.D. 2003 (March 8, 2004). Based on this case, the Department of Human Services (DHS), effective on March 9, 2004, stated that an agency or facility may choose to hire, or continue to employ an individual with a criminal history from more than five years ago, if the agency or facility shall review the totality of the circumstances and reasonably determine and document that the individual has demonstrated rehabilitation. </w:t>
            </w:r>
          </w:p>
          <w:p w14:paraId="6F0EE020" w14:textId="77777777" w:rsidR="005162CD" w:rsidRPr="00CB33B9" w:rsidRDefault="005162CD" w:rsidP="005162CD">
            <w:pPr>
              <w:rPr>
                <w:rFonts w:ascii="Verdana" w:hAnsi="Verdana"/>
                <w:sz w:val="18"/>
                <w:szCs w:val="18"/>
              </w:rPr>
            </w:pPr>
          </w:p>
          <w:p w14:paraId="28B93126" w14:textId="77777777" w:rsidR="005162CD" w:rsidRPr="00CB33B9" w:rsidRDefault="005162CD" w:rsidP="005162CD">
            <w:pPr>
              <w:numPr>
                <w:ilvl w:val="1"/>
                <w:numId w:val="122"/>
              </w:numPr>
              <w:rPr>
                <w:rFonts w:ascii="Verdana" w:eastAsia="Times New Roman" w:hAnsi="Verdana"/>
                <w:sz w:val="18"/>
                <w:szCs w:val="18"/>
              </w:rPr>
            </w:pPr>
            <w:r w:rsidRPr="00CB33B9">
              <w:rPr>
                <w:rFonts w:ascii="Verdana" w:eastAsia="Times New Roman" w:hAnsi="Verdana"/>
                <w:sz w:val="18"/>
                <w:szCs w:val="18"/>
              </w:rPr>
              <w:t>The agency or facility shall:</w:t>
            </w:r>
          </w:p>
          <w:p w14:paraId="639F4CA7" w14:textId="77777777" w:rsidR="005162CD" w:rsidRPr="00CB33B9" w:rsidRDefault="005162CD" w:rsidP="005162CD">
            <w:pPr>
              <w:numPr>
                <w:ilvl w:val="2"/>
                <w:numId w:val="122"/>
              </w:numPr>
              <w:rPr>
                <w:rFonts w:ascii="Verdana" w:eastAsiaTheme="minorHAnsi" w:hAnsi="Verdana"/>
                <w:sz w:val="18"/>
                <w:szCs w:val="18"/>
              </w:rPr>
            </w:pPr>
            <w:r w:rsidRPr="00CB33B9">
              <w:rPr>
                <w:rFonts w:ascii="Verdana" w:hAnsi="Verdana"/>
                <w:sz w:val="18"/>
                <w:szCs w:val="18"/>
              </w:rPr>
              <w:t>Review any facts known about the case, such as:  the nature of the abuse; impact on the victim; age of the victim at the time of the abuse; and age of perpetrator at the time of the abuse; length of time that has passed since the act or failure to act occurred; and any safety issues that may have occurred with other children;</w:t>
            </w:r>
          </w:p>
          <w:p w14:paraId="714C984D" w14:textId="77777777" w:rsidR="005162CD" w:rsidRPr="00CB33B9" w:rsidRDefault="005162CD" w:rsidP="005162CD">
            <w:pPr>
              <w:numPr>
                <w:ilvl w:val="2"/>
                <w:numId w:val="122"/>
              </w:numPr>
              <w:rPr>
                <w:rFonts w:ascii="Verdana" w:hAnsi="Verdana"/>
                <w:sz w:val="18"/>
                <w:szCs w:val="18"/>
              </w:rPr>
            </w:pPr>
            <w:r w:rsidRPr="00CB33B9">
              <w:rPr>
                <w:rFonts w:ascii="Verdana" w:hAnsi="Verdana"/>
                <w:sz w:val="18"/>
                <w:szCs w:val="18"/>
              </w:rPr>
              <w:t>Conduct interviews, obtain references, and obtain documentation of work history or community service or clinical services completed by the individual; and</w:t>
            </w:r>
          </w:p>
          <w:p w14:paraId="227BC8EC" w14:textId="77777777" w:rsidR="005162CD" w:rsidRPr="00CB33B9" w:rsidRDefault="005162CD" w:rsidP="005162CD">
            <w:pPr>
              <w:numPr>
                <w:ilvl w:val="2"/>
                <w:numId w:val="122"/>
              </w:numPr>
              <w:rPr>
                <w:rFonts w:ascii="Verdana" w:hAnsi="Verdana"/>
                <w:sz w:val="18"/>
                <w:szCs w:val="18"/>
              </w:rPr>
            </w:pPr>
            <w:r w:rsidRPr="00CB33B9">
              <w:rPr>
                <w:rFonts w:ascii="Verdana" w:hAnsi="Verdana"/>
                <w:sz w:val="18"/>
                <w:szCs w:val="18"/>
              </w:rPr>
              <w:t xml:space="preserve">Maintain all documentation in the individual’s file. </w:t>
            </w:r>
          </w:p>
          <w:p w14:paraId="01D7BE76" w14:textId="77777777" w:rsidR="005162CD" w:rsidRPr="00CB33B9" w:rsidRDefault="005162CD" w:rsidP="005162CD">
            <w:pPr>
              <w:rPr>
                <w:rFonts w:ascii="Verdana" w:hAnsi="Verdana"/>
                <w:sz w:val="18"/>
                <w:szCs w:val="18"/>
              </w:rPr>
            </w:pPr>
          </w:p>
          <w:p w14:paraId="4CB2553C" w14:textId="77777777" w:rsidR="005162CD" w:rsidRPr="00CB33B9" w:rsidRDefault="005162CD" w:rsidP="005162CD">
            <w:pPr>
              <w:numPr>
                <w:ilvl w:val="1"/>
                <w:numId w:val="122"/>
              </w:numPr>
              <w:rPr>
                <w:rFonts w:ascii="Verdana" w:eastAsia="Times New Roman" w:hAnsi="Verdana"/>
                <w:sz w:val="18"/>
                <w:szCs w:val="18"/>
              </w:rPr>
            </w:pPr>
            <w:r w:rsidRPr="00CB33B9">
              <w:rPr>
                <w:rFonts w:ascii="Verdana" w:eastAsia="Times New Roman" w:hAnsi="Verdana"/>
                <w:sz w:val="18"/>
                <w:szCs w:val="18"/>
              </w:rPr>
              <w:t>The individual must demonstrate rehabilitation, which can be done in a variety of ways and at the employer’s discretion. Examples of rehabilitative acts can include, but are not limited to:</w:t>
            </w:r>
          </w:p>
          <w:p w14:paraId="707CCA9E" w14:textId="77777777" w:rsidR="005162CD" w:rsidRPr="00CB33B9" w:rsidRDefault="005162CD" w:rsidP="005162CD">
            <w:pPr>
              <w:rPr>
                <w:rFonts w:ascii="Verdana" w:eastAsiaTheme="minorHAnsi" w:hAnsi="Verdana"/>
                <w:sz w:val="18"/>
                <w:szCs w:val="18"/>
              </w:rPr>
            </w:pPr>
          </w:p>
          <w:p w14:paraId="7E760ED9" w14:textId="77777777" w:rsidR="005162CD" w:rsidRPr="00CB33B9" w:rsidRDefault="005162CD" w:rsidP="005162CD">
            <w:pPr>
              <w:numPr>
                <w:ilvl w:val="0"/>
                <w:numId w:val="123"/>
              </w:numPr>
              <w:rPr>
                <w:rFonts w:ascii="Verdana" w:eastAsia="Times New Roman" w:hAnsi="Verdana"/>
                <w:sz w:val="18"/>
                <w:szCs w:val="18"/>
              </w:rPr>
            </w:pPr>
            <w:r w:rsidRPr="00CB33B9">
              <w:rPr>
                <w:rFonts w:ascii="Verdana" w:eastAsia="Times New Roman" w:hAnsi="Verdana"/>
                <w:sz w:val="18"/>
                <w:szCs w:val="18"/>
              </w:rPr>
              <w:t xml:space="preserve">Accept responsibility for the perpetrated act or failure to act; </w:t>
            </w:r>
          </w:p>
          <w:p w14:paraId="122499FD" w14:textId="77777777" w:rsidR="005162CD" w:rsidRPr="00CB33B9" w:rsidRDefault="005162CD" w:rsidP="005162CD">
            <w:pPr>
              <w:numPr>
                <w:ilvl w:val="0"/>
                <w:numId w:val="123"/>
              </w:numPr>
              <w:rPr>
                <w:rFonts w:ascii="Verdana" w:eastAsia="Times New Roman" w:hAnsi="Verdana"/>
                <w:sz w:val="18"/>
                <w:szCs w:val="18"/>
              </w:rPr>
            </w:pPr>
            <w:r w:rsidRPr="00CB33B9">
              <w:rPr>
                <w:rFonts w:ascii="Verdana" w:eastAsia="Times New Roman" w:hAnsi="Verdana"/>
                <w:sz w:val="18"/>
                <w:szCs w:val="18"/>
              </w:rPr>
              <w:t xml:space="preserve">Provide verification that treatment was successfully completed, when treatment is appropriate; </w:t>
            </w:r>
          </w:p>
          <w:p w14:paraId="21343BD4" w14:textId="77777777" w:rsidR="005162CD" w:rsidRPr="00CB33B9" w:rsidRDefault="005162CD" w:rsidP="005162CD">
            <w:pPr>
              <w:numPr>
                <w:ilvl w:val="0"/>
                <w:numId w:val="123"/>
              </w:numPr>
              <w:rPr>
                <w:rFonts w:ascii="Verdana" w:eastAsia="Times New Roman" w:hAnsi="Verdana"/>
                <w:sz w:val="18"/>
                <w:szCs w:val="18"/>
              </w:rPr>
            </w:pPr>
            <w:r w:rsidRPr="00CB33B9">
              <w:rPr>
                <w:rFonts w:ascii="Verdana" w:eastAsia="Times New Roman" w:hAnsi="Verdana"/>
                <w:sz w:val="18"/>
                <w:szCs w:val="18"/>
              </w:rPr>
              <w:t>Provide what the employer believes to be an appropriate rationale as how the individual and children will benefit from this employment opportunity;</w:t>
            </w:r>
          </w:p>
          <w:p w14:paraId="6BE80157" w14:textId="77777777" w:rsidR="005162CD" w:rsidRPr="00CB33B9" w:rsidRDefault="005162CD" w:rsidP="005162CD">
            <w:pPr>
              <w:numPr>
                <w:ilvl w:val="0"/>
                <w:numId w:val="123"/>
              </w:numPr>
              <w:rPr>
                <w:rFonts w:ascii="Verdana" w:eastAsia="Times New Roman" w:hAnsi="Verdana"/>
                <w:sz w:val="18"/>
                <w:szCs w:val="18"/>
              </w:rPr>
            </w:pPr>
            <w:r w:rsidRPr="00CB33B9">
              <w:rPr>
                <w:rFonts w:ascii="Verdana" w:eastAsia="Times New Roman" w:hAnsi="Verdana"/>
                <w:sz w:val="18"/>
                <w:szCs w:val="18"/>
              </w:rPr>
              <w:t>Provide documentation and/or written referral in support of the individual obtaining employment working with children and successful rehabilitative efforts by the individual;</w:t>
            </w:r>
          </w:p>
          <w:p w14:paraId="3E8851D4" w14:textId="77777777" w:rsidR="005162CD" w:rsidRPr="00CB33B9" w:rsidRDefault="005162CD" w:rsidP="005162CD">
            <w:pPr>
              <w:numPr>
                <w:ilvl w:val="0"/>
                <w:numId w:val="123"/>
              </w:numPr>
              <w:rPr>
                <w:rFonts w:ascii="Verdana" w:eastAsia="Times New Roman" w:hAnsi="Verdana"/>
                <w:sz w:val="18"/>
                <w:szCs w:val="18"/>
              </w:rPr>
            </w:pPr>
            <w:r w:rsidRPr="00CB33B9">
              <w:rPr>
                <w:rFonts w:ascii="Verdana" w:eastAsia="Times New Roman" w:hAnsi="Verdana"/>
                <w:sz w:val="18"/>
                <w:szCs w:val="18"/>
              </w:rPr>
              <w:t xml:space="preserve">Provide letters from current or previous employers showing a positive work history as well as length of time with the employer; </w:t>
            </w:r>
          </w:p>
          <w:p w14:paraId="0EB80929" w14:textId="77777777" w:rsidR="005162CD" w:rsidRPr="00CB33B9" w:rsidRDefault="005162CD" w:rsidP="005162CD">
            <w:pPr>
              <w:numPr>
                <w:ilvl w:val="0"/>
                <w:numId w:val="123"/>
              </w:numPr>
              <w:rPr>
                <w:rFonts w:ascii="Verdana" w:eastAsia="Times New Roman" w:hAnsi="Verdana"/>
                <w:sz w:val="18"/>
                <w:szCs w:val="18"/>
              </w:rPr>
            </w:pPr>
            <w:r w:rsidRPr="00CB33B9">
              <w:rPr>
                <w:rFonts w:ascii="Verdana" w:eastAsia="Times New Roman" w:hAnsi="Verdana"/>
                <w:sz w:val="18"/>
                <w:szCs w:val="18"/>
              </w:rPr>
              <w:t>Provide any court documentation showing that the court no longer finds the individual a risk to children.”</w:t>
            </w:r>
          </w:p>
          <w:p w14:paraId="2EFCB597" w14:textId="77777777" w:rsidR="00C37203" w:rsidRPr="006F57D9" w:rsidRDefault="00C37203" w:rsidP="00106625">
            <w:pPr>
              <w:rPr>
                <w:rFonts w:ascii="Verdana" w:hAnsi="Verdana" w:cstheme="majorHAnsi"/>
                <w:b/>
                <w:sz w:val="18"/>
                <w:szCs w:val="18"/>
              </w:rPr>
            </w:pPr>
          </w:p>
          <w:p w14:paraId="60D73C5F" w14:textId="77777777" w:rsidR="00621A7B" w:rsidRPr="006F57D9" w:rsidRDefault="00621A7B" w:rsidP="00106625">
            <w:pPr>
              <w:rPr>
                <w:rFonts w:ascii="Verdana" w:hAnsi="Verdana" w:cstheme="majorHAnsi"/>
                <w:b/>
                <w:sz w:val="18"/>
                <w:szCs w:val="18"/>
              </w:rPr>
            </w:pPr>
          </w:p>
          <w:p w14:paraId="3C33FEE6" w14:textId="5A702D35" w:rsidR="00621A7B" w:rsidRPr="006F57D9" w:rsidRDefault="00621A7B" w:rsidP="00106625">
            <w:pPr>
              <w:jc w:val="both"/>
              <w:rPr>
                <w:rFonts w:ascii="Verdana" w:hAnsi="Verdana" w:cstheme="majorHAnsi"/>
                <w:sz w:val="18"/>
                <w:szCs w:val="18"/>
              </w:rPr>
            </w:pPr>
            <w:r w:rsidRPr="006F57D9">
              <w:rPr>
                <w:rFonts w:ascii="Verdana" w:hAnsi="Verdana" w:cstheme="majorHAnsi"/>
                <w:sz w:val="18"/>
                <w:szCs w:val="18"/>
              </w:rPr>
              <w:t xml:space="preserve">If an applicant has had all three clearances completed within the past three </w:t>
            </w:r>
            <w:r w:rsidR="003B00BB">
              <w:rPr>
                <w:rFonts w:ascii="Verdana" w:hAnsi="Verdana" w:cstheme="majorHAnsi"/>
                <w:sz w:val="18"/>
                <w:szCs w:val="18"/>
              </w:rPr>
              <w:t>(</w:t>
            </w:r>
            <w:r w:rsidR="00246F5D">
              <w:rPr>
                <w:rFonts w:ascii="Verdana" w:hAnsi="Verdana" w:cstheme="majorHAnsi"/>
                <w:sz w:val="18"/>
                <w:szCs w:val="18"/>
              </w:rPr>
              <w:t>60</w:t>
            </w:r>
            <w:r w:rsidR="003B00BB">
              <w:rPr>
                <w:rFonts w:ascii="Verdana" w:hAnsi="Verdana" w:cstheme="majorHAnsi"/>
                <w:sz w:val="18"/>
                <w:szCs w:val="18"/>
              </w:rPr>
              <w:t xml:space="preserve">) </w:t>
            </w:r>
            <w:r w:rsidRPr="006F57D9">
              <w:rPr>
                <w:rFonts w:ascii="Verdana" w:hAnsi="Verdana" w:cstheme="majorHAnsi"/>
                <w:sz w:val="18"/>
                <w:szCs w:val="18"/>
              </w:rPr>
              <w:t xml:space="preserve">months prior to hire and provides the clearances to the facility, the applicant is not required to obtain new clearances.  </w:t>
            </w:r>
          </w:p>
          <w:p w14:paraId="31C6A28F" w14:textId="77777777" w:rsidR="00621A7B" w:rsidRPr="006F57D9" w:rsidRDefault="00621A7B" w:rsidP="00106625">
            <w:pPr>
              <w:jc w:val="both"/>
              <w:rPr>
                <w:rFonts w:ascii="Verdana" w:hAnsi="Verdana" w:cstheme="majorHAnsi"/>
                <w:sz w:val="18"/>
                <w:szCs w:val="18"/>
              </w:rPr>
            </w:pPr>
          </w:p>
          <w:p w14:paraId="2C571C18" w14:textId="77777777" w:rsidR="00621A7B" w:rsidRPr="006F57D9" w:rsidRDefault="00621A7B" w:rsidP="00106625">
            <w:pPr>
              <w:jc w:val="both"/>
              <w:rPr>
                <w:rFonts w:ascii="Verdana" w:hAnsi="Verdana" w:cstheme="majorHAnsi"/>
                <w:sz w:val="18"/>
                <w:szCs w:val="18"/>
              </w:rPr>
            </w:pPr>
            <w:r w:rsidRPr="006F57D9">
              <w:rPr>
                <w:rFonts w:ascii="Verdana" w:hAnsi="Verdana" w:cstheme="majorHAnsi"/>
                <w:sz w:val="18"/>
                <w:szCs w:val="18"/>
              </w:rPr>
              <w:t xml:space="preserve">In all cases, a representative of the facility must observe the original clearances once they are obtained and a copy must be maintained in the facility’s records.         </w:t>
            </w:r>
          </w:p>
          <w:p w14:paraId="24DD9DE3" w14:textId="77777777" w:rsidR="00621A7B" w:rsidRPr="00E41671" w:rsidRDefault="00621A7B" w:rsidP="00106625">
            <w:pPr>
              <w:rPr>
                <w:rFonts w:ascii="Verdana" w:hAnsi="Verdana" w:cstheme="majorHAnsi"/>
                <w:sz w:val="18"/>
                <w:szCs w:val="18"/>
              </w:rPr>
            </w:pPr>
          </w:p>
          <w:p w14:paraId="64FEC6C8" w14:textId="77777777" w:rsidR="00621A7B" w:rsidRPr="00E41671" w:rsidRDefault="00621A7B" w:rsidP="00106625">
            <w:pPr>
              <w:rPr>
                <w:rFonts w:ascii="Verdana" w:hAnsi="Verdana" w:cstheme="majorHAnsi"/>
                <w:sz w:val="18"/>
                <w:szCs w:val="18"/>
              </w:rPr>
            </w:pPr>
          </w:p>
        </w:tc>
      </w:tr>
      <w:tr w:rsidR="00621A7B" w:rsidRPr="00E41671" w14:paraId="3DF54560" w14:textId="77777777" w:rsidTr="00A46EDA">
        <w:trPr>
          <w:trHeight w:val="1423"/>
        </w:trPr>
        <w:tc>
          <w:tcPr>
            <w:tcW w:w="10651" w:type="dxa"/>
          </w:tcPr>
          <w:p w14:paraId="788F3A91" w14:textId="77777777" w:rsidR="00621A7B" w:rsidRDefault="00621A7B" w:rsidP="00106625">
            <w:pPr>
              <w:jc w:val="center"/>
              <w:rPr>
                <w:rFonts w:ascii="Verdana" w:hAnsi="Verdana" w:cs="Arial"/>
                <w:b/>
              </w:rPr>
            </w:pPr>
          </w:p>
          <w:p w14:paraId="29C6B820" w14:textId="34C9EA5D" w:rsidR="00621A7B" w:rsidRPr="006F57D9" w:rsidRDefault="00621A7B" w:rsidP="00106625">
            <w:pPr>
              <w:jc w:val="center"/>
              <w:rPr>
                <w:rFonts w:ascii="Verdana" w:hAnsi="Verdana" w:cs="Arial"/>
                <w:b/>
              </w:rPr>
            </w:pPr>
            <w:r w:rsidRPr="006F57D9">
              <w:rPr>
                <w:rFonts w:ascii="Verdana" w:hAnsi="Verdana" w:cs="Arial"/>
                <w:b/>
              </w:rPr>
              <w:t>Provisional Hiring</w:t>
            </w:r>
          </w:p>
          <w:p w14:paraId="47926962" w14:textId="4130CE06" w:rsidR="00621A7B" w:rsidRPr="006F57D9" w:rsidRDefault="00621A7B" w:rsidP="00106625">
            <w:pPr>
              <w:rPr>
                <w:rFonts w:ascii="Verdana" w:hAnsi="Verdana" w:cs="Arial"/>
                <w:sz w:val="18"/>
                <w:szCs w:val="18"/>
              </w:rPr>
            </w:pPr>
          </w:p>
          <w:p w14:paraId="64BC3891" w14:textId="77777777" w:rsidR="00A9421A" w:rsidRDefault="00621A7B" w:rsidP="00106625">
            <w:pPr>
              <w:jc w:val="center"/>
              <w:rPr>
                <w:rFonts w:ascii="Verdana" w:hAnsi="Verdana" w:cs="Arial"/>
                <w:sz w:val="18"/>
                <w:szCs w:val="18"/>
              </w:rPr>
            </w:pPr>
            <w:r w:rsidRPr="006F57D9">
              <w:rPr>
                <w:rFonts w:ascii="Verdana" w:hAnsi="Verdana" w:cs="Arial"/>
                <w:sz w:val="18"/>
                <w:szCs w:val="18"/>
              </w:rPr>
              <w:t xml:space="preserve">Employees </w:t>
            </w:r>
            <w:r w:rsidR="00A9421A">
              <w:rPr>
                <w:rFonts w:ascii="Verdana" w:hAnsi="Verdana" w:cs="Arial"/>
                <w:sz w:val="18"/>
                <w:szCs w:val="18"/>
              </w:rPr>
              <w:t>hired on a</w:t>
            </w:r>
            <w:r w:rsidRPr="006F57D9">
              <w:rPr>
                <w:rFonts w:ascii="Verdana" w:hAnsi="Verdana" w:cs="Arial"/>
                <w:sz w:val="18"/>
                <w:szCs w:val="18"/>
              </w:rPr>
              <w:t xml:space="preserve"> provisional basis </w:t>
            </w:r>
            <w:r w:rsidR="00A9421A">
              <w:rPr>
                <w:rFonts w:ascii="Verdana" w:hAnsi="Verdana" w:cs="Arial"/>
                <w:sz w:val="18"/>
                <w:szCs w:val="18"/>
              </w:rPr>
              <w:t>is prohibited as of December 31, 2019.</w:t>
            </w:r>
          </w:p>
          <w:p w14:paraId="71C1E7D7" w14:textId="77777777" w:rsidR="00A9421A" w:rsidRDefault="00A9421A" w:rsidP="00106625">
            <w:pPr>
              <w:jc w:val="center"/>
              <w:rPr>
                <w:rFonts w:ascii="Verdana" w:hAnsi="Verdana" w:cs="Arial"/>
                <w:b/>
              </w:rPr>
            </w:pPr>
          </w:p>
          <w:p w14:paraId="222C7808" w14:textId="23D3070B" w:rsidR="00621A7B" w:rsidRPr="006F57D9" w:rsidRDefault="00621A7B" w:rsidP="00106625">
            <w:pPr>
              <w:jc w:val="center"/>
              <w:rPr>
                <w:rFonts w:ascii="Verdana" w:hAnsi="Verdana" w:cs="Arial"/>
                <w:b/>
              </w:rPr>
            </w:pPr>
            <w:r w:rsidRPr="006F57D9">
              <w:rPr>
                <w:rFonts w:ascii="Verdana" w:hAnsi="Verdana" w:cs="Arial"/>
                <w:b/>
              </w:rPr>
              <w:t>Volunteers</w:t>
            </w:r>
          </w:p>
          <w:p w14:paraId="1F0584AE" w14:textId="77777777" w:rsidR="00621A7B" w:rsidRPr="006F57D9" w:rsidRDefault="00621A7B" w:rsidP="00106625">
            <w:pPr>
              <w:rPr>
                <w:rFonts w:ascii="Verdana" w:hAnsi="Verdana" w:cs="Arial"/>
                <w:sz w:val="18"/>
                <w:szCs w:val="18"/>
              </w:rPr>
            </w:pPr>
          </w:p>
          <w:p w14:paraId="31BFBC69" w14:textId="0265E209" w:rsidR="00621A7B" w:rsidRDefault="009B49ED" w:rsidP="00106625">
            <w:pPr>
              <w:jc w:val="both"/>
              <w:rPr>
                <w:rFonts w:ascii="Verdana" w:hAnsi="Verdana" w:cs="Arial"/>
                <w:sz w:val="18"/>
                <w:szCs w:val="18"/>
              </w:rPr>
            </w:pPr>
            <w:r>
              <w:rPr>
                <w:rFonts w:ascii="Verdana" w:hAnsi="Verdana" w:cs="Arial"/>
                <w:sz w:val="18"/>
                <w:szCs w:val="18"/>
              </w:rPr>
              <w:t xml:space="preserve">A </w:t>
            </w:r>
            <w:r w:rsidR="00621A7B" w:rsidRPr="006F57D9">
              <w:rPr>
                <w:rFonts w:ascii="Verdana" w:hAnsi="Verdana" w:cs="Arial"/>
                <w:sz w:val="18"/>
                <w:szCs w:val="18"/>
              </w:rPr>
              <w:t xml:space="preserve">prospective volunteer that would have contact with children must obtain clearances prior to beginning service and every </w:t>
            </w:r>
            <w:r>
              <w:rPr>
                <w:rFonts w:ascii="Verdana" w:hAnsi="Verdana" w:cs="Arial"/>
                <w:sz w:val="18"/>
                <w:szCs w:val="18"/>
              </w:rPr>
              <w:t xml:space="preserve">60 </w:t>
            </w:r>
            <w:r w:rsidR="00621A7B" w:rsidRPr="006F57D9">
              <w:rPr>
                <w:rFonts w:ascii="Verdana" w:hAnsi="Verdana" w:cs="Arial"/>
                <w:sz w:val="18"/>
                <w:szCs w:val="18"/>
              </w:rPr>
              <w:t xml:space="preserve">months thereafter.  Volunteers are exempt from obtaining an FBI criminal background check if they meet the following criteria: </w:t>
            </w:r>
          </w:p>
          <w:p w14:paraId="23ABE0A3" w14:textId="77777777" w:rsidR="00621A7B" w:rsidRPr="006F57D9" w:rsidRDefault="00621A7B" w:rsidP="00106625">
            <w:pPr>
              <w:rPr>
                <w:rFonts w:ascii="Verdana" w:hAnsi="Verdana" w:cs="Arial"/>
                <w:sz w:val="18"/>
                <w:szCs w:val="18"/>
              </w:rPr>
            </w:pPr>
          </w:p>
          <w:p w14:paraId="13D5948D" w14:textId="77777777" w:rsidR="00621A7B" w:rsidRDefault="00621A7B" w:rsidP="00DF25BC">
            <w:pPr>
              <w:pStyle w:val="ListParagraph"/>
              <w:numPr>
                <w:ilvl w:val="0"/>
                <w:numId w:val="59"/>
              </w:numPr>
              <w:jc w:val="both"/>
              <w:rPr>
                <w:rFonts w:ascii="Verdana" w:hAnsi="Verdana" w:cs="Arial"/>
                <w:sz w:val="18"/>
                <w:szCs w:val="18"/>
              </w:rPr>
            </w:pPr>
            <w:r w:rsidRPr="006F57D9">
              <w:rPr>
                <w:rFonts w:ascii="Verdana" w:hAnsi="Verdana" w:cs="Arial"/>
                <w:sz w:val="18"/>
                <w:szCs w:val="18"/>
              </w:rPr>
              <w:t xml:space="preserve">The position is unpaid. </w:t>
            </w:r>
          </w:p>
          <w:p w14:paraId="03B095B5" w14:textId="77777777" w:rsidR="00621A7B" w:rsidRDefault="00621A7B" w:rsidP="00DF25BC">
            <w:pPr>
              <w:pStyle w:val="ListParagraph"/>
              <w:numPr>
                <w:ilvl w:val="0"/>
                <w:numId w:val="59"/>
              </w:numPr>
              <w:jc w:val="both"/>
              <w:rPr>
                <w:rFonts w:ascii="Verdana" w:hAnsi="Verdana" w:cs="Arial"/>
                <w:sz w:val="18"/>
                <w:szCs w:val="18"/>
              </w:rPr>
            </w:pPr>
            <w:r w:rsidRPr="006F57D9">
              <w:rPr>
                <w:rFonts w:ascii="Verdana" w:hAnsi="Verdana" w:cs="Arial"/>
                <w:sz w:val="18"/>
                <w:szCs w:val="18"/>
              </w:rPr>
              <w:t xml:space="preserve">The volunteer has been a Pennsylvania resident for the entirety of the past ten years.  </w:t>
            </w:r>
          </w:p>
          <w:p w14:paraId="286BE1E0" w14:textId="67B94FD4" w:rsidR="00621A7B" w:rsidRDefault="00621A7B" w:rsidP="00DF25BC">
            <w:pPr>
              <w:pStyle w:val="ListParagraph"/>
              <w:numPr>
                <w:ilvl w:val="0"/>
                <w:numId w:val="59"/>
              </w:numPr>
              <w:jc w:val="both"/>
              <w:rPr>
                <w:rFonts w:ascii="Verdana" w:hAnsi="Verdana" w:cs="Arial"/>
                <w:sz w:val="18"/>
                <w:szCs w:val="18"/>
              </w:rPr>
            </w:pPr>
            <w:r w:rsidRPr="006F57D9">
              <w:rPr>
                <w:rFonts w:ascii="Verdana" w:hAnsi="Verdana" w:cs="Arial"/>
                <w:sz w:val="18"/>
                <w:szCs w:val="18"/>
              </w:rPr>
              <w:t>The volunteer has sworn or affirmed in writing that (s)he is not disqualified from volunteering under section 6344 of the CPSL or an equivalent out-of-State crime.</w:t>
            </w:r>
          </w:p>
          <w:p w14:paraId="4B385C45" w14:textId="25E04C2E" w:rsidR="009B49ED" w:rsidRDefault="009B49ED" w:rsidP="009B49ED">
            <w:pPr>
              <w:jc w:val="both"/>
              <w:rPr>
                <w:rFonts w:ascii="Verdana" w:hAnsi="Verdana" w:cs="Arial"/>
                <w:sz w:val="18"/>
                <w:szCs w:val="18"/>
              </w:rPr>
            </w:pPr>
          </w:p>
          <w:p w14:paraId="28D73D8E" w14:textId="273EEC6B" w:rsidR="009B49ED" w:rsidRPr="009B49ED" w:rsidRDefault="009B49ED" w:rsidP="009B49ED">
            <w:pPr>
              <w:jc w:val="both"/>
              <w:rPr>
                <w:rFonts w:ascii="Verdana" w:hAnsi="Verdana" w:cs="Arial"/>
                <w:sz w:val="18"/>
                <w:szCs w:val="18"/>
              </w:rPr>
            </w:pPr>
            <w:r>
              <w:rPr>
                <w:rFonts w:ascii="Verdana" w:hAnsi="Verdana" w:cs="Arial"/>
                <w:sz w:val="18"/>
                <w:szCs w:val="18"/>
              </w:rPr>
              <w:t xml:space="preserve">Resident of Pennsylvania: is physical presence within the Commonwealth rather than technical maintenance of a residence in the Commonwealth. </w:t>
            </w:r>
          </w:p>
          <w:p w14:paraId="4DC50CCA" w14:textId="77777777" w:rsidR="00621A7B" w:rsidRPr="006F57D9" w:rsidRDefault="00621A7B" w:rsidP="00106625">
            <w:pPr>
              <w:rPr>
                <w:rFonts w:ascii="Verdana" w:hAnsi="Verdana" w:cs="Arial"/>
                <w:sz w:val="18"/>
                <w:szCs w:val="18"/>
              </w:rPr>
            </w:pPr>
          </w:p>
          <w:p w14:paraId="1B8886FD" w14:textId="725CA096" w:rsidR="00621A7B" w:rsidRPr="006F57D9" w:rsidRDefault="00621A7B" w:rsidP="00106625">
            <w:pPr>
              <w:jc w:val="both"/>
              <w:rPr>
                <w:rFonts w:ascii="Verdana" w:hAnsi="Verdana" w:cs="Arial"/>
                <w:sz w:val="18"/>
                <w:szCs w:val="18"/>
              </w:rPr>
            </w:pPr>
            <w:r w:rsidRPr="006F57D9">
              <w:rPr>
                <w:rFonts w:ascii="Verdana" w:hAnsi="Verdana" w:cs="Arial"/>
                <w:sz w:val="18"/>
                <w:szCs w:val="18"/>
              </w:rPr>
              <w:t xml:space="preserve">If the prospective volunteer has had all three clearances completed within the past </w:t>
            </w:r>
            <w:r w:rsidR="005162CD">
              <w:rPr>
                <w:rFonts w:ascii="Verdana" w:hAnsi="Verdana" w:cs="Arial"/>
                <w:sz w:val="18"/>
                <w:szCs w:val="18"/>
              </w:rPr>
              <w:t>60</w:t>
            </w:r>
            <w:r w:rsidRPr="006F57D9">
              <w:rPr>
                <w:rFonts w:ascii="Verdana" w:hAnsi="Verdana" w:cs="Arial"/>
                <w:sz w:val="18"/>
                <w:szCs w:val="18"/>
              </w:rPr>
              <w:t xml:space="preserve"> months prior to beginning service and provides the clearances to the facility, the prospective volunteer is not required to obtain new clearances.  </w:t>
            </w:r>
          </w:p>
          <w:p w14:paraId="5FAF5713" w14:textId="77777777" w:rsidR="00621A7B" w:rsidRPr="006F57D9" w:rsidRDefault="00621A7B" w:rsidP="00106625">
            <w:pPr>
              <w:rPr>
                <w:rFonts w:ascii="Verdana" w:hAnsi="Verdana" w:cs="Arial"/>
                <w:sz w:val="18"/>
                <w:szCs w:val="18"/>
              </w:rPr>
            </w:pPr>
          </w:p>
          <w:p w14:paraId="35B80C7F" w14:textId="77777777" w:rsidR="00621A7B" w:rsidRPr="006F57D9" w:rsidRDefault="00621A7B" w:rsidP="00106625">
            <w:pPr>
              <w:jc w:val="both"/>
              <w:rPr>
                <w:rFonts w:ascii="Verdana" w:hAnsi="Verdana" w:cs="Arial"/>
                <w:sz w:val="18"/>
                <w:szCs w:val="18"/>
              </w:rPr>
            </w:pPr>
          </w:p>
          <w:p w14:paraId="70C43877" w14:textId="77777777" w:rsidR="00621A7B" w:rsidRPr="006F57D9" w:rsidRDefault="00621A7B" w:rsidP="00106625">
            <w:pPr>
              <w:jc w:val="both"/>
              <w:rPr>
                <w:rFonts w:ascii="Verdana" w:hAnsi="Verdana" w:cs="Arial"/>
                <w:sz w:val="18"/>
                <w:szCs w:val="18"/>
              </w:rPr>
            </w:pPr>
            <w:r w:rsidRPr="006F57D9">
              <w:rPr>
                <w:rFonts w:ascii="Verdana" w:hAnsi="Verdana" w:cs="Arial"/>
                <w:sz w:val="18"/>
                <w:szCs w:val="18"/>
              </w:rPr>
              <w:t xml:space="preserve">If, after starting with the facility an employee or volunteer is arrested for or convicted of a prohibited offense or is named as a perpetrator in a founded or indicated child abuse report, the employee or volunteer must provide written notice to the facility or agency within 72 hours after the arrest, conviction or notification.  </w:t>
            </w:r>
          </w:p>
          <w:p w14:paraId="32B72AF6" w14:textId="77777777" w:rsidR="00621A7B" w:rsidRPr="006F57D9" w:rsidRDefault="00621A7B" w:rsidP="00106625">
            <w:pPr>
              <w:jc w:val="both"/>
              <w:rPr>
                <w:rFonts w:ascii="Verdana" w:hAnsi="Verdana" w:cs="Arial"/>
                <w:sz w:val="18"/>
                <w:szCs w:val="18"/>
              </w:rPr>
            </w:pPr>
          </w:p>
          <w:p w14:paraId="37F7F16A" w14:textId="77777777" w:rsidR="00621A7B" w:rsidRPr="00E41671" w:rsidRDefault="00621A7B" w:rsidP="00106625">
            <w:pPr>
              <w:rPr>
                <w:rFonts w:ascii="Verdana" w:hAnsi="Verdana" w:cstheme="majorHAnsi"/>
                <w:sz w:val="18"/>
                <w:szCs w:val="18"/>
              </w:rPr>
            </w:pPr>
            <w:r w:rsidRPr="006F57D9">
              <w:rPr>
                <w:rFonts w:ascii="Verdana" w:hAnsi="Verdana" w:cs="Arial"/>
                <w:sz w:val="18"/>
                <w:szCs w:val="18"/>
              </w:rPr>
              <w:t xml:space="preserve">If the facility or agency has a reasonable belief that an employee or volunteer was arrested or convicted for a prohibited offense or was named as a perpetrator in a founded or indicated report, or the employee or volunteer has provided notice as described above, the facility must immediately require the employee or volunteer to submit current background clearances.  </w:t>
            </w:r>
          </w:p>
        </w:tc>
      </w:tr>
      <w:tr w:rsidR="00621A7B" w:rsidRPr="00E41671" w14:paraId="6FEFAD98" w14:textId="77777777" w:rsidTr="00A46EDA">
        <w:trPr>
          <w:trHeight w:val="361"/>
        </w:trPr>
        <w:tc>
          <w:tcPr>
            <w:tcW w:w="10651" w:type="dxa"/>
          </w:tcPr>
          <w:p w14:paraId="057353DD" w14:textId="77777777" w:rsidR="00621A7B" w:rsidRPr="006F57D9" w:rsidRDefault="00621A7B" w:rsidP="00106625">
            <w:pPr>
              <w:jc w:val="center"/>
              <w:rPr>
                <w:rFonts w:ascii="Verdana" w:eastAsia="Times New Roman" w:hAnsi="Verdana" w:cs="Arabic Typesetting"/>
                <w:b/>
              </w:rPr>
            </w:pPr>
            <w:r w:rsidRPr="00AD51BF">
              <w:rPr>
                <w:rFonts w:ascii="Verdana" w:hAnsi="Verdana" w:cs="Arial"/>
                <w:sz w:val="18"/>
                <w:szCs w:val="18"/>
              </w:rPr>
              <w:br/>
            </w:r>
            <w:r w:rsidRPr="006F57D9">
              <w:rPr>
                <w:rFonts w:ascii="Verdana" w:eastAsia="Times New Roman" w:hAnsi="Verdana" w:cs="Arabic Typesetting"/>
                <w:b/>
              </w:rPr>
              <w:t>How to Obtain a Clearance</w:t>
            </w:r>
          </w:p>
          <w:p w14:paraId="3464EC8C" w14:textId="77777777" w:rsidR="00621A7B" w:rsidRPr="006F57D9" w:rsidRDefault="00621A7B" w:rsidP="00106625">
            <w:pPr>
              <w:jc w:val="center"/>
              <w:rPr>
                <w:rFonts w:ascii="Verdana" w:eastAsia="Times New Roman" w:hAnsi="Verdana" w:cs="Arabic Typesetting"/>
                <w:b/>
              </w:rPr>
            </w:pPr>
          </w:p>
          <w:p w14:paraId="1ED39798" w14:textId="77777777" w:rsidR="00621A7B" w:rsidRPr="006F57D9" w:rsidRDefault="00621A7B" w:rsidP="00106625">
            <w:pPr>
              <w:shd w:val="clear" w:color="auto" w:fill="FFFFFF"/>
              <w:rPr>
                <w:rFonts w:ascii="Verdana" w:eastAsia="Times New Roman" w:hAnsi="Verdana" w:cs="Arabic Typesetting"/>
                <w:b/>
                <w:bCs/>
                <w:color w:val="000000"/>
                <w:sz w:val="18"/>
                <w:szCs w:val="18"/>
              </w:rPr>
            </w:pPr>
            <w:r w:rsidRPr="006F57D9">
              <w:rPr>
                <w:rFonts w:ascii="Verdana" w:eastAsia="Times New Roman" w:hAnsi="Verdana" w:cs="Arabic Typesetting"/>
                <w:b/>
                <w:bCs/>
                <w:color w:val="000000"/>
                <w:sz w:val="18"/>
                <w:szCs w:val="18"/>
              </w:rPr>
              <w:t xml:space="preserve">Pennsylvania Child Abuse History Clearance: </w:t>
            </w:r>
          </w:p>
          <w:p w14:paraId="366B68CD" w14:textId="77777777" w:rsidR="00621A7B" w:rsidRPr="006F57D9" w:rsidRDefault="00621A7B" w:rsidP="00106625">
            <w:pPr>
              <w:shd w:val="clear" w:color="auto" w:fill="FFFFFF"/>
              <w:rPr>
                <w:rFonts w:ascii="Verdana" w:eastAsia="Times New Roman" w:hAnsi="Verdana" w:cs="Arabic Typesetting"/>
                <w:color w:val="000000"/>
                <w:sz w:val="18"/>
                <w:szCs w:val="18"/>
              </w:rPr>
            </w:pPr>
          </w:p>
          <w:p w14:paraId="51A05E5B" w14:textId="77777777" w:rsidR="00621A7B" w:rsidRPr="006F57D9" w:rsidRDefault="00621A7B" w:rsidP="00106625">
            <w:pPr>
              <w:shd w:val="clear" w:color="auto" w:fill="FFFFFF"/>
              <w:jc w:val="both"/>
              <w:rPr>
                <w:rFonts w:ascii="Verdana" w:eastAsia="Times New Roman" w:hAnsi="Verdana" w:cs="Arabic Typesetting"/>
                <w:sz w:val="18"/>
                <w:szCs w:val="18"/>
              </w:rPr>
            </w:pPr>
            <w:r w:rsidRPr="006F57D9">
              <w:rPr>
                <w:rFonts w:ascii="Verdana" w:eastAsia="Times New Roman" w:hAnsi="Verdana" w:cs="Arabic Typesetting"/>
                <w:sz w:val="18"/>
                <w:szCs w:val="18"/>
              </w:rPr>
              <w:t xml:space="preserve">Pennsylvania Child Abuse History Clearances must be completed on the Child Abuse History Clearance application form (CY113) or done online through the Department’s Child Welfare Information Solution.  </w:t>
            </w:r>
          </w:p>
          <w:p w14:paraId="1050B9C1" w14:textId="77777777" w:rsidR="00621A7B" w:rsidRPr="006F57D9" w:rsidRDefault="00621A7B" w:rsidP="00106625">
            <w:pPr>
              <w:shd w:val="clear" w:color="auto" w:fill="FFFFFF"/>
              <w:jc w:val="both"/>
              <w:rPr>
                <w:rFonts w:ascii="Verdana" w:eastAsia="Times New Roman" w:hAnsi="Verdana" w:cs="Arabic Typesetting"/>
                <w:color w:val="000000"/>
                <w:sz w:val="18"/>
                <w:szCs w:val="18"/>
              </w:rPr>
            </w:pPr>
            <w:r w:rsidRPr="006F57D9">
              <w:rPr>
                <w:rFonts w:ascii="Verdana" w:eastAsia="Times New Roman" w:hAnsi="Verdana" w:cs="Arabic Typesetting"/>
                <w:sz w:val="18"/>
                <w:szCs w:val="18"/>
              </w:rPr>
              <w:t xml:space="preserve">The Child Welfare Information Solution can be found </w:t>
            </w:r>
            <w:r w:rsidRPr="006F57D9">
              <w:rPr>
                <w:rFonts w:ascii="Verdana" w:eastAsia="Times New Roman" w:hAnsi="Verdana" w:cs="Arabic Typesetting"/>
                <w:color w:val="000000"/>
                <w:sz w:val="18"/>
                <w:szCs w:val="18"/>
              </w:rPr>
              <w:t xml:space="preserve">at </w:t>
            </w:r>
            <w:hyperlink r:id="rId32" w:history="1">
              <w:r w:rsidRPr="006F57D9">
                <w:rPr>
                  <w:rFonts w:ascii="Verdana" w:eastAsia="Times New Roman" w:hAnsi="Verdana" w:cs="Arabic Typesetting"/>
                  <w:color w:val="0000FF"/>
                  <w:sz w:val="18"/>
                  <w:szCs w:val="18"/>
                  <w:u w:val="single"/>
                </w:rPr>
                <w:t>https://www.compass.state.pa.us/CWIS</w:t>
              </w:r>
            </w:hyperlink>
            <w:r w:rsidRPr="006F57D9">
              <w:rPr>
                <w:rFonts w:ascii="Verdana" w:eastAsia="Times New Roman" w:hAnsi="Verdana" w:cs="Arabic Typesetting"/>
                <w:color w:val="000000"/>
                <w:sz w:val="18"/>
                <w:szCs w:val="18"/>
              </w:rPr>
              <w:t xml:space="preserve">.  </w:t>
            </w:r>
          </w:p>
          <w:p w14:paraId="03F2DBC9" w14:textId="77777777" w:rsidR="00621A7B" w:rsidRPr="006F57D9" w:rsidRDefault="00621A7B" w:rsidP="00106625">
            <w:pPr>
              <w:shd w:val="clear" w:color="auto" w:fill="FFFFFF"/>
              <w:jc w:val="both"/>
              <w:rPr>
                <w:rFonts w:ascii="Verdana" w:eastAsia="Times New Roman" w:hAnsi="Verdana" w:cs="Arabic Typesetting"/>
                <w:color w:val="000000"/>
                <w:sz w:val="18"/>
                <w:szCs w:val="18"/>
              </w:rPr>
            </w:pPr>
          </w:p>
          <w:p w14:paraId="16E66A1D" w14:textId="77777777" w:rsidR="00621A7B" w:rsidRPr="006F57D9" w:rsidRDefault="00621A7B" w:rsidP="00106625">
            <w:pPr>
              <w:shd w:val="clear" w:color="auto" w:fill="FFFFFF"/>
              <w:jc w:val="both"/>
              <w:rPr>
                <w:rFonts w:ascii="Verdana" w:eastAsia="Times New Roman" w:hAnsi="Verdana" w:cs="Arabic Typesetting"/>
                <w:color w:val="000000"/>
                <w:sz w:val="18"/>
                <w:szCs w:val="18"/>
              </w:rPr>
            </w:pPr>
            <w:r w:rsidRPr="006F57D9">
              <w:rPr>
                <w:rFonts w:ascii="Verdana" w:eastAsia="Times New Roman" w:hAnsi="Verdana" w:cs="Arabic Typesetting"/>
                <w:color w:val="000000"/>
                <w:sz w:val="18"/>
                <w:szCs w:val="18"/>
              </w:rPr>
              <w:t>Creating an account and submitting an application online will provide immediate access to the results or the status of the results if the results cannot be processed immediately.  Organizations who wish to set up a business account to purchase child abuse history clearances for their applicants or employees, may do so.   </w:t>
            </w:r>
          </w:p>
          <w:p w14:paraId="2081A7F0" w14:textId="77777777" w:rsidR="00621A7B" w:rsidRPr="006F57D9" w:rsidRDefault="00621A7B" w:rsidP="00106625">
            <w:pPr>
              <w:shd w:val="clear" w:color="auto" w:fill="FFFFFF"/>
              <w:jc w:val="both"/>
              <w:rPr>
                <w:rFonts w:ascii="Verdana" w:eastAsia="Times New Roman" w:hAnsi="Verdana" w:cs="Arabic Typesetting"/>
                <w:color w:val="000000"/>
                <w:sz w:val="18"/>
                <w:szCs w:val="18"/>
              </w:rPr>
            </w:pPr>
          </w:p>
          <w:p w14:paraId="29146E04" w14:textId="77777777" w:rsidR="00621A7B" w:rsidRPr="006F57D9" w:rsidRDefault="00621A7B" w:rsidP="00106625">
            <w:pPr>
              <w:shd w:val="clear" w:color="auto" w:fill="FFFFFF"/>
              <w:rPr>
                <w:rFonts w:ascii="Verdana" w:eastAsia="Times New Roman" w:hAnsi="Verdana" w:cs="Arabic Typesetting"/>
                <w:color w:val="000000"/>
                <w:sz w:val="18"/>
                <w:szCs w:val="18"/>
              </w:rPr>
            </w:pPr>
            <w:r w:rsidRPr="006F57D9">
              <w:rPr>
                <w:rFonts w:ascii="Verdana" w:eastAsia="Times New Roman" w:hAnsi="Verdana" w:cs="Arabic Typesetting"/>
                <w:color w:val="000000"/>
                <w:sz w:val="18"/>
                <w:szCs w:val="18"/>
              </w:rPr>
              <w:t>The CY113 application and instructions on how to complete it can be found at</w:t>
            </w:r>
            <w:r>
              <w:rPr>
                <w:rFonts w:ascii="Verdana" w:eastAsia="Times New Roman" w:hAnsi="Verdana" w:cs="Arabic Typesetting"/>
                <w:color w:val="000000"/>
                <w:sz w:val="18"/>
                <w:szCs w:val="18"/>
              </w:rPr>
              <w:t>:</w:t>
            </w:r>
            <w:r w:rsidRPr="006F57D9">
              <w:rPr>
                <w:rFonts w:ascii="Verdana" w:eastAsia="Times New Roman" w:hAnsi="Verdana" w:cs="Arabic Typesetting"/>
                <w:color w:val="000000"/>
                <w:sz w:val="18"/>
                <w:szCs w:val="18"/>
              </w:rPr>
              <w:t xml:space="preserve"> </w:t>
            </w:r>
            <w:hyperlink r:id="rId33" w:history="1">
              <w:r w:rsidRPr="006F57D9">
                <w:rPr>
                  <w:rFonts w:ascii="Verdana" w:eastAsia="Times New Roman" w:hAnsi="Verdana" w:cs="Arabic Typesetting"/>
                  <w:color w:val="0000FF"/>
                  <w:sz w:val="18"/>
                  <w:szCs w:val="18"/>
                  <w:u w:val="single"/>
                </w:rPr>
                <w:t>http://www.dhs.state.pa.us/findaform/childabusehistoryclearanceforms/</w:t>
              </w:r>
            </w:hyperlink>
          </w:p>
          <w:p w14:paraId="0FCD6267" w14:textId="77777777" w:rsidR="00621A7B" w:rsidRPr="006F57D9" w:rsidRDefault="00621A7B" w:rsidP="00106625">
            <w:pPr>
              <w:shd w:val="clear" w:color="auto" w:fill="FFFFFF"/>
              <w:rPr>
                <w:rFonts w:ascii="Verdana" w:eastAsia="Times New Roman" w:hAnsi="Verdana" w:cs="Arabic Typesetting"/>
                <w:color w:val="000000"/>
                <w:sz w:val="18"/>
                <w:szCs w:val="18"/>
              </w:rPr>
            </w:pPr>
          </w:p>
          <w:p w14:paraId="497F89D2" w14:textId="77777777" w:rsidR="00621A7B" w:rsidRDefault="00621A7B" w:rsidP="00106625">
            <w:pPr>
              <w:shd w:val="clear" w:color="auto" w:fill="FFFFFF"/>
              <w:rPr>
                <w:rFonts w:ascii="Verdana" w:eastAsia="Times New Roman" w:hAnsi="Verdana" w:cs="Arabic Typesetting"/>
                <w:b/>
                <w:bCs/>
                <w:color w:val="000000"/>
                <w:sz w:val="18"/>
                <w:szCs w:val="18"/>
              </w:rPr>
            </w:pPr>
          </w:p>
          <w:p w14:paraId="3CD70F69" w14:textId="77777777" w:rsidR="00C76BE6" w:rsidRPr="006F57D9" w:rsidRDefault="00C76BE6" w:rsidP="00106625">
            <w:pPr>
              <w:shd w:val="clear" w:color="auto" w:fill="FFFFFF"/>
              <w:rPr>
                <w:rFonts w:ascii="Verdana" w:eastAsia="Times New Roman" w:hAnsi="Verdana" w:cs="Arabic Typesetting"/>
                <w:b/>
                <w:bCs/>
                <w:color w:val="000000"/>
                <w:sz w:val="18"/>
                <w:szCs w:val="18"/>
              </w:rPr>
            </w:pPr>
          </w:p>
          <w:p w14:paraId="21770BFC" w14:textId="77777777" w:rsidR="00621A7B" w:rsidRPr="006F57D9" w:rsidRDefault="00621A7B" w:rsidP="00106625">
            <w:pPr>
              <w:shd w:val="clear" w:color="auto" w:fill="FFFFFF"/>
              <w:rPr>
                <w:rFonts w:ascii="Verdana" w:eastAsia="Times New Roman" w:hAnsi="Verdana" w:cs="Arabic Typesetting"/>
                <w:b/>
                <w:bCs/>
                <w:color w:val="000000"/>
                <w:sz w:val="18"/>
                <w:szCs w:val="18"/>
              </w:rPr>
            </w:pPr>
            <w:r w:rsidRPr="006F57D9">
              <w:rPr>
                <w:rFonts w:ascii="Verdana" w:eastAsia="Times New Roman" w:hAnsi="Verdana" w:cs="Arabic Typesetting"/>
                <w:b/>
                <w:bCs/>
                <w:color w:val="000000"/>
                <w:sz w:val="18"/>
                <w:szCs w:val="18"/>
              </w:rPr>
              <w:t xml:space="preserve">Pennsylvania State Police Criminal Record Check:  </w:t>
            </w:r>
          </w:p>
          <w:p w14:paraId="6F13780B" w14:textId="77777777" w:rsidR="00621A7B" w:rsidRPr="006F57D9" w:rsidRDefault="00621A7B" w:rsidP="00106625">
            <w:pPr>
              <w:shd w:val="clear" w:color="auto" w:fill="FFFFFF"/>
              <w:rPr>
                <w:rFonts w:ascii="Verdana" w:eastAsia="Times New Roman" w:hAnsi="Verdana" w:cs="Arabic Typesetting"/>
                <w:color w:val="000000"/>
                <w:sz w:val="18"/>
                <w:szCs w:val="18"/>
              </w:rPr>
            </w:pPr>
          </w:p>
          <w:p w14:paraId="58F1325C" w14:textId="77777777" w:rsidR="00621A7B" w:rsidRPr="006F57D9" w:rsidRDefault="00621A7B" w:rsidP="00106625">
            <w:pPr>
              <w:shd w:val="clear" w:color="auto" w:fill="FFFFFF"/>
              <w:jc w:val="both"/>
              <w:rPr>
                <w:rFonts w:ascii="Verdana" w:eastAsia="Times New Roman" w:hAnsi="Verdana" w:cs="Arabic Typesetting"/>
                <w:sz w:val="18"/>
                <w:szCs w:val="18"/>
              </w:rPr>
            </w:pPr>
            <w:r w:rsidRPr="006F57D9">
              <w:rPr>
                <w:rFonts w:ascii="Verdana" w:eastAsia="Times New Roman" w:hAnsi="Verdana" w:cs="Arabic Typesetting"/>
                <w:sz w:val="18"/>
                <w:szCs w:val="18"/>
              </w:rPr>
              <w:t>Pennsylvania State Police (PSP) checks must be completed on the Pennsylvania State Police Request for Criminal Background Check form (SPF-164) or done through the Pennsylvania State Police’s “E-Patch” online system.</w:t>
            </w:r>
          </w:p>
          <w:p w14:paraId="3825D0B5" w14:textId="77777777" w:rsidR="00621A7B" w:rsidRPr="006F57D9" w:rsidRDefault="00621A7B" w:rsidP="00106625">
            <w:pPr>
              <w:shd w:val="clear" w:color="auto" w:fill="FFFFFF"/>
              <w:rPr>
                <w:rFonts w:ascii="Verdana" w:eastAsia="Times New Roman" w:hAnsi="Verdana" w:cs="Arabic Typesetting"/>
                <w:color w:val="000000"/>
                <w:sz w:val="18"/>
                <w:szCs w:val="18"/>
              </w:rPr>
            </w:pPr>
          </w:p>
          <w:p w14:paraId="1DC48F11" w14:textId="77777777" w:rsidR="00621A7B" w:rsidRPr="006F57D9" w:rsidRDefault="00621A7B" w:rsidP="00106625">
            <w:pPr>
              <w:shd w:val="clear" w:color="auto" w:fill="FFFFFF"/>
              <w:rPr>
                <w:rFonts w:ascii="Verdana" w:eastAsia="Times New Roman" w:hAnsi="Verdana" w:cs="Arabic Typesetting"/>
                <w:color w:val="000000"/>
                <w:sz w:val="18"/>
                <w:szCs w:val="18"/>
              </w:rPr>
            </w:pPr>
            <w:r w:rsidRPr="006F57D9">
              <w:rPr>
                <w:rFonts w:ascii="Verdana" w:eastAsia="Times New Roman" w:hAnsi="Verdana" w:cs="Arabic Typesetting"/>
                <w:color w:val="000000"/>
                <w:sz w:val="18"/>
                <w:szCs w:val="18"/>
              </w:rPr>
              <w:t>Below is the link to the Pennsylvania Criminal Record Check form (SP4-164):</w:t>
            </w:r>
            <w:r w:rsidRPr="006F57D9">
              <w:rPr>
                <w:rFonts w:ascii="Verdana" w:eastAsia="Times New Roman" w:hAnsi="Verdana" w:cs="Arabic Typesetting"/>
                <w:color w:val="000000"/>
                <w:sz w:val="18"/>
                <w:szCs w:val="18"/>
              </w:rPr>
              <w:br/>
            </w:r>
            <w:hyperlink r:id="rId34" w:history="1">
              <w:r w:rsidRPr="006F57D9">
                <w:rPr>
                  <w:rFonts w:ascii="Verdana" w:eastAsia="Times New Roman" w:hAnsi="Verdana" w:cs="Arabic Typesetting"/>
                  <w:color w:val="0000FF"/>
                  <w:sz w:val="18"/>
                  <w:szCs w:val="18"/>
                  <w:u w:val="single"/>
                </w:rPr>
                <w:t>Pennsylvania State Police Request for Criminal record Check Form (SP4-164)</w:t>
              </w:r>
            </w:hyperlink>
          </w:p>
          <w:p w14:paraId="18B13474" w14:textId="77777777" w:rsidR="00621A7B" w:rsidRPr="006F57D9" w:rsidRDefault="00621A7B" w:rsidP="00106625">
            <w:pPr>
              <w:shd w:val="clear" w:color="auto" w:fill="FFFFFF"/>
              <w:rPr>
                <w:rFonts w:ascii="Verdana" w:eastAsia="Times New Roman" w:hAnsi="Verdana" w:cs="Arabic Typesetting"/>
                <w:color w:val="000000"/>
                <w:sz w:val="18"/>
                <w:szCs w:val="18"/>
              </w:rPr>
            </w:pPr>
          </w:p>
          <w:p w14:paraId="6135FF3C" w14:textId="77777777" w:rsidR="00621A7B" w:rsidRPr="006F57D9" w:rsidRDefault="00621A7B" w:rsidP="00106625">
            <w:pPr>
              <w:shd w:val="clear" w:color="auto" w:fill="FFFFFF"/>
              <w:rPr>
                <w:rFonts w:ascii="Verdana" w:eastAsia="Times New Roman" w:hAnsi="Verdana" w:cs="Arabic Typesetting"/>
                <w:color w:val="000000"/>
                <w:sz w:val="18"/>
                <w:szCs w:val="18"/>
              </w:rPr>
            </w:pPr>
            <w:r w:rsidRPr="006F57D9">
              <w:rPr>
                <w:rFonts w:ascii="Verdana" w:eastAsia="Times New Roman" w:hAnsi="Verdana" w:cs="Arabic Typesetting"/>
                <w:color w:val="000000"/>
                <w:sz w:val="18"/>
                <w:szCs w:val="18"/>
              </w:rPr>
              <w:t>The link to the E-Patch system can be found here: https://</w:t>
            </w:r>
            <w:hyperlink r:id="rId35" w:history="1">
              <w:r w:rsidRPr="006F57D9">
                <w:rPr>
                  <w:rFonts w:ascii="Verdana" w:eastAsia="Times New Roman" w:hAnsi="Verdana" w:cs="Arabic Typesetting"/>
                  <w:color w:val="0000FF"/>
                  <w:sz w:val="18"/>
                  <w:szCs w:val="18"/>
                  <w:u w:val="single"/>
                </w:rPr>
                <w:t>epatch.state.pa.us/Home.jsp</w:t>
              </w:r>
            </w:hyperlink>
          </w:p>
          <w:p w14:paraId="6F8D8A5E" w14:textId="77777777" w:rsidR="00621A7B" w:rsidRDefault="00621A7B" w:rsidP="00106625">
            <w:pPr>
              <w:shd w:val="clear" w:color="auto" w:fill="FFFFFF"/>
              <w:rPr>
                <w:rFonts w:ascii="Verdana" w:eastAsia="Times New Roman" w:hAnsi="Verdana" w:cs="Arabic Typesetting"/>
                <w:color w:val="000000"/>
                <w:sz w:val="18"/>
                <w:szCs w:val="18"/>
              </w:rPr>
            </w:pPr>
          </w:p>
          <w:p w14:paraId="240235BB" w14:textId="77777777" w:rsidR="00C76BE6" w:rsidRPr="006F57D9" w:rsidRDefault="00C76BE6" w:rsidP="00106625">
            <w:pPr>
              <w:shd w:val="clear" w:color="auto" w:fill="FFFFFF"/>
              <w:rPr>
                <w:rFonts w:ascii="Verdana" w:eastAsia="Times New Roman" w:hAnsi="Verdana" w:cs="Arabic Typesetting"/>
                <w:color w:val="000000"/>
                <w:sz w:val="18"/>
                <w:szCs w:val="18"/>
              </w:rPr>
            </w:pPr>
          </w:p>
          <w:p w14:paraId="03D40AE6" w14:textId="77777777" w:rsidR="00621A7B" w:rsidRPr="006F57D9" w:rsidRDefault="00621A7B" w:rsidP="00106625">
            <w:pPr>
              <w:shd w:val="clear" w:color="auto" w:fill="FFFFFF"/>
              <w:rPr>
                <w:rFonts w:ascii="Verdana" w:eastAsia="Times New Roman" w:hAnsi="Verdana" w:cs="Arabic Typesetting"/>
                <w:b/>
                <w:color w:val="000000"/>
                <w:sz w:val="18"/>
                <w:szCs w:val="18"/>
              </w:rPr>
            </w:pPr>
            <w:r w:rsidRPr="006F57D9">
              <w:rPr>
                <w:rFonts w:ascii="Verdana" w:eastAsia="Times New Roman" w:hAnsi="Verdana" w:cs="Arabic Typesetting"/>
                <w:b/>
                <w:color w:val="000000"/>
                <w:sz w:val="18"/>
                <w:szCs w:val="18"/>
              </w:rPr>
              <w:t xml:space="preserve">Federal Bureau of Investigation (FBI) Criminal Background Check: </w:t>
            </w:r>
          </w:p>
          <w:p w14:paraId="78B2C35D" w14:textId="77777777" w:rsidR="00621A7B" w:rsidRPr="006F57D9" w:rsidRDefault="00621A7B" w:rsidP="00106625">
            <w:pPr>
              <w:shd w:val="clear" w:color="auto" w:fill="FFFFFF"/>
              <w:rPr>
                <w:rFonts w:ascii="Verdana" w:eastAsia="Times New Roman" w:hAnsi="Verdana" w:cs="Arabic Typesetting"/>
                <w:b/>
                <w:color w:val="000000"/>
                <w:sz w:val="18"/>
                <w:szCs w:val="18"/>
              </w:rPr>
            </w:pPr>
          </w:p>
          <w:p w14:paraId="7CFDAE42" w14:textId="6362EE31" w:rsidR="00621A7B" w:rsidRPr="006F57D9" w:rsidRDefault="00621A7B" w:rsidP="00106625">
            <w:pPr>
              <w:shd w:val="clear" w:color="auto" w:fill="FFFFFF"/>
              <w:jc w:val="both"/>
              <w:rPr>
                <w:rFonts w:ascii="Verdana" w:eastAsia="Times New Roman" w:hAnsi="Verdana" w:cs="Arabic Typesetting"/>
                <w:color w:val="000000"/>
                <w:sz w:val="18"/>
                <w:szCs w:val="18"/>
              </w:rPr>
            </w:pPr>
            <w:r w:rsidRPr="006F57D9">
              <w:rPr>
                <w:rFonts w:ascii="Verdana" w:eastAsia="Times New Roman" w:hAnsi="Verdana" w:cs="Arabic Typesetting"/>
                <w:color w:val="000000"/>
                <w:sz w:val="18"/>
                <w:szCs w:val="18"/>
              </w:rPr>
              <w:t xml:space="preserve">The Pennsylvania Department of Human Services is utilizing </w:t>
            </w:r>
            <w:r w:rsidR="00C37203">
              <w:rPr>
                <w:rFonts w:ascii="Verdana" w:eastAsia="Times New Roman" w:hAnsi="Verdana" w:cs="Arabic Typesetting"/>
                <w:color w:val="000000"/>
                <w:sz w:val="18"/>
                <w:szCs w:val="18"/>
              </w:rPr>
              <w:t xml:space="preserve"> </w:t>
            </w:r>
            <w:proofErr w:type="spellStart"/>
            <w:r w:rsidR="00C37203">
              <w:rPr>
                <w:rFonts w:ascii="Verdana" w:eastAsia="Times New Roman" w:hAnsi="Verdana" w:cs="Arabic Typesetting"/>
                <w:color w:val="000000"/>
                <w:sz w:val="18"/>
                <w:szCs w:val="18"/>
              </w:rPr>
              <w:t>Idemia</w:t>
            </w:r>
            <w:proofErr w:type="spellEnd"/>
            <w:r w:rsidR="00C37203">
              <w:rPr>
                <w:rFonts w:ascii="Verdana" w:eastAsia="Times New Roman" w:hAnsi="Verdana" w:cs="Arabic Typesetting"/>
                <w:color w:val="000000"/>
                <w:sz w:val="18"/>
                <w:szCs w:val="18"/>
              </w:rPr>
              <w:t>/</w:t>
            </w:r>
            <w:proofErr w:type="spellStart"/>
            <w:r w:rsidR="00C37203">
              <w:rPr>
                <w:rFonts w:ascii="Verdana" w:eastAsia="Times New Roman" w:hAnsi="Verdana" w:cs="Arabic Typesetting"/>
                <w:color w:val="000000"/>
                <w:sz w:val="18"/>
                <w:szCs w:val="18"/>
              </w:rPr>
              <w:t>IdentoGo</w:t>
            </w:r>
            <w:proofErr w:type="spellEnd"/>
            <w:r w:rsidRPr="006F57D9">
              <w:rPr>
                <w:rFonts w:ascii="Verdana" w:eastAsia="Times New Roman" w:hAnsi="Verdana" w:cs="Arabic Typesetting"/>
                <w:color w:val="000000"/>
                <w:sz w:val="18"/>
                <w:szCs w:val="18"/>
              </w:rPr>
              <w:t xml:space="preserve"> to process fingerprint-based FBI criminal background checks. The background check is a multiple step process and will result in a form letter from the Department of Human Services, </w:t>
            </w:r>
            <w:r w:rsidR="00533C13">
              <w:rPr>
                <w:rFonts w:ascii="Verdana" w:eastAsia="Times New Roman" w:hAnsi="Verdana" w:cs="Arabic Typesetting"/>
                <w:color w:val="000000"/>
                <w:sz w:val="18"/>
                <w:szCs w:val="18"/>
              </w:rPr>
              <w:t>OCYF</w:t>
            </w:r>
            <w:r w:rsidRPr="006F57D9">
              <w:rPr>
                <w:rFonts w:ascii="Verdana" w:eastAsia="Times New Roman" w:hAnsi="Verdana" w:cs="Arabic Typesetting"/>
                <w:color w:val="000000"/>
                <w:sz w:val="18"/>
                <w:szCs w:val="18"/>
              </w:rPr>
              <w:t xml:space="preserve"> verifying whether the applicant is eligible for employment.  </w:t>
            </w:r>
          </w:p>
          <w:p w14:paraId="2B131456" w14:textId="77777777" w:rsidR="00621A7B" w:rsidRPr="006F57D9" w:rsidRDefault="00621A7B" w:rsidP="00106625">
            <w:pPr>
              <w:shd w:val="clear" w:color="auto" w:fill="FFFFFF"/>
              <w:rPr>
                <w:rFonts w:ascii="Verdana" w:eastAsia="Times New Roman" w:hAnsi="Verdana" w:cs="Arabic Typesetting"/>
                <w:color w:val="000000"/>
                <w:sz w:val="18"/>
                <w:szCs w:val="18"/>
              </w:rPr>
            </w:pPr>
          </w:p>
          <w:p w14:paraId="2930ED19" w14:textId="35E95F04" w:rsidR="002F7CE3" w:rsidRDefault="00621A7B" w:rsidP="00106625">
            <w:pPr>
              <w:shd w:val="clear" w:color="auto" w:fill="FFFFFF"/>
              <w:rPr>
                <w:rFonts w:ascii="Verdana" w:eastAsia="Times New Roman" w:hAnsi="Verdana" w:cs="Arabic Typesetting"/>
                <w:color w:val="000000"/>
                <w:sz w:val="18"/>
                <w:szCs w:val="18"/>
              </w:rPr>
            </w:pPr>
            <w:r w:rsidRPr="006F57D9">
              <w:rPr>
                <w:rFonts w:ascii="Verdana" w:eastAsia="Times New Roman" w:hAnsi="Verdana" w:cs="Arabic Typesetting"/>
                <w:color w:val="000000"/>
                <w:sz w:val="18"/>
                <w:szCs w:val="18"/>
              </w:rPr>
              <w:t>The registration can be found at</w:t>
            </w:r>
            <w:r w:rsidR="00703BE6">
              <w:rPr>
                <w:rFonts w:ascii="Verdana" w:eastAsia="Times New Roman" w:hAnsi="Verdana" w:cs="Arabic Typesetting"/>
                <w:color w:val="000000"/>
                <w:sz w:val="18"/>
                <w:szCs w:val="18"/>
              </w:rPr>
              <w:t>:</w:t>
            </w:r>
            <w:r w:rsidRPr="006F57D9">
              <w:rPr>
                <w:rFonts w:ascii="Verdana" w:eastAsia="Times New Roman" w:hAnsi="Verdana" w:cs="Arabic Typesetting"/>
                <w:color w:val="000000"/>
                <w:sz w:val="18"/>
                <w:szCs w:val="18"/>
              </w:rPr>
              <w:t xml:space="preserve"> </w:t>
            </w:r>
          </w:p>
          <w:p w14:paraId="3DC583C1" w14:textId="77777777" w:rsidR="002F7CE3" w:rsidRDefault="002F7CE3" w:rsidP="00106625">
            <w:pPr>
              <w:shd w:val="clear" w:color="auto" w:fill="FFFFFF"/>
              <w:rPr>
                <w:rFonts w:ascii="Verdana" w:eastAsia="Times New Roman" w:hAnsi="Verdana" w:cs="Arabic Typesetting"/>
                <w:color w:val="000000"/>
                <w:sz w:val="18"/>
                <w:szCs w:val="18"/>
              </w:rPr>
            </w:pPr>
          </w:p>
          <w:p w14:paraId="1708AD65" w14:textId="69AE3E3F" w:rsidR="00621A7B" w:rsidRPr="00A9421A" w:rsidRDefault="00854480" w:rsidP="00106625">
            <w:pPr>
              <w:shd w:val="clear" w:color="auto" w:fill="FFFFFF"/>
              <w:rPr>
                <w:rStyle w:val="Hyperlink"/>
                <w:rFonts w:ascii="Verdana" w:hAnsi="Verdana"/>
                <w:b/>
                <w:color w:val="auto"/>
                <w:sz w:val="18"/>
                <w:szCs w:val="18"/>
              </w:rPr>
            </w:pPr>
            <w:hyperlink r:id="rId36" w:history="1">
              <w:r w:rsidR="002F7CE3" w:rsidRPr="00A9421A">
                <w:rPr>
                  <w:rStyle w:val="Hyperlink"/>
                  <w:rFonts w:ascii="Verdana" w:hAnsi="Verdana"/>
                  <w:b/>
                  <w:color w:val="auto"/>
                  <w:sz w:val="18"/>
                  <w:szCs w:val="18"/>
                </w:rPr>
                <w:t>https://www.identogo.com/locations/pennsylvania</w:t>
              </w:r>
            </w:hyperlink>
          </w:p>
          <w:p w14:paraId="5C96F092" w14:textId="2597EA48" w:rsidR="00A9421A" w:rsidRPr="00A9421A" w:rsidRDefault="00A9421A" w:rsidP="00106625">
            <w:pPr>
              <w:shd w:val="clear" w:color="auto" w:fill="FFFFFF"/>
              <w:rPr>
                <w:rStyle w:val="Hyperlink"/>
                <w:rFonts w:ascii="Verdana" w:hAnsi="Verdana"/>
                <w:b/>
                <w:color w:val="auto"/>
                <w:sz w:val="18"/>
                <w:szCs w:val="18"/>
              </w:rPr>
            </w:pPr>
          </w:p>
          <w:p w14:paraId="50038C72" w14:textId="5A7C2B45" w:rsidR="00A9421A" w:rsidRPr="00A9421A" w:rsidRDefault="00A9421A" w:rsidP="00106625">
            <w:pPr>
              <w:shd w:val="clear" w:color="auto" w:fill="FFFFFF"/>
              <w:rPr>
                <w:rStyle w:val="Hyperlink"/>
                <w:rFonts w:ascii="Verdana" w:hAnsi="Verdana"/>
                <w:b/>
                <w:color w:val="auto"/>
                <w:sz w:val="18"/>
                <w:szCs w:val="18"/>
              </w:rPr>
            </w:pPr>
            <w:r w:rsidRPr="00A9421A">
              <w:rPr>
                <w:rStyle w:val="Hyperlink"/>
                <w:rFonts w:ascii="Verdana" w:hAnsi="Verdana"/>
                <w:b/>
                <w:color w:val="auto"/>
                <w:sz w:val="18"/>
                <w:szCs w:val="18"/>
              </w:rPr>
              <w:t xml:space="preserve">You can also visit keepkidssafe.pa.gov for instruction. </w:t>
            </w:r>
          </w:p>
          <w:p w14:paraId="243BCD0D" w14:textId="77777777" w:rsidR="002F7CE3" w:rsidRPr="006F57D9" w:rsidRDefault="002F7CE3" w:rsidP="00106625">
            <w:pPr>
              <w:shd w:val="clear" w:color="auto" w:fill="FFFFFF"/>
              <w:rPr>
                <w:rFonts w:ascii="Verdana" w:eastAsia="Times New Roman" w:hAnsi="Verdana" w:cs="Arabic Typesetting"/>
                <w:color w:val="000000"/>
                <w:sz w:val="18"/>
                <w:szCs w:val="18"/>
              </w:rPr>
            </w:pPr>
          </w:p>
          <w:p w14:paraId="42F0A893" w14:textId="65077206" w:rsidR="00621A7B" w:rsidRPr="006F57D9" w:rsidRDefault="00621A7B" w:rsidP="00106625">
            <w:pPr>
              <w:shd w:val="clear" w:color="auto" w:fill="FFFFFF"/>
              <w:jc w:val="both"/>
              <w:rPr>
                <w:rFonts w:ascii="Verdana" w:eastAsia="Times New Roman" w:hAnsi="Verdana" w:cs="Arabic Typesetting"/>
                <w:sz w:val="18"/>
                <w:szCs w:val="18"/>
              </w:rPr>
            </w:pPr>
            <w:r w:rsidRPr="006F57D9">
              <w:rPr>
                <w:rFonts w:ascii="Verdana" w:eastAsia="Times New Roman" w:hAnsi="Verdana" w:cs="Arabic Typesetting"/>
                <w:sz w:val="18"/>
                <w:szCs w:val="18"/>
              </w:rPr>
              <w:t xml:space="preserve">. </w:t>
            </w:r>
          </w:p>
          <w:p w14:paraId="257FE1AD" w14:textId="6033E016" w:rsidR="00621A7B" w:rsidRDefault="00621A7B" w:rsidP="00106625">
            <w:pPr>
              <w:rPr>
                <w:rFonts w:ascii="Verdana" w:hAnsi="Verdana" w:cstheme="majorHAnsi"/>
                <w:sz w:val="18"/>
                <w:szCs w:val="18"/>
              </w:rPr>
            </w:pPr>
          </w:p>
          <w:p w14:paraId="41289A10" w14:textId="0738C750" w:rsidR="00C37203" w:rsidRDefault="00C37203" w:rsidP="00106625">
            <w:pPr>
              <w:rPr>
                <w:rFonts w:ascii="Verdana" w:hAnsi="Verdana" w:cstheme="majorHAnsi"/>
                <w:sz w:val="18"/>
                <w:szCs w:val="18"/>
              </w:rPr>
            </w:pPr>
            <w:r>
              <w:rPr>
                <w:rFonts w:ascii="Verdana" w:hAnsi="Verdana" w:cstheme="majorHAnsi"/>
                <w:sz w:val="18"/>
                <w:szCs w:val="18"/>
              </w:rPr>
              <w:t xml:space="preserve">The Department of Human Services is no longer able to accept clearances obtained through the Pennsylvania Department of Education and vice versa. Clearances must be obtained for a DHS purpose.  </w:t>
            </w:r>
          </w:p>
          <w:p w14:paraId="36016E42" w14:textId="77777777" w:rsidR="00C76BE6" w:rsidRPr="00E41671" w:rsidRDefault="00C76BE6" w:rsidP="00106625">
            <w:pPr>
              <w:rPr>
                <w:rFonts w:ascii="Verdana" w:hAnsi="Verdana" w:cstheme="majorHAnsi"/>
                <w:sz w:val="18"/>
                <w:szCs w:val="18"/>
              </w:rPr>
            </w:pPr>
          </w:p>
        </w:tc>
      </w:tr>
      <w:tr w:rsidR="00621A7B" w:rsidRPr="007959AB" w14:paraId="54E89ED7" w14:textId="77777777" w:rsidTr="00A46EDA">
        <w:trPr>
          <w:trHeight w:val="1090"/>
        </w:trPr>
        <w:tc>
          <w:tcPr>
            <w:tcW w:w="10651" w:type="dxa"/>
          </w:tcPr>
          <w:p w14:paraId="58E39555" w14:textId="77777777" w:rsidR="00621A7B" w:rsidRDefault="00621A7B" w:rsidP="00106625">
            <w:pPr>
              <w:rPr>
                <w:rFonts w:ascii="Verdana" w:hAnsi="Verdana" w:cs="Arial"/>
                <w:b/>
                <w:sz w:val="18"/>
                <w:szCs w:val="18"/>
              </w:rPr>
            </w:pPr>
            <w:r w:rsidRPr="00AD51BF">
              <w:rPr>
                <w:rFonts w:ascii="Verdana" w:hAnsi="Verdana" w:cs="Arial"/>
                <w:b/>
                <w:sz w:val="18"/>
                <w:szCs w:val="18"/>
              </w:rPr>
              <w:t xml:space="preserve">Cross-Reference of Applicable Regulations:  </w:t>
            </w:r>
          </w:p>
          <w:p w14:paraId="2DE4B41F" w14:textId="77777777" w:rsidR="00621A7B" w:rsidRDefault="00621A7B" w:rsidP="00106625">
            <w:pPr>
              <w:rPr>
                <w:rFonts w:ascii="Verdana" w:hAnsi="Verdana" w:cs="Arial"/>
                <w:b/>
                <w:sz w:val="18"/>
                <w:szCs w:val="18"/>
              </w:rPr>
            </w:pPr>
          </w:p>
          <w:p w14:paraId="39DEE5B9" w14:textId="77777777" w:rsidR="00621A7B" w:rsidRDefault="00621A7B" w:rsidP="00106625">
            <w:pPr>
              <w:rPr>
                <w:rFonts w:ascii="Verdana" w:hAnsi="Verdana" w:cs="Arial"/>
                <w:sz w:val="18"/>
                <w:szCs w:val="18"/>
              </w:rPr>
            </w:pPr>
            <w:r>
              <w:rPr>
                <w:rFonts w:ascii="Verdana" w:hAnsi="Verdana" w:cs="Arial"/>
                <w:sz w:val="18"/>
                <w:szCs w:val="18"/>
              </w:rPr>
              <w:t>§ 3800.51, 52 – Criminal Background Checks</w:t>
            </w:r>
          </w:p>
          <w:p w14:paraId="72D0F234" w14:textId="77777777" w:rsidR="00722677" w:rsidRPr="007959AB" w:rsidRDefault="00722677" w:rsidP="00106625">
            <w:pPr>
              <w:rPr>
                <w:rFonts w:ascii="Verdana" w:hAnsi="Verdana" w:cs="Arial"/>
                <w:sz w:val="18"/>
                <w:szCs w:val="18"/>
              </w:rPr>
            </w:pPr>
          </w:p>
        </w:tc>
      </w:tr>
      <w:tr w:rsidR="00A91A4B" w:rsidRPr="00803BF2" w14:paraId="737A5AEE" w14:textId="77777777" w:rsidTr="00A46EDA">
        <w:trPr>
          <w:trHeight w:val="360"/>
        </w:trPr>
        <w:tc>
          <w:tcPr>
            <w:tcW w:w="10651" w:type="dxa"/>
            <w:tcBorders>
              <w:top w:val="single" w:sz="4" w:space="0" w:color="auto"/>
            </w:tcBorders>
            <w:shd w:val="clear" w:color="auto" w:fill="F2F2F2" w:themeFill="background1" w:themeFillShade="F2"/>
            <w:vAlign w:val="center"/>
          </w:tcPr>
          <w:p w14:paraId="7B2271F2" w14:textId="77777777" w:rsidR="00A91A4B" w:rsidRPr="00803BF2" w:rsidRDefault="00A91A4B" w:rsidP="00106625">
            <w:pPr>
              <w:jc w:val="center"/>
              <w:rPr>
                <w:rFonts w:ascii="Verdana" w:hAnsi="Verdana"/>
                <w:sz w:val="20"/>
                <w:szCs w:val="20"/>
              </w:rPr>
            </w:pPr>
            <w:r w:rsidRPr="00A91A4B">
              <w:rPr>
                <w:rFonts w:ascii="Verdana" w:hAnsi="Verdana" w:cs="Arial"/>
                <w:b/>
                <w:sz w:val="20"/>
                <w:szCs w:val="20"/>
              </w:rPr>
              <w:t>Electronic Monitoring Devices</w:t>
            </w:r>
          </w:p>
        </w:tc>
      </w:tr>
      <w:tr w:rsidR="00A91A4B" w:rsidRPr="00E41671" w14:paraId="7F042EFC" w14:textId="77777777" w:rsidTr="00A46EDA">
        <w:trPr>
          <w:trHeight w:val="1423"/>
        </w:trPr>
        <w:tc>
          <w:tcPr>
            <w:tcW w:w="10651" w:type="dxa"/>
          </w:tcPr>
          <w:p w14:paraId="37FF4CC7" w14:textId="77777777" w:rsidR="00A91A4B" w:rsidRPr="00A91A4B" w:rsidRDefault="00A91A4B" w:rsidP="00A91A4B">
            <w:pPr>
              <w:rPr>
                <w:rFonts w:ascii="Verdana" w:hAnsi="Verdana" w:cstheme="majorHAnsi"/>
                <w:b/>
                <w:sz w:val="18"/>
                <w:szCs w:val="18"/>
              </w:rPr>
            </w:pPr>
          </w:p>
          <w:tbl>
            <w:tblPr>
              <w:tblW w:w="0" w:type="auto"/>
              <w:tblBorders>
                <w:top w:val="nil"/>
                <w:left w:val="nil"/>
                <w:bottom w:val="nil"/>
                <w:right w:val="nil"/>
              </w:tblBorders>
              <w:tblLook w:val="0000" w:firstRow="0" w:lastRow="0" w:firstColumn="0" w:lastColumn="0" w:noHBand="0" w:noVBand="0"/>
            </w:tblPr>
            <w:tblGrid>
              <w:gridCol w:w="10435"/>
            </w:tblGrid>
            <w:tr w:rsidR="00A91A4B" w:rsidRPr="00A91A4B" w14:paraId="7EF674DD" w14:textId="77777777" w:rsidTr="00106625">
              <w:trPr>
                <w:trHeight w:val="1837"/>
              </w:trPr>
              <w:tc>
                <w:tcPr>
                  <w:tcW w:w="10523" w:type="dxa"/>
                </w:tcPr>
                <w:p w14:paraId="583152EC" w14:textId="77777777" w:rsidR="00A91A4B" w:rsidRPr="00A91A4B" w:rsidRDefault="00A91A4B" w:rsidP="00A91A4B">
                  <w:pPr>
                    <w:spacing w:after="0" w:line="240" w:lineRule="auto"/>
                    <w:rPr>
                      <w:rFonts w:ascii="Verdana" w:hAnsi="Verdana" w:cstheme="majorHAnsi"/>
                      <w:bCs/>
                      <w:sz w:val="18"/>
                      <w:szCs w:val="18"/>
                    </w:rPr>
                  </w:pPr>
                  <w:r w:rsidRPr="00A91A4B">
                    <w:rPr>
                      <w:rFonts w:ascii="Verdana" w:hAnsi="Verdana" w:cstheme="majorHAnsi"/>
                      <w:bCs/>
                      <w:sz w:val="18"/>
                      <w:szCs w:val="18"/>
                    </w:rPr>
                    <w:t>Electronic monitoring devices are used in 3800-licensed settings to protect children from harmful behaviors manifested by themselves or by others.  Such devices include, but are not limited to:</w:t>
                  </w:r>
                </w:p>
                <w:p w14:paraId="7746FF66" w14:textId="77777777" w:rsidR="00A91A4B" w:rsidRPr="00A91A4B" w:rsidRDefault="00A91A4B" w:rsidP="00A91A4B">
                  <w:pPr>
                    <w:spacing w:after="0" w:line="240" w:lineRule="auto"/>
                    <w:rPr>
                      <w:rFonts w:ascii="Verdana" w:hAnsi="Verdana" w:cstheme="majorHAnsi"/>
                      <w:bCs/>
                      <w:sz w:val="18"/>
                      <w:szCs w:val="18"/>
                    </w:rPr>
                  </w:pPr>
                </w:p>
                <w:p w14:paraId="79C0D9D2" w14:textId="77777777" w:rsidR="00A91A4B" w:rsidRPr="00A91A4B" w:rsidRDefault="00A91A4B" w:rsidP="00DF25BC">
                  <w:pPr>
                    <w:numPr>
                      <w:ilvl w:val="0"/>
                      <w:numId w:val="68"/>
                    </w:numPr>
                    <w:spacing w:after="0" w:line="240" w:lineRule="auto"/>
                    <w:rPr>
                      <w:rFonts w:ascii="Verdana" w:hAnsi="Verdana" w:cstheme="majorHAnsi"/>
                      <w:bCs/>
                      <w:sz w:val="18"/>
                      <w:szCs w:val="18"/>
                    </w:rPr>
                  </w:pPr>
                  <w:r w:rsidRPr="00A91A4B">
                    <w:rPr>
                      <w:rFonts w:ascii="Verdana" w:hAnsi="Verdana" w:cstheme="majorHAnsi"/>
                      <w:bCs/>
                      <w:sz w:val="18"/>
                      <w:szCs w:val="18"/>
                    </w:rPr>
                    <w:t>Cameras</w:t>
                  </w:r>
                </w:p>
                <w:p w14:paraId="76715189" w14:textId="77777777" w:rsidR="00A91A4B" w:rsidRPr="00A91A4B" w:rsidRDefault="00A91A4B" w:rsidP="00DF25BC">
                  <w:pPr>
                    <w:numPr>
                      <w:ilvl w:val="0"/>
                      <w:numId w:val="68"/>
                    </w:numPr>
                    <w:spacing w:after="0" w:line="240" w:lineRule="auto"/>
                    <w:rPr>
                      <w:rFonts w:ascii="Verdana" w:hAnsi="Verdana" w:cstheme="majorHAnsi"/>
                      <w:bCs/>
                      <w:sz w:val="18"/>
                      <w:szCs w:val="18"/>
                    </w:rPr>
                  </w:pPr>
                  <w:r w:rsidRPr="00A91A4B">
                    <w:rPr>
                      <w:rFonts w:ascii="Verdana" w:hAnsi="Verdana" w:cstheme="majorHAnsi"/>
                      <w:bCs/>
                      <w:sz w:val="18"/>
                      <w:szCs w:val="18"/>
                    </w:rPr>
                    <w:t>Motion detectors</w:t>
                  </w:r>
                </w:p>
                <w:p w14:paraId="7451E589" w14:textId="77777777" w:rsidR="00A91A4B" w:rsidRPr="00A91A4B" w:rsidRDefault="00A91A4B" w:rsidP="00DF25BC">
                  <w:pPr>
                    <w:numPr>
                      <w:ilvl w:val="0"/>
                      <w:numId w:val="68"/>
                    </w:numPr>
                    <w:spacing w:after="0" w:line="240" w:lineRule="auto"/>
                    <w:rPr>
                      <w:rFonts w:ascii="Verdana" w:hAnsi="Verdana" w:cstheme="majorHAnsi"/>
                      <w:bCs/>
                      <w:sz w:val="18"/>
                      <w:szCs w:val="18"/>
                    </w:rPr>
                  </w:pPr>
                  <w:r w:rsidRPr="00A91A4B">
                    <w:rPr>
                      <w:rFonts w:ascii="Verdana" w:hAnsi="Verdana" w:cstheme="majorHAnsi"/>
                      <w:bCs/>
                      <w:sz w:val="18"/>
                      <w:szCs w:val="18"/>
                    </w:rPr>
                    <w:t>Audio monitoring systems</w:t>
                  </w:r>
                </w:p>
                <w:p w14:paraId="04DFA0D9" w14:textId="77777777" w:rsidR="00A91A4B" w:rsidRPr="00A91A4B" w:rsidRDefault="00A91A4B" w:rsidP="00A91A4B">
                  <w:pPr>
                    <w:spacing w:after="0" w:line="240" w:lineRule="auto"/>
                    <w:rPr>
                      <w:rFonts w:ascii="Verdana" w:hAnsi="Verdana" w:cstheme="majorHAnsi"/>
                      <w:bCs/>
                      <w:sz w:val="18"/>
                      <w:szCs w:val="18"/>
                    </w:rPr>
                  </w:pPr>
                </w:p>
                <w:p w14:paraId="122A63DA" w14:textId="77777777" w:rsidR="00A91A4B" w:rsidRPr="00A91A4B" w:rsidRDefault="00A91A4B" w:rsidP="00A91A4B">
                  <w:pPr>
                    <w:spacing w:after="0" w:line="240" w:lineRule="auto"/>
                    <w:rPr>
                      <w:rFonts w:ascii="Verdana" w:hAnsi="Verdana" w:cstheme="majorHAnsi"/>
                      <w:bCs/>
                      <w:sz w:val="18"/>
                      <w:szCs w:val="18"/>
                    </w:rPr>
                  </w:pPr>
                  <w:r w:rsidRPr="00A91A4B">
                    <w:rPr>
                      <w:rFonts w:ascii="Verdana" w:hAnsi="Verdana" w:cstheme="majorHAnsi"/>
                      <w:bCs/>
                      <w:sz w:val="18"/>
                      <w:szCs w:val="18"/>
                    </w:rPr>
                    <w:t>There are no specific regulatory requirements relating to the use of electronic monitoring devices,</w:t>
                  </w:r>
                  <w:r w:rsidRPr="00A91A4B">
                    <w:rPr>
                      <w:rFonts w:ascii="Verdana" w:hAnsi="Verdana" w:cstheme="majorHAnsi"/>
                      <w:sz w:val="18"/>
                      <w:szCs w:val="18"/>
                    </w:rPr>
                    <w:t xml:space="preserve"> </w:t>
                  </w:r>
                  <w:r w:rsidRPr="00A91A4B">
                    <w:rPr>
                      <w:rFonts w:ascii="Verdana" w:hAnsi="Verdana" w:cstheme="majorHAnsi"/>
                      <w:bCs/>
                      <w:sz w:val="18"/>
                      <w:szCs w:val="18"/>
                    </w:rPr>
                    <w:t xml:space="preserve">but there are regulations that conjointly apply to electronic monitoring.  For example:    </w:t>
                  </w:r>
                </w:p>
                <w:p w14:paraId="7F454C74" w14:textId="77777777" w:rsidR="00A91A4B" w:rsidRPr="00A91A4B" w:rsidRDefault="00A91A4B" w:rsidP="00A91A4B">
                  <w:pPr>
                    <w:spacing w:after="0" w:line="240" w:lineRule="auto"/>
                    <w:rPr>
                      <w:rFonts w:ascii="Verdana" w:hAnsi="Verdana" w:cstheme="majorHAnsi"/>
                      <w:bCs/>
                      <w:sz w:val="18"/>
                      <w:szCs w:val="18"/>
                    </w:rPr>
                  </w:pPr>
                  <w:r w:rsidRPr="00A91A4B">
                    <w:rPr>
                      <w:rFonts w:ascii="Verdana" w:hAnsi="Verdana" w:cstheme="majorHAnsi"/>
                      <w:bCs/>
                      <w:sz w:val="18"/>
                      <w:szCs w:val="18"/>
                    </w:rPr>
                    <w:t xml:space="preserve">  </w:t>
                  </w:r>
                </w:p>
                <w:p w14:paraId="2092E911" w14:textId="77777777" w:rsidR="00A91A4B" w:rsidRPr="00A91A4B" w:rsidRDefault="00A91A4B" w:rsidP="00DF25BC">
                  <w:pPr>
                    <w:numPr>
                      <w:ilvl w:val="0"/>
                      <w:numId w:val="70"/>
                    </w:numPr>
                    <w:spacing w:after="0" w:line="240" w:lineRule="auto"/>
                    <w:rPr>
                      <w:rFonts w:ascii="Verdana" w:hAnsi="Verdana" w:cstheme="majorHAnsi"/>
                      <w:sz w:val="18"/>
                      <w:szCs w:val="18"/>
                    </w:rPr>
                  </w:pPr>
                  <w:r w:rsidRPr="00A91A4B">
                    <w:rPr>
                      <w:rFonts w:ascii="Verdana" w:hAnsi="Verdana" w:cstheme="majorHAnsi"/>
                      <w:sz w:val="18"/>
                      <w:szCs w:val="18"/>
                    </w:rPr>
                    <w:t>§ 3800.32(c) and § 3800.33(a) – Children must be treated with fairness, dignity, and respect, and may not be deprived of civil rights.  Unreasonable use of electronic monitoring systems is undignified and disrespectful, and may constitute a violation of a child’s civil rights.</w:t>
                  </w:r>
                </w:p>
                <w:p w14:paraId="3F03EC72" w14:textId="77777777" w:rsidR="00A91A4B" w:rsidRPr="00A91A4B" w:rsidRDefault="00A91A4B" w:rsidP="00DF25BC">
                  <w:pPr>
                    <w:numPr>
                      <w:ilvl w:val="0"/>
                      <w:numId w:val="70"/>
                    </w:numPr>
                    <w:spacing w:after="0" w:line="240" w:lineRule="auto"/>
                    <w:rPr>
                      <w:rFonts w:ascii="Verdana" w:hAnsi="Verdana" w:cstheme="majorHAnsi"/>
                      <w:sz w:val="18"/>
                      <w:szCs w:val="18"/>
                    </w:rPr>
                  </w:pPr>
                  <w:r w:rsidRPr="00A91A4B">
                    <w:rPr>
                      <w:rFonts w:ascii="Verdana" w:hAnsi="Verdana" w:cstheme="majorHAnsi"/>
                      <w:sz w:val="18"/>
                      <w:szCs w:val="18"/>
                    </w:rPr>
                    <w:t xml:space="preserve">§ 3800.141(a)-(d) – The health and safety assessments of monitored children should clearly establish a need for electronic monitoring, such as sexually problematic or violent behaviors.  </w:t>
                  </w:r>
                </w:p>
                <w:p w14:paraId="14929EE5" w14:textId="77777777" w:rsidR="00A91A4B" w:rsidRPr="00A91A4B" w:rsidRDefault="00A91A4B" w:rsidP="00DF25BC">
                  <w:pPr>
                    <w:numPr>
                      <w:ilvl w:val="0"/>
                      <w:numId w:val="70"/>
                    </w:numPr>
                    <w:spacing w:after="0" w:line="240" w:lineRule="auto"/>
                    <w:rPr>
                      <w:rFonts w:ascii="Verdana" w:hAnsi="Verdana" w:cstheme="majorHAnsi"/>
                      <w:sz w:val="18"/>
                      <w:szCs w:val="18"/>
                    </w:rPr>
                  </w:pPr>
                  <w:r w:rsidRPr="00A91A4B">
                    <w:rPr>
                      <w:rFonts w:ascii="Verdana" w:hAnsi="Verdana" w:cstheme="majorHAnsi"/>
                      <w:sz w:val="18"/>
                      <w:szCs w:val="18"/>
                    </w:rPr>
                    <w:t>§ 3800.223 – The placement process should reflect how electronic monitoring meets a child’s needs, including court orders for electronic monitoring.</w:t>
                  </w:r>
                </w:p>
                <w:p w14:paraId="57E6639F" w14:textId="77777777" w:rsidR="00A91A4B" w:rsidRPr="00A91A4B" w:rsidRDefault="00A91A4B" w:rsidP="00DF25BC">
                  <w:pPr>
                    <w:numPr>
                      <w:ilvl w:val="0"/>
                      <w:numId w:val="70"/>
                    </w:numPr>
                    <w:spacing w:after="0" w:line="240" w:lineRule="auto"/>
                    <w:rPr>
                      <w:rFonts w:ascii="Verdana" w:hAnsi="Verdana" w:cstheme="majorHAnsi"/>
                      <w:sz w:val="18"/>
                      <w:szCs w:val="18"/>
                    </w:rPr>
                  </w:pPr>
                  <w:r w:rsidRPr="00A91A4B">
                    <w:rPr>
                      <w:rFonts w:ascii="Verdana" w:hAnsi="Verdana" w:cstheme="majorHAnsi"/>
                      <w:sz w:val="18"/>
                      <w:szCs w:val="18"/>
                    </w:rPr>
                    <w:t>§ 3800.226 – The ISPs of children who are being monitored should reflect why electronic monitoring is being used.</w:t>
                  </w:r>
                </w:p>
                <w:p w14:paraId="3C88BFF3" w14:textId="77777777" w:rsidR="00A91A4B" w:rsidRPr="00A91A4B" w:rsidRDefault="00A91A4B" w:rsidP="00A91A4B">
                  <w:pPr>
                    <w:spacing w:after="0" w:line="240" w:lineRule="auto"/>
                    <w:rPr>
                      <w:rFonts w:ascii="Verdana" w:hAnsi="Verdana" w:cstheme="majorHAnsi"/>
                      <w:sz w:val="18"/>
                      <w:szCs w:val="18"/>
                    </w:rPr>
                  </w:pPr>
                </w:p>
                <w:p w14:paraId="6538AA69" w14:textId="77777777" w:rsidR="00A91A4B" w:rsidRPr="00A91A4B" w:rsidRDefault="00A91A4B" w:rsidP="00A91A4B">
                  <w:pPr>
                    <w:spacing w:after="0" w:line="240" w:lineRule="auto"/>
                    <w:rPr>
                      <w:rFonts w:ascii="Verdana" w:hAnsi="Verdana" w:cstheme="majorHAnsi"/>
                      <w:sz w:val="18"/>
                      <w:szCs w:val="18"/>
                    </w:rPr>
                  </w:pPr>
                  <w:r w:rsidRPr="00A91A4B">
                    <w:rPr>
                      <w:rFonts w:ascii="Verdana" w:hAnsi="Verdana" w:cstheme="majorHAnsi"/>
                      <w:sz w:val="18"/>
                      <w:szCs w:val="18"/>
                    </w:rPr>
                    <w:t>The use of electronic monitoring systems does not automatically “flag” a facility for increased regulatory scrutiny.  However, certain practices will require close review and may result in a regulatory violation.  Such practices typically include:</w:t>
                  </w:r>
                </w:p>
                <w:p w14:paraId="49EE75E1" w14:textId="77777777" w:rsidR="00A91A4B" w:rsidRPr="00A91A4B" w:rsidRDefault="00A91A4B" w:rsidP="00A91A4B">
                  <w:pPr>
                    <w:spacing w:after="0" w:line="240" w:lineRule="auto"/>
                    <w:rPr>
                      <w:rFonts w:ascii="Verdana" w:hAnsi="Verdana" w:cstheme="majorHAnsi"/>
                      <w:sz w:val="18"/>
                      <w:szCs w:val="18"/>
                    </w:rPr>
                  </w:pPr>
                </w:p>
                <w:p w14:paraId="5C2D1C9E" w14:textId="77777777" w:rsidR="00A91A4B" w:rsidRPr="00A91A4B" w:rsidRDefault="00A91A4B" w:rsidP="00DF25BC">
                  <w:pPr>
                    <w:numPr>
                      <w:ilvl w:val="0"/>
                      <w:numId w:val="69"/>
                    </w:numPr>
                    <w:spacing w:after="0" w:line="240" w:lineRule="auto"/>
                    <w:rPr>
                      <w:rFonts w:ascii="Verdana" w:hAnsi="Verdana" w:cstheme="majorHAnsi"/>
                      <w:sz w:val="18"/>
                      <w:szCs w:val="18"/>
                    </w:rPr>
                  </w:pPr>
                  <w:r w:rsidRPr="00A91A4B">
                    <w:rPr>
                      <w:rFonts w:ascii="Verdana" w:hAnsi="Verdana" w:cstheme="majorHAnsi"/>
                      <w:sz w:val="18"/>
                      <w:szCs w:val="18"/>
                    </w:rPr>
                    <w:t>Using electronic monitoring for the convenience of staff rather than for specific treatment or safety purposes.</w:t>
                  </w:r>
                </w:p>
                <w:p w14:paraId="49AFB81C" w14:textId="77777777" w:rsidR="00A91A4B" w:rsidRPr="00A91A4B" w:rsidRDefault="00A91A4B" w:rsidP="00DF25BC">
                  <w:pPr>
                    <w:numPr>
                      <w:ilvl w:val="0"/>
                      <w:numId w:val="69"/>
                    </w:numPr>
                    <w:spacing w:after="0" w:line="240" w:lineRule="auto"/>
                    <w:rPr>
                      <w:rFonts w:ascii="Verdana" w:hAnsi="Verdana" w:cstheme="majorHAnsi"/>
                      <w:sz w:val="18"/>
                      <w:szCs w:val="18"/>
                    </w:rPr>
                  </w:pPr>
                  <w:r w:rsidRPr="00A91A4B">
                    <w:rPr>
                      <w:rFonts w:ascii="Verdana" w:hAnsi="Verdana" w:cstheme="majorHAnsi"/>
                      <w:sz w:val="18"/>
                      <w:szCs w:val="18"/>
                    </w:rPr>
                    <w:t>Electronic monitoring that is clearly undignified or disrespectful, such as video monitoring in children’s bathrooms or dressing areas.</w:t>
                  </w:r>
                </w:p>
                <w:p w14:paraId="7536D46C" w14:textId="77777777" w:rsidR="00A91A4B" w:rsidRPr="00A91A4B" w:rsidRDefault="00A91A4B" w:rsidP="00DF25BC">
                  <w:pPr>
                    <w:numPr>
                      <w:ilvl w:val="0"/>
                      <w:numId w:val="69"/>
                    </w:numPr>
                    <w:spacing w:after="0" w:line="240" w:lineRule="auto"/>
                    <w:rPr>
                      <w:rFonts w:ascii="Verdana" w:hAnsi="Verdana" w:cstheme="majorHAnsi"/>
                      <w:sz w:val="18"/>
                      <w:szCs w:val="18"/>
                    </w:rPr>
                  </w:pPr>
                  <w:r w:rsidRPr="00A91A4B">
                    <w:rPr>
                      <w:rFonts w:ascii="Verdana" w:hAnsi="Verdana" w:cstheme="majorHAnsi"/>
                      <w:sz w:val="18"/>
                      <w:szCs w:val="18"/>
                    </w:rPr>
                    <w:t>Electronic monitoring related to unreasonable search and seizure.</w:t>
                  </w:r>
                </w:p>
                <w:p w14:paraId="538033A9" w14:textId="77777777" w:rsidR="00A91A4B" w:rsidRPr="00A91A4B" w:rsidRDefault="00A91A4B" w:rsidP="00DF25BC">
                  <w:pPr>
                    <w:numPr>
                      <w:ilvl w:val="0"/>
                      <w:numId w:val="69"/>
                    </w:numPr>
                    <w:spacing w:after="0" w:line="240" w:lineRule="auto"/>
                    <w:rPr>
                      <w:rFonts w:ascii="Verdana" w:hAnsi="Verdana" w:cstheme="majorHAnsi"/>
                      <w:sz w:val="18"/>
                      <w:szCs w:val="18"/>
                    </w:rPr>
                  </w:pPr>
                  <w:r w:rsidRPr="00A91A4B">
                    <w:rPr>
                      <w:rFonts w:ascii="Verdana" w:hAnsi="Verdana" w:cstheme="majorHAnsi"/>
                      <w:sz w:val="18"/>
                      <w:szCs w:val="18"/>
                    </w:rPr>
                    <w:t xml:space="preserve">Any practice where the need for electronic monitoring is not commensurate with the scope of the monitoring or the degree of the monitoring. </w:t>
                  </w:r>
                </w:p>
                <w:p w14:paraId="784AC11E" w14:textId="77777777" w:rsidR="00A91A4B" w:rsidRPr="00A91A4B" w:rsidRDefault="00A91A4B" w:rsidP="00A91A4B">
                  <w:pPr>
                    <w:spacing w:after="0" w:line="240" w:lineRule="auto"/>
                    <w:rPr>
                      <w:rFonts w:ascii="Verdana" w:hAnsi="Verdana" w:cstheme="majorHAnsi"/>
                      <w:sz w:val="18"/>
                      <w:szCs w:val="18"/>
                    </w:rPr>
                  </w:pPr>
                </w:p>
                <w:p w14:paraId="66DF9D39" w14:textId="77777777" w:rsidR="00A91A4B" w:rsidRPr="00A91A4B" w:rsidRDefault="00A91A4B" w:rsidP="00A91A4B">
                  <w:pPr>
                    <w:spacing w:after="0" w:line="240" w:lineRule="auto"/>
                    <w:rPr>
                      <w:rFonts w:ascii="Verdana" w:hAnsi="Verdana" w:cstheme="majorHAnsi"/>
                      <w:sz w:val="18"/>
                      <w:szCs w:val="18"/>
                    </w:rPr>
                  </w:pPr>
                  <w:r w:rsidRPr="00A91A4B">
                    <w:rPr>
                      <w:rFonts w:ascii="Verdana" w:hAnsi="Verdana" w:cstheme="majorHAnsi"/>
                      <w:sz w:val="18"/>
                      <w:szCs w:val="18"/>
                    </w:rPr>
                    <w:t xml:space="preserve">If electronic monitoring practices are in place and if the practice of electronic monitoring warrants intensive review, the Department will gather data about the facility’s monitoring system during the inspection and will consider the collected data </w:t>
                  </w:r>
                  <w:r w:rsidRPr="00A91A4B">
                    <w:rPr>
                      <w:rFonts w:ascii="Verdana" w:hAnsi="Verdana" w:cstheme="majorHAnsi"/>
                      <w:i/>
                      <w:sz w:val="18"/>
                      <w:szCs w:val="18"/>
                    </w:rPr>
                    <w:t>in total</w:t>
                  </w:r>
                  <w:r w:rsidRPr="00A91A4B">
                    <w:rPr>
                      <w:rFonts w:ascii="Verdana" w:hAnsi="Verdana" w:cstheme="majorHAnsi"/>
                      <w:sz w:val="18"/>
                      <w:szCs w:val="18"/>
                    </w:rPr>
                    <w:t xml:space="preserve"> to determine whether use of the system constitutes a violation of any regulation. Note that this process is not unique to electronic monitoring – it is the same process a regulator uses for any potential rights violation identified during the course of an inspection not specifically addressed by regulation.</w:t>
                  </w:r>
                </w:p>
                <w:tbl>
                  <w:tblPr>
                    <w:tblW w:w="0" w:type="auto"/>
                    <w:tblBorders>
                      <w:top w:val="nil"/>
                      <w:left w:val="nil"/>
                      <w:bottom w:val="nil"/>
                      <w:right w:val="nil"/>
                    </w:tblBorders>
                    <w:tblLook w:val="0000" w:firstRow="0" w:lastRow="0" w:firstColumn="0" w:lastColumn="0" w:noHBand="0" w:noVBand="0"/>
                  </w:tblPr>
                  <w:tblGrid>
                    <w:gridCol w:w="10219"/>
                  </w:tblGrid>
                  <w:tr w:rsidR="00A91A4B" w:rsidRPr="00A91A4B" w14:paraId="21314364" w14:textId="77777777" w:rsidTr="00106625">
                    <w:trPr>
                      <w:trHeight w:val="415"/>
                    </w:trPr>
                    <w:tc>
                      <w:tcPr>
                        <w:tcW w:w="10419" w:type="dxa"/>
                      </w:tcPr>
                      <w:p w14:paraId="2B9F8154" w14:textId="77777777" w:rsidR="00A91A4B" w:rsidRPr="00A91A4B" w:rsidRDefault="00A91A4B" w:rsidP="00A91A4B">
                        <w:pPr>
                          <w:spacing w:after="0" w:line="240" w:lineRule="auto"/>
                          <w:rPr>
                            <w:rFonts w:ascii="Verdana" w:hAnsi="Verdana" w:cstheme="majorHAnsi"/>
                            <w:bCs/>
                            <w:sz w:val="18"/>
                            <w:szCs w:val="18"/>
                          </w:rPr>
                        </w:pPr>
                      </w:p>
                    </w:tc>
                  </w:tr>
                </w:tbl>
                <w:p w14:paraId="79F31EED" w14:textId="77777777" w:rsidR="00A91A4B" w:rsidRPr="00A91A4B" w:rsidRDefault="00A91A4B" w:rsidP="00A91A4B">
                  <w:pPr>
                    <w:spacing w:after="0" w:line="240" w:lineRule="auto"/>
                    <w:rPr>
                      <w:rFonts w:ascii="Verdana" w:hAnsi="Verdana" w:cstheme="majorHAnsi"/>
                      <w:sz w:val="18"/>
                      <w:szCs w:val="18"/>
                    </w:rPr>
                  </w:pPr>
                </w:p>
              </w:tc>
            </w:tr>
          </w:tbl>
          <w:p w14:paraId="4FEE2B69" w14:textId="77777777" w:rsidR="00A91A4B" w:rsidRPr="00E41671" w:rsidRDefault="00A91A4B" w:rsidP="00106625">
            <w:pPr>
              <w:rPr>
                <w:rFonts w:ascii="Verdana" w:hAnsi="Verdana" w:cstheme="majorHAnsi"/>
                <w:sz w:val="18"/>
                <w:szCs w:val="18"/>
              </w:rPr>
            </w:pPr>
          </w:p>
        </w:tc>
      </w:tr>
      <w:tr w:rsidR="00A91A4B" w:rsidRPr="00AD51BF" w14:paraId="0788C61F" w14:textId="77777777" w:rsidTr="00A46EDA">
        <w:trPr>
          <w:trHeight w:val="1063"/>
        </w:trPr>
        <w:tc>
          <w:tcPr>
            <w:tcW w:w="10651" w:type="dxa"/>
          </w:tcPr>
          <w:p w14:paraId="5E8B8390" w14:textId="77777777" w:rsidR="00A91A4B" w:rsidRDefault="00A91A4B" w:rsidP="00106625">
            <w:pPr>
              <w:rPr>
                <w:rFonts w:ascii="Verdana" w:hAnsi="Verdana" w:cs="Arial"/>
                <w:sz w:val="18"/>
                <w:szCs w:val="18"/>
              </w:rPr>
            </w:pPr>
            <w:r w:rsidRPr="00AD51BF">
              <w:rPr>
                <w:rFonts w:ascii="Verdana" w:hAnsi="Verdana" w:cs="Arial"/>
                <w:b/>
                <w:sz w:val="18"/>
                <w:szCs w:val="18"/>
              </w:rPr>
              <w:t xml:space="preserve">Cross-Reference of Applicable Regulations:  </w:t>
            </w:r>
            <w:r>
              <w:rPr>
                <w:rFonts w:ascii="Verdana" w:hAnsi="Verdana" w:cs="Arial"/>
                <w:b/>
                <w:sz w:val="18"/>
                <w:szCs w:val="18"/>
              </w:rPr>
              <w:br/>
            </w:r>
          </w:p>
          <w:p w14:paraId="29431BA2" w14:textId="77777777" w:rsidR="00A91A4B" w:rsidRDefault="00A91A4B" w:rsidP="00106625">
            <w:pPr>
              <w:rPr>
                <w:rFonts w:ascii="Verdana" w:hAnsi="Verdana" w:cs="Arial"/>
                <w:sz w:val="18"/>
                <w:szCs w:val="18"/>
              </w:rPr>
            </w:pPr>
            <w:r>
              <w:rPr>
                <w:rFonts w:ascii="Verdana" w:hAnsi="Verdana" w:cs="Arial"/>
                <w:sz w:val="18"/>
                <w:szCs w:val="18"/>
              </w:rPr>
              <w:t>§§ 3800.32(c), 33(a) – Specific Rights</w:t>
            </w:r>
          </w:p>
          <w:p w14:paraId="0E87D40C" w14:textId="77777777" w:rsidR="00A91A4B" w:rsidRDefault="00A91A4B" w:rsidP="00A91A4B">
            <w:pPr>
              <w:rPr>
                <w:rFonts w:ascii="Verdana" w:hAnsi="Verdana" w:cs="Arial"/>
                <w:sz w:val="18"/>
                <w:szCs w:val="18"/>
              </w:rPr>
            </w:pPr>
            <w:r>
              <w:rPr>
                <w:rFonts w:ascii="Verdana" w:hAnsi="Verdana" w:cs="Arial"/>
                <w:sz w:val="18"/>
                <w:szCs w:val="18"/>
              </w:rPr>
              <w:t xml:space="preserve">§ 3800.141(a)-(d) - Assessment </w:t>
            </w:r>
          </w:p>
          <w:p w14:paraId="0BDE7AB3" w14:textId="77777777" w:rsidR="00A91A4B" w:rsidRDefault="00A91A4B" w:rsidP="00A91A4B">
            <w:pPr>
              <w:rPr>
                <w:rFonts w:ascii="Verdana" w:hAnsi="Verdana" w:cstheme="majorHAnsi"/>
                <w:sz w:val="18"/>
                <w:szCs w:val="18"/>
              </w:rPr>
            </w:pPr>
            <w:r w:rsidRPr="00A91A4B">
              <w:rPr>
                <w:rFonts w:ascii="Verdana" w:hAnsi="Verdana" w:cstheme="majorHAnsi"/>
                <w:sz w:val="18"/>
                <w:szCs w:val="18"/>
              </w:rPr>
              <w:t>§ 3800.223</w:t>
            </w:r>
            <w:r>
              <w:rPr>
                <w:rFonts w:ascii="Verdana" w:hAnsi="Verdana" w:cstheme="majorHAnsi"/>
                <w:sz w:val="18"/>
                <w:szCs w:val="18"/>
              </w:rPr>
              <w:t xml:space="preserve"> – Placement Process</w:t>
            </w:r>
          </w:p>
          <w:p w14:paraId="7115CA30" w14:textId="2B4405C1" w:rsidR="00A91A4B" w:rsidRDefault="00A91A4B" w:rsidP="00A91A4B">
            <w:pPr>
              <w:rPr>
                <w:rFonts w:ascii="Verdana" w:hAnsi="Verdana" w:cstheme="majorHAnsi"/>
                <w:sz w:val="18"/>
                <w:szCs w:val="18"/>
              </w:rPr>
            </w:pPr>
            <w:r w:rsidRPr="00A91A4B">
              <w:rPr>
                <w:rFonts w:ascii="Verdana" w:hAnsi="Verdana" w:cstheme="majorHAnsi"/>
                <w:sz w:val="18"/>
                <w:szCs w:val="18"/>
              </w:rPr>
              <w:t>§</w:t>
            </w:r>
            <w:r>
              <w:rPr>
                <w:rFonts w:ascii="Verdana" w:hAnsi="Verdana" w:cstheme="majorHAnsi"/>
                <w:sz w:val="18"/>
                <w:szCs w:val="18"/>
              </w:rPr>
              <w:t xml:space="preserve"> </w:t>
            </w:r>
            <w:r w:rsidRPr="00A91A4B">
              <w:rPr>
                <w:rFonts w:ascii="Verdana" w:hAnsi="Verdana" w:cstheme="majorHAnsi"/>
                <w:sz w:val="18"/>
                <w:szCs w:val="18"/>
              </w:rPr>
              <w:t>3800.226 –</w:t>
            </w:r>
            <w:r>
              <w:rPr>
                <w:rFonts w:ascii="Verdana" w:hAnsi="Verdana" w:cstheme="majorHAnsi"/>
                <w:sz w:val="18"/>
                <w:szCs w:val="18"/>
              </w:rPr>
              <w:t xml:space="preserve"> ISPs</w:t>
            </w:r>
          </w:p>
          <w:p w14:paraId="6B9D9321" w14:textId="172246E9" w:rsidR="00554A4C" w:rsidRDefault="00554A4C" w:rsidP="00A91A4B">
            <w:pPr>
              <w:rPr>
                <w:rFonts w:ascii="Verdana" w:hAnsi="Verdana" w:cstheme="majorHAnsi"/>
                <w:sz w:val="18"/>
                <w:szCs w:val="18"/>
              </w:rPr>
            </w:pPr>
          </w:p>
          <w:p w14:paraId="19071E1B" w14:textId="411AB3E5" w:rsidR="00554A4C" w:rsidRDefault="00554A4C" w:rsidP="00A91A4B">
            <w:pPr>
              <w:rPr>
                <w:rFonts w:ascii="Verdana" w:hAnsi="Verdana" w:cstheme="majorHAnsi"/>
                <w:sz w:val="18"/>
                <w:szCs w:val="18"/>
              </w:rPr>
            </w:pPr>
          </w:p>
          <w:p w14:paraId="387439F9" w14:textId="5DE0E0DE" w:rsidR="00554A4C" w:rsidRDefault="00554A4C" w:rsidP="00A91A4B">
            <w:pPr>
              <w:rPr>
                <w:rFonts w:ascii="Verdana" w:hAnsi="Verdana" w:cstheme="majorHAnsi"/>
                <w:sz w:val="18"/>
                <w:szCs w:val="18"/>
              </w:rPr>
            </w:pPr>
          </w:p>
          <w:p w14:paraId="171F9591" w14:textId="31B9AB40" w:rsidR="00554A4C" w:rsidRDefault="00554A4C" w:rsidP="00A91A4B">
            <w:pPr>
              <w:rPr>
                <w:rFonts w:ascii="Verdana" w:hAnsi="Verdana" w:cstheme="majorHAnsi"/>
                <w:sz w:val="18"/>
                <w:szCs w:val="18"/>
              </w:rPr>
            </w:pPr>
          </w:p>
          <w:p w14:paraId="3AEB8C58" w14:textId="7973DA7E" w:rsidR="00554A4C" w:rsidRDefault="00554A4C" w:rsidP="00A91A4B">
            <w:pPr>
              <w:rPr>
                <w:rFonts w:ascii="Verdana" w:hAnsi="Verdana" w:cstheme="majorHAnsi"/>
                <w:sz w:val="18"/>
                <w:szCs w:val="18"/>
              </w:rPr>
            </w:pPr>
          </w:p>
          <w:p w14:paraId="6C91FB66" w14:textId="77777777" w:rsidR="00554A4C" w:rsidRDefault="00554A4C" w:rsidP="00A91A4B">
            <w:pPr>
              <w:rPr>
                <w:rFonts w:ascii="Verdana" w:hAnsi="Verdana" w:cs="Arial"/>
                <w:sz w:val="18"/>
                <w:szCs w:val="18"/>
              </w:rPr>
            </w:pPr>
          </w:p>
          <w:p w14:paraId="6BFA973C" w14:textId="77777777" w:rsidR="00A91A4B" w:rsidRPr="00AD51BF" w:rsidRDefault="00A91A4B" w:rsidP="00A91A4B">
            <w:pPr>
              <w:rPr>
                <w:rFonts w:ascii="Verdana" w:hAnsi="Verdana" w:cs="Arial"/>
                <w:sz w:val="18"/>
                <w:szCs w:val="18"/>
              </w:rPr>
            </w:pPr>
          </w:p>
        </w:tc>
      </w:tr>
      <w:tr w:rsidR="00A91A4B" w:rsidRPr="00803BF2" w14:paraId="222E914D" w14:textId="77777777" w:rsidTr="00A46EDA">
        <w:trPr>
          <w:trHeight w:val="360"/>
        </w:trPr>
        <w:tc>
          <w:tcPr>
            <w:tcW w:w="10651" w:type="dxa"/>
            <w:tcBorders>
              <w:top w:val="single" w:sz="4" w:space="0" w:color="auto"/>
            </w:tcBorders>
            <w:shd w:val="clear" w:color="auto" w:fill="F2F2F2" w:themeFill="background1" w:themeFillShade="F2"/>
            <w:vAlign w:val="center"/>
          </w:tcPr>
          <w:p w14:paraId="25254757" w14:textId="77777777" w:rsidR="00A91A4B" w:rsidRPr="00803BF2" w:rsidRDefault="00EF49C9" w:rsidP="00EF49C9">
            <w:pPr>
              <w:jc w:val="center"/>
              <w:rPr>
                <w:rFonts w:ascii="Verdana" w:hAnsi="Verdana"/>
                <w:sz w:val="20"/>
                <w:szCs w:val="20"/>
              </w:rPr>
            </w:pPr>
            <w:r>
              <w:rPr>
                <w:rFonts w:ascii="Verdana" w:hAnsi="Verdana" w:cs="Arial"/>
                <w:b/>
                <w:sz w:val="20"/>
                <w:szCs w:val="20"/>
              </w:rPr>
              <w:t xml:space="preserve">Fire Drills and Evacuations </w:t>
            </w:r>
          </w:p>
        </w:tc>
      </w:tr>
      <w:tr w:rsidR="00A91A4B" w:rsidRPr="00E41671" w14:paraId="67911BA7" w14:textId="77777777" w:rsidTr="00A46EDA">
        <w:trPr>
          <w:trHeight w:val="1423"/>
        </w:trPr>
        <w:tc>
          <w:tcPr>
            <w:tcW w:w="10651" w:type="dxa"/>
            <w:tcBorders>
              <w:bottom w:val="single" w:sz="4" w:space="0" w:color="auto"/>
            </w:tcBorders>
          </w:tcPr>
          <w:p w14:paraId="6F88EF64" w14:textId="77777777" w:rsidR="00A91A4B" w:rsidRDefault="00A91A4B" w:rsidP="00A91A4B">
            <w:pPr>
              <w:rPr>
                <w:rFonts w:ascii="Verdana" w:hAnsi="Verdana"/>
                <w:sz w:val="18"/>
                <w:szCs w:val="18"/>
              </w:rPr>
            </w:pPr>
            <w:r w:rsidRPr="00AD51BF">
              <w:rPr>
                <w:rFonts w:ascii="Verdana" w:hAnsi="Verdana" w:cs="Arial"/>
                <w:sz w:val="18"/>
                <w:szCs w:val="18"/>
              </w:rPr>
              <w:br/>
            </w:r>
            <w:r w:rsidRPr="00D02CEC">
              <w:rPr>
                <w:rFonts w:ascii="Verdana" w:hAnsi="Verdana"/>
                <w:sz w:val="18"/>
                <w:szCs w:val="18"/>
              </w:rPr>
              <w:t>Conducting fire drills is very important.  If drills are not practiced regularly and accurately, injuries and fatalities may result if an actual fire occurs.  There are four key points to remember about fire drills:</w:t>
            </w:r>
          </w:p>
          <w:p w14:paraId="7354C6E9" w14:textId="77777777" w:rsidR="00A91A4B" w:rsidRDefault="00A91A4B" w:rsidP="00A91A4B"/>
          <w:p w14:paraId="165FD4F4" w14:textId="77777777" w:rsidR="00A91A4B" w:rsidRPr="00A91A4B" w:rsidRDefault="00A91A4B" w:rsidP="00DF25BC">
            <w:pPr>
              <w:pStyle w:val="ListParagraph"/>
              <w:numPr>
                <w:ilvl w:val="0"/>
                <w:numId w:val="71"/>
              </w:numPr>
              <w:rPr>
                <w:rFonts w:ascii="Verdana" w:hAnsi="Verdana"/>
                <w:sz w:val="18"/>
                <w:szCs w:val="18"/>
              </w:rPr>
            </w:pPr>
            <w:r w:rsidRPr="00A91A4B">
              <w:rPr>
                <w:rFonts w:ascii="Verdana" w:hAnsi="Verdana"/>
                <w:sz w:val="18"/>
                <w:szCs w:val="18"/>
              </w:rPr>
              <w:t xml:space="preserve">It’s very important that children and staff take treat every alarm as if it was a real fire, because it </w:t>
            </w:r>
            <w:r w:rsidRPr="00A91A4B">
              <w:rPr>
                <w:rFonts w:ascii="Verdana" w:hAnsi="Verdana"/>
                <w:i/>
                <w:sz w:val="18"/>
                <w:szCs w:val="18"/>
              </w:rPr>
              <w:t>may well be real</w:t>
            </w:r>
            <w:r w:rsidRPr="00A91A4B">
              <w:rPr>
                <w:rFonts w:ascii="Verdana" w:hAnsi="Verdana"/>
                <w:sz w:val="18"/>
                <w:szCs w:val="18"/>
              </w:rPr>
              <w:t>.  Assuming that an alarm is sounding because of a drill or malfunction can be a deadly mistake.  It is for this reason that fire drills must be unannounced.  If people know in advance that a drill will be held, they will:</w:t>
            </w:r>
          </w:p>
          <w:p w14:paraId="7579554D" w14:textId="77777777" w:rsidR="00A91A4B" w:rsidRPr="00D02CEC" w:rsidRDefault="00A91A4B" w:rsidP="00A91A4B">
            <w:pPr>
              <w:ind w:left="360"/>
              <w:contextualSpacing/>
              <w:rPr>
                <w:rFonts w:ascii="Verdana" w:hAnsi="Verdana"/>
                <w:sz w:val="18"/>
                <w:szCs w:val="18"/>
              </w:rPr>
            </w:pPr>
          </w:p>
          <w:p w14:paraId="4ACA61CF" w14:textId="77777777" w:rsidR="00A91A4B" w:rsidRPr="00D02CEC" w:rsidRDefault="00A91A4B" w:rsidP="00A91A4B">
            <w:pPr>
              <w:numPr>
                <w:ilvl w:val="0"/>
                <w:numId w:val="11"/>
              </w:numPr>
              <w:ind w:left="1520"/>
              <w:contextualSpacing/>
              <w:rPr>
                <w:rFonts w:ascii="Verdana" w:hAnsi="Verdana"/>
                <w:sz w:val="18"/>
                <w:szCs w:val="18"/>
              </w:rPr>
            </w:pPr>
            <w:r w:rsidRPr="00D02CEC">
              <w:rPr>
                <w:rFonts w:ascii="Verdana" w:hAnsi="Verdana"/>
                <w:sz w:val="18"/>
                <w:szCs w:val="18"/>
              </w:rPr>
              <w:t>Be prepared to take action, when in a real fire they would not be ready to act.</w:t>
            </w:r>
          </w:p>
          <w:p w14:paraId="51171F56" w14:textId="77777777" w:rsidR="00A91A4B" w:rsidRPr="00D02CEC" w:rsidRDefault="00A91A4B" w:rsidP="00A91A4B">
            <w:pPr>
              <w:numPr>
                <w:ilvl w:val="0"/>
                <w:numId w:val="11"/>
              </w:numPr>
              <w:ind w:left="1520"/>
              <w:contextualSpacing/>
              <w:rPr>
                <w:rFonts w:ascii="Verdana" w:hAnsi="Verdana"/>
                <w:sz w:val="18"/>
                <w:szCs w:val="18"/>
              </w:rPr>
            </w:pPr>
            <w:r w:rsidRPr="00D02CEC">
              <w:rPr>
                <w:rFonts w:ascii="Verdana" w:hAnsi="Verdana"/>
                <w:sz w:val="18"/>
                <w:szCs w:val="18"/>
              </w:rPr>
              <w:t>Evacuate more slowly than they would in the event of a real fire</w:t>
            </w:r>
            <w:r>
              <w:rPr>
                <w:rFonts w:ascii="Verdana" w:hAnsi="Verdana"/>
                <w:sz w:val="18"/>
                <w:szCs w:val="18"/>
              </w:rPr>
              <w:t>.</w:t>
            </w:r>
            <w:r w:rsidRPr="00D02CEC">
              <w:rPr>
                <w:rFonts w:ascii="Verdana" w:hAnsi="Verdana"/>
                <w:sz w:val="18"/>
                <w:szCs w:val="18"/>
              </w:rPr>
              <w:t xml:space="preserve"> </w:t>
            </w:r>
          </w:p>
          <w:p w14:paraId="7F19F79C" w14:textId="77777777" w:rsidR="00A91A4B" w:rsidRPr="00D02CEC" w:rsidRDefault="00A91A4B" w:rsidP="00A91A4B">
            <w:pPr>
              <w:numPr>
                <w:ilvl w:val="0"/>
                <w:numId w:val="11"/>
              </w:numPr>
              <w:ind w:left="1520"/>
              <w:contextualSpacing/>
              <w:rPr>
                <w:rFonts w:ascii="Verdana" w:hAnsi="Verdana"/>
                <w:sz w:val="18"/>
                <w:szCs w:val="18"/>
              </w:rPr>
            </w:pPr>
            <w:r w:rsidRPr="00D02CEC">
              <w:rPr>
                <w:rFonts w:ascii="Verdana" w:hAnsi="Verdana"/>
                <w:sz w:val="18"/>
                <w:szCs w:val="18"/>
              </w:rPr>
              <w:t>Be tempted to ignore the alarm, which they would certainly not do in a real fire.</w:t>
            </w:r>
            <w:r w:rsidRPr="00D02CEC">
              <w:rPr>
                <w:rFonts w:ascii="Verdana" w:hAnsi="Verdana"/>
                <w:sz w:val="18"/>
                <w:szCs w:val="18"/>
              </w:rPr>
              <w:br/>
            </w:r>
          </w:p>
          <w:p w14:paraId="223D25EB" w14:textId="77777777" w:rsidR="00A91A4B" w:rsidRDefault="00A91A4B" w:rsidP="00DF25BC">
            <w:pPr>
              <w:pStyle w:val="ListParagraph"/>
              <w:numPr>
                <w:ilvl w:val="0"/>
                <w:numId w:val="71"/>
              </w:numPr>
              <w:rPr>
                <w:rFonts w:ascii="Verdana" w:hAnsi="Verdana"/>
                <w:sz w:val="18"/>
                <w:szCs w:val="18"/>
              </w:rPr>
            </w:pPr>
            <w:r w:rsidRPr="00A91A4B">
              <w:rPr>
                <w:rFonts w:ascii="Verdana" w:hAnsi="Verdana"/>
                <w:sz w:val="18"/>
                <w:szCs w:val="18"/>
              </w:rPr>
              <w:t xml:space="preserve">It is critical that facilities know the maximum amount of time that staff and children have to evacuate.  Each facility will have a different maximum evacuation time based on its design, construction, staffing, and operation.  </w:t>
            </w:r>
          </w:p>
          <w:p w14:paraId="1EE460CB" w14:textId="77777777" w:rsidR="00A91A4B" w:rsidRPr="00A91A4B" w:rsidRDefault="00A91A4B" w:rsidP="00A91A4B">
            <w:pPr>
              <w:pStyle w:val="ListParagraph"/>
              <w:ind w:left="360"/>
              <w:rPr>
                <w:rFonts w:ascii="Verdana" w:hAnsi="Verdana"/>
                <w:sz w:val="18"/>
                <w:szCs w:val="18"/>
              </w:rPr>
            </w:pPr>
          </w:p>
          <w:p w14:paraId="3A621CF8" w14:textId="77777777" w:rsidR="00A91A4B" w:rsidRPr="00174E8D" w:rsidRDefault="00A91A4B" w:rsidP="00A91A4B">
            <w:pPr>
              <w:numPr>
                <w:ilvl w:val="0"/>
                <w:numId w:val="12"/>
              </w:numPr>
              <w:contextualSpacing/>
              <w:rPr>
                <w:rFonts w:ascii="Verdana" w:hAnsi="Verdana"/>
                <w:sz w:val="18"/>
                <w:szCs w:val="18"/>
              </w:rPr>
            </w:pPr>
            <w:r w:rsidRPr="00D02CEC">
              <w:rPr>
                <w:rFonts w:ascii="Verdana" w:hAnsi="Verdana"/>
                <w:sz w:val="18"/>
                <w:szCs w:val="18"/>
              </w:rPr>
              <w:t xml:space="preserve">Some </w:t>
            </w:r>
            <w:r>
              <w:rPr>
                <w:rFonts w:ascii="Verdana" w:hAnsi="Verdana"/>
                <w:sz w:val="18"/>
                <w:szCs w:val="18"/>
              </w:rPr>
              <w:t>facilities</w:t>
            </w:r>
            <w:r w:rsidRPr="00D02CEC">
              <w:rPr>
                <w:rFonts w:ascii="Verdana" w:hAnsi="Verdana"/>
                <w:sz w:val="18"/>
                <w:szCs w:val="18"/>
              </w:rPr>
              <w:t xml:space="preserve"> are constructed to be extremely fireproof – they have special walls and ceilings and fire suppression systems.  Fire will spread quickly in other homes because of how the home is designed. </w:t>
            </w:r>
          </w:p>
          <w:p w14:paraId="60FE2C09" w14:textId="77777777" w:rsidR="00A91A4B" w:rsidRPr="00D02CEC" w:rsidRDefault="00A91A4B" w:rsidP="00F43401">
            <w:pPr>
              <w:numPr>
                <w:ilvl w:val="0"/>
                <w:numId w:val="12"/>
              </w:numPr>
              <w:contextualSpacing/>
              <w:rPr>
                <w:rFonts w:ascii="Verdana" w:hAnsi="Verdana"/>
                <w:sz w:val="18"/>
                <w:szCs w:val="18"/>
              </w:rPr>
            </w:pPr>
            <w:r w:rsidRPr="00D02CEC">
              <w:rPr>
                <w:rFonts w:ascii="Verdana" w:hAnsi="Verdana"/>
                <w:sz w:val="18"/>
                <w:szCs w:val="18"/>
              </w:rPr>
              <w:t xml:space="preserve">Some </w:t>
            </w:r>
            <w:r>
              <w:rPr>
                <w:rFonts w:ascii="Verdana" w:hAnsi="Verdana"/>
                <w:sz w:val="18"/>
                <w:szCs w:val="18"/>
              </w:rPr>
              <w:t>facilities</w:t>
            </w:r>
            <w:r w:rsidRPr="00D02CEC">
              <w:rPr>
                <w:rFonts w:ascii="Verdana" w:hAnsi="Verdana"/>
                <w:sz w:val="18"/>
                <w:szCs w:val="18"/>
              </w:rPr>
              <w:t xml:space="preserve"> have many staff that can help </w:t>
            </w:r>
            <w:r>
              <w:rPr>
                <w:rFonts w:ascii="Verdana" w:hAnsi="Verdana"/>
                <w:sz w:val="18"/>
                <w:szCs w:val="18"/>
              </w:rPr>
              <w:t>children</w:t>
            </w:r>
            <w:r w:rsidRPr="00D02CEC">
              <w:rPr>
                <w:rFonts w:ascii="Verdana" w:hAnsi="Verdana"/>
                <w:sz w:val="18"/>
                <w:szCs w:val="18"/>
              </w:rPr>
              <w:t xml:space="preserve"> evacuate, while others have few staff on duty on certain shifts.</w:t>
            </w:r>
          </w:p>
          <w:p w14:paraId="11EC3C39" w14:textId="77777777" w:rsidR="00A91A4B" w:rsidRPr="00D02CEC" w:rsidRDefault="00A91A4B" w:rsidP="00F43401">
            <w:pPr>
              <w:numPr>
                <w:ilvl w:val="0"/>
                <w:numId w:val="12"/>
              </w:numPr>
              <w:contextualSpacing/>
              <w:rPr>
                <w:rFonts w:ascii="Verdana" w:hAnsi="Verdana"/>
                <w:sz w:val="18"/>
                <w:szCs w:val="18"/>
              </w:rPr>
            </w:pPr>
            <w:r w:rsidRPr="00D02CEC">
              <w:rPr>
                <w:rFonts w:ascii="Verdana" w:hAnsi="Verdana"/>
                <w:sz w:val="18"/>
                <w:szCs w:val="18"/>
              </w:rPr>
              <w:t xml:space="preserve">If </w:t>
            </w:r>
            <w:r>
              <w:rPr>
                <w:rFonts w:ascii="Verdana" w:hAnsi="Verdana"/>
                <w:sz w:val="18"/>
                <w:szCs w:val="18"/>
              </w:rPr>
              <w:t>children</w:t>
            </w:r>
            <w:r w:rsidRPr="00D02CEC">
              <w:rPr>
                <w:rFonts w:ascii="Verdana" w:hAnsi="Verdana"/>
                <w:sz w:val="18"/>
                <w:szCs w:val="18"/>
              </w:rPr>
              <w:t xml:space="preserve"> do not evacuate within the maximum evacuation time, they could be injured or killed in a real fire.</w:t>
            </w:r>
          </w:p>
          <w:p w14:paraId="2ECF2037" w14:textId="77777777" w:rsidR="00A91A4B" w:rsidRPr="00D02CEC" w:rsidRDefault="00A91A4B" w:rsidP="00F43401">
            <w:pPr>
              <w:numPr>
                <w:ilvl w:val="0"/>
                <w:numId w:val="12"/>
              </w:numPr>
              <w:contextualSpacing/>
              <w:rPr>
                <w:rFonts w:ascii="Verdana" w:hAnsi="Verdana"/>
                <w:sz w:val="18"/>
                <w:szCs w:val="18"/>
              </w:rPr>
            </w:pPr>
            <w:r w:rsidRPr="00D02CEC">
              <w:rPr>
                <w:rFonts w:ascii="Verdana" w:hAnsi="Verdana"/>
                <w:sz w:val="18"/>
                <w:szCs w:val="18"/>
              </w:rPr>
              <w:t xml:space="preserve">Neither </w:t>
            </w:r>
            <w:r>
              <w:rPr>
                <w:rFonts w:ascii="Verdana" w:hAnsi="Verdana"/>
                <w:sz w:val="18"/>
                <w:szCs w:val="18"/>
              </w:rPr>
              <w:t>providers</w:t>
            </w:r>
            <w:r w:rsidRPr="00D02CEC">
              <w:rPr>
                <w:rFonts w:ascii="Verdana" w:hAnsi="Verdana"/>
                <w:sz w:val="18"/>
                <w:szCs w:val="18"/>
              </w:rPr>
              <w:t xml:space="preserve"> nor agents of the Department are qualified to determine the maximum  evacuation time (in fact, </w:t>
            </w:r>
            <w:r>
              <w:rPr>
                <w:rFonts w:ascii="Verdana" w:hAnsi="Verdana"/>
                <w:sz w:val="18"/>
                <w:szCs w:val="18"/>
              </w:rPr>
              <w:t>facilitie</w:t>
            </w:r>
            <w:r w:rsidRPr="00D02CEC">
              <w:rPr>
                <w:rFonts w:ascii="Verdana" w:hAnsi="Verdana"/>
                <w:sz w:val="18"/>
                <w:szCs w:val="18"/>
              </w:rPr>
              <w:t>s are prohibited from doing so by regulation).  For this reason, a fire-safety expert must establish maximum evacuation time</w:t>
            </w:r>
            <w:r>
              <w:rPr>
                <w:rFonts w:ascii="Verdana" w:hAnsi="Verdana"/>
                <w:sz w:val="18"/>
                <w:szCs w:val="18"/>
              </w:rPr>
              <w:t>s above 2 minutes and 30 seconds</w:t>
            </w:r>
            <w:r w:rsidRPr="00D02CEC">
              <w:rPr>
                <w:rFonts w:ascii="Verdana" w:hAnsi="Verdana"/>
                <w:sz w:val="18"/>
                <w:szCs w:val="18"/>
              </w:rPr>
              <w:t>.</w:t>
            </w:r>
            <w:r w:rsidRPr="00D02CEC">
              <w:rPr>
                <w:rFonts w:ascii="Verdana" w:hAnsi="Verdana"/>
                <w:sz w:val="18"/>
                <w:szCs w:val="18"/>
              </w:rPr>
              <w:br/>
            </w:r>
          </w:p>
          <w:p w14:paraId="5B1398B9" w14:textId="77777777" w:rsidR="00A91A4B" w:rsidRPr="00A91A4B" w:rsidRDefault="00A91A4B" w:rsidP="00DF25BC">
            <w:pPr>
              <w:pStyle w:val="ListParagraph"/>
              <w:numPr>
                <w:ilvl w:val="0"/>
                <w:numId w:val="71"/>
              </w:numPr>
              <w:rPr>
                <w:rFonts w:ascii="Verdana" w:hAnsi="Verdana"/>
                <w:sz w:val="18"/>
                <w:szCs w:val="18"/>
              </w:rPr>
            </w:pPr>
            <w:r w:rsidRPr="00A91A4B">
              <w:rPr>
                <w:rFonts w:ascii="Verdana" w:hAnsi="Verdana"/>
                <w:sz w:val="18"/>
                <w:szCs w:val="18"/>
              </w:rPr>
              <w:t>A fire can start at any time of the day or night.  As a result, facilities must know that staff and children can evacuate under the worst possible conditions.  While it may seem unkind to conduct fire drills during inclement weather or in the middle of the night, practicing under such conditions is the best test of a facility’s ability to safely evacuate children – and offers the peace of mind that comes with knowing that the home has taken every possible step to protect children’s’ lives.</w:t>
            </w:r>
            <w:r w:rsidRPr="00A91A4B">
              <w:rPr>
                <w:rFonts w:ascii="Verdana" w:hAnsi="Verdana"/>
                <w:sz w:val="18"/>
                <w:szCs w:val="18"/>
              </w:rPr>
              <w:br/>
            </w:r>
          </w:p>
          <w:p w14:paraId="19D6DAA2" w14:textId="77777777" w:rsidR="00A91A4B" w:rsidRPr="00A91A4B" w:rsidRDefault="00A91A4B" w:rsidP="00DF25BC">
            <w:pPr>
              <w:pStyle w:val="ListParagraph"/>
              <w:numPr>
                <w:ilvl w:val="0"/>
                <w:numId w:val="71"/>
              </w:numPr>
              <w:rPr>
                <w:rFonts w:ascii="Verdana" w:hAnsi="Verdana"/>
                <w:sz w:val="18"/>
                <w:szCs w:val="18"/>
              </w:rPr>
            </w:pPr>
            <w:r w:rsidRPr="00A91A4B">
              <w:rPr>
                <w:rFonts w:ascii="Verdana" w:hAnsi="Verdana"/>
                <w:sz w:val="18"/>
                <w:szCs w:val="18"/>
              </w:rPr>
              <w:t xml:space="preserve">No two fires are alike.  Fires can start in bedrooms, attics, kitchens, basements, or outside the facility.  When practicing evacuation during fire drills, facilities must vary the location of the fire and the exit routes used to ensure that staff and children are prepared to respond to different fire scenarios. </w:t>
            </w:r>
          </w:p>
          <w:p w14:paraId="628E4221" w14:textId="77777777" w:rsidR="00A91A4B" w:rsidRDefault="00A91A4B" w:rsidP="00A91A4B">
            <w:pPr>
              <w:contextualSpacing/>
              <w:rPr>
                <w:rFonts w:ascii="Verdana" w:hAnsi="Verdana"/>
                <w:sz w:val="18"/>
                <w:szCs w:val="18"/>
              </w:rPr>
            </w:pPr>
          </w:p>
          <w:p w14:paraId="068BDE8F" w14:textId="77777777" w:rsidR="00A91A4B" w:rsidRDefault="00A91A4B" w:rsidP="00A91A4B">
            <w:pPr>
              <w:rPr>
                <w:rFonts w:ascii="Verdana" w:hAnsi="Verdana" w:cs="Arial"/>
                <w:sz w:val="18"/>
                <w:szCs w:val="18"/>
              </w:rPr>
            </w:pPr>
            <w:r w:rsidRPr="00D02CEC">
              <w:rPr>
                <w:rFonts w:ascii="Verdana" w:hAnsi="Verdana"/>
                <w:b/>
                <w:sz w:val="18"/>
                <w:szCs w:val="18"/>
              </w:rPr>
              <w:t xml:space="preserve">Scheduling the Drill </w:t>
            </w:r>
            <w:r w:rsidRPr="00D02CEC">
              <w:rPr>
                <w:rFonts w:ascii="Verdana" w:hAnsi="Verdana"/>
                <w:sz w:val="18"/>
                <w:szCs w:val="18"/>
              </w:rPr>
              <w:t>-</w:t>
            </w:r>
            <w:r w:rsidRPr="00D02CEC">
              <w:rPr>
                <w:rFonts w:ascii="Verdana" w:hAnsi="Verdana"/>
                <w:b/>
                <w:sz w:val="18"/>
                <w:szCs w:val="18"/>
              </w:rPr>
              <w:t xml:space="preserve"> </w:t>
            </w:r>
            <w:r w:rsidRPr="00D02CEC">
              <w:rPr>
                <w:rFonts w:ascii="Verdana" w:hAnsi="Verdana" w:cs="Arial"/>
                <w:sz w:val="18"/>
                <w:szCs w:val="18"/>
              </w:rPr>
              <w:t xml:space="preserve">In order to be “unannounced,” fire drills must be held without any notice to the </w:t>
            </w:r>
            <w:r>
              <w:rPr>
                <w:rFonts w:ascii="Verdana" w:hAnsi="Verdana" w:cs="Arial"/>
                <w:sz w:val="18"/>
                <w:szCs w:val="18"/>
              </w:rPr>
              <w:t>children</w:t>
            </w:r>
            <w:r w:rsidRPr="00D02CEC">
              <w:rPr>
                <w:rFonts w:ascii="Verdana" w:hAnsi="Verdana" w:cs="Arial"/>
                <w:sz w:val="18"/>
                <w:szCs w:val="18"/>
              </w:rPr>
              <w:t xml:space="preserve"> or to staff persons, other than the staff person responsible for setting off the alarm/detector and recording the results and the administrator.  The Department recommends that the </w:t>
            </w:r>
            <w:r>
              <w:rPr>
                <w:rFonts w:ascii="Verdana" w:hAnsi="Verdana" w:cs="Arial"/>
                <w:sz w:val="18"/>
                <w:szCs w:val="18"/>
              </w:rPr>
              <w:t>director</w:t>
            </w:r>
            <w:r w:rsidRPr="00D02CEC">
              <w:rPr>
                <w:rFonts w:ascii="Verdana" w:hAnsi="Verdana" w:cs="Arial"/>
                <w:sz w:val="18"/>
                <w:szCs w:val="18"/>
              </w:rPr>
              <w:t xml:space="preserve"> develop a schedule of monthly drills for the training year to help ensure the drills are held on different days of the week, at different times of the day and night, not routinely held when additional staff persons are present and not routinely held at times when resident attendance is low.  Only the person(s) responsible for setting off the alarm/detector and recording the results should be informed of the drill; the drill is no longer “unannounced” if staff responsible for evacuating residents know that a drill will occur or is occurring.  If the</w:t>
            </w:r>
            <w:r>
              <w:rPr>
                <w:rFonts w:ascii="Verdana" w:hAnsi="Verdana" w:cs="Arial"/>
                <w:sz w:val="18"/>
                <w:szCs w:val="18"/>
              </w:rPr>
              <w:t xml:space="preserve"> facility</w:t>
            </w:r>
            <w:r w:rsidRPr="00D02CEC">
              <w:rPr>
                <w:rFonts w:ascii="Verdana" w:hAnsi="Verdana" w:cs="Arial"/>
                <w:sz w:val="18"/>
                <w:szCs w:val="18"/>
              </w:rPr>
              <w:t xml:space="preserve"> is equipped with an alarm that is connected to the local fire department or 24-hour monitoring service, remember to put the system on “test” or otherwise inform first responders that a drill will be held.</w:t>
            </w:r>
            <w:r>
              <w:rPr>
                <w:rFonts w:ascii="Verdana" w:hAnsi="Verdana"/>
                <w:sz w:val="18"/>
                <w:szCs w:val="18"/>
              </w:rPr>
              <w:t xml:space="preserve">  </w:t>
            </w:r>
            <w:r w:rsidRPr="00D02CEC">
              <w:rPr>
                <w:rFonts w:ascii="Verdana" w:hAnsi="Verdana" w:cs="Arial"/>
                <w:sz w:val="18"/>
                <w:szCs w:val="18"/>
              </w:rPr>
              <w:t xml:space="preserve">When planning drills, facilities should consider what human resources would be available in the event of a real fire at any given time, and the requirements of the facility’s evacuation plan.  For example, if staff from a neighboring facility assist in drills, then the same staff must be available to assist in evacuating children during an actual fire emergency.  Additionally, adding staff during fire drills to accomplish a successful evacuation not only makes the drill a worthless exercise, it puts children at risk if a real fire occurs.  In other words, </w:t>
            </w:r>
            <w:r w:rsidRPr="00D02CEC">
              <w:rPr>
                <w:rFonts w:ascii="Verdana" w:hAnsi="Verdana" w:cs="Arial"/>
                <w:sz w:val="18"/>
                <w:szCs w:val="18"/>
                <w:u w:val="single"/>
              </w:rPr>
              <w:t>facilities may not practice evacuating children using resources that won’t be available in a real fire.</w:t>
            </w:r>
            <w:r w:rsidRPr="00D02CEC">
              <w:rPr>
                <w:rFonts w:ascii="Verdana" w:hAnsi="Verdana" w:cs="Arial"/>
                <w:sz w:val="18"/>
                <w:szCs w:val="18"/>
              </w:rPr>
              <w:t xml:space="preserve">  </w:t>
            </w:r>
            <w:r w:rsidRPr="00D02CEC">
              <w:rPr>
                <w:rFonts w:ascii="Verdana" w:hAnsi="Verdana" w:cs="Arial"/>
                <w:sz w:val="18"/>
                <w:szCs w:val="18"/>
              </w:rPr>
              <w:br/>
            </w:r>
          </w:p>
          <w:p w14:paraId="3EE5BD03" w14:textId="77777777" w:rsidR="00A91A4B" w:rsidRDefault="00A91A4B" w:rsidP="00A91A4B">
            <w:pPr>
              <w:rPr>
                <w:rFonts w:ascii="Verdana" w:hAnsi="Verdana"/>
                <w:sz w:val="18"/>
                <w:szCs w:val="18"/>
              </w:rPr>
            </w:pPr>
            <w:r w:rsidRPr="00D02CEC">
              <w:rPr>
                <w:rFonts w:ascii="Verdana" w:hAnsi="Verdana"/>
                <w:b/>
                <w:sz w:val="18"/>
                <w:szCs w:val="18"/>
              </w:rPr>
              <w:t xml:space="preserve">Evacuation </w:t>
            </w:r>
            <w:r>
              <w:rPr>
                <w:rFonts w:ascii="Verdana" w:hAnsi="Verdana"/>
                <w:sz w:val="18"/>
                <w:szCs w:val="18"/>
              </w:rPr>
              <w:t>–</w:t>
            </w:r>
            <w:r w:rsidRPr="00D02CEC">
              <w:rPr>
                <w:rFonts w:ascii="Verdana" w:hAnsi="Verdana"/>
                <w:b/>
                <w:sz w:val="18"/>
                <w:szCs w:val="18"/>
              </w:rPr>
              <w:t xml:space="preserve"> </w:t>
            </w:r>
            <w:r w:rsidRPr="00F51C0B">
              <w:rPr>
                <w:rFonts w:ascii="Verdana" w:hAnsi="Verdana"/>
                <w:sz w:val="18"/>
                <w:szCs w:val="18"/>
              </w:rPr>
              <w:t>§</w:t>
            </w:r>
            <w:r>
              <w:rPr>
                <w:rFonts w:ascii="Verdana" w:hAnsi="Verdana"/>
                <w:b/>
                <w:sz w:val="18"/>
                <w:szCs w:val="18"/>
              </w:rPr>
              <w:t xml:space="preserve"> </w:t>
            </w:r>
            <w:r>
              <w:rPr>
                <w:rFonts w:ascii="Verdana" w:hAnsi="Verdana"/>
                <w:sz w:val="18"/>
                <w:szCs w:val="18"/>
              </w:rPr>
              <w:t>3800.132(d)</w:t>
            </w:r>
            <w:r w:rsidRPr="001D6920">
              <w:rPr>
                <w:rFonts w:ascii="Verdana" w:hAnsi="Verdana"/>
                <w:sz w:val="18"/>
                <w:szCs w:val="18"/>
              </w:rPr>
              <w:t xml:space="preserve"> can be confusing</w:t>
            </w:r>
            <w:r>
              <w:rPr>
                <w:rFonts w:ascii="Verdana" w:hAnsi="Verdana"/>
                <w:b/>
                <w:sz w:val="18"/>
                <w:szCs w:val="18"/>
              </w:rPr>
              <w:t xml:space="preserve"> </w:t>
            </w:r>
            <w:r w:rsidRPr="002841E6">
              <w:rPr>
                <w:rFonts w:ascii="Verdana" w:hAnsi="Verdana"/>
                <w:sz w:val="18"/>
                <w:szCs w:val="18"/>
              </w:rPr>
              <w:t>pri</w:t>
            </w:r>
            <w:r>
              <w:rPr>
                <w:rFonts w:ascii="Verdana" w:hAnsi="Verdana"/>
                <w:sz w:val="18"/>
                <w:szCs w:val="18"/>
              </w:rPr>
              <w:t>marily because it contains two elements</w:t>
            </w:r>
            <w:r w:rsidRPr="002841E6">
              <w:rPr>
                <w:rFonts w:ascii="Verdana" w:hAnsi="Verdana"/>
                <w:sz w:val="18"/>
                <w:szCs w:val="18"/>
              </w:rPr>
              <w:t xml:space="preserve"> – the </w:t>
            </w:r>
            <w:r>
              <w:rPr>
                <w:rFonts w:ascii="Verdana" w:hAnsi="Verdana"/>
                <w:sz w:val="18"/>
                <w:szCs w:val="18"/>
              </w:rPr>
              <w:t xml:space="preserve">time allotted for evacuation and the location in which children are evacuated to.  </w:t>
            </w:r>
          </w:p>
          <w:p w14:paraId="0E90E440" w14:textId="77777777" w:rsidR="00174E8D" w:rsidRPr="00E41671" w:rsidRDefault="00174E8D" w:rsidP="00EF49C9">
            <w:pPr>
              <w:rPr>
                <w:rFonts w:ascii="Verdana" w:hAnsi="Verdana" w:cstheme="majorHAnsi"/>
                <w:sz w:val="18"/>
                <w:szCs w:val="18"/>
              </w:rPr>
            </w:pPr>
          </w:p>
        </w:tc>
      </w:tr>
      <w:tr w:rsidR="00EF49C9" w:rsidRPr="00AD51BF" w14:paraId="39391FC9" w14:textId="77777777" w:rsidTr="00A46EDA">
        <w:trPr>
          <w:trHeight w:val="1063"/>
        </w:trPr>
        <w:tc>
          <w:tcPr>
            <w:tcW w:w="10651" w:type="dxa"/>
          </w:tcPr>
          <w:p w14:paraId="44DEBC8B" w14:textId="77777777" w:rsidR="00EF49C9" w:rsidRPr="00793976" w:rsidRDefault="00EF49C9" w:rsidP="00EF49C9">
            <w:pPr>
              <w:rPr>
                <w:rFonts w:ascii="Verdana" w:hAnsi="Verdana"/>
                <w:b/>
                <w:sz w:val="18"/>
                <w:szCs w:val="18"/>
              </w:rPr>
            </w:pPr>
            <w:r w:rsidRPr="00793976">
              <w:rPr>
                <w:rFonts w:ascii="Verdana" w:hAnsi="Verdana"/>
                <w:b/>
                <w:sz w:val="18"/>
                <w:szCs w:val="18"/>
              </w:rPr>
              <w:t>Evacuation Time:</w:t>
            </w:r>
            <w:r>
              <w:rPr>
                <w:rFonts w:ascii="Verdana" w:hAnsi="Verdana"/>
                <w:b/>
                <w:sz w:val="18"/>
                <w:szCs w:val="18"/>
              </w:rPr>
              <w:t xml:space="preserve">  </w:t>
            </w:r>
            <w:r w:rsidRPr="00793976">
              <w:rPr>
                <w:rFonts w:ascii="Verdana" w:hAnsi="Verdana"/>
                <w:sz w:val="18"/>
                <w:szCs w:val="18"/>
              </w:rPr>
              <w:t>If a facility can safely evacuate all children during each fire drill or actual emergency within 2 1/2 minute</w:t>
            </w:r>
            <w:r>
              <w:rPr>
                <w:rFonts w:ascii="Verdana" w:hAnsi="Verdana"/>
                <w:sz w:val="18"/>
                <w:szCs w:val="18"/>
              </w:rPr>
              <w:t xml:space="preserve">s or less, there is no need for documentation from a fire safety expert regarding the evacuation time.  If a documented evacuation time by a fire safety expert is required, the facility must be able to evacuate all children within that specified evacuation time and must obtain the documentation from a fire safety expert each year. Evacuation time is measured in minutes and seconds from the </w:t>
            </w:r>
            <w:r w:rsidRPr="002841E6">
              <w:rPr>
                <w:rFonts w:ascii="Verdana" w:hAnsi="Verdana" w:cs="Arial"/>
                <w:sz w:val="18"/>
                <w:szCs w:val="18"/>
              </w:rPr>
              <w:t>time the alarm sounds to the time when the last</w:t>
            </w:r>
            <w:r>
              <w:rPr>
                <w:rFonts w:ascii="Verdana" w:hAnsi="Verdana" w:cs="Arial"/>
                <w:sz w:val="18"/>
                <w:szCs w:val="18"/>
              </w:rPr>
              <w:t xml:space="preserve"> child</w:t>
            </w:r>
            <w:r w:rsidRPr="002841E6">
              <w:rPr>
                <w:rFonts w:ascii="Verdana" w:hAnsi="Verdana" w:cs="Arial"/>
                <w:sz w:val="18"/>
                <w:szCs w:val="18"/>
              </w:rPr>
              <w:t xml:space="preserve"> enters the fire safe area(s) or exits the outside door.  </w:t>
            </w:r>
          </w:p>
          <w:p w14:paraId="2FF40966" w14:textId="77777777" w:rsidR="00EF49C9" w:rsidRDefault="00EF49C9" w:rsidP="00EF49C9">
            <w:pPr>
              <w:rPr>
                <w:rFonts w:ascii="Verdana" w:hAnsi="Verdana"/>
                <w:sz w:val="18"/>
                <w:szCs w:val="18"/>
              </w:rPr>
            </w:pPr>
          </w:p>
          <w:p w14:paraId="40194CEB" w14:textId="77777777" w:rsidR="00EF49C9" w:rsidRDefault="00EF49C9" w:rsidP="00EF49C9">
            <w:pPr>
              <w:rPr>
                <w:rFonts w:ascii="Verdana" w:hAnsi="Verdana"/>
                <w:b/>
                <w:sz w:val="18"/>
                <w:szCs w:val="18"/>
              </w:rPr>
            </w:pPr>
            <w:r w:rsidRPr="00793976">
              <w:rPr>
                <w:rFonts w:ascii="Verdana" w:hAnsi="Verdana"/>
                <w:b/>
                <w:sz w:val="18"/>
                <w:szCs w:val="18"/>
              </w:rPr>
              <w:t>Evacuation Location:</w:t>
            </w:r>
            <w:r>
              <w:rPr>
                <w:rFonts w:ascii="Verdana" w:hAnsi="Verdana"/>
                <w:b/>
                <w:sz w:val="18"/>
                <w:szCs w:val="18"/>
              </w:rPr>
              <w:t xml:space="preserve">  </w:t>
            </w:r>
            <w:r w:rsidRPr="0040154E">
              <w:rPr>
                <w:rFonts w:ascii="Verdana" w:hAnsi="Verdana"/>
                <w:sz w:val="18"/>
                <w:szCs w:val="18"/>
              </w:rPr>
              <w:t>If a facility evacuates all children to the exterior of the building during each fire drill and actual emergency, there is no need for documentation from a fire safety expert regarding the evacuation location.  If a facility evacuates children to the</w:t>
            </w:r>
            <w:r>
              <w:rPr>
                <w:rFonts w:ascii="Verdana" w:hAnsi="Verdana"/>
                <w:b/>
                <w:sz w:val="18"/>
                <w:szCs w:val="18"/>
              </w:rPr>
              <w:t xml:space="preserve"> </w:t>
            </w:r>
            <w:r w:rsidRPr="0040154E">
              <w:rPr>
                <w:rFonts w:ascii="Verdana" w:hAnsi="Verdana"/>
                <w:sz w:val="18"/>
                <w:szCs w:val="18"/>
              </w:rPr>
              <w:t xml:space="preserve">interior of the building, “fire safe areas” must be designated in writing by the fire safety expert.  </w:t>
            </w:r>
          </w:p>
          <w:p w14:paraId="25A8BC6C" w14:textId="77777777" w:rsidR="00EF49C9" w:rsidRPr="002841E6" w:rsidRDefault="00EF49C9" w:rsidP="00EF49C9">
            <w:pPr>
              <w:rPr>
                <w:rFonts w:ascii="Verdana" w:hAnsi="Verdana"/>
                <w:sz w:val="18"/>
                <w:szCs w:val="18"/>
              </w:rPr>
            </w:pPr>
          </w:p>
          <w:p w14:paraId="55514809" w14:textId="77777777" w:rsidR="00EF49C9" w:rsidRDefault="00EF49C9" w:rsidP="00EF49C9">
            <w:pPr>
              <w:rPr>
                <w:rFonts w:ascii="Verdana" w:hAnsi="Verdana" w:cs="Arial"/>
                <w:sz w:val="18"/>
                <w:szCs w:val="18"/>
              </w:rPr>
            </w:pPr>
            <w:r>
              <w:rPr>
                <w:rFonts w:ascii="Verdana" w:hAnsi="Verdana" w:cs="Arial"/>
                <w:sz w:val="18"/>
                <w:szCs w:val="18"/>
              </w:rPr>
              <w:t>A facility</w:t>
            </w:r>
            <w:r w:rsidRPr="002841E6">
              <w:rPr>
                <w:rFonts w:ascii="Verdana" w:hAnsi="Verdana" w:cs="Arial"/>
                <w:sz w:val="18"/>
                <w:szCs w:val="18"/>
              </w:rPr>
              <w:t xml:space="preserve"> must have newly updated written documentation each year from a fire safety expert, even if no physical modifications have been made to the building, and must be able to demonstrate that the person completing the documentation is a fire-safety expert.</w:t>
            </w:r>
          </w:p>
          <w:p w14:paraId="2A456214" w14:textId="77777777" w:rsidR="00EF49C9" w:rsidRDefault="00EF49C9" w:rsidP="00EF49C9">
            <w:pPr>
              <w:rPr>
                <w:rFonts w:ascii="Verdana" w:hAnsi="Verdana"/>
                <w:b/>
                <w:sz w:val="18"/>
                <w:szCs w:val="18"/>
              </w:rPr>
            </w:pPr>
          </w:p>
          <w:p w14:paraId="42D066D1" w14:textId="77777777" w:rsidR="00EF49C9" w:rsidRDefault="00EF49C9" w:rsidP="00EF49C9">
            <w:pPr>
              <w:rPr>
                <w:rFonts w:ascii="Verdana" w:hAnsi="Verdana"/>
                <w:sz w:val="18"/>
                <w:szCs w:val="18"/>
              </w:rPr>
            </w:pPr>
            <w:r w:rsidRPr="00D02CEC">
              <w:rPr>
                <w:rFonts w:ascii="Verdana" w:hAnsi="Verdana"/>
                <w:b/>
                <w:sz w:val="18"/>
                <w:szCs w:val="18"/>
              </w:rPr>
              <w:t>Conducting the Drill:</w:t>
            </w:r>
            <w:r>
              <w:rPr>
                <w:rFonts w:ascii="Verdana" w:hAnsi="Verdana"/>
                <w:sz w:val="18"/>
                <w:szCs w:val="18"/>
              </w:rPr>
              <w:t xml:space="preserve"> A</w:t>
            </w:r>
            <w:r w:rsidRPr="00D02CEC">
              <w:rPr>
                <w:rFonts w:ascii="Verdana" w:hAnsi="Verdana"/>
                <w:sz w:val="18"/>
                <w:szCs w:val="18"/>
              </w:rPr>
              <w:t xml:space="preserve"> drill is conducted by placing a “simulated fire” somewhere in the</w:t>
            </w:r>
            <w:r>
              <w:rPr>
                <w:rFonts w:ascii="Verdana" w:hAnsi="Verdana"/>
                <w:sz w:val="18"/>
                <w:szCs w:val="18"/>
              </w:rPr>
              <w:t xml:space="preserve"> facility</w:t>
            </w:r>
            <w:r w:rsidRPr="00D02CEC">
              <w:rPr>
                <w:rFonts w:ascii="Verdana" w:hAnsi="Verdana"/>
                <w:sz w:val="18"/>
                <w:szCs w:val="18"/>
              </w:rPr>
              <w:t>, sounding the alarm, and evacuating</w:t>
            </w:r>
            <w:r>
              <w:rPr>
                <w:rFonts w:ascii="Verdana" w:hAnsi="Verdana"/>
                <w:sz w:val="18"/>
                <w:szCs w:val="18"/>
              </w:rPr>
              <w:t xml:space="preserve"> children</w:t>
            </w:r>
            <w:r w:rsidRPr="00D02CEC">
              <w:rPr>
                <w:rFonts w:ascii="Verdana" w:hAnsi="Verdana"/>
                <w:sz w:val="18"/>
                <w:szCs w:val="18"/>
              </w:rPr>
              <w:t>.</w:t>
            </w:r>
            <w:r w:rsidRPr="008D1A95">
              <w:rPr>
                <w:rFonts w:ascii="Verdana" w:hAnsi="Verdana"/>
                <w:b/>
                <w:sz w:val="18"/>
                <w:szCs w:val="18"/>
              </w:rPr>
              <w:t xml:space="preserve"> </w:t>
            </w:r>
            <w:r w:rsidRPr="008D1A95">
              <w:rPr>
                <w:rFonts w:ascii="Verdana" w:hAnsi="Verdana"/>
                <w:sz w:val="18"/>
                <w:szCs w:val="18"/>
              </w:rPr>
              <w:t xml:space="preserve">In order to practice using alternate routes, the facility should vary the location of the hypothetical fire during each drill.  This may be done by simulating a blocked door or egress path (placing a large display/poster of a hypothetical fire in an exit path) and practicing to evacuate through an alternate path of egress. </w:t>
            </w:r>
          </w:p>
          <w:p w14:paraId="500539B0" w14:textId="77777777" w:rsidR="00EF49C9" w:rsidRDefault="00EF49C9" w:rsidP="00EF49C9">
            <w:pPr>
              <w:rPr>
                <w:rFonts w:ascii="Verdana" w:hAnsi="Verdana"/>
                <w:sz w:val="18"/>
                <w:szCs w:val="18"/>
              </w:rPr>
            </w:pPr>
          </w:p>
          <w:p w14:paraId="73830600" w14:textId="77777777" w:rsidR="00EF49C9" w:rsidRDefault="00EF49C9" w:rsidP="00EF49C9">
            <w:pPr>
              <w:rPr>
                <w:rFonts w:ascii="Verdana" w:hAnsi="Verdana"/>
                <w:sz w:val="18"/>
                <w:szCs w:val="18"/>
              </w:rPr>
            </w:pPr>
            <w:r w:rsidRPr="008D1A95">
              <w:rPr>
                <w:rFonts w:ascii="Verdana" w:hAnsi="Verdana"/>
                <w:sz w:val="18"/>
                <w:szCs w:val="18"/>
              </w:rPr>
              <w:t xml:space="preserve">If the facility has internal fire-safe areas, it is recommended that the hypothetical fire should be located in each fire-safe area at least once every two </w:t>
            </w:r>
            <w:r w:rsidR="003B00BB">
              <w:rPr>
                <w:rFonts w:ascii="Verdana" w:hAnsi="Verdana"/>
                <w:sz w:val="18"/>
                <w:szCs w:val="18"/>
              </w:rPr>
              <w:t xml:space="preserve">(2) </w:t>
            </w:r>
            <w:r w:rsidRPr="008D1A95">
              <w:rPr>
                <w:rFonts w:ascii="Verdana" w:hAnsi="Verdana"/>
                <w:sz w:val="18"/>
                <w:szCs w:val="18"/>
              </w:rPr>
              <w:t xml:space="preserve">calendar years. </w:t>
            </w:r>
            <w:r>
              <w:rPr>
                <w:rFonts w:ascii="Verdana" w:hAnsi="Verdana"/>
                <w:sz w:val="18"/>
                <w:szCs w:val="18"/>
              </w:rPr>
              <w:t xml:space="preserve"> </w:t>
            </w:r>
          </w:p>
          <w:p w14:paraId="048A31E1" w14:textId="77777777" w:rsidR="00EF49C9" w:rsidRDefault="00EF49C9" w:rsidP="00EF49C9">
            <w:pPr>
              <w:rPr>
                <w:rFonts w:ascii="Verdana" w:hAnsi="Verdana"/>
                <w:sz w:val="18"/>
                <w:szCs w:val="18"/>
              </w:rPr>
            </w:pPr>
          </w:p>
          <w:p w14:paraId="44A82C3A" w14:textId="77777777" w:rsidR="00EF49C9" w:rsidRDefault="00EF49C9" w:rsidP="00EF49C9">
            <w:pPr>
              <w:rPr>
                <w:rFonts w:ascii="Verdana" w:hAnsi="Verdana" w:cs="Arial"/>
                <w:sz w:val="18"/>
                <w:szCs w:val="18"/>
              </w:rPr>
            </w:pPr>
            <w:r>
              <w:rPr>
                <w:rFonts w:ascii="Verdana" w:hAnsi="Verdana"/>
                <w:sz w:val="18"/>
                <w:szCs w:val="18"/>
              </w:rPr>
              <w:t>The</w:t>
            </w:r>
            <w:r w:rsidRPr="00D02CEC">
              <w:rPr>
                <w:rFonts w:ascii="Verdana" w:hAnsi="Verdana"/>
                <w:sz w:val="18"/>
                <w:szCs w:val="18"/>
              </w:rPr>
              <w:t xml:space="preserve"> way </w:t>
            </w:r>
            <w:r>
              <w:rPr>
                <w:rFonts w:ascii="Verdana" w:hAnsi="Verdana"/>
                <w:sz w:val="18"/>
                <w:szCs w:val="18"/>
              </w:rPr>
              <w:t>children will</w:t>
            </w:r>
            <w:r w:rsidRPr="00D02CEC">
              <w:rPr>
                <w:rFonts w:ascii="Verdana" w:hAnsi="Verdana"/>
                <w:sz w:val="18"/>
                <w:szCs w:val="18"/>
              </w:rPr>
              <w:t xml:space="preserve"> evacuate depends on the maximum evacuation time, the location of the simulated fire, and whether fire-safe areas exist in the </w:t>
            </w:r>
            <w:r>
              <w:rPr>
                <w:rFonts w:ascii="Verdana" w:hAnsi="Verdana"/>
                <w:sz w:val="18"/>
                <w:szCs w:val="18"/>
              </w:rPr>
              <w:t>facility</w:t>
            </w:r>
            <w:r w:rsidRPr="00D02CEC">
              <w:rPr>
                <w:rFonts w:ascii="Verdana" w:hAnsi="Verdana"/>
                <w:sz w:val="18"/>
                <w:szCs w:val="18"/>
              </w:rPr>
              <w:t xml:space="preserve">.  Remember that all </w:t>
            </w:r>
            <w:r>
              <w:rPr>
                <w:rFonts w:ascii="Verdana" w:hAnsi="Verdana"/>
                <w:sz w:val="18"/>
                <w:szCs w:val="18"/>
              </w:rPr>
              <w:t>children</w:t>
            </w:r>
            <w:r w:rsidRPr="00D02CEC">
              <w:rPr>
                <w:rFonts w:ascii="Verdana" w:hAnsi="Verdana"/>
                <w:sz w:val="18"/>
                <w:szCs w:val="18"/>
              </w:rPr>
              <w:t xml:space="preserve"> must participate in each fire drill, meaning that all</w:t>
            </w:r>
            <w:r w:rsidRPr="00D02CEC">
              <w:rPr>
                <w:rFonts w:ascii="Verdana" w:hAnsi="Verdana" w:cs="Arial"/>
                <w:sz w:val="18"/>
                <w:szCs w:val="18"/>
              </w:rPr>
              <w:t xml:space="preserve"> </w:t>
            </w:r>
            <w:r>
              <w:rPr>
                <w:rFonts w:ascii="Verdana" w:hAnsi="Verdana" w:cs="Arial"/>
                <w:sz w:val="18"/>
                <w:szCs w:val="18"/>
              </w:rPr>
              <w:t>children</w:t>
            </w:r>
            <w:r w:rsidRPr="00D02CEC">
              <w:rPr>
                <w:rFonts w:ascii="Verdana" w:hAnsi="Verdana" w:cs="Arial"/>
                <w:sz w:val="18"/>
                <w:szCs w:val="18"/>
              </w:rPr>
              <w:t xml:space="preserve"> must respond to the alarm and evacuate outside the building or to the nearest fire safe area</w:t>
            </w:r>
            <w:r w:rsidRPr="00D02CEC">
              <w:rPr>
                <w:rFonts w:ascii="Verdana" w:hAnsi="Verdana"/>
                <w:sz w:val="18"/>
                <w:szCs w:val="18"/>
              </w:rPr>
              <w:t xml:space="preserve"> within the maximum evacuation time</w:t>
            </w:r>
            <w:r w:rsidRPr="00D02CEC">
              <w:rPr>
                <w:rFonts w:ascii="Verdana" w:hAnsi="Verdana" w:cs="Arial"/>
                <w:sz w:val="18"/>
                <w:szCs w:val="18"/>
              </w:rPr>
              <w:t xml:space="preserve">. </w:t>
            </w:r>
          </w:p>
          <w:p w14:paraId="02B57C59" w14:textId="77777777" w:rsidR="00EF49C9" w:rsidRPr="00D02CEC" w:rsidRDefault="00EF49C9" w:rsidP="00EF49C9">
            <w:pPr>
              <w:rPr>
                <w:rFonts w:ascii="Verdana" w:hAnsi="Verdana" w:cs="Arial"/>
                <w:sz w:val="18"/>
                <w:szCs w:val="18"/>
              </w:rPr>
            </w:pPr>
          </w:p>
          <w:p w14:paraId="07701C8E" w14:textId="77777777" w:rsidR="00EF49C9" w:rsidRDefault="00EF49C9" w:rsidP="00EF49C9">
            <w:pPr>
              <w:rPr>
                <w:rFonts w:ascii="Verdana" w:hAnsi="Verdana"/>
                <w:sz w:val="18"/>
                <w:szCs w:val="18"/>
              </w:rPr>
            </w:pPr>
            <w:r w:rsidRPr="00D02CEC">
              <w:rPr>
                <w:rFonts w:ascii="Verdana" w:hAnsi="Verdana"/>
                <w:sz w:val="18"/>
                <w:szCs w:val="18"/>
              </w:rPr>
              <w:t>The different types of evacuation processes are described below:</w:t>
            </w:r>
          </w:p>
          <w:p w14:paraId="73042C3B" w14:textId="77777777" w:rsidR="00EF49C9" w:rsidRPr="00D02CEC" w:rsidRDefault="00EF49C9" w:rsidP="00EF49C9">
            <w:pPr>
              <w:rPr>
                <w:rFonts w:ascii="Verdana" w:hAnsi="Verdana"/>
                <w:sz w:val="18"/>
                <w:szCs w:val="18"/>
              </w:rPr>
            </w:pPr>
          </w:p>
          <w:p w14:paraId="0221D08F" w14:textId="77777777" w:rsidR="00EF49C9" w:rsidRPr="00D02CEC" w:rsidRDefault="00EF49C9" w:rsidP="00DF25BC">
            <w:pPr>
              <w:numPr>
                <w:ilvl w:val="0"/>
                <w:numId w:val="72"/>
              </w:numPr>
              <w:contextualSpacing/>
              <w:rPr>
                <w:rFonts w:ascii="Verdana" w:hAnsi="Verdana"/>
                <w:sz w:val="18"/>
                <w:szCs w:val="18"/>
              </w:rPr>
            </w:pPr>
            <w:r w:rsidRPr="00D02CEC">
              <w:rPr>
                <w:rFonts w:ascii="Verdana" w:hAnsi="Verdana"/>
                <w:sz w:val="18"/>
                <w:szCs w:val="18"/>
              </w:rPr>
              <w:t>Complete External Evacuation – There are no fire-safe areas in the</w:t>
            </w:r>
            <w:r>
              <w:rPr>
                <w:rFonts w:ascii="Verdana" w:hAnsi="Verdana"/>
                <w:sz w:val="18"/>
                <w:szCs w:val="18"/>
              </w:rPr>
              <w:t xml:space="preserve"> facility.  All children</w:t>
            </w:r>
            <w:r w:rsidRPr="00D02CEC">
              <w:rPr>
                <w:rFonts w:ascii="Verdana" w:hAnsi="Verdana"/>
                <w:sz w:val="18"/>
                <w:szCs w:val="18"/>
              </w:rPr>
              <w:t xml:space="preserve"> evacuate outside of the building to a designated meeting place during each drill.</w:t>
            </w:r>
          </w:p>
          <w:p w14:paraId="664AAF53" w14:textId="77777777" w:rsidR="00EF49C9" w:rsidRPr="00D02CEC" w:rsidRDefault="00EF49C9" w:rsidP="00DF25BC">
            <w:pPr>
              <w:numPr>
                <w:ilvl w:val="0"/>
                <w:numId w:val="72"/>
              </w:numPr>
              <w:contextualSpacing/>
              <w:rPr>
                <w:rFonts w:ascii="Verdana" w:hAnsi="Verdana"/>
                <w:sz w:val="18"/>
                <w:szCs w:val="18"/>
              </w:rPr>
            </w:pPr>
            <w:r w:rsidRPr="00D02CEC">
              <w:rPr>
                <w:rFonts w:ascii="Verdana" w:hAnsi="Verdana"/>
                <w:sz w:val="18"/>
                <w:szCs w:val="18"/>
              </w:rPr>
              <w:t>Partial External Evacuation – There are some fire-safe areas in the</w:t>
            </w:r>
            <w:r>
              <w:rPr>
                <w:rFonts w:ascii="Verdana" w:hAnsi="Verdana"/>
                <w:sz w:val="18"/>
                <w:szCs w:val="18"/>
              </w:rPr>
              <w:t xml:space="preserve"> facility</w:t>
            </w:r>
            <w:r w:rsidRPr="00D02CEC">
              <w:rPr>
                <w:rFonts w:ascii="Verdana" w:hAnsi="Verdana"/>
                <w:sz w:val="18"/>
                <w:szCs w:val="18"/>
              </w:rPr>
              <w:t>, but</w:t>
            </w:r>
            <w:r>
              <w:rPr>
                <w:rFonts w:ascii="Verdana" w:hAnsi="Verdana"/>
                <w:sz w:val="18"/>
                <w:szCs w:val="18"/>
              </w:rPr>
              <w:t xml:space="preserve"> not enough to accommodate all children</w:t>
            </w:r>
            <w:r w:rsidRPr="00D02CEC">
              <w:rPr>
                <w:rFonts w:ascii="Verdana" w:hAnsi="Verdana"/>
                <w:sz w:val="18"/>
                <w:szCs w:val="18"/>
              </w:rPr>
              <w:t xml:space="preserve">.  Some </w:t>
            </w:r>
            <w:r>
              <w:rPr>
                <w:rFonts w:ascii="Verdana" w:hAnsi="Verdana"/>
                <w:sz w:val="18"/>
                <w:szCs w:val="18"/>
              </w:rPr>
              <w:t>children</w:t>
            </w:r>
            <w:r w:rsidRPr="00D02CEC">
              <w:rPr>
                <w:rFonts w:ascii="Verdana" w:hAnsi="Verdana"/>
                <w:sz w:val="18"/>
                <w:szCs w:val="18"/>
              </w:rPr>
              <w:t xml:space="preserve"> evacuate outside of the building to a designated meeting place during each drill, and some evacuate to fire-safe areas.</w:t>
            </w:r>
          </w:p>
          <w:p w14:paraId="5A34F7E4" w14:textId="77777777" w:rsidR="00EF49C9" w:rsidRPr="00D02CEC" w:rsidRDefault="00EF49C9" w:rsidP="00DF25BC">
            <w:pPr>
              <w:numPr>
                <w:ilvl w:val="0"/>
                <w:numId w:val="72"/>
              </w:numPr>
              <w:contextualSpacing/>
              <w:rPr>
                <w:rFonts w:ascii="Verdana" w:hAnsi="Verdana"/>
                <w:sz w:val="18"/>
                <w:szCs w:val="18"/>
              </w:rPr>
            </w:pPr>
            <w:r w:rsidRPr="00D02CEC">
              <w:rPr>
                <w:rFonts w:ascii="Verdana" w:hAnsi="Verdana"/>
                <w:sz w:val="18"/>
                <w:szCs w:val="18"/>
              </w:rPr>
              <w:t xml:space="preserve">Complete Internal Evacuation – There are fire-safe areas in the </w:t>
            </w:r>
            <w:r>
              <w:rPr>
                <w:rFonts w:ascii="Verdana" w:hAnsi="Verdana"/>
                <w:sz w:val="18"/>
                <w:szCs w:val="18"/>
              </w:rPr>
              <w:t>facility sufficient to accommodate all children</w:t>
            </w:r>
            <w:r w:rsidRPr="00D02CEC">
              <w:rPr>
                <w:rFonts w:ascii="Verdana" w:hAnsi="Verdana"/>
                <w:sz w:val="18"/>
                <w:szCs w:val="18"/>
              </w:rPr>
              <w:t xml:space="preserve">.  All </w:t>
            </w:r>
            <w:r>
              <w:rPr>
                <w:rFonts w:ascii="Verdana" w:hAnsi="Verdana"/>
                <w:sz w:val="18"/>
                <w:szCs w:val="18"/>
              </w:rPr>
              <w:t xml:space="preserve">children </w:t>
            </w:r>
            <w:r w:rsidRPr="00D02CEC">
              <w:rPr>
                <w:rFonts w:ascii="Verdana" w:hAnsi="Verdana"/>
                <w:sz w:val="18"/>
                <w:szCs w:val="18"/>
              </w:rPr>
              <w:t>evacuate to fire-safe areas during each drill, although evacuation outside is possible.</w:t>
            </w:r>
          </w:p>
          <w:p w14:paraId="3D16D685" w14:textId="77777777" w:rsidR="00EF49C9" w:rsidRDefault="00EF49C9" w:rsidP="00EF49C9">
            <w:pPr>
              <w:rPr>
                <w:rFonts w:ascii="Verdana" w:hAnsi="Verdana" w:cs="Arial"/>
                <w:sz w:val="18"/>
                <w:szCs w:val="18"/>
              </w:rPr>
            </w:pPr>
            <w:r w:rsidRPr="00D02CEC">
              <w:rPr>
                <w:rFonts w:ascii="Verdana" w:hAnsi="Verdana"/>
                <w:sz w:val="18"/>
                <w:szCs w:val="18"/>
              </w:rPr>
              <w:br/>
              <w:t xml:space="preserve">During partial or complete internal evacuations, some </w:t>
            </w:r>
            <w:r>
              <w:rPr>
                <w:rFonts w:ascii="Verdana" w:hAnsi="Verdana"/>
                <w:sz w:val="18"/>
                <w:szCs w:val="18"/>
              </w:rPr>
              <w:t>children</w:t>
            </w:r>
            <w:r w:rsidRPr="00D02CEC">
              <w:rPr>
                <w:rFonts w:ascii="Verdana" w:hAnsi="Verdana"/>
                <w:sz w:val="18"/>
                <w:szCs w:val="18"/>
              </w:rPr>
              <w:t xml:space="preserve"> may already be in fire-safe areas.  For example, if a single-story</w:t>
            </w:r>
            <w:r>
              <w:rPr>
                <w:rFonts w:ascii="Verdana" w:hAnsi="Verdana"/>
                <w:sz w:val="18"/>
                <w:szCs w:val="18"/>
              </w:rPr>
              <w:t xml:space="preserve"> facility</w:t>
            </w:r>
            <w:r w:rsidRPr="00D02CEC">
              <w:rPr>
                <w:rFonts w:ascii="Verdana" w:hAnsi="Verdana"/>
                <w:sz w:val="18"/>
                <w:szCs w:val="18"/>
              </w:rPr>
              <w:t xml:space="preserve"> has three </w:t>
            </w:r>
            <w:r w:rsidR="00A46EDA">
              <w:rPr>
                <w:rFonts w:ascii="Verdana" w:hAnsi="Verdana"/>
                <w:sz w:val="18"/>
                <w:szCs w:val="18"/>
              </w:rPr>
              <w:t xml:space="preserve">(3) </w:t>
            </w:r>
            <w:r w:rsidRPr="00D02CEC">
              <w:rPr>
                <w:rFonts w:ascii="Verdana" w:hAnsi="Verdana"/>
                <w:sz w:val="18"/>
                <w:szCs w:val="18"/>
              </w:rPr>
              <w:t xml:space="preserve">wings, and each wing is a fire-safe area, staff and </w:t>
            </w:r>
            <w:r>
              <w:rPr>
                <w:rFonts w:ascii="Verdana" w:hAnsi="Verdana"/>
                <w:sz w:val="18"/>
                <w:szCs w:val="18"/>
              </w:rPr>
              <w:t>children</w:t>
            </w:r>
            <w:r w:rsidRPr="00D02CEC">
              <w:rPr>
                <w:rFonts w:ascii="Verdana" w:hAnsi="Verdana"/>
                <w:sz w:val="18"/>
                <w:szCs w:val="18"/>
              </w:rPr>
              <w:t xml:space="preserve"> in the two wings where the “simulated fire” is not occurring are already in fire-safe areas.  However, this does not mean that the staff and </w:t>
            </w:r>
            <w:r>
              <w:rPr>
                <w:rFonts w:ascii="Verdana" w:hAnsi="Verdana"/>
                <w:sz w:val="18"/>
                <w:szCs w:val="18"/>
              </w:rPr>
              <w:t>children</w:t>
            </w:r>
            <w:r w:rsidRPr="00D02CEC">
              <w:rPr>
                <w:rFonts w:ascii="Verdana" w:hAnsi="Verdana"/>
                <w:sz w:val="18"/>
                <w:szCs w:val="18"/>
              </w:rPr>
              <w:t xml:space="preserve"> in these areas do not need to take action.  S</w:t>
            </w:r>
            <w:r w:rsidRPr="00D02CEC">
              <w:rPr>
                <w:rFonts w:ascii="Verdana" w:hAnsi="Verdana" w:cs="Arial"/>
                <w:sz w:val="18"/>
                <w:szCs w:val="18"/>
              </w:rPr>
              <w:t xml:space="preserve">taff should immediately assure that the fire safe area is sealed/secured (all doors closed) and then alert </w:t>
            </w:r>
            <w:r>
              <w:rPr>
                <w:rFonts w:ascii="Verdana" w:hAnsi="Verdana" w:cs="Arial"/>
                <w:sz w:val="18"/>
                <w:szCs w:val="18"/>
              </w:rPr>
              <w:t>children</w:t>
            </w:r>
            <w:r w:rsidRPr="00D02CEC">
              <w:rPr>
                <w:rFonts w:ascii="Verdana" w:hAnsi="Verdana" w:cs="Arial"/>
                <w:sz w:val="18"/>
                <w:szCs w:val="18"/>
              </w:rPr>
              <w:t xml:space="preserve"> to be awake and ready to evacuate from the fire safe area if necessary should the fire spread or should fire officials recommend evacuation.  This must include </w:t>
            </w:r>
            <w:r>
              <w:rPr>
                <w:rFonts w:ascii="Verdana" w:hAnsi="Verdana" w:cs="Arial"/>
                <w:sz w:val="18"/>
                <w:szCs w:val="18"/>
              </w:rPr>
              <w:t>children</w:t>
            </w:r>
            <w:r w:rsidRPr="00D02CEC">
              <w:rPr>
                <w:rFonts w:ascii="Verdana" w:hAnsi="Verdana" w:cs="Arial"/>
                <w:sz w:val="18"/>
                <w:szCs w:val="18"/>
              </w:rPr>
              <w:t xml:space="preserve"> moving to the designated meeting place within the fire safe area </w:t>
            </w:r>
            <w:r>
              <w:rPr>
                <w:rFonts w:ascii="Verdana" w:hAnsi="Verdana" w:cs="Arial"/>
                <w:sz w:val="18"/>
                <w:szCs w:val="18"/>
              </w:rPr>
              <w:t>.</w:t>
            </w:r>
          </w:p>
          <w:p w14:paraId="30308D5A" w14:textId="77777777" w:rsidR="00EF49C9" w:rsidRDefault="00EF49C9" w:rsidP="00EF49C9">
            <w:pPr>
              <w:rPr>
                <w:rFonts w:ascii="Verdana" w:hAnsi="Verdana"/>
                <w:sz w:val="18"/>
                <w:szCs w:val="18"/>
              </w:rPr>
            </w:pPr>
            <w:r w:rsidRPr="00D02CEC">
              <w:rPr>
                <w:rFonts w:ascii="Verdana" w:hAnsi="Verdana"/>
                <w:sz w:val="18"/>
                <w:szCs w:val="18"/>
              </w:rPr>
              <w:br/>
            </w:r>
            <w:r>
              <w:rPr>
                <w:rFonts w:ascii="Verdana" w:hAnsi="Verdana"/>
                <w:sz w:val="18"/>
                <w:szCs w:val="18"/>
              </w:rPr>
              <w:t>§ 3800.132(h)</w:t>
            </w:r>
            <w:r w:rsidRPr="008D1A95">
              <w:rPr>
                <w:rFonts w:ascii="Verdana" w:hAnsi="Verdana"/>
                <w:sz w:val="18"/>
                <w:szCs w:val="18"/>
              </w:rPr>
              <w:t xml:space="preserve"> intends that the facility designate one meeting place so that staff persons and emergency personnel can quickly check to determine if all children have been evacuated.  However, if it is absolutely necessary due to exit paths and physical disabilities of children to have multiple external meetings places, both meeting places must be able to be checked by staff within 30 seconds (in person or through electronic communication such as cell phones or walkie-talkies) to ensure that children’s supervision needs are met.  </w:t>
            </w:r>
          </w:p>
          <w:p w14:paraId="51AB71C9" w14:textId="77777777" w:rsidR="00F43401" w:rsidRPr="00EF49C9" w:rsidRDefault="00F43401" w:rsidP="00106625">
            <w:pPr>
              <w:rPr>
                <w:rFonts w:ascii="Verdana" w:hAnsi="Verdana"/>
                <w:sz w:val="18"/>
                <w:szCs w:val="18"/>
              </w:rPr>
            </w:pPr>
          </w:p>
        </w:tc>
      </w:tr>
      <w:tr w:rsidR="00EF49C9" w:rsidRPr="00EF49C9" w14:paraId="672EEC57" w14:textId="77777777" w:rsidTr="00A46EDA">
        <w:trPr>
          <w:trHeight w:val="1063"/>
        </w:trPr>
        <w:tc>
          <w:tcPr>
            <w:tcW w:w="10651" w:type="dxa"/>
          </w:tcPr>
          <w:p w14:paraId="5F852DD8" w14:textId="77777777" w:rsidR="00F43401" w:rsidRDefault="00F43401" w:rsidP="00F43401">
            <w:pPr>
              <w:rPr>
                <w:rFonts w:ascii="Verdana" w:hAnsi="Verdana"/>
                <w:sz w:val="18"/>
                <w:szCs w:val="18"/>
              </w:rPr>
            </w:pPr>
            <w:r>
              <w:rPr>
                <w:rFonts w:ascii="Verdana" w:hAnsi="Verdana"/>
                <w:sz w:val="18"/>
                <w:szCs w:val="18"/>
              </w:rPr>
              <w:br/>
            </w:r>
            <w:r w:rsidRPr="00F43401">
              <w:rPr>
                <w:rFonts w:ascii="Verdana" w:hAnsi="Verdana"/>
                <w:sz w:val="18"/>
                <w:szCs w:val="18"/>
              </w:rPr>
              <w:t xml:space="preserve">There may be more than one </w:t>
            </w:r>
            <w:r w:rsidRPr="00F43401">
              <w:rPr>
                <w:rFonts w:ascii="Verdana" w:hAnsi="Verdana"/>
                <w:sz w:val="18"/>
                <w:szCs w:val="18"/>
                <w:u w:val="single"/>
              </w:rPr>
              <w:t>internal</w:t>
            </w:r>
            <w:r w:rsidRPr="00F43401">
              <w:rPr>
                <w:rFonts w:ascii="Verdana" w:hAnsi="Verdana"/>
                <w:sz w:val="18"/>
                <w:szCs w:val="18"/>
              </w:rPr>
              <w:t xml:space="preserve"> designated meeting place if the facility is equipped with more than one fire-safe area, in that each area will have a designated meeting place within the fire-safe area.  Remember that a sufficient number of staff must be present on each shift at all times to allow facilities to account for and supervise the number of children in each area.  This is also important during drills to verify that evacuations are completed within the time specified by a fire-safety expert.  Equipping staff with communication devices is recommended in the fire safe areas to be able to immediately talk with staff in all of the other fire safe areas to ensure that all children in the facility are accounted for.  Each staff person must be trained to know to which fire safe area (s)he is to be present in if a fire or fire drill occurs.  </w:t>
            </w:r>
          </w:p>
          <w:p w14:paraId="133CB0C8" w14:textId="77777777" w:rsidR="00174E8D" w:rsidRPr="00F43401" w:rsidRDefault="00174E8D" w:rsidP="00F43401">
            <w:pPr>
              <w:rPr>
                <w:rFonts w:ascii="Verdana" w:hAnsi="Verdana"/>
                <w:sz w:val="18"/>
                <w:szCs w:val="18"/>
              </w:rPr>
            </w:pPr>
          </w:p>
          <w:p w14:paraId="1A569F0F" w14:textId="77777777" w:rsidR="00F43401" w:rsidRDefault="00F43401" w:rsidP="00F43401">
            <w:pPr>
              <w:rPr>
                <w:rFonts w:ascii="Verdana" w:hAnsi="Verdana" w:cs="Arial"/>
                <w:sz w:val="18"/>
                <w:szCs w:val="18"/>
              </w:rPr>
            </w:pPr>
            <w:r w:rsidRPr="00F43401">
              <w:rPr>
                <w:rFonts w:ascii="Verdana" w:hAnsi="Verdana"/>
                <w:b/>
                <w:sz w:val="18"/>
                <w:szCs w:val="18"/>
              </w:rPr>
              <w:t xml:space="preserve">Timing the Drill </w:t>
            </w:r>
            <w:r w:rsidRPr="00F43401">
              <w:rPr>
                <w:rFonts w:ascii="Verdana" w:hAnsi="Verdana"/>
                <w:sz w:val="18"/>
                <w:szCs w:val="18"/>
              </w:rPr>
              <w:t>-</w:t>
            </w:r>
            <w:r w:rsidRPr="00F43401">
              <w:rPr>
                <w:rFonts w:ascii="Verdana" w:hAnsi="Verdana"/>
                <w:b/>
                <w:sz w:val="18"/>
                <w:szCs w:val="18"/>
              </w:rPr>
              <w:t xml:space="preserve"> </w:t>
            </w:r>
            <w:r w:rsidRPr="00F43401">
              <w:rPr>
                <w:rFonts w:ascii="Verdana" w:hAnsi="Verdana" w:cs="Arial"/>
                <w:sz w:val="18"/>
                <w:szCs w:val="18"/>
              </w:rPr>
              <w:t>The fire drill time begins when the alarm is sounded, and ends when the last child enters the fire safe area(s) or exits the outside door.  The best way to record this is by using two stopwatches, as follows:</w:t>
            </w:r>
          </w:p>
          <w:p w14:paraId="0820B0FC" w14:textId="77777777" w:rsidR="00174E8D" w:rsidRPr="00F43401" w:rsidRDefault="00174E8D" w:rsidP="00F43401">
            <w:pPr>
              <w:rPr>
                <w:rFonts w:ascii="Verdana" w:hAnsi="Verdana" w:cs="Arial"/>
                <w:sz w:val="18"/>
                <w:szCs w:val="18"/>
              </w:rPr>
            </w:pPr>
          </w:p>
          <w:p w14:paraId="69325F4E" w14:textId="77777777" w:rsidR="00F43401" w:rsidRPr="00F43401" w:rsidRDefault="00F43401" w:rsidP="00DF25BC">
            <w:pPr>
              <w:numPr>
                <w:ilvl w:val="0"/>
                <w:numId w:val="75"/>
              </w:numPr>
              <w:contextualSpacing/>
              <w:rPr>
                <w:rFonts w:ascii="Verdana" w:hAnsi="Verdana" w:cs="Arial"/>
                <w:sz w:val="18"/>
                <w:szCs w:val="18"/>
              </w:rPr>
            </w:pPr>
            <w:r w:rsidRPr="00F43401">
              <w:rPr>
                <w:rFonts w:ascii="Verdana" w:hAnsi="Verdana" w:cs="Arial"/>
                <w:sz w:val="18"/>
                <w:szCs w:val="18"/>
              </w:rPr>
              <w:t>When the alarm sounds, start both stopwatches.</w:t>
            </w:r>
          </w:p>
          <w:p w14:paraId="4C7F102C" w14:textId="77777777" w:rsidR="00F43401" w:rsidRPr="00F43401" w:rsidRDefault="00F43401" w:rsidP="00DF25BC">
            <w:pPr>
              <w:numPr>
                <w:ilvl w:val="0"/>
                <w:numId w:val="75"/>
              </w:numPr>
              <w:contextualSpacing/>
              <w:rPr>
                <w:rFonts w:ascii="Verdana" w:hAnsi="Verdana" w:cs="Arial"/>
                <w:sz w:val="18"/>
                <w:szCs w:val="18"/>
              </w:rPr>
            </w:pPr>
            <w:r w:rsidRPr="00F43401">
              <w:rPr>
                <w:rFonts w:ascii="Verdana" w:hAnsi="Verdana" w:cs="Arial"/>
                <w:sz w:val="18"/>
                <w:szCs w:val="18"/>
              </w:rPr>
              <w:t>When you believe that all children have exited the building or arrived in a fire-safe area, stop one of the stopwatches.</w:t>
            </w:r>
          </w:p>
          <w:p w14:paraId="419C43D9" w14:textId="77777777" w:rsidR="00F43401" w:rsidRPr="00F43401" w:rsidRDefault="00F43401" w:rsidP="00DF25BC">
            <w:pPr>
              <w:numPr>
                <w:ilvl w:val="0"/>
                <w:numId w:val="75"/>
              </w:numPr>
              <w:contextualSpacing/>
              <w:rPr>
                <w:rFonts w:ascii="Verdana" w:hAnsi="Verdana" w:cs="Arial"/>
                <w:sz w:val="18"/>
                <w:szCs w:val="18"/>
              </w:rPr>
            </w:pPr>
            <w:r w:rsidRPr="00F43401">
              <w:rPr>
                <w:rFonts w:ascii="Verdana" w:hAnsi="Verdana" w:cs="Arial"/>
                <w:sz w:val="18"/>
                <w:szCs w:val="18"/>
              </w:rPr>
              <w:t>Check the facility to ensure that all children have evacuated.  If you discover that one or more children have not evacuated, assist the children out of the building or to a fire-safe area.  Once all of the children have been evacuated, stop the second stopwatch.</w:t>
            </w:r>
          </w:p>
          <w:p w14:paraId="22E3A9D6" w14:textId="77777777" w:rsidR="00F43401" w:rsidRDefault="00F43401" w:rsidP="00F43401">
            <w:pPr>
              <w:rPr>
                <w:rFonts w:ascii="Verdana" w:hAnsi="Verdana" w:cs="Arial"/>
                <w:sz w:val="18"/>
                <w:szCs w:val="18"/>
              </w:rPr>
            </w:pPr>
            <w:r w:rsidRPr="00F43401">
              <w:rPr>
                <w:rFonts w:ascii="Verdana" w:hAnsi="Verdana" w:cs="Arial"/>
                <w:sz w:val="18"/>
                <w:szCs w:val="18"/>
              </w:rPr>
              <w:br/>
              <w:t>If when checking the home you discover that all children have evacuated, the time recorded by the first stopwatch is the official fire drill time.  If, on the other hand, you discover that one or more children did not evacuate, the time recorded by the second stopwatch is the official fire drill time.  In the latter case, it is recommended that both times be recorded on the fire drill log to demonstrate that most children were able to evacuate in time, since the scope of the problem is related to developing an a</w:t>
            </w:r>
            <w:r>
              <w:rPr>
                <w:rFonts w:ascii="Verdana" w:hAnsi="Verdana" w:cs="Arial"/>
                <w:sz w:val="18"/>
                <w:szCs w:val="18"/>
              </w:rPr>
              <w:t xml:space="preserve">cceptable plan of correction.  </w:t>
            </w:r>
          </w:p>
          <w:p w14:paraId="12F72D98" w14:textId="77777777" w:rsidR="00174E8D" w:rsidRPr="00F43401" w:rsidRDefault="00174E8D" w:rsidP="00F43401">
            <w:pPr>
              <w:rPr>
                <w:rFonts w:ascii="Verdana" w:hAnsi="Verdana" w:cs="Arial"/>
                <w:sz w:val="18"/>
                <w:szCs w:val="18"/>
              </w:rPr>
            </w:pPr>
          </w:p>
          <w:p w14:paraId="2F9CD232" w14:textId="77777777" w:rsidR="00F43401" w:rsidRDefault="00F43401" w:rsidP="00F43401">
            <w:pPr>
              <w:rPr>
                <w:rFonts w:ascii="Verdana" w:hAnsi="Verdana" w:cs="Arial"/>
                <w:sz w:val="18"/>
                <w:szCs w:val="18"/>
              </w:rPr>
            </w:pPr>
            <w:r w:rsidRPr="00F43401">
              <w:rPr>
                <w:rFonts w:ascii="Verdana" w:hAnsi="Verdana"/>
                <w:b/>
                <w:sz w:val="18"/>
                <w:szCs w:val="18"/>
              </w:rPr>
              <w:t xml:space="preserve">Recording Drill Data </w:t>
            </w:r>
            <w:r w:rsidRPr="00F43401">
              <w:rPr>
                <w:rFonts w:ascii="Verdana" w:hAnsi="Verdana"/>
                <w:sz w:val="18"/>
                <w:szCs w:val="18"/>
              </w:rPr>
              <w:t>-</w:t>
            </w:r>
            <w:r w:rsidRPr="00F43401">
              <w:rPr>
                <w:rFonts w:ascii="Verdana" w:hAnsi="Verdana"/>
                <w:b/>
                <w:sz w:val="18"/>
                <w:szCs w:val="18"/>
              </w:rPr>
              <w:t xml:space="preserve"> </w:t>
            </w:r>
            <w:r w:rsidRPr="00F43401">
              <w:rPr>
                <w:rFonts w:ascii="Verdana" w:hAnsi="Verdana" w:cs="Arial"/>
                <w:sz w:val="18"/>
                <w:szCs w:val="18"/>
              </w:rPr>
              <w:t>§ 3800.132(c) requires that specific information about fire drills be recorded, as follows:</w:t>
            </w:r>
          </w:p>
          <w:p w14:paraId="2E38A7ED" w14:textId="77777777" w:rsidR="00174E8D" w:rsidRPr="00F43401" w:rsidRDefault="00174E8D" w:rsidP="00F43401">
            <w:pPr>
              <w:rPr>
                <w:rFonts w:ascii="Verdana" w:hAnsi="Verdana" w:cs="Arial"/>
                <w:sz w:val="18"/>
                <w:szCs w:val="18"/>
              </w:rPr>
            </w:pPr>
          </w:p>
          <w:p w14:paraId="4E8EE7D1" w14:textId="77777777" w:rsidR="00F43401" w:rsidRPr="00F43401" w:rsidRDefault="00F43401" w:rsidP="00DF25BC">
            <w:pPr>
              <w:numPr>
                <w:ilvl w:val="0"/>
                <w:numId w:val="73"/>
              </w:numPr>
              <w:contextualSpacing/>
              <w:rPr>
                <w:rFonts w:ascii="Verdana" w:hAnsi="Verdana"/>
                <w:sz w:val="18"/>
                <w:szCs w:val="18"/>
              </w:rPr>
            </w:pPr>
            <w:r w:rsidRPr="00F43401">
              <w:rPr>
                <w:rFonts w:ascii="Verdana" w:hAnsi="Verdana" w:cs="Arial"/>
                <w:sz w:val="18"/>
                <w:szCs w:val="18"/>
              </w:rPr>
              <w:t xml:space="preserve">Date.  This means the month, day and year in which the fire drill was conducted. </w:t>
            </w:r>
          </w:p>
          <w:p w14:paraId="5B602A05" w14:textId="77777777" w:rsidR="00F43401" w:rsidRPr="00F43401" w:rsidRDefault="00F43401" w:rsidP="00DF25BC">
            <w:pPr>
              <w:numPr>
                <w:ilvl w:val="0"/>
                <w:numId w:val="73"/>
              </w:numPr>
              <w:contextualSpacing/>
              <w:rPr>
                <w:rFonts w:ascii="Verdana" w:hAnsi="Verdana"/>
                <w:sz w:val="18"/>
                <w:szCs w:val="18"/>
              </w:rPr>
            </w:pPr>
            <w:r w:rsidRPr="00F43401">
              <w:rPr>
                <w:rFonts w:ascii="Verdana" w:hAnsi="Verdana" w:cs="Arial"/>
                <w:sz w:val="18"/>
                <w:szCs w:val="18"/>
              </w:rPr>
              <w:t>Time.  This means the time of day, including designation of AM / PM or 24-Hour time format.</w:t>
            </w:r>
          </w:p>
          <w:p w14:paraId="1338EDA4" w14:textId="77777777" w:rsidR="00F43401" w:rsidRPr="00F43401" w:rsidRDefault="00F43401" w:rsidP="00DF25BC">
            <w:pPr>
              <w:numPr>
                <w:ilvl w:val="0"/>
                <w:numId w:val="73"/>
              </w:numPr>
              <w:contextualSpacing/>
              <w:rPr>
                <w:rFonts w:ascii="Verdana" w:hAnsi="Verdana"/>
                <w:sz w:val="18"/>
                <w:szCs w:val="18"/>
              </w:rPr>
            </w:pPr>
            <w:r w:rsidRPr="00F43401">
              <w:rPr>
                <w:rFonts w:ascii="Verdana" w:hAnsi="Verdana" w:cs="Arial"/>
                <w:sz w:val="18"/>
                <w:szCs w:val="18"/>
              </w:rPr>
              <w:t>The amount of time it took for evacuation.  See “Timing the Drill” above.</w:t>
            </w:r>
          </w:p>
          <w:p w14:paraId="0A016EAB" w14:textId="77777777" w:rsidR="00F43401" w:rsidRPr="00F43401" w:rsidRDefault="00F43401" w:rsidP="00DF25BC">
            <w:pPr>
              <w:numPr>
                <w:ilvl w:val="0"/>
                <w:numId w:val="73"/>
              </w:numPr>
              <w:contextualSpacing/>
              <w:rPr>
                <w:rFonts w:ascii="Verdana" w:hAnsi="Verdana"/>
                <w:sz w:val="18"/>
                <w:szCs w:val="18"/>
              </w:rPr>
            </w:pPr>
            <w:r w:rsidRPr="00F43401">
              <w:rPr>
                <w:rFonts w:ascii="Verdana" w:hAnsi="Verdana" w:cs="Arial"/>
                <w:sz w:val="18"/>
                <w:szCs w:val="18"/>
              </w:rPr>
              <w:t xml:space="preserve">The exit route used.  This means all exit routes used except for the route that is “blocked” by the simulated fire.  </w:t>
            </w:r>
          </w:p>
          <w:p w14:paraId="73FF5189" w14:textId="77777777" w:rsidR="00F43401" w:rsidRPr="00F43401" w:rsidRDefault="00F43401" w:rsidP="00DF25BC">
            <w:pPr>
              <w:numPr>
                <w:ilvl w:val="0"/>
                <w:numId w:val="73"/>
              </w:numPr>
              <w:contextualSpacing/>
              <w:rPr>
                <w:rFonts w:ascii="Verdana" w:hAnsi="Verdana"/>
                <w:sz w:val="18"/>
                <w:szCs w:val="18"/>
              </w:rPr>
            </w:pPr>
            <w:r w:rsidRPr="00F43401">
              <w:rPr>
                <w:rFonts w:ascii="Verdana" w:hAnsi="Verdana" w:cs="Arial"/>
                <w:sz w:val="18"/>
                <w:szCs w:val="18"/>
              </w:rPr>
              <w:t>The number of children in the home at the time of the drill.  This means the number of children physically present in the facility at the time of the drill, not the total census.  For example, if 20 children “live” at the facility, but three are away from the facility at the time of the drill, the number of children in the home at the time of the drill is 17.</w:t>
            </w:r>
          </w:p>
          <w:p w14:paraId="24E7F68C" w14:textId="77777777" w:rsidR="00F43401" w:rsidRPr="00F43401" w:rsidRDefault="00F43401" w:rsidP="00DF25BC">
            <w:pPr>
              <w:numPr>
                <w:ilvl w:val="0"/>
                <w:numId w:val="73"/>
              </w:numPr>
              <w:contextualSpacing/>
              <w:rPr>
                <w:rFonts w:ascii="Verdana" w:hAnsi="Verdana"/>
                <w:sz w:val="18"/>
                <w:szCs w:val="18"/>
              </w:rPr>
            </w:pPr>
            <w:r w:rsidRPr="00F43401">
              <w:rPr>
                <w:rFonts w:ascii="Verdana" w:hAnsi="Verdana" w:cs="Arial"/>
                <w:sz w:val="18"/>
                <w:szCs w:val="18"/>
              </w:rPr>
              <w:t xml:space="preserve">Problems encountered.  This can include children who refuse to evacuate, a staff person who failed to accurately perform his/her duties, or any other events that impacted the evacuation.  Problems should be recorded in detail, as awareness of problems will allow the home to remedy them.  </w:t>
            </w:r>
          </w:p>
          <w:p w14:paraId="71EA2369" w14:textId="77777777" w:rsidR="00F43401" w:rsidRDefault="00F43401" w:rsidP="00DF25BC">
            <w:pPr>
              <w:numPr>
                <w:ilvl w:val="0"/>
                <w:numId w:val="73"/>
              </w:numPr>
              <w:contextualSpacing/>
              <w:rPr>
                <w:rFonts w:ascii="Verdana" w:hAnsi="Verdana"/>
                <w:sz w:val="18"/>
                <w:szCs w:val="18"/>
              </w:rPr>
            </w:pPr>
            <w:r w:rsidRPr="00F43401">
              <w:rPr>
                <w:rFonts w:ascii="Verdana" w:hAnsi="Verdana" w:cs="Arial"/>
                <w:sz w:val="18"/>
                <w:szCs w:val="18"/>
              </w:rPr>
              <w:t xml:space="preserve">Whether the fire alarm or smoke detector was operative.  </w:t>
            </w:r>
          </w:p>
          <w:p w14:paraId="3E5D6915" w14:textId="77777777" w:rsidR="00F43401" w:rsidRPr="00F43401" w:rsidRDefault="00F43401" w:rsidP="00F43401">
            <w:pPr>
              <w:ind w:left="720"/>
              <w:contextualSpacing/>
              <w:rPr>
                <w:rFonts w:ascii="Verdana" w:hAnsi="Verdana"/>
                <w:sz w:val="18"/>
                <w:szCs w:val="18"/>
              </w:rPr>
            </w:pPr>
          </w:p>
          <w:p w14:paraId="209520E0" w14:textId="77777777" w:rsidR="00F43401" w:rsidRDefault="00F43401" w:rsidP="00F43401">
            <w:pPr>
              <w:rPr>
                <w:rFonts w:ascii="Verdana" w:hAnsi="Verdana"/>
                <w:sz w:val="18"/>
                <w:szCs w:val="18"/>
              </w:rPr>
            </w:pPr>
            <w:r w:rsidRPr="00F43401">
              <w:rPr>
                <w:rFonts w:ascii="Verdana" w:hAnsi="Verdana"/>
                <w:b/>
                <w:sz w:val="18"/>
                <w:szCs w:val="18"/>
              </w:rPr>
              <w:t xml:space="preserve">“Sleeping Hours” </w:t>
            </w:r>
            <w:r w:rsidRPr="00F43401">
              <w:rPr>
                <w:rFonts w:ascii="Verdana" w:hAnsi="Verdana"/>
                <w:sz w:val="18"/>
                <w:szCs w:val="18"/>
              </w:rPr>
              <w:t xml:space="preserve">– Sleeping hours are between 11:00 PM and 6:59 AM, unless the facility has established sleeping hours in </w:t>
            </w:r>
            <w:r>
              <w:rPr>
                <w:rFonts w:ascii="Verdana" w:hAnsi="Verdana"/>
                <w:sz w:val="18"/>
                <w:szCs w:val="18"/>
              </w:rPr>
              <w:t>writing</w:t>
            </w:r>
            <w:r w:rsidRPr="00F43401">
              <w:rPr>
                <w:rFonts w:ascii="Verdana" w:hAnsi="Verdana"/>
                <w:sz w:val="18"/>
                <w:szCs w:val="18"/>
              </w:rPr>
              <w:t>.</w:t>
            </w:r>
            <w:r w:rsidRPr="00F43401">
              <w:rPr>
                <w:rFonts w:ascii="Verdana" w:hAnsi="Verdana" w:cs="Arial"/>
                <w:sz w:val="18"/>
                <w:szCs w:val="18"/>
              </w:rPr>
              <w:t xml:space="preserve">  </w:t>
            </w:r>
            <w:r w:rsidRPr="00F43401">
              <w:rPr>
                <w:rFonts w:ascii="Verdana" w:hAnsi="Verdana"/>
                <w:sz w:val="18"/>
                <w:szCs w:val="18"/>
              </w:rPr>
              <w:t xml:space="preserve">It is strongly recommended that the sleeping-hour drill be held between 2:00 AM and 4:00 AM. </w:t>
            </w:r>
          </w:p>
          <w:p w14:paraId="141AE77A" w14:textId="77777777" w:rsidR="00EF49C9" w:rsidRPr="00EF49C9" w:rsidRDefault="00EF49C9" w:rsidP="00873571">
            <w:pPr>
              <w:rPr>
                <w:rFonts w:ascii="Verdana" w:hAnsi="Verdana"/>
                <w:sz w:val="18"/>
                <w:szCs w:val="18"/>
              </w:rPr>
            </w:pPr>
          </w:p>
        </w:tc>
      </w:tr>
      <w:tr w:rsidR="00F43401" w:rsidRPr="00E41671" w14:paraId="610F57A1" w14:textId="77777777" w:rsidTr="00A46EDA">
        <w:trPr>
          <w:trHeight w:val="1423"/>
        </w:trPr>
        <w:tc>
          <w:tcPr>
            <w:tcW w:w="10651" w:type="dxa"/>
          </w:tcPr>
          <w:p w14:paraId="0E2DA837" w14:textId="77777777" w:rsidR="00F43401" w:rsidRDefault="00F43401" w:rsidP="00F43401">
            <w:pPr>
              <w:rPr>
                <w:rFonts w:ascii="Verdana" w:hAnsi="Verdana"/>
                <w:b/>
                <w:sz w:val="18"/>
                <w:szCs w:val="18"/>
              </w:rPr>
            </w:pPr>
            <w:r w:rsidRPr="00F43401">
              <w:rPr>
                <w:rFonts w:ascii="Verdana" w:hAnsi="Verdana"/>
                <w:b/>
                <w:sz w:val="18"/>
                <w:szCs w:val="18"/>
              </w:rPr>
              <w:t>Actual Fire Events</w:t>
            </w:r>
          </w:p>
          <w:p w14:paraId="089AFAF5" w14:textId="77777777" w:rsidR="00174E8D" w:rsidRPr="00F43401" w:rsidRDefault="00174E8D" w:rsidP="00F43401">
            <w:pPr>
              <w:rPr>
                <w:rFonts w:ascii="Verdana" w:hAnsi="Verdana"/>
                <w:b/>
                <w:sz w:val="18"/>
                <w:szCs w:val="18"/>
              </w:rPr>
            </w:pPr>
          </w:p>
          <w:p w14:paraId="3C9A4C97" w14:textId="77777777" w:rsidR="00F43401" w:rsidRPr="00F43401" w:rsidRDefault="00F43401" w:rsidP="00DF25BC">
            <w:pPr>
              <w:numPr>
                <w:ilvl w:val="0"/>
                <w:numId w:val="74"/>
              </w:numPr>
              <w:contextualSpacing/>
              <w:rPr>
                <w:rFonts w:ascii="Verdana" w:hAnsi="Verdana"/>
                <w:sz w:val="18"/>
                <w:szCs w:val="18"/>
              </w:rPr>
            </w:pPr>
            <w:r w:rsidRPr="00F43401">
              <w:rPr>
                <w:rFonts w:ascii="Verdana" w:hAnsi="Verdana"/>
                <w:sz w:val="18"/>
                <w:szCs w:val="18"/>
              </w:rPr>
              <w:t>Any fire drill conducted must be recorded on the log.  This is true even if a drill is stopped mid-evacuation because it is clear that evacuation will not be successful or may be dangerous.  Remember that documenting  an unsuccessful drill is not evidence of non-compliance; documenting the steps taken to correct the problem that made the drill unsuccessful combined with documentation of subsequent successful drills is evidence of corrective action.</w:t>
            </w:r>
          </w:p>
          <w:p w14:paraId="0679108E" w14:textId="77777777" w:rsidR="00F43401" w:rsidRPr="00F43401" w:rsidRDefault="00F43401" w:rsidP="00DF25BC">
            <w:pPr>
              <w:numPr>
                <w:ilvl w:val="0"/>
                <w:numId w:val="74"/>
              </w:numPr>
              <w:contextualSpacing/>
              <w:rPr>
                <w:rFonts w:ascii="Verdana" w:hAnsi="Verdana"/>
                <w:sz w:val="18"/>
                <w:szCs w:val="18"/>
              </w:rPr>
            </w:pP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vanish/>
                <w:sz w:val="18"/>
                <w:szCs w:val="18"/>
              </w:rPr>
              <w:pgNum/>
            </w:r>
            <w:r w:rsidRPr="00F43401">
              <w:rPr>
                <w:rFonts w:ascii="Verdana" w:hAnsi="Verdana"/>
                <w:sz w:val="18"/>
                <w:szCs w:val="18"/>
              </w:rPr>
              <w:t xml:space="preserve">Actual fire events do not need to be recorded on the fire drill log.  However, if the facility is able to capture all of the required information during an actual fire event, the home may use the fire as the drill for that month. </w:t>
            </w:r>
          </w:p>
          <w:p w14:paraId="6D7CC6F0" w14:textId="77777777" w:rsidR="00F43401" w:rsidRPr="00F43401" w:rsidRDefault="00F43401" w:rsidP="00DF25BC">
            <w:pPr>
              <w:numPr>
                <w:ilvl w:val="0"/>
                <w:numId w:val="74"/>
              </w:numPr>
              <w:contextualSpacing/>
              <w:rPr>
                <w:rFonts w:ascii="Verdana" w:hAnsi="Verdana"/>
                <w:sz w:val="18"/>
                <w:szCs w:val="18"/>
              </w:rPr>
            </w:pPr>
            <w:r w:rsidRPr="00F43401">
              <w:rPr>
                <w:rFonts w:ascii="Verdana" w:hAnsi="Verdana"/>
                <w:sz w:val="18"/>
                <w:szCs w:val="18"/>
              </w:rPr>
              <w:t>Facilities must follow their evacuation plans unless emergency responders arrive in scene and direct otherwise.  Facilities that follow the direction of first responders will not be cited for failure to follow their evacuation plan.</w:t>
            </w:r>
          </w:p>
          <w:p w14:paraId="66E8DD98" w14:textId="77777777" w:rsidR="00F43401" w:rsidRPr="00E41671" w:rsidRDefault="00F43401" w:rsidP="00106625">
            <w:pPr>
              <w:rPr>
                <w:rFonts w:ascii="Verdana" w:hAnsi="Verdana" w:cstheme="majorHAnsi"/>
                <w:sz w:val="18"/>
                <w:szCs w:val="18"/>
              </w:rPr>
            </w:pPr>
          </w:p>
          <w:p w14:paraId="0E8A0C87" w14:textId="77777777" w:rsidR="00F43401" w:rsidRPr="00E41671" w:rsidRDefault="00F43401" w:rsidP="00106625">
            <w:pPr>
              <w:rPr>
                <w:rFonts w:ascii="Verdana" w:hAnsi="Verdana" w:cstheme="majorHAnsi"/>
                <w:sz w:val="18"/>
                <w:szCs w:val="18"/>
              </w:rPr>
            </w:pPr>
          </w:p>
        </w:tc>
      </w:tr>
      <w:tr w:rsidR="00F43401" w:rsidRPr="00AD51BF" w14:paraId="17DEE1DB" w14:textId="77777777" w:rsidTr="00A46EDA">
        <w:trPr>
          <w:trHeight w:val="1063"/>
        </w:trPr>
        <w:tc>
          <w:tcPr>
            <w:tcW w:w="10651" w:type="dxa"/>
          </w:tcPr>
          <w:p w14:paraId="24A1AB5C" w14:textId="77777777" w:rsidR="00F43401" w:rsidRDefault="00F43401" w:rsidP="00106625">
            <w:pPr>
              <w:rPr>
                <w:rFonts w:ascii="Verdana" w:hAnsi="Verdana" w:cs="Arial"/>
                <w:sz w:val="18"/>
                <w:szCs w:val="18"/>
              </w:rPr>
            </w:pPr>
            <w:r w:rsidRPr="00AD51BF">
              <w:rPr>
                <w:rFonts w:ascii="Verdana" w:hAnsi="Verdana" w:cs="Arial"/>
                <w:b/>
                <w:sz w:val="18"/>
                <w:szCs w:val="18"/>
              </w:rPr>
              <w:t xml:space="preserve">Cross-Reference of Applicable Regulations:  </w:t>
            </w:r>
            <w:r>
              <w:rPr>
                <w:rFonts w:ascii="Verdana" w:hAnsi="Verdana" w:cs="Arial"/>
                <w:b/>
                <w:sz w:val="18"/>
                <w:szCs w:val="18"/>
              </w:rPr>
              <w:br/>
            </w:r>
          </w:p>
          <w:p w14:paraId="6937A32A" w14:textId="77777777" w:rsidR="00F43401" w:rsidRDefault="00F43401" w:rsidP="00106625">
            <w:pPr>
              <w:rPr>
                <w:rFonts w:ascii="Verdana" w:hAnsi="Verdana" w:cs="Arial"/>
                <w:sz w:val="18"/>
                <w:szCs w:val="18"/>
              </w:rPr>
            </w:pPr>
            <w:r>
              <w:rPr>
                <w:rFonts w:ascii="Verdana" w:hAnsi="Verdana" w:cs="Arial"/>
                <w:sz w:val="18"/>
                <w:szCs w:val="18"/>
              </w:rPr>
              <w:t>§ 3800.132 – Fire Drills</w:t>
            </w:r>
          </w:p>
          <w:p w14:paraId="7C1D3986" w14:textId="77777777" w:rsidR="00F43401" w:rsidRDefault="00F43401" w:rsidP="00106625">
            <w:pPr>
              <w:rPr>
                <w:rFonts w:ascii="Verdana" w:hAnsi="Verdana" w:cs="Arial"/>
                <w:sz w:val="18"/>
                <w:szCs w:val="18"/>
              </w:rPr>
            </w:pPr>
          </w:p>
          <w:p w14:paraId="695A75A4" w14:textId="77777777" w:rsidR="00554A4C" w:rsidRDefault="00554A4C" w:rsidP="00106625">
            <w:pPr>
              <w:rPr>
                <w:rFonts w:ascii="Verdana" w:hAnsi="Verdana" w:cs="Arial"/>
                <w:sz w:val="18"/>
                <w:szCs w:val="18"/>
              </w:rPr>
            </w:pPr>
          </w:p>
          <w:p w14:paraId="54554D7F" w14:textId="77777777" w:rsidR="00554A4C" w:rsidRDefault="00554A4C" w:rsidP="00106625">
            <w:pPr>
              <w:rPr>
                <w:rFonts w:ascii="Verdana" w:hAnsi="Verdana" w:cs="Arial"/>
                <w:sz w:val="18"/>
                <w:szCs w:val="18"/>
              </w:rPr>
            </w:pPr>
          </w:p>
          <w:p w14:paraId="167B6BAF" w14:textId="4E6002B9" w:rsidR="00554A4C" w:rsidRPr="00AD51BF" w:rsidRDefault="00554A4C" w:rsidP="00106625">
            <w:pPr>
              <w:rPr>
                <w:rFonts w:ascii="Verdana" w:hAnsi="Verdana" w:cs="Arial"/>
                <w:sz w:val="18"/>
                <w:szCs w:val="18"/>
              </w:rPr>
            </w:pPr>
          </w:p>
        </w:tc>
      </w:tr>
      <w:tr w:rsidR="00D41A8F" w:rsidRPr="00637F9E" w14:paraId="6925BA43" w14:textId="77777777" w:rsidTr="00A46EDA">
        <w:tblPrEx>
          <w:tblBorders>
            <w:insideH w:val="none" w:sz="0" w:space="0" w:color="auto"/>
            <w:insideV w:val="none" w:sz="0" w:space="0" w:color="auto"/>
          </w:tblBorders>
        </w:tblPrEx>
        <w:trPr>
          <w:trHeight w:val="360"/>
        </w:trPr>
        <w:tc>
          <w:tcPr>
            <w:tcW w:w="10651" w:type="dxa"/>
            <w:tcBorders>
              <w:top w:val="single" w:sz="4" w:space="0" w:color="auto"/>
              <w:bottom w:val="single" w:sz="4" w:space="0" w:color="auto"/>
            </w:tcBorders>
            <w:shd w:val="clear" w:color="auto" w:fill="F2F2F2" w:themeFill="background1" w:themeFillShade="F2"/>
            <w:vAlign w:val="center"/>
          </w:tcPr>
          <w:p w14:paraId="5C8B5AC2" w14:textId="77777777" w:rsidR="00D41A8F" w:rsidRPr="00637F9E" w:rsidRDefault="00D41A8F" w:rsidP="00785CF8">
            <w:pPr>
              <w:jc w:val="center"/>
              <w:rPr>
                <w:rFonts w:ascii="Verdana" w:hAnsi="Verdana"/>
                <w:sz w:val="20"/>
                <w:szCs w:val="20"/>
              </w:rPr>
            </w:pPr>
            <w:r w:rsidRPr="00637F9E">
              <w:rPr>
                <w:rFonts w:ascii="Verdana" w:hAnsi="Verdana"/>
                <w:b/>
                <w:sz w:val="20"/>
                <w:szCs w:val="20"/>
              </w:rPr>
              <w:t>Plans of Correction:  Developing, Implementing, and Verifying Compliance</w:t>
            </w:r>
          </w:p>
        </w:tc>
      </w:tr>
      <w:tr w:rsidR="00D41A8F" w:rsidRPr="00AD51BF" w14:paraId="148367B0" w14:textId="77777777" w:rsidTr="00A46EDA">
        <w:tblPrEx>
          <w:tblBorders>
            <w:insideH w:val="none" w:sz="0" w:space="0" w:color="auto"/>
            <w:insideV w:val="none" w:sz="0" w:space="0" w:color="auto"/>
          </w:tblBorders>
        </w:tblPrEx>
        <w:trPr>
          <w:trHeight w:val="2690"/>
        </w:trPr>
        <w:tc>
          <w:tcPr>
            <w:tcW w:w="10651" w:type="dxa"/>
            <w:tcBorders>
              <w:top w:val="single" w:sz="4" w:space="0" w:color="auto"/>
              <w:bottom w:val="single" w:sz="4" w:space="0" w:color="auto"/>
            </w:tcBorders>
          </w:tcPr>
          <w:p w14:paraId="67678ADB" w14:textId="6AB9F25D" w:rsidR="00D41A8F" w:rsidRDefault="00D41A8F" w:rsidP="00785CF8">
            <w:pPr>
              <w:rPr>
                <w:rFonts w:ascii="Verdana" w:hAnsi="Verdana" w:cs="Arial"/>
                <w:sz w:val="18"/>
                <w:szCs w:val="18"/>
              </w:rPr>
            </w:pPr>
            <w:r w:rsidRPr="00AD51BF">
              <w:rPr>
                <w:rFonts w:ascii="Verdana" w:hAnsi="Verdana"/>
                <w:sz w:val="18"/>
                <w:szCs w:val="18"/>
              </w:rPr>
              <w:br/>
              <w:t xml:space="preserve">In order for the Department to issue any license, </w:t>
            </w:r>
            <w:r w:rsidR="0064255A">
              <w:rPr>
                <w:rFonts w:ascii="Verdana" w:hAnsi="Verdana"/>
                <w:sz w:val="18"/>
                <w:szCs w:val="18"/>
              </w:rPr>
              <w:t>facilities</w:t>
            </w:r>
            <w:r w:rsidRPr="00AD51BF">
              <w:rPr>
                <w:rFonts w:ascii="Verdana" w:hAnsi="Verdana"/>
                <w:sz w:val="18"/>
                <w:szCs w:val="18"/>
              </w:rPr>
              <w:t xml:space="preserve"> must submit or agree to an acceptable plan of correction (POC).  </w:t>
            </w:r>
            <w:r w:rsidR="00703BE6">
              <w:rPr>
                <w:rFonts w:ascii="Verdana" w:hAnsi="Verdana"/>
                <w:sz w:val="18"/>
                <w:szCs w:val="18"/>
              </w:rPr>
              <w:t>The Department will follow guidance issued in DHS Bulletin #14-Bul-107 Timeframes for Issuance of Licensing Inspection Summary, Plan of Correction, and Verification.</w:t>
            </w:r>
            <w:r w:rsidRPr="00AD51BF">
              <w:rPr>
                <w:rFonts w:ascii="Verdana" w:hAnsi="Verdana" w:cs="Arial"/>
                <w:sz w:val="18"/>
                <w:szCs w:val="18"/>
              </w:rPr>
              <w:t xml:space="preserve">  </w:t>
            </w:r>
            <w:r>
              <w:rPr>
                <w:rFonts w:ascii="Verdana" w:hAnsi="Verdana" w:cs="Arial"/>
                <w:sz w:val="18"/>
                <w:szCs w:val="18"/>
              </w:rPr>
              <w:br/>
            </w:r>
            <w:r>
              <w:rPr>
                <w:rFonts w:ascii="Verdana" w:hAnsi="Verdana" w:cs="Arial"/>
                <w:sz w:val="18"/>
                <w:szCs w:val="18"/>
              </w:rPr>
              <w:br/>
            </w:r>
            <w:r w:rsidRPr="00AD51BF">
              <w:rPr>
                <w:rFonts w:ascii="Verdana" w:hAnsi="Verdana" w:cs="Arial"/>
                <w:sz w:val="18"/>
                <w:szCs w:val="18"/>
              </w:rPr>
              <w:t xml:space="preserve">As a result, there is no single POC that can be universally applied to all situations.  Nevertheless, developing an acceptable POC always includes the following steps:  </w:t>
            </w:r>
          </w:p>
          <w:p w14:paraId="0A46F0B1" w14:textId="77777777" w:rsidR="0064255A" w:rsidRPr="00AD51BF" w:rsidRDefault="0064255A" w:rsidP="00785CF8">
            <w:pPr>
              <w:rPr>
                <w:rFonts w:ascii="Verdana" w:hAnsi="Verdana" w:cs="Arial"/>
                <w:sz w:val="18"/>
                <w:szCs w:val="18"/>
              </w:rPr>
            </w:pPr>
          </w:p>
          <w:p w14:paraId="5E8C76D0" w14:textId="77777777" w:rsidR="0064255A" w:rsidRPr="0064255A" w:rsidRDefault="00D41A8F" w:rsidP="00DF25BC">
            <w:pPr>
              <w:pStyle w:val="ListParagraph"/>
              <w:numPr>
                <w:ilvl w:val="0"/>
                <w:numId w:val="53"/>
              </w:numPr>
              <w:rPr>
                <w:rFonts w:ascii="Verdana" w:hAnsi="Verdana" w:cs="Arial"/>
                <w:sz w:val="18"/>
                <w:szCs w:val="18"/>
              </w:rPr>
            </w:pPr>
            <w:r w:rsidRPr="0064255A">
              <w:rPr>
                <w:rFonts w:ascii="Verdana" w:hAnsi="Verdana"/>
                <w:b/>
                <w:sz w:val="18"/>
                <w:szCs w:val="18"/>
              </w:rPr>
              <w:t xml:space="preserve">Review the benefit(s) of the regulation </w:t>
            </w:r>
            <w:r w:rsidRPr="0064255A">
              <w:rPr>
                <w:rFonts w:ascii="Verdana" w:hAnsi="Verdana"/>
                <w:sz w:val="18"/>
                <w:szCs w:val="18"/>
              </w:rPr>
              <w:t>-</w:t>
            </w:r>
            <w:r w:rsidRPr="0064255A">
              <w:rPr>
                <w:rFonts w:ascii="Verdana" w:hAnsi="Verdana"/>
                <w:b/>
                <w:sz w:val="18"/>
                <w:szCs w:val="18"/>
              </w:rPr>
              <w:t xml:space="preserve"> </w:t>
            </w:r>
            <w:r w:rsidRPr="0064255A">
              <w:rPr>
                <w:rFonts w:ascii="Verdana" w:hAnsi="Verdana"/>
                <w:sz w:val="18"/>
                <w:szCs w:val="18"/>
              </w:rPr>
              <w:t xml:space="preserve">Compliance with a regulation is difficult if not impossible unless the </w:t>
            </w:r>
            <w:r w:rsidR="0064255A">
              <w:rPr>
                <w:rFonts w:ascii="Verdana" w:hAnsi="Verdana"/>
                <w:sz w:val="18"/>
                <w:szCs w:val="18"/>
              </w:rPr>
              <w:t>facility</w:t>
            </w:r>
            <w:r w:rsidRPr="0064255A">
              <w:rPr>
                <w:rFonts w:ascii="Verdana" w:hAnsi="Verdana"/>
                <w:sz w:val="18"/>
                <w:szCs w:val="18"/>
              </w:rPr>
              <w:t xml:space="preserve"> understands why the regulation was written in the first place.  In some cases, the reason for the regulation is obvious – everyone knows why flammable materials shouldn’t be stored next to heat sources –while in other cases the reason for the regulation may not be as clear.  This guide includes each regulation’s “primary benefit” to help users understand the benefits of the regulation.  </w:t>
            </w:r>
            <w:r w:rsidR="0064255A">
              <w:rPr>
                <w:rFonts w:ascii="Verdana" w:hAnsi="Verdana"/>
                <w:sz w:val="18"/>
                <w:szCs w:val="18"/>
              </w:rPr>
              <w:t>Facilities</w:t>
            </w:r>
            <w:r w:rsidRPr="0064255A">
              <w:rPr>
                <w:rFonts w:ascii="Verdana" w:hAnsi="Verdana"/>
                <w:sz w:val="18"/>
                <w:szCs w:val="18"/>
              </w:rPr>
              <w:t xml:space="preserve"> may also contact the Department’s Hotline with questions about the meaning of a regulation. </w:t>
            </w:r>
          </w:p>
          <w:p w14:paraId="4DB6F276" w14:textId="77777777" w:rsidR="0064255A" w:rsidRPr="0064255A" w:rsidRDefault="0064255A" w:rsidP="0064255A">
            <w:pPr>
              <w:pStyle w:val="ListParagraph"/>
              <w:rPr>
                <w:rFonts w:ascii="Verdana" w:hAnsi="Verdana" w:cs="Arial"/>
                <w:sz w:val="18"/>
                <w:szCs w:val="18"/>
              </w:rPr>
            </w:pPr>
          </w:p>
          <w:p w14:paraId="7E807E18" w14:textId="77777777" w:rsidR="00CE32AF" w:rsidRPr="00CE32AF" w:rsidRDefault="00D41A8F" w:rsidP="00DF25BC">
            <w:pPr>
              <w:pStyle w:val="ListParagraph"/>
              <w:numPr>
                <w:ilvl w:val="0"/>
                <w:numId w:val="53"/>
              </w:numPr>
              <w:rPr>
                <w:rFonts w:ascii="Verdana" w:hAnsi="Verdana" w:cs="Arial"/>
                <w:sz w:val="18"/>
                <w:szCs w:val="18"/>
              </w:rPr>
            </w:pPr>
            <w:r w:rsidRPr="0064255A">
              <w:rPr>
                <w:rFonts w:ascii="Verdana" w:hAnsi="Verdana" w:cs="Arial"/>
                <w:b/>
                <w:sz w:val="18"/>
                <w:szCs w:val="18"/>
              </w:rPr>
              <w:t xml:space="preserve">Review the violation of the regulation </w:t>
            </w:r>
            <w:r w:rsidRPr="0064255A">
              <w:rPr>
                <w:rFonts w:ascii="Verdana" w:hAnsi="Verdana" w:cs="Arial"/>
                <w:sz w:val="18"/>
                <w:szCs w:val="18"/>
              </w:rPr>
              <w:t>-</w:t>
            </w:r>
            <w:r w:rsidRPr="0064255A">
              <w:rPr>
                <w:rFonts w:ascii="Verdana" w:hAnsi="Verdana" w:cs="Arial"/>
                <w:b/>
                <w:sz w:val="18"/>
                <w:szCs w:val="18"/>
              </w:rPr>
              <w:t xml:space="preserve"> </w:t>
            </w:r>
            <w:r w:rsidRPr="0064255A">
              <w:rPr>
                <w:rFonts w:ascii="Verdana" w:hAnsi="Verdana" w:cs="Arial"/>
                <w:sz w:val="18"/>
                <w:szCs w:val="18"/>
              </w:rPr>
              <w:t xml:space="preserve">If the </w:t>
            </w:r>
            <w:r w:rsidR="0064255A">
              <w:rPr>
                <w:rFonts w:ascii="Verdana" w:hAnsi="Verdana"/>
                <w:sz w:val="18"/>
                <w:szCs w:val="18"/>
              </w:rPr>
              <w:t>facility</w:t>
            </w:r>
            <w:r w:rsidR="0064255A" w:rsidRPr="0064255A">
              <w:rPr>
                <w:rFonts w:ascii="Verdana" w:hAnsi="Verdana"/>
                <w:sz w:val="18"/>
                <w:szCs w:val="18"/>
              </w:rPr>
              <w:t xml:space="preserve"> </w:t>
            </w:r>
            <w:r w:rsidRPr="0064255A">
              <w:rPr>
                <w:rFonts w:ascii="Verdana" w:hAnsi="Verdana" w:cs="Arial"/>
                <w:sz w:val="18"/>
                <w:szCs w:val="18"/>
              </w:rPr>
              <w:t xml:space="preserve">is writing a plan of correction, then that means the </w:t>
            </w:r>
            <w:r w:rsidR="0064255A">
              <w:rPr>
                <w:rFonts w:ascii="Verdana" w:hAnsi="Verdana"/>
                <w:sz w:val="18"/>
                <w:szCs w:val="18"/>
              </w:rPr>
              <w:t>facility</w:t>
            </w:r>
            <w:r w:rsidR="0064255A" w:rsidRPr="0064255A">
              <w:rPr>
                <w:rFonts w:ascii="Verdana" w:hAnsi="Verdana"/>
                <w:sz w:val="18"/>
                <w:szCs w:val="18"/>
              </w:rPr>
              <w:t xml:space="preserve"> </w:t>
            </w:r>
            <w:r w:rsidRPr="0064255A">
              <w:rPr>
                <w:rFonts w:ascii="Verdana" w:hAnsi="Verdana" w:cs="Arial"/>
                <w:sz w:val="18"/>
                <w:szCs w:val="18"/>
              </w:rPr>
              <w:t xml:space="preserve">received a </w:t>
            </w:r>
            <w:r w:rsidR="0064255A">
              <w:rPr>
                <w:rFonts w:ascii="Verdana" w:hAnsi="Verdana" w:cs="Arial"/>
                <w:sz w:val="18"/>
                <w:szCs w:val="18"/>
              </w:rPr>
              <w:t>licensing inspection summary</w:t>
            </w:r>
            <w:r w:rsidRPr="0064255A">
              <w:rPr>
                <w:rFonts w:ascii="Verdana" w:hAnsi="Verdana" w:cs="Arial"/>
                <w:sz w:val="18"/>
                <w:szCs w:val="18"/>
              </w:rPr>
              <w:t xml:space="preserve">.  Before writing a plan of correction, </w:t>
            </w:r>
            <w:r w:rsidR="0064255A">
              <w:rPr>
                <w:rFonts w:ascii="Verdana" w:hAnsi="Verdana" w:cs="Arial"/>
                <w:sz w:val="18"/>
                <w:szCs w:val="18"/>
              </w:rPr>
              <w:t>facilities</w:t>
            </w:r>
            <w:r w:rsidRPr="0064255A">
              <w:rPr>
                <w:rFonts w:ascii="Verdana" w:hAnsi="Verdana" w:cs="Arial"/>
                <w:sz w:val="18"/>
                <w:szCs w:val="18"/>
              </w:rPr>
              <w:t xml:space="preserve"> should carefully review the Department’s findings for Frequency, Seriousness, Potential of Recurrence, and Repeat Status.</w:t>
            </w:r>
          </w:p>
          <w:p w14:paraId="227247C5" w14:textId="77777777" w:rsidR="00CE32AF" w:rsidRPr="00CE32AF" w:rsidRDefault="00CE32AF" w:rsidP="00CE32AF">
            <w:pPr>
              <w:rPr>
                <w:rFonts w:ascii="Verdana" w:hAnsi="Verdana" w:cs="Arial"/>
                <w:sz w:val="18"/>
                <w:szCs w:val="18"/>
              </w:rPr>
            </w:pPr>
          </w:p>
          <w:p w14:paraId="15381D85" w14:textId="77777777" w:rsidR="00D41A8F" w:rsidRPr="00CC55C6" w:rsidRDefault="00D41A8F" w:rsidP="00DF25BC">
            <w:pPr>
              <w:pStyle w:val="ListParagraph"/>
              <w:numPr>
                <w:ilvl w:val="0"/>
                <w:numId w:val="48"/>
              </w:numPr>
              <w:rPr>
                <w:rFonts w:ascii="Verdana" w:hAnsi="Verdana" w:cs="Arial"/>
                <w:sz w:val="18"/>
                <w:szCs w:val="18"/>
              </w:rPr>
            </w:pPr>
            <w:r w:rsidRPr="00AD51BF">
              <w:rPr>
                <w:rFonts w:ascii="Verdana" w:hAnsi="Verdana" w:cs="Arial"/>
                <w:b/>
                <w:sz w:val="18"/>
                <w:szCs w:val="18"/>
              </w:rPr>
              <w:t>Frequency</w:t>
            </w:r>
            <w:r w:rsidRPr="00AD51BF">
              <w:rPr>
                <w:rFonts w:ascii="Verdana" w:hAnsi="Verdana" w:cs="Arial"/>
                <w:sz w:val="18"/>
                <w:szCs w:val="18"/>
              </w:rPr>
              <w:t xml:space="preserve"> means the number of actual events that led to the issuance of a violation.  Were 50 </w:t>
            </w:r>
            <w:r w:rsidR="0064255A">
              <w:rPr>
                <w:rFonts w:ascii="Verdana" w:hAnsi="Verdana" w:cs="Arial"/>
                <w:sz w:val="18"/>
                <w:szCs w:val="18"/>
              </w:rPr>
              <w:t>health</w:t>
            </w:r>
            <w:r w:rsidRPr="00AD51BF">
              <w:rPr>
                <w:rFonts w:ascii="Verdana" w:hAnsi="Verdana" w:cs="Arial"/>
                <w:sz w:val="18"/>
                <w:szCs w:val="18"/>
              </w:rPr>
              <w:t xml:space="preserve"> evaluations past-due, or only one?  Was the </w:t>
            </w:r>
            <w:r w:rsidR="0064255A">
              <w:rPr>
                <w:rFonts w:ascii="Verdana" w:hAnsi="Verdana" w:cs="Arial"/>
                <w:sz w:val="18"/>
                <w:szCs w:val="18"/>
              </w:rPr>
              <w:t>prescribed dosage</w:t>
            </w:r>
            <w:r w:rsidRPr="00AD51BF">
              <w:rPr>
                <w:rFonts w:ascii="Verdana" w:hAnsi="Verdana" w:cs="Arial"/>
                <w:sz w:val="18"/>
                <w:szCs w:val="18"/>
              </w:rPr>
              <w:t xml:space="preserve"> or </w:t>
            </w:r>
            <w:r w:rsidR="0064255A">
              <w:rPr>
                <w:rFonts w:ascii="Verdana" w:hAnsi="Verdana" w:cs="Arial"/>
                <w:sz w:val="18"/>
                <w:szCs w:val="18"/>
              </w:rPr>
              <w:t>possible side effects</w:t>
            </w:r>
            <w:r w:rsidRPr="00AD51BF">
              <w:rPr>
                <w:rFonts w:ascii="Verdana" w:hAnsi="Verdana" w:cs="Arial"/>
                <w:sz w:val="18"/>
                <w:szCs w:val="18"/>
              </w:rPr>
              <w:t xml:space="preserve"> of a medication missing from every Medication </w:t>
            </w:r>
            <w:r w:rsidR="0064255A">
              <w:rPr>
                <w:rFonts w:ascii="Verdana" w:hAnsi="Verdana" w:cs="Arial"/>
                <w:sz w:val="18"/>
                <w:szCs w:val="18"/>
              </w:rPr>
              <w:t>Log</w:t>
            </w:r>
            <w:r w:rsidRPr="00AD51BF">
              <w:rPr>
                <w:rFonts w:ascii="Verdana" w:hAnsi="Verdana" w:cs="Arial"/>
                <w:sz w:val="18"/>
                <w:szCs w:val="18"/>
              </w:rPr>
              <w:t xml:space="preserve">, or only a small percentage?  More events are typically indicative of the need for a detailed, targeted POC and a period of time to pass with no additional events of violation to ensure that the planned correction was successful.  </w:t>
            </w:r>
          </w:p>
          <w:p w14:paraId="24D13FB3" w14:textId="77777777" w:rsidR="00D41A8F" w:rsidRPr="00CC55C6" w:rsidRDefault="00D41A8F" w:rsidP="00DF25BC">
            <w:pPr>
              <w:pStyle w:val="ListParagraph"/>
              <w:numPr>
                <w:ilvl w:val="0"/>
                <w:numId w:val="48"/>
              </w:numPr>
              <w:rPr>
                <w:rFonts w:ascii="Verdana" w:hAnsi="Verdana" w:cs="Arial"/>
                <w:sz w:val="18"/>
                <w:szCs w:val="18"/>
              </w:rPr>
            </w:pPr>
            <w:r w:rsidRPr="00AD51BF">
              <w:rPr>
                <w:rFonts w:ascii="Verdana" w:hAnsi="Verdana" w:cs="Arial"/>
                <w:b/>
                <w:sz w:val="18"/>
                <w:szCs w:val="18"/>
              </w:rPr>
              <w:t>Seriousness</w:t>
            </w:r>
            <w:r w:rsidRPr="00AD51BF">
              <w:rPr>
                <w:rFonts w:ascii="Verdana" w:hAnsi="Verdana" w:cs="Arial"/>
                <w:sz w:val="18"/>
                <w:szCs w:val="18"/>
              </w:rPr>
              <w:t xml:space="preserve"> means the seriousness of the violation.  For example, a </w:t>
            </w:r>
            <w:r w:rsidR="0064255A">
              <w:rPr>
                <w:rFonts w:ascii="Verdana" w:hAnsi="Verdana"/>
                <w:sz w:val="18"/>
                <w:szCs w:val="18"/>
              </w:rPr>
              <w:t>facility</w:t>
            </w:r>
            <w:r w:rsidR="0064255A" w:rsidRPr="0064255A">
              <w:rPr>
                <w:rFonts w:ascii="Verdana" w:hAnsi="Verdana"/>
                <w:sz w:val="18"/>
                <w:szCs w:val="18"/>
              </w:rPr>
              <w:t xml:space="preserve"> </w:t>
            </w:r>
            <w:r w:rsidRPr="00AD51BF">
              <w:rPr>
                <w:rFonts w:ascii="Verdana" w:hAnsi="Verdana" w:cs="Arial"/>
                <w:sz w:val="18"/>
                <w:szCs w:val="18"/>
              </w:rPr>
              <w:t xml:space="preserve">may be in violation of § </w:t>
            </w:r>
            <w:r w:rsidR="0064255A">
              <w:rPr>
                <w:rFonts w:ascii="Verdana" w:hAnsi="Verdana" w:cs="Arial"/>
                <w:sz w:val="18"/>
                <w:szCs w:val="18"/>
              </w:rPr>
              <w:t>3</w:t>
            </w:r>
            <w:r>
              <w:rPr>
                <w:rFonts w:ascii="Verdana" w:hAnsi="Verdana" w:cs="Arial"/>
                <w:sz w:val="18"/>
                <w:szCs w:val="18"/>
              </w:rPr>
              <w:t>800</w:t>
            </w:r>
            <w:r w:rsidRPr="00AD51BF">
              <w:rPr>
                <w:rFonts w:ascii="Verdana" w:hAnsi="Verdana" w:cs="Arial"/>
                <w:sz w:val="18"/>
                <w:szCs w:val="18"/>
              </w:rPr>
              <w:t xml:space="preserve">.95 because a chair </w:t>
            </w:r>
            <w:r w:rsidR="0064255A">
              <w:rPr>
                <w:rFonts w:ascii="Verdana" w:hAnsi="Verdana" w:cs="Arial"/>
                <w:sz w:val="18"/>
                <w:szCs w:val="18"/>
              </w:rPr>
              <w:t xml:space="preserve">in the facility </w:t>
            </w:r>
            <w:r w:rsidRPr="00AD51BF">
              <w:rPr>
                <w:rFonts w:ascii="Verdana" w:hAnsi="Verdana" w:cs="Arial"/>
                <w:sz w:val="18"/>
                <w:szCs w:val="18"/>
              </w:rPr>
              <w:t xml:space="preserve">had worn, threadbare fabric (less serious), or because a shower of sparks issued from a light switch when the switch was activated (more serious).  The greater the severity of the violation, the more steps the </w:t>
            </w:r>
            <w:r w:rsidR="0064255A">
              <w:rPr>
                <w:rFonts w:ascii="Verdana" w:hAnsi="Verdana"/>
                <w:sz w:val="18"/>
                <w:szCs w:val="18"/>
              </w:rPr>
              <w:t>facility</w:t>
            </w:r>
            <w:r w:rsidR="0064255A" w:rsidRPr="0064255A">
              <w:rPr>
                <w:rFonts w:ascii="Verdana" w:hAnsi="Verdana"/>
                <w:sz w:val="18"/>
                <w:szCs w:val="18"/>
              </w:rPr>
              <w:t xml:space="preserve"> </w:t>
            </w:r>
            <w:r w:rsidRPr="00AD51BF">
              <w:rPr>
                <w:rFonts w:ascii="Verdana" w:hAnsi="Verdana" w:cs="Arial"/>
                <w:sz w:val="18"/>
                <w:szCs w:val="18"/>
              </w:rPr>
              <w:t>must take to demonstrate full compliance.</w:t>
            </w:r>
          </w:p>
          <w:p w14:paraId="0A857B57" w14:textId="77777777" w:rsidR="00D41A8F" w:rsidRPr="00CC55C6" w:rsidRDefault="00D41A8F" w:rsidP="00DF25BC">
            <w:pPr>
              <w:pStyle w:val="ListParagraph"/>
              <w:numPr>
                <w:ilvl w:val="0"/>
                <w:numId w:val="48"/>
              </w:numPr>
              <w:rPr>
                <w:rFonts w:ascii="Verdana" w:hAnsi="Verdana" w:cs="Arial"/>
                <w:sz w:val="18"/>
                <w:szCs w:val="18"/>
              </w:rPr>
            </w:pPr>
            <w:r w:rsidRPr="00AD51BF">
              <w:rPr>
                <w:rFonts w:ascii="Verdana" w:hAnsi="Verdana" w:cs="Arial"/>
                <w:b/>
                <w:sz w:val="18"/>
                <w:szCs w:val="18"/>
              </w:rPr>
              <w:t>Potential for recurrence</w:t>
            </w:r>
            <w:r w:rsidRPr="00AD51BF">
              <w:rPr>
                <w:rFonts w:ascii="Verdana" w:hAnsi="Verdana" w:cs="Arial"/>
                <w:sz w:val="18"/>
                <w:szCs w:val="18"/>
              </w:rPr>
              <w:t xml:space="preserve"> means the likelihood that the circumstances resulting in a violation will occur.  For example, if a </w:t>
            </w:r>
            <w:r w:rsidR="0064255A">
              <w:rPr>
                <w:rFonts w:ascii="Verdana" w:hAnsi="Verdana"/>
                <w:sz w:val="18"/>
                <w:szCs w:val="18"/>
              </w:rPr>
              <w:t>facility</w:t>
            </w:r>
            <w:r w:rsidR="0064255A" w:rsidRPr="0064255A">
              <w:rPr>
                <w:rFonts w:ascii="Verdana" w:hAnsi="Verdana"/>
                <w:sz w:val="18"/>
                <w:szCs w:val="18"/>
              </w:rPr>
              <w:t xml:space="preserve"> </w:t>
            </w:r>
            <w:r w:rsidRPr="00AD51BF">
              <w:rPr>
                <w:rFonts w:ascii="Verdana" w:hAnsi="Verdana" w:cs="Arial"/>
                <w:sz w:val="18"/>
                <w:szCs w:val="18"/>
              </w:rPr>
              <w:t xml:space="preserve">is missing a </w:t>
            </w:r>
            <w:r w:rsidR="00CE32AF">
              <w:rPr>
                <w:rFonts w:ascii="Verdana" w:hAnsi="Verdana" w:cs="Arial"/>
                <w:sz w:val="18"/>
                <w:szCs w:val="18"/>
              </w:rPr>
              <w:t>mirror</w:t>
            </w:r>
            <w:r w:rsidRPr="00AD51BF">
              <w:rPr>
                <w:rFonts w:ascii="Verdana" w:hAnsi="Verdana" w:cs="Arial"/>
                <w:sz w:val="18"/>
                <w:szCs w:val="18"/>
              </w:rPr>
              <w:t xml:space="preserve"> in a </w:t>
            </w:r>
            <w:r w:rsidR="00CE32AF">
              <w:rPr>
                <w:rFonts w:ascii="Verdana" w:hAnsi="Verdana" w:cs="Arial"/>
                <w:sz w:val="18"/>
                <w:szCs w:val="18"/>
              </w:rPr>
              <w:t>bathroom</w:t>
            </w:r>
            <w:r w:rsidRPr="00AD51BF">
              <w:rPr>
                <w:rFonts w:ascii="Verdana" w:hAnsi="Verdana" w:cs="Arial"/>
                <w:sz w:val="18"/>
                <w:szCs w:val="18"/>
              </w:rPr>
              <w:t xml:space="preserve"> and subsequently installs the </w:t>
            </w:r>
            <w:r w:rsidR="00CE32AF">
              <w:rPr>
                <w:rFonts w:ascii="Verdana" w:hAnsi="Verdana" w:cs="Arial"/>
                <w:sz w:val="18"/>
                <w:szCs w:val="18"/>
              </w:rPr>
              <w:t>mirror</w:t>
            </w:r>
            <w:r w:rsidRPr="00AD51BF">
              <w:rPr>
                <w:rFonts w:ascii="Verdana" w:hAnsi="Verdana" w:cs="Arial"/>
                <w:sz w:val="18"/>
                <w:szCs w:val="18"/>
              </w:rPr>
              <w:t xml:space="preserve"> (and checks every other </w:t>
            </w:r>
            <w:r w:rsidR="00CE32AF">
              <w:rPr>
                <w:rFonts w:ascii="Verdana" w:hAnsi="Verdana" w:cs="Arial"/>
                <w:sz w:val="18"/>
                <w:szCs w:val="18"/>
              </w:rPr>
              <w:t>bathroom</w:t>
            </w:r>
            <w:r w:rsidRPr="00AD51BF">
              <w:rPr>
                <w:rFonts w:ascii="Verdana" w:hAnsi="Verdana" w:cs="Arial"/>
                <w:sz w:val="18"/>
                <w:szCs w:val="18"/>
              </w:rPr>
              <w:t xml:space="preserve"> to ensure that </w:t>
            </w:r>
            <w:r w:rsidR="00CE32AF">
              <w:rPr>
                <w:rFonts w:ascii="Verdana" w:hAnsi="Verdana" w:cs="Arial"/>
                <w:sz w:val="18"/>
                <w:szCs w:val="18"/>
              </w:rPr>
              <w:t>mirrors</w:t>
            </w:r>
            <w:r w:rsidRPr="00AD51BF">
              <w:rPr>
                <w:rFonts w:ascii="Verdana" w:hAnsi="Verdana" w:cs="Arial"/>
                <w:sz w:val="18"/>
                <w:szCs w:val="18"/>
              </w:rPr>
              <w:t xml:space="preserve"> are present), then the potential for recurrence of that violation is low.  Conversely, a </w:t>
            </w:r>
            <w:r w:rsidR="00CE32AF">
              <w:rPr>
                <w:rFonts w:ascii="Verdana" w:hAnsi="Verdana"/>
                <w:sz w:val="18"/>
                <w:szCs w:val="18"/>
              </w:rPr>
              <w:t>facility</w:t>
            </w:r>
            <w:r w:rsidR="00CE32AF" w:rsidRPr="0064255A">
              <w:rPr>
                <w:rFonts w:ascii="Verdana" w:hAnsi="Verdana"/>
                <w:sz w:val="18"/>
                <w:szCs w:val="18"/>
              </w:rPr>
              <w:t xml:space="preserve"> </w:t>
            </w:r>
            <w:r w:rsidRPr="00AD51BF">
              <w:rPr>
                <w:rFonts w:ascii="Verdana" w:hAnsi="Verdana" w:cs="Arial"/>
                <w:sz w:val="18"/>
                <w:szCs w:val="18"/>
              </w:rPr>
              <w:t xml:space="preserve">with a medication violation that administers multiple medications to numerous </w:t>
            </w:r>
            <w:r w:rsidR="00CE32AF">
              <w:rPr>
                <w:rFonts w:ascii="Verdana" w:hAnsi="Verdana" w:cs="Arial"/>
                <w:sz w:val="18"/>
                <w:szCs w:val="18"/>
              </w:rPr>
              <w:t>children</w:t>
            </w:r>
            <w:r w:rsidRPr="00AD51BF">
              <w:rPr>
                <w:rFonts w:ascii="Verdana" w:hAnsi="Verdana" w:cs="Arial"/>
                <w:sz w:val="18"/>
                <w:szCs w:val="18"/>
              </w:rPr>
              <w:t xml:space="preserve"> several times per day presents a high potential for recurrence.  POC detail and length of time required to demonstrate compliance increase a</w:t>
            </w:r>
            <w:r>
              <w:rPr>
                <w:rFonts w:ascii="Verdana" w:hAnsi="Verdana" w:cs="Arial"/>
                <w:sz w:val="18"/>
                <w:szCs w:val="18"/>
              </w:rPr>
              <w:t>s the p</w:t>
            </w:r>
            <w:r w:rsidRPr="00AD51BF">
              <w:rPr>
                <w:rFonts w:ascii="Verdana" w:hAnsi="Verdana" w:cs="Arial"/>
                <w:sz w:val="18"/>
                <w:szCs w:val="18"/>
              </w:rPr>
              <w:t xml:space="preserve">otential for </w:t>
            </w:r>
            <w:r>
              <w:rPr>
                <w:rFonts w:ascii="Verdana" w:hAnsi="Verdana" w:cs="Arial"/>
                <w:sz w:val="18"/>
                <w:szCs w:val="18"/>
              </w:rPr>
              <w:t>r</w:t>
            </w:r>
            <w:r w:rsidRPr="00AD51BF">
              <w:rPr>
                <w:rFonts w:ascii="Verdana" w:hAnsi="Verdana" w:cs="Arial"/>
                <w:sz w:val="18"/>
                <w:szCs w:val="18"/>
              </w:rPr>
              <w:t>ecurrence increases.</w:t>
            </w:r>
          </w:p>
          <w:p w14:paraId="3DD96CC2" w14:textId="77777777" w:rsidR="00CE32AF" w:rsidRPr="00CE32AF" w:rsidRDefault="00D41A8F" w:rsidP="00DF25BC">
            <w:pPr>
              <w:pStyle w:val="ListParagraph"/>
              <w:numPr>
                <w:ilvl w:val="0"/>
                <w:numId w:val="48"/>
              </w:numPr>
              <w:rPr>
                <w:rFonts w:ascii="Verdana" w:hAnsi="Verdana"/>
                <w:sz w:val="18"/>
                <w:szCs w:val="18"/>
              </w:rPr>
            </w:pPr>
            <w:r w:rsidRPr="00AD51BF">
              <w:rPr>
                <w:rFonts w:ascii="Verdana" w:hAnsi="Verdana" w:cs="Arial"/>
                <w:b/>
                <w:sz w:val="18"/>
                <w:szCs w:val="18"/>
              </w:rPr>
              <w:t>Repeat status</w:t>
            </w:r>
            <w:r w:rsidRPr="00AD51BF">
              <w:rPr>
                <w:rFonts w:ascii="Verdana" w:hAnsi="Verdana" w:cs="Arial"/>
                <w:sz w:val="18"/>
                <w:szCs w:val="18"/>
              </w:rPr>
              <w:t xml:space="preserve"> means whether a violation of the same regulation was previously found.  Repeated violations will require more detailed POCs and may require more time to elapse before full compliance can be determined.  </w:t>
            </w:r>
          </w:p>
          <w:p w14:paraId="592E1223" w14:textId="77777777" w:rsidR="00CE32AF" w:rsidRDefault="00CE32AF" w:rsidP="00CE32AF">
            <w:pPr>
              <w:rPr>
                <w:rFonts w:ascii="Verdana" w:hAnsi="Verdana"/>
                <w:sz w:val="18"/>
                <w:szCs w:val="18"/>
              </w:rPr>
            </w:pPr>
          </w:p>
          <w:p w14:paraId="16DA91D7" w14:textId="77777777" w:rsidR="00CE32AF" w:rsidRDefault="00CE32AF" w:rsidP="00CE32AF">
            <w:pPr>
              <w:pStyle w:val="ListParagraph"/>
              <w:rPr>
                <w:rFonts w:ascii="Verdana" w:hAnsi="Verdana" w:cs="Arial"/>
                <w:sz w:val="18"/>
                <w:szCs w:val="18"/>
              </w:rPr>
            </w:pPr>
          </w:p>
          <w:p w14:paraId="21E2CA9B" w14:textId="77777777" w:rsidR="00D41A8F" w:rsidRPr="00AD51BF" w:rsidRDefault="00D41A8F" w:rsidP="000E2CAE">
            <w:pPr>
              <w:pStyle w:val="ListParagraph"/>
              <w:rPr>
                <w:rFonts w:ascii="Verdana" w:hAnsi="Verdana"/>
                <w:sz w:val="18"/>
                <w:szCs w:val="18"/>
              </w:rPr>
            </w:pPr>
          </w:p>
        </w:tc>
      </w:tr>
      <w:tr w:rsidR="00D41A8F" w:rsidRPr="00AD51BF" w14:paraId="2B5B6A6A" w14:textId="77777777" w:rsidTr="00A46EDA">
        <w:tblPrEx>
          <w:tblBorders>
            <w:insideH w:val="none" w:sz="0" w:space="0" w:color="auto"/>
            <w:insideV w:val="none" w:sz="0" w:space="0" w:color="auto"/>
          </w:tblBorders>
        </w:tblPrEx>
        <w:trPr>
          <w:trHeight w:val="377"/>
        </w:trPr>
        <w:tc>
          <w:tcPr>
            <w:tcW w:w="10651" w:type="dxa"/>
            <w:tcBorders>
              <w:top w:val="single" w:sz="4" w:space="0" w:color="auto"/>
              <w:bottom w:val="single" w:sz="4" w:space="0" w:color="auto"/>
            </w:tcBorders>
          </w:tcPr>
          <w:p w14:paraId="50F6E927" w14:textId="3364474A" w:rsidR="00D41A8F" w:rsidRPr="00AD51BF" w:rsidRDefault="00D41A8F" w:rsidP="000E2CAE">
            <w:pPr>
              <w:pStyle w:val="ListParagraph"/>
              <w:ind w:left="1440"/>
            </w:pPr>
          </w:p>
        </w:tc>
      </w:tr>
    </w:tbl>
    <w:p w14:paraId="6D0E37E7" w14:textId="06AD07E3" w:rsidR="00D41A8F" w:rsidRDefault="00D41A8F" w:rsidP="00D41A8F"/>
    <w:tbl>
      <w:tblPr>
        <w:tblStyle w:val="TableGrid"/>
        <w:tblW w:w="10561"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gridCol w:w="46"/>
        <w:gridCol w:w="48"/>
      </w:tblGrid>
      <w:tr w:rsidR="0039562C" w:rsidRPr="00F071CF" w14:paraId="42901CE3" w14:textId="77777777" w:rsidTr="00053680">
        <w:trPr>
          <w:gridAfter w:val="2"/>
          <w:wAfter w:w="61" w:type="dxa"/>
          <w:trHeight w:val="360"/>
        </w:trPr>
        <w:tc>
          <w:tcPr>
            <w:tcW w:w="10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2B114" w14:textId="77777777" w:rsidR="0039562C" w:rsidRPr="00F071CF" w:rsidRDefault="0039562C" w:rsidP="004E5555">
            <w:pPr>
              <w:jc w:val="center"/>
              <w:rPr>
                <w:rFonts w:ascii="Verdana" w:hAnsi="Verdana" w:cs="Arial"/>
                <w:b/>
                <w:sz w:val="20"/>
                <w:szCs w:val="20"/>
              </w:rPr>
            </w:pPr>
            <w:r>
              <w:rPr>
                <w:rFonts w:ascii="Verdana" w:hAnsi="Verdana" w:cs="Arial"/>
                <w:b/>
                <w:sz w:val="20"/>
                <w:szCs w:val="20"/>
              </w:rPr>
              <w:t>Restrictive Procedures</w:t>
            </w:r>
          </w:p>
        </w:tc>
      </w:tr>
      <w:tr w:rsidR="0039562C" w:rsidRPr="00414725" w14:paraId="66011500" w14:textId="77777777" w:rsidTr="00C24145">
        <w:trPr>
          <w:gridAfter w:val="1"/>
          <w:wAfter w:w="90" w:type="dxa"/>
          <w:trHeight w:val="360"/>
        </w:trPr>
        <w:tc>
          <w:tcPr>
            <w:tcW w:w="10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11B64" w14:textId="77777777" w:rsidR="0039562C" w:rsidRDefault="0039562C" w:rsidP="004E5555">
            <w:pPr>
              <w:jc w:val="center"/>
              <w:rPr>
                <w:rFonts w:ascii="Verdana" w:hAnsi="Verdana" w:cs="Arial"/>
                <w:b/>
                <w:sz w:val="20"/>
                <w:szCs w:val="20"/>
              </w:rPr>
            </w:pPr>
          </w:p>
          <w:p w14:paraId="7E748685" w14:textId="77777777" w:rsidR="0064080E" w:rsidRPr="00683022" w:rsidRDefault="0064080E" w:rsidP="0064080E">
            <w:pPr>
              <w:rPr>
                <w:rFonts w:ascii="Verdana" w:eastAsia="Calibri" w:hAnsi="Verdana" w:cs="Times New Roman"/>
                <w:sz w:val="18"/>
                <w:szCs w:val="18"/>
              </w:rPr>
            </w:pPr>
            <w:r w:rsidRPr="00683022">
              <w:rPr>
                <w:rFonts w:ascii="Verdana" w:eastAsia="Calibri" w:hAnsi="Verdana" w:cs="Times New Roman"/>
                <w:sz w:val="18"/>
                <w:szCs w:val="18"/>
              </w:rPr>
              <w:t xml:space="preserve">Restrictive procedures, also referred to as restraints, are used to protect children from harming themselves or others.  Except in emergency situations where immediate action is required to protect the child or other persons, restrictive procedures should only be used as a method of last resort after less-intrusive measures to de-escalate dangerous behaviors have been tried but have failed.  Any restrictive procedure must be stopped immediately when the child has regained self-control.  </w:t>
            </w:r>
          </w:p>
          <w:p w14:paraId="57598930" w14:textId="77777777" w:rsidR="0064080E" w:rsidRPr="00683022" w:rsidRDefault="0064080E" w:rsidP="0064080E">
            <w:pPr>
              <w:rPr>
                <w:rFonts w:ascii="Verdana" w:eastAsia="Calibri" w:hAnsi="Verdana" w:cs="Times New Roman"/>
                <w:sz w:val="18"/>
                <w:szCs w:val="18"/>
              </w:rPr>
            </w:pPr>
            <w:r w:rsidRPr="00683022">
              <w:rPr>
                <w:rFonts w:ascii="Verdana" w:eastAsia="Calibri" w:hAnsi="Verdana" w:cs="Times New Roman"/>
                <w:sz w:val="18"/>
                <w:szCs w:val="18"/>
              </w:rPr>
              <w:t xml:space="preserve">   </w:t>
            </w:r>
          </w:p>
          <w:p w14:paraId="20F0CD6E" w14:textId="77777777" w:rsidR="0064080E" w:rsidRPr="00683022" w:rsidRDefault="0064080E" w:rsidP="0064080E">
            <w:pPr>
              <w:rPr>
                <w:rFonts w:ascii="Verdana" w:eastAsia="Calibri" w:hAnsi="Verdana" w:cs="Times New Roman"/>
                <w:sz w:val="18"/>
                <w:szCs w:val="18"/>
              </w:rPr>
            </w:pPr>
            <w:r w:rsidRPr="00683022">
              <w:rPr>
                <w:rFonts w:ascii="Verdana" w:eastAsia="Calibri" w:hAnsi="Verdana" w:cs="Times New Roman"/>
                <w:sz w:val="18"/>
                <w:szCs w:val="18"/>
              </w:rPr>
              <w:t>Restrictive procedures include chemical restraint, exclusion, manual restraint, mechanical restraint, aversive conditioning, pressure point techniques, and seclusion.  Some of these procedures are only permitted in certain types of 3800-licensed settings; others are not permitted in any setting.  The table below shows which procedures may and may not be used by specific types of service:</w:t>
            </w:r>
          </w:p>
          <w:p w14:paraId="5105CA61" w14:textId="77777777" w:rsidR="0064080E" w:rsidRPr="00683022" w:rsidRDefault="0064080E" w:rsidP="0064080E">
            <w:pPr>
              <w:rPr>
                <w:rFonts w:ascii="Verdana" w:eastAsia="Calibri" w:hAnsi="Verdana" w:cs="Times New Roman"/>
                <w:sz w:val="18"/>
                <w:szCs w:val="18"/>
              </w:rPr>
            </w:pPr>
          </w:p>
          <w:tbl>
            <w:tblPr>
              <w:tblStyle w:val="TableGrid43"/>
              <w:tblW w:w="10236" w:type="dxa"/>
              <w:tblLook w:val="04A0" w:firstRow="1" w:lastRow="0" w:firstColumn="1" w:lastColumn="0" w:noHBand="0" w:noVBand="1"/>
            </w:tblPr>
            <w:tblGrid>
              <w:gridCol w:w="2245"/>
              <w:gridCol w:w="1219"/>
              <w:gridCol w:w="1085"/>
              <w:gridCol w:w="1047"/>
              <w:gridCol w:w="932"/>
              <w:gridCol w:w="1130"/>
              <w:gridCol w:w="1289"/>
              <w:gridCol w:w="1289"/>
            </w:tblGrid>
            <w:tr w:rsidR="00A46EDA" w:rsidRPr="00683022" w14:paraId="6734308E" w14:textId="77777777" w:rsidTr="00A46EDA">
              <w:trPr>
                <w:cantSplit/>
              </w:trPr>
              <w:tc>
                <w:tcPr>
                  <w:tcW w:w="2245" w:type="dxa"/>
                </w:tcPr>
                <w:p w14:paraId="6631C7C6" w14:textId="77777777" w:rsidR="00A46EDA" w:rsidRPr="00683022" w:rsidRDefault="00A46EDA" w:rsidP="004E5555">
                  <w:pPr>
                    <w:rPr>
                      <w:rFonts w:ascii="Verdana" w:hAnsi="Verdana" w:cs="Times New Roman"/>
                      <w:b/>
                      <w:sz w:val="16"/>
                      <w:szCs w:val="16"/>
                    </w:rPr>
                  </w:pPr>
                  <w:r w:rsidRPr="00683022">
                    <w:rPr>
                      <w:rFonts w:ascii="Verdana" w:hAnsi="Verdana" w:cs="Times New Roman"/>
                      <w:b/>
                      <w:sz w:val="16"/>
                      <w:szCs w:val="16"/>
                    </w:rPr>
                    <w:t xml:space="preserve">Restrictive Procedure and Definition </w:t>
                  </w:r>
                </w:p>
              </w:tc>
              <w:tc>
                <w:tcPr>
                  <w:tcW w:w="1219" w:type="dxa"/>
                </w:tcPr>
                <w:p w14:paraId="1EC9DD49"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Child Residential</w:t>
                  </w:r>
                </w:p>
              </w:tc>
              <w:tc>
                <w:tcPr>
                  <w:tcW w:w="1085" w:type="dxa"/>
                </w:tcPr>
                <w:p w14:paraId="413AF1A4"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Mobile Program</w:t>
                  </w:r>
                </w:p>
              </w:tc>
              <w:tc>
                <w:tcPr>
                  <w:tcW w:w="1047" w:type="dxa"/>
                </w:tcPr>
                <w:p w14:paraId="0D54FC4B"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Outdoor Program</w:t>
                  </w:r>
                </w:p>
              </w:tc>
              <w:tc>
                <w:tcPr>
                  <w:tcW w:w="932" w:type="dxa"/>
                </w:tcPr>
                <w:p w14:paraId="105F8950"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Secure Care</w:t>
                  </w:r>
                </w:p>
              </w:tc>
              <w:tc>
                <w:tcPr>
                  <w:tcW w:w="1130" w:type="dxa"/>
                </w:tcPr>
                <w:p w14:paraId="3C238127"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Secure Detention</w:t>
                  </w:r>
                </w:p>
              </w:tc>
              <w:tc>
                <w:tcPr>
                  <w:tcW w:w="1289" w:type="dxa"/>
                </w:tcPr>
                <w:p w14:paraId="391E8CC3"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Transitional Living</w:t>
                  </w:r>
                </w:p>
              </w:tc>
              <w:tc>
                <w:tcPr>
                  <w:tcW w:w="1289" w:type="dxa"/>
                </w:tcPr>
                <w:p w14:paraId="640AD547" w14:textId="77777777" w:rsidR="00A46EDA" w:rsidRDefault="00A46EDA" w:rsidP="004E5555">
                  <w:pPr>
                    <w:jc w:val="center"/>
                    <w:rPr>
                      <w:rFonts w:ascii="Verdana" w:hAnsi="Verdana" w:cs="Times New Roman"/>
                      <w:b/>
                      <w:sz w:val="16"/>
                      <w:szCs w:val="16"/>
                    </w:rPr>
                  </w:pPr>
                  <w:r>
                    <w:rPr>
                      <w:rFonts w:ascii="Verdana" w:hAnsi="Verdana" w:cs="Times New Roman"/>
                      <w:b/>
                      <w:sz w:val="16"/>
                      <w:szCs w:val="16"/>
                    </w:rPr>
                    <w:t>Day</w:t>
                  </w:r>
                </w:p>
                <w:p w14:paraId="0EA4E6BA" w14:textId="77777777" w:rsidR="00A46EDA" w:rsidRPr="00683022" w:rsidRDefault="00A46EDA" w:rsidP="004E5555">
                  <w:pPr>
                    <w:jc w:val="center"/>
                    <w:rPr>
                      <w:rFonts w:ascii="Verdana" w:hAnsi="Verdana" w:cs="Times New Roman"/>
                      <w:b/>
                      <w:sz w:val="16"/>
                      <w:szCs w:val="16"/>
                    </w:rPr>
                  </w:pPr>
                  <w:r>
                    <w:rPr>
                      <w:rFonts w:ascii="Verdana" w:hAnsi="Verdana" w:cs="Times New Roman"/>
                      <w:b/>
                      <w:sz w:val="16"/>
                      <w:szCs w:val="16"/>
                    </w:rPr>
                    <w:t>Treatment</w:t>
                  </w:r>
                </w:p>
              </w:tc>
            </w:tr>
            <w:tr w:rsidR="00A46EDA" w:rsidRPr="00683022" w14:paraId="71B8468B" w14:textId="77777777" w:rsidTr="00A46EDA">
              <w:trPr>
                <w:cantSplit/>
              </w:trPr>
              <w:tc>
                <w:tcPr>
                  <w:tcW w:w="2245" w:type="dxa"/>
                </w:tcPr>
                <w:p w14:paraId="5837A042" w14:textId="77777777" w:rsidR="00A46EDA" w:rsidRPr="00683022" w:rsidRDefault="00A46EDA" w:rsidP="004E5555">
                  <w:pPr>
                    <w:rPr>
                      <w:rFonts w:ascii="Verdana" w:hAnsi="Verdana" w:cs="Times New Roman"/>
                      <w:b/>
                      <w:sz w:val="16"/>
                      <w:szCs w:val="16"/>
                    </w:rPr>
                  </w:pPr>
                  <w:r w:rsidRPr="00683022">
                    <w:rPr>
                      <w:rFonts w:ascii="Verdana" w:hAnsi="Verdana" w:cs="Times New Roman"/>
                      <w:b/>
                      <w:sz w:val="16"/>
                      <w:szCs w:val="16"/>
                    </w:rPr>
                    <w:t>Chemical Restraint – Non-emergency use</w:t>
                  </w:r>
                </w:p>
                <w:p w14:paraId="690BFAA9" w14:textId="77777777" w:rsidR="00A46EDA" w:rsidRPr="00683022" w:rsidRDefault="00A46EDA" w:rsidP="004E5555">
                  <w:pPr>
                    <w:rPr>
                      <w:rFonts w:ascii="Verdana" w:hAnsi="Verdana" w:cs="Times New Roman"/>
                      <w:sz w:val="16"/>
                      <w:szCs w:val="16"/>
                    </w:rPr>
                  </w:pPr>
                  <w:r w:rsidRPr="00683022">
                    <w:rPr>
                      <w:rFonts w:ascii="Verdana" w:hAnsi="Verdana" w:cs="Times New Roman"/>
                      <w:sz w:val="16"/>
                      <w:szCs w:val="16"/>
                    </w:rPr>
                    <w:t>Use of a drug to control acute, episodic behavior that restricts the movement or function of a child, including Pro Re Nata (PRN) orders for controlling acute, episodic behaviors.</w:t>
                  </w:r>
                </w:p>
                <w:p w14:paraId="0B9C1AD0" w14:textId="77777777" w:rsidR="00A46EDA" w:rsidRPr="00683022" w:rsidRDefault="00A46EDA" w:rsidP="004E5555">
                  <w:pPr>
                    <w:rPr>
                      <w:rFonts w:ascii="Verdana" w:hAnsi="Verdana" w:cs="Times New Roman"/>
                      <w:b/>
                      <w:sz w:val="16"/>
                      <w:szCs w:val="16"/>
                    </w:rPr>
                  </w:pPr>
                </w:p>
              </w:tc>
              <w:tc>
                <w:tcPr>
                  <w:tcW w:w="1219" w:type="dxa"/>
                  <w:vAlign w:val="center"/>
                </w:tcPr>
                <w:p w14:paraId="7EBD42E0"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b/>
                      <w:sz w:val="16"/>
                      <w:szCs w:val="16"/>
                    </w:rPr>
                    <w:t>NO</w:t>
                  </w:r>
                </w:p>
              </w:tc>
              <w:tc>
                <w:tcPr>
                  <w:tcW w:w="1085" w:type="dxa"/>
                  <w:vAlign w:val="center"/>
                </w:tcPr>
                <w:p w14:paraId="3DBB76BF"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b/>
                      <w:sz w:val="16"/>
                      <w:szCs w:val="16"/>
                    </w:rPr>
                    <w:t>NO</w:t>
                  </w:r>
                </w:p>
              </w:tc>
              <w:tc>
                <w:tcPr>
                  <w:tcW w:w="1047" w:type="dxa"/>
                  <w:vAlign w:val="center"/>
                </w:tcPr>
                <w:p w14:paraId="5BC76277"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b/>
                      <w:sz w:val="16"/>
                      <w:szCs w:val="16"/>
                    </w:rPr>
                    <w:t>NO</w:t>
                  </w:r>
                </w:p>
              </w:tc>
              <w:tc>
                <w:tcPr>
                  <w:tcW w:w="932" w:type="dxa"/>
                  <w:vAlign w:val="center"/>
                </w:tcPr>
                <w:p w14:paraId="0B194A59"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b/>
                      <w:sz w:val="16"/>
                      <w:szCs w:val="16"/>
                    </w:rPr>
                    <w:t>NO</w:t>
                  </w:r>
                </w:p>
              </w:tc>
              <w:tc>
                <w:tcPr>
                  <w:tcW w:w="1130" w:type="dxa"/>
                  <w:vAlign w:val="center"/>
                </w:tcPr>
                <w:p w14:paraId="6445E703"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b/>
                      <w:sz w:val="16"/>
                      <w:szCs w:val="16"/>
                    </w:rPr>
                    <w:t>NO</w:t>
                  </w:r>
                </w:p>
              </w:tc>
              <w:tc>
                <w:tcPr>
                  <w:tcW w:w="1289" w:type="dxa"/>
                  <w:vAlign w:val="center"/>
                </w:tcPr>
                <w:p w14:paraId="68BC3E25"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b/>
                      <w:sz w:val="16"/>
                      <w:szCs w:val="16"/>
                    </w:rPr>
                    <w:t>NO</w:t>
                  </w:r>
                </w:p>
              </w:tc>
              <w:tc>
                <w:tcPr>
                  <w:tcW w:w="1289" w:type="dxa"/>
                </w:tcPr>
                <w:p w14:paraId="18A90C67" w14:textId="77777777" w:rsidR="00A46EDA" w:rsidRDefault="00A46EDA" w:rsidP="004E5555">
                  <w:pPr>
                    <w:jc w:val="center"/>
                    <w:rPr>
                      <w:rFonts w:ascii="Verdana" w:hAnsi="Verdana" w:cs="Times New Roman"/>
                      <w:b/>
                      <w:sz w:val="16"/>
                      <w:szCs w:val="16"/>
                    </w:rPr>
                  </w:pPr>
                </w:p>
                <w:p w14:paraId="284D81AB" w14:textId="77777777" w:rsidR="00A46EDA" w:rsidRDefault="00A46EDA" w:rsidP="004E5555">
                  <w:pPr>
                    <w:jc w:val="center"/>
                    <w:rPr>
                      <w:rFonts w:ascii="Verdana" w:hAnsi="Verdana" w:cs="Times New Roman"/>
                      <w:b/>
                      <w:sz w:val="16"/>
                      <w:szCs w:val="16"/>
                    </w:rPr>
                  </w:pPr>
                </w:p>
                <w:p w14:paraId="40744414" w14:textId="77777777" w:rsidR="00A46EDA" w:rsidRDefault="00A46EDA" w:rsidP="004E5555">
                  <w:pPr>
                    <w:jc w:val="center"/>
                    <w:rPr>
                      <w:rFonts w:ascii="Verdana" w:hAnsi="Verdana" w:cs="Times New Roman"/>
                      <w:b/>
                      <w:sz w:val="16"/>
                      <w:szCs w:val="16"/>
                    </w:rPr>
                  </w:pPr>
                </w:p>
                <w:p w14:paraId="47648DA1" w14:textId="77777777" w:rsidR="00A46EDA" w:rsidRDefault="00A46EDA" w:rsidP="004E5555">
                  <w:pPr>
                    <w:jc w:val="center"/>
                    <w:rPr>
                      <w:rFonts w:ascii="Verdana" w:hAnsi="Verdana" w:cs="Times New Roman"/>
                      <w:b/>
                      <w:sz w:val="16"/>
                      <w:szCs w:val="16"/>
                    </w:rPr>
                  </w:pPr>
                </w:p>
                <w:p w14:paraId="779A3592" w14:textId="77777777" w:rsidR="00A46EDA" w:rsidRDefault="00A46EDA" w:rsidP="004E5555">
                  <w:pPr>
                    <w:jc w:val="center"/>
                    <w:rPr>
                      <w:rFonts w:ascii="Verdana" w:hAnsi="Verdana" w:cs="Times New Roman"/>
                      <w:b/>
                      <w:sz w:val="16"/>
                      <w:szCs w:val="16"/>
                    </w:rPr>
                  </w:pPr>
                </w:p>
                <w:p w14:paraId="72062B4E" w14:textId="77777777" w:rsidR="00A46EDA" w:rsidRPr="00683022" w:rsidRDefault="00A46EDA" w:rsidP="004E5555">
                  <w:pPr>
                    <w:jc w:val="center"/>
                    <w:rPr>
                      <w:rFonts w:ascii="Verdana" w:hAnsi="Verdana" w:cs="Times New Roman"/>
                      <w:b/>
                      <w:sz w:val="16"/>
                      <w:szCs w:val="16"/>
                    </w:rPr>
                  </w:pPr>
                  <w:r>
                    <w:rPr>
                      <w:rFonts w:ascii="Verdana" w:hAnsi="Verdana" w:cs="Times New Roman"/>
                      <w:b/>
                      <w:sz w:val="16"/>
                      <w:szCs w:val="16"/>
                    </w:rPr>
                    <w:t>NO</w:t>
                  </w:r>
                </w:p>
              </w:tc>
            </w:tr>
            <w:tr w:rsidR="00A46EDA" w:rsidRPr="00683022" w14:paraId="1DB246EA" w14:textId="77777777" w:rsidTr="00A46EDA">
              <w:trPr>
                <w:cantSplit/>
              </w:trPr>
              <w:tc>
                <w:tcPr>
                  <w:tcW w:w="2245" w:type="dxa"/>
                </w:tcPr>
                <w:p w14:paraId="45774266" w14:textId="77777777" w:rsidR="00A46EDA" w:rsidRPr="00683022" w:rsidRDefault="00A46EDA" w:rsidP="004E5555">
                  <w:pPr>
                    <w:rPr>
                      <w:rFonts w:ascii="Verdana" w:hAnsi="Verdana" w:cs="Times New Roman"/>
                      <w:b/>
                      <w:sz w:val="16"/>
                      <w:szCs w:val="16"/>
                    </w:rPr>
                  </w:pPr>
                  <w:r w:rsidRPr="00683022">
                    <w:rPr>
                      <w:rFonts w:ascii="Verdana" w:hAnsi="Verdana" w:cs="Times New Roman"/>
                      <w:b/>
                      <w:sz w:val="16"/>
                      <w:szCs w:val="16"/>
                    </w:rPr>
                    <w:t>Chemical Restraint – Emergency use</w:t>
                  </w:r>
                </w:p>
                <w:p w14:paraId="0B3B1F4C" w14:textId="77777777" w:rsidR="00A46EDA" w:rsidRPr="00683022" w:rsidRDefault="00A46EDA" w:rsidP="004E5555">
                  <w:pPr>
                    <w:rPr>
                      <w:rFonts w:ascii="Verdana" w:hAnsi="Verdana" w:cs="Times New Roman"/>
                      <w:sz w:val="16"/>
                      <w:szCs w:val="16"/>
                    </w:rPr>
                  </w:pPr>
                  <w:r w:rsidRPr="00683022">
                    <w:rPr>
                      <w:rFonts w:ascii="Verdana" w:hAnsi="Verdana" w:cs="Times New Roman"/>
                      <w:sz w:val="16"/>
                      <w:szCs w:val="16"/>
                    </w:rPr>
                    <w:t xml:space="preserve">Administration of drugs ordered by a licensed physician and administered by licensed, certified, or registered medical personnel on an emergency basis. </w:t>
                  </w:r>
                </w:p>
                <w:p w14:paraId="762C4AB9" w14:textId="77777777" w:rsidR="00A46EDA" w:rsidRPr="00683022" w:rsidRDefault="00A46EDA" w:rsidP="004E5555">
                  <w:pPr>
                    <w:rPr>
                      <w:rFonts w:ascii="Verdana" w:hAnsi="Verdana" w:cs="Times New Roman"/>
                      <w:b/>
                      <w:sz w:val="16"/>
                      <w:szCs w:val="16"/>
                    </w:rPr>
                  </w:pPr>
                </w:p>
              </w:tc>
              <w:tc>
                <w:tcPr>
                  <w:tcW w:w="1219" w:type="dxa"/>
                  <w:vAlign w:val="center"/>
                </w:tcPr>
                <w:p w14:paraId="1C3B8A2E"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085" w:type="dxa"/>
                  <w:vAlign w:val="center"/>
                </w:tcPr>
                <w:p w14:paraId="3330BAA3"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047" w:type="dxa"/>
                  <w:vAlign w:val="center"/>
                </w:tcPr>
                <w:p w14:paraId="6F74D455"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932" w:type="dxa"/>
                  <w:vAlign w:val="center"/>
                </w:tcPr>
                <w:p w14:paraId="7002A7E7"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130" w:type="dxa"/>
                  <w:vAlign w:val="center"/>
                </w:tcPr>
                <w:p w14:paraId="30F03FD5"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289" w:type="dxa"/>
                  <w:vAlign w:val="center"/>
                </w:tcPr>
                <w:p w14:paraId="0BCD8C0C"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289" w:type="dxa"/>
                </w:tcPr>
                <w:p w14:paraId="67826EA4" w14:textId="77777777" w:rsidR="00A46EDA" w:rsidRDefault="00A46EDA" w:rsidP="004E5555">
                  <w:pPr>
                    <w:jc w:val="center"/>
                    <w:rPr>
                      <w:rFonts w:ascii="Verdana" w:hAnsi="Verdana" w:cs="Times New Roman"/>
                      <w:sz w:val="16"/>
                      <w:szCs w:val="16"/>
                    </w:rPr>
                  </w:pPr>
                </w:p>
                <w:p w14:paraId="11DB71F5" w14:textId="77777777" w:rsidR="00A46EDA" w:rsidRDefault="00A46EDA" w:rsidP="004E5555">
                  <w:pPr>
                    <w:jc w:val="center"/>
                    <w:rPr>
                      <w:rFonts w:ascii="Verdana" w:hAnsi="Verdana" w:cs="Times New Roman"/>
                      <w:sz w:val="16"/>
                      <w:szCs w:val="16"/>
                    </w:rPr>
                  </w:pPr>
                </w:p>
                <w:p w14:paraId="2AAF7875" w14:textId="77777777" w:rsidR="00A46EDA" w:rsidRDefault="00A46EDA" w:rsidP="004E5555">
                  <w:pPr>
                    <w:jc w:val="center"/>
                    <w:rPr>
                      <w:rFonts w:ascii="Verdana" w:hAnsi="Verdana" w:cs="Times New Roman"/>
                      <w:sz w:val="16"/>
                      <w:szCs w:val="16"/>
                    </w:rPr>
                  </w:pPr>
                </w:p>
                <w:p w14:paraId="28ACD9AD" w14:textId="77777777" w:rsidR="00A46EDA" w:rsidRDefault="00A46EDA" w:rsidP="004E5555">
                  <w:pPr>
                    <w:jc w:val="center"/>
                    <w:rPr>
                      <w:rFonts w:ascii="Verdana" w:hAnsi="Verdana" w:cs="Times New Roman"/>
                      <w:sz w:val="16"/>
                      <w:szCs w:val="16"/>
                    </w:rPr>
                  </w:pPr>
                </w:p>
                <w:p w14:paraId="0A278C08" w14:textId="77777777" w:rsidR="00A46EDA" w:rsidRDefault="00A46EDA" w:rsidP="004E5555">
                  <w:pPr>
                    <w:jc w:val="center"/>
                    <w:rPr>
                      <w:rFonts w:ascii="Verdana" w:hAnsi="Verdana" w:cs="Times New Roman"/>
                      <w:sz w:val="16"/>
                      <w:szCs w:val="16"/>
                    </w:rPr>
                  </w:pPr>
                </w:p>
                <w:p w14:paraId="2A33BBA4" w14:textId="77777777" w:rsidR="00A46EDA" w:rsidRPr="00683022" w:rsidRDefault="00A46EDA" w:rsidP="004E5555">
                  <w:pPr>
                    <w:jc w:val="center"/>
                    <w:rPr>
                      <w:rFonts w:ascii="Verdana" w:hAnsi="Verdana" w:cs="Times New Roman"/>
                      <w:sz w:val="16"/>
                      <w:szCs w:val="16"/>
                    </w:rPr>
                  </w:pPr>
                  <w:r>
                    <w:rPr>
                      <w:rFonts w:ascii="Verdana" w:hAnsi="Verdana" w:cs="Times New Roman"/>
                      <w:sz w:val="16"/>
                      <w:szCs w:val="16"/>
                    </w:rPr>
                    <w:t>YES</w:t>
                  </w:r>
                </w:p>
              </w:tc>
            </w:tr>
            <w:tr w:rsidR="00A46EDA" w:rsidRPr="00683022" w14:paraId="0384D71F" w14:textId="77777777" w:rsidTr="00A46EDA">
              <w:trPr>
                <w:cantSplit/>
              </w:trPr>
              <w:tc>
                <w:tcPr>
                  <w:tcW w:w="2245" w:type="dxa"/>
                </w:tcPr>
                <w:p w14:paraId="5B574BA8" w14:textId="77777777" w:rsidR="00A46EDA" w:rsidRPr="00683022" w:rsidRDefault="00A46EDA" w:rsidP="004E5555">
                  <w:pPr>
                    <w:rPr>
                      <w:rFonts w:ascii="Verdana" w:hAnsi="Verdana" w:cs="Times New Roman"/>
                      <w:b/>
                      <w:sz w:val="16"/>
                      <w:szCs w:val="16"/>
                    </w:rPr>
                  </w:pPr>
                  <w:r w:rsidRPr="00683022">
                    <w:rPr>
                      <w:rFonts w:ascii="Verdana" w:hAnsi="Verdana" w:cs="Times New Roman"/>
                      <w:b/>
                      <w:sz w:val="16"/>
                      <w:szCs w:val="16"/>
                    </w:rPr>
                    <w:t>Exclusion</w:t>
                  </w:r>
                </w:p>
                <w:p w14:paraId="3EFE6544" w14:textId="77777777" w:rsidR="00A46EDA" w:rsidRPr="00683022" w:rsidRDefault="00A46EDA" w:rsidP="004E5555">
                  <w:pPr>
                    <w:rPr>
                      <w:rFonts w:ascii="Verdana" w:hAnsi="Verdana" w:cs="Times New Roman"/>
                      <w:sz w:val="16"/>
                      <w:szCs w:val="16"/>
                    </w:rPr>
                  </w:pPr>
                  <w:r w:rsidRPr="00683022">
                    <w:rPr>
                      <w:rFonts w:ascii="Verdana" w:hAnsi="Verdana" w:cs="Times New Roman"/>
                      <w:sz w:val="16"/>
                      <w:szCs w:val="16"/>
                    </w:rPr>
                    <w:t>Removal of a child from the child’s immediate environment and restricting the child alone to a room or area.</w:t>
                  </w:r>
                </w:p>
                <w:p w14:paraId="407FB77F" w14:textId="77777777" w:rsidR="00A46EDA" w:rsidRPr="00683022" w:rsidRDefault="00A46EDA" w:rsidP="004E5555">
                  <w:pPr>
                    <w:rPr>
                      <w:rFonts w:ascii="Verdana" w:hAnsi="Verdana" w:cs="Times New Roman"/>
                      <w:b/>
                      <w:sz w:val="16"/>
                      <w:szCs w:val="16"/>
                    </w:rPr>
                  </w:pPr>
                </w:p>
              </w:tc>
              <w:tc>
                <w:tcPr>
                  <w:tcW w:w="1219" w:type="dxa"/>
                  <w:vAlign w:val="center"/>
                </w:tcPr>
                <w:p w14:paraId="7EAF5C26"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085" w:type="dxa"/>
                  <w:vAlign w:val="center"/>
                </w:tcPr>
                <w:p w14:paraId="286F15EB"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047" w:type="dxa"/>
                  <w:vAlign w:val="center"/>
                </w:tcPr>
                <w:p w14:paraId="48A89271"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932" w:type="dxa"/>
                  <w:vAlign w:val="center"/>
                </w:tcPr>
                <w:p w14:paraId="0606CA21"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130" w:type="dxa"/>
                  <w:vAlign w:val="center"/>
                </w:tcPr>
                <w:p w14:paraId="4D84F5A1"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289" w:type="dxa"/>
                  <w:vAlign w:val="center"/>
                </w:tcPr>
                <w:p w14:paraId="00D010B0"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289" w:type="dxa"/>
                </w:tcPr>
                <w:p w14:paraId="491CD254" w14:textId="77777777" w:rsidR="00A46EDA" w:rsidRDefault="00A46EDA" w:rsidP="004E5555">
                  <w:pPr>
                    <w:jc w:val="center"/>
                    <w:rPr>
                      <w:rFonts w:ascii="Verdana" w:hAnsi="Verdana" w:cs="Times New Roman"/>
                      <w:sz w:val="16"/>
                      <w:szCs w:val="16"/>
                    </w:rPr>
                  </w:pPr>
                </w:p>
                <w:p w14:paraId="71BDC8AA" w14:textId="77777777" w:rsidR="00A46EDA" w:rsidRDefault="00A46EDA" w:rsidP="004E5555">
                  <w:pPr>
                    <w:jc w:val="center"/>
                    <w:rPr>
                      <w:rFonts w:ascii="Verdana" w:hAnsi="Verdana" w:cs="Times New Roman"/>
                      <w:sz w:val="16"/>
                      <w:szCs w:val="16"/>
                    </w:rPr>
                  </w:pPr>
                </w:p>
                <w:p w14:paraId="18C8197F" w14:textId="77777777" w:rsidR="00A46EDA" w:rsidRDefault="00A46EDA" w:rsidP="004E5555">
                  <w:pPr>
                    <w:jc w:val="center"/>
                    <w:rPr>
                      <w:rFonts w:ascii="Verdana" w:hAnsi="Verdana" w:cs="Times New Roman"/>
                      <w:sz w:val="16"/>
                      <w:szCs w:val="16"/>
                    </w:rPr>
                  </w:pPr>
                </w:p>
                <w:p w14:paraId="4F86DACD" w14:textId="77777777" w:rsidR="00A46EDA" w:rsidRPr="00683022" w:rsidRDefault="00A46EDA" w:rsidP="004E5555">
                  <w:pPr>
                    <w:jc w:val="center"/>
                    <w:rPr>
                      <w:rFonts w:ascii="Verdana" w:hAnsi="Verdana" w:cs="Times New Roman"/>
                      <w:sz w:val="16"/>
                      <w:szCs w:val="16"/>
                    </w:rPr>
                  </w:pPr>
                  <w:r>
                    <w:rPr>
                      <w:rFonts w:ascii="Verdana" w:hAnsi="Verdana" w:cs="Times New Roman"/>
                      <w:sz w:val="16"/>
                      <w:szCs w:val="16"/>
                    </w:rPr>
                    <w:t>YES</w:t>
                  </w:r>
                </w:p>
              </w:tc>
            </w:tr>
            <w:tr w:rsidR="00A46EDA" w:rsidRPr="00683022" w14:paraId="533FDE45" w14:textId="77777777" w:rsidTr="00A46EDA">
              <w:trPr>
                <w:cantSplit/>
              </w:trPr>
              <w:tc>
                <w:tcPr>
                  <w:tcW w:w="2245" w:type="dxa"/>
                </w:tcPr>
                <w:p w14:paraId="1A3D8247" w14:textId="77777777" w:rsidR="00A46EDA" w:rsidRPr="00683022" w:rsidRDefault="00A46EDA" w:rsidP="004E5555">
                  <w:pPr>
                    <w:rPr>
                      <w:rFonts w:ascii="Verdana" w:hAnsi="Verdana" w:cs="Times New Roman"/>
                      <w:b/>
                      <w:sz w:val="16"/>
                      <w:szCs w:val="16"/>
                    </w:rPr>
                  </w:pPr>
                  <w:r w:rsidRPr="00683022">
                    <w:rPr>
                      <w:rFonts w:ascii="Verdana" w:hAnsi="Verdana" w:cs="Times New Roman"/>
                      <w:b/>
                      <w:sz w:val="16"/>
                      <w:szCs w:val="16"/>
                    </w:rPr>
                    <w:t xml:space="preserve">Manual Restraint </w:t>
                  </w:r>
                </w:p>
                <w:p w14:paraId="44BB923E" w14:textId="77777777" w:rsidR="00A46EDA" w:rsidRPr="00683022" w:rsidRDefault="00A46EDA" w:rsidP="004E5555">
                  <w:pPr>
                    <w:rPr>
                      <w:rFonts w:ascii="Verdana" w:hAnsi="Verdana" w:cs="Times New Roman"/>
                      <w:sz w:val="16"/>
                      <w:szCs w:val="16"/>
                    </w:rPr>
                  </w:pPr>
                  <w:r w:rsidRPr="00683022">
                    <w:rPr>
                      <w:rFonts w:ascii="Verdana" w:hAnsi="Verdana" w:cs="Times New Roman"/>
                      <w:sz w:val="16"/>
                      <w:szCs w:val="16"/>
                    </w:rPr>
                    <w:t>A physical, hands-on technique that lasts more than 1 minute, which restricts the movement or function of a child or portion of a child’s body.</w:t>
                  </w:r>
                </w:p>
                <w:p w14:paraId="6AE6340E" w14:textId="77777777" w:rsidR="00A46EDA" w:rsidRPr="00683022" w:rsidRDefault="00A46EDA" w:rsidP="004E5555">
                  <w:pPr>
                    <w:rPr>
                      <w:rFonts w:ascii="Verdana" w:hAnsi="Verdana" w:cs="Times New Roman"/>
                      <w:b/>
                      <w:sz w:val="16"/>
                      <w:szCs w:val="16"/>
                    </w:rPr>
                  </w:pPr>
                </w:p>
              </w:tc>
              <w:tc>
                <w:tcPr>
                  <w:tcW w:w="1219" w:type="dxa"/>
                  <w:vAlign w:val="center"/>
                </w:tcPr>
                <w:p w14:paraId="1C67EDA1"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085" w:type="dxa"/>
                  <w:vAlign w:val="center"/>
                </w:tcPr>
                <w:p w14:paraId="5A140CBB"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047" w:type="dxa"/>
                  <w:vAlign w:val="center"/>
                </w:tcPr>
                <w:p w14:paraId="4E395A91"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932" w:type="dxa"/>
                  <w:vAlign w:val="center"/>
                </w:tcPr>
                <w:p w14:paraId="09545774"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130" w:type="dxa"/>
                  <w:vAlign w:val="center"/>
                </w:tcPr>
                <w:p w14:paraId="03ABAA67"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289" w:type="dxa"/>
                  <w:vAlign w:val="center"/>
                </w:tcPr>
                <w:p w14:paraId="6BB4D9CD"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289" w:type="dxa"/>
                </w:tcPr>
                <w:p w14:paraId="14148A02" w14:textId="77777777" w:rsidR="00A46EDA" w:rsidRDefault="00A46EDA" w:rsidP="004E5555">
                  <w:pPr>
                    <w:jc w:val="center"/>
                    <w:rPr>
                      <w:rFonts w:ascii="Verdana" w:hAnsi="Verdana" w:cs="Times New Roman"/>
                      <w:sz w:val="16"/>
                      <w:szCs w:val="16"/>
                    </w:rPr>
                  </w:pPr>
                </w:p>
                <w:p w14:paraId="72FF1E01" w14:textId="77777777" w:rsidR="00A46EDA" w:rsidRDefault="00A46EDA" w:rsidP="004E5555">
                  <w:pPr>
                    <w:jc w:val="center"/>
                    <w:rPr>
                      <w:rFonts w:ascii="Verdana" w:hAnsi="Verdana" w:cs="Times New Roman"/>
                      <w:sz w:val="16"/>
                      <w:szCs w:val="16"/>
                    </w:rPr>
                  </w:pPr>
                </w:p>
                <w:p w14:paraId="402EFDCE" w14:textId="77777777" w:rsidR="00A46EDA" w:rsidRDefault="00A46EDA" w:rsidP="004E5555">
                  <w:pPr>
                    <w:jc w:val="center"/>
                    <w:rPr>
                      <w:rFonts w:ascii="Verdana" w:hAnsi="Verdana" w:cs="Times New Roman"/>
                      <w:sz w:val="16"/>
                      <w:szCs w:val="16"/>
                    </w:rPr>
                  </w:pPr>
                </w:p>
                <w:p w14:paraId="65CBA1F9" w14:textId="77777777" w:rsidR="00A46EDA" w:rsidRDefault="00A46EDA" w:rsidP="004E5555">
                  <w:pPr>
                    <w:jc w:val="center"/>
                    <w:rPr>
                      <w:rFonts w:ascii="Verdana" w:hAnsi="Verdana" w:cs="Times New Roman"/>
                      <w:sz w:val="16"/>
                      <w:szCs w:val="16"/>
                    </w:rPr>
                  </w:pPr>
                </w:p>
                <w:p w14:paraId="5011BB00" w14:textId="77777777" w:rsidR="00A46EDA" w:rsidRPr="00683022" w:rsidRDefault="00A46EDA" w:rsidP="004E5555">
                  <w:pPr>
                    <w:jc w:val="center"/>
                    <w:rPr>
                      <w:rFonts w:ascii="Verdana" w:hAnsi="Verdana" w:cs="Times New Roman"/>
                      <w:sz w:val="16"/>
                      <w:szCs w:val="16"/>
                    </w:rPr>
                  </w:pPr>
                  <w:r>
                    <w:rPr>
                      <w:rFonts w:ascii="Verdana" w:hAnsi="Verdana" w:cs="Times New Roman"/>
                      <w:sz w:val="16"/>
                      <w:szCs w:val="16"/>
                    </w:rPr>
                    <w:t>YES</w:t>
                  </w:r>
                </w:p>
              </w:tc>
            </w:tr>
            <w:tr w:rsidR="00A46EDA" w:rsidRPr="00683022" w14:paraId="602F6468" w14:textId="77777777" w:rsidTr="00A46EDA">
              <w:trPr>
                <w:cantSplit/>
                <w:trHeight w:val="1198"/>
              </w:trPr>
              <w:tc>
                <w:tcPr>
                  <w:tcW w:w="2245" w:type="dxa"/>
                </w:tcPr>
                <w:p w14:paraId="543ECCCA" w14:textId="77777777" w:rsidR="00A46EDA" w:rsidRPr="00683022" w:rsidRDefault="00A46EDA" w:rsidP="004E5555">
                  <w:pPr>
                    <w:rPr>
                      <w:rFonts w:ascii="Verdana" w:hAnsi="Verdana" w:cs="Times New Roman"/>
                      <w:b/>
                      <w:sz w:val="16"/>
                      <w:szCs w:val="16"/>
                    </w:rPr>
                  </w:pPr>
                  <w:r w:rsidRPr="00683022">
                    <w:rPr>
                      <w:rFonts w:ascii="Verdana" w:hAnsi="Verdana" w:cs="Times New Roman"/>
                      <w:b/>
                      <w:sz w:val="16"/>
                      <w:szCs w:val="16"/>
                    </w:rPr>
                    <w:t xml:space="preserve">Manual Restraint – Respiratory Pressure </w:t>
                  </w:r>
                </w:p>
                <w:p w14:paraId="0843456A" w14:textId="77777777" w:rsidR="00A46EDA" w:rsidRPr="00683022" w:rsidRDefault="00A46EDA" w:rsidP="004E5555">
                  <w:pPr>
                    <w:rPr>
                      <w:rFonts w:ascii="Verdana" w:hAnsi="Verdana" w:cs="Times New Roman"/>
                      <w:sz w:val="16"/>
                      <w:szCs w:val="16"/>
                    </w:rPr>
                  </w:pPr>
                  <w:r w:rsidRPr="00683022">
                    <w:rPr>
                      <w:rFonts w:ascii="Verdana" w:hAnsi="Verdana" w:cs="Times New Roman"/>
                      <w:sz w:val="16"/>
                      <w:szCs w:val="16"/>
                    </w:rPr>
                    <w:t>Manual restraints that apply pressure or weight on the child’s respiratory system</w:t>
                  </w:r>
                  <w:r>
                    <w:rPr>
                      <w:rFonts w:ascii="Verdana" w:hAnsi="Verdana" w:cs="Times New Roman"/>
                      <w:sz w:val="16"/>
                      <w:szCs w:val="16"/>
                    </w:rPr>
                    <w:t>.</w:t>
                  </w:r>
                </w:p>
                <w:p w14:paraId="17CAB9CB" w14:textId="77777777" w:rsidR="00A46EDA" w:rsidRPr="00683022" w:rsidRDefault="00A46EDA" w:rsidP="004E5555">
                  <w:pPr>
                    <w:rPr>
                      <w:rFonts w:ascii="Verdana" w:hAnsi="Verdana" w:cs="Times New Roman"/>
                      <w:b/>
                      <w:sz w:val="16"/>
                      <w:szCs w:val="16"/>
                    </w:rPr>
                  </w:pPr>
                </w:p>
              </w:tc>
              <w:tc>
                <w:tcPr>
                  <w:tcW w:w="1219" w:type="dxa"/>
                  <w:vAlign w:val="center"/>
                </w:tcPr>
                <w:p w14:paraId="574662C2"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085" w:type="dxa"/>
                  <w:vAlign w:val="center"/>
                </w:tcPr>
                <w:p w14:paraId="4247874A"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047" w:type="dxa"/>
                  <w:vAlign w:val="center"/>
                </w:tcPr>
                <w:p w14:paraId="4D1E016A"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932" w:type="dxa"/>
                  <w:vAlign w:val="center"/>
                </w:tcPr>
                <w:p w14:paraId="1329300E"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130" w:type="dxa"/>
                  <w:vAlign w:val="center"/>
                </w:tcPr>
                <w:p w14:paraId="2E2535D2"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289" w:type="dxa"/>
                  <w:vAlign w:val="center"/>
                </w:tcPr>
                <w:p w14:paraId="648E7D9F"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289" w:type="dxa"/>
                </w:tcPr>
                <w:p w14:paraId="49762FC7" w14:textId="77777777" w:rsidR="00A46EDA" w:rsidRDefault="00A46EDA" w:rsidP="004E5555">
                  <w:pPr>
                    <w:jc w:val="center"/>
                    <w:rPr>
                      <w:rFonts w:ascii="Verdana" w:hAnsi="Verdana" w:cs="Times New Roman"/>
                      <w:b/>
                      <w:sz w:val="16"/>
                      <w:szCs w:val="16"/>
                    </w:rPr>
                  </w:pPr>
                </w:p>
                <w:p w14:paraId="5613B82A" w14:textId="77777777" w:rsidR="00A46EDA" w:rsidRDefault="00A46EDA" w:rsidP="004E5555">
                  <w:pPr>
                    <w:jc w:val="center"/>
                    <w:rPr>
                      <w:rFonts w:ascii="Verdana" w:hAnsi="Verdana" w:cs="Times New Roman"/>
                      <w:b/>
                      <w:sz w:val="16"/>
                      <w:szCs w:val="16"/>
                    </w:rPr>
                  </w:pPr>
                </w:p>
                <w:p w14:paraId="4D8CF90D" w14:textId="77777777" w:rsidR="00A46EDA" w:rsidRDefault="00A46EDA" w:rsidP="004E5555">
                  <w:pPr>
                    <w:jc w:val="center"/>
                    <w:rPr>
                      <w:rFonts w:ascii="Verdana" w:hAnsi="Verdana" w:cs="Times New Roman"/>
                      <w:b/>
                      <w:sz w:val="16"/>
                      <w:szCs w:val="16"/>
                    </w:rPr>
                  </w:pPr>
                </w:p>
                <w:p w14:paraId="343B40BD" w14:textId="77777777" w:rsidR="00A46EDA" w:rsidRPr="00683022" w:rsidRDefault="00A46EDA" w:rsidP="004E5555">
                  <w:pPr>
                    <w:jc w:val="center"/>
                    <w:rPr>
                      <w:rFonts w:ascii="Verdana" w:hAnsi="Verdana" w:cs="Times New Roman"/>
                      <w:b/>
                      <w:sz w:val="16"/>
                      <w:szCs w:val="16"/>
                    </w:rPr>
                  </w:pPr>
                  <w:r>
                    <w:rPr>
                      <w:rFonts w:ascii="Verdana" w:hAnsi="Verdana" w:cs="Times New Roman"/>
                      <w:b/>
                      <w:sz w:val="16"/>
                      <w:szCs w:val="16"/>
                    </w:rPr>
                    <w:t>NO</w:t>
                  </w:r>
                </w:p>
              </w:tc>
            </w:tr>
            <w:tr w:rsidR="00A46EDA" w:rsidRPr="00683022" w14:paraId="30BC61D8" w14:textId="77777777" w:rsidTr="00A46EDA">
              <w:trPr>
                <w:cantSplit/>
              </w:trPr>
              <w:tc>
                <w:tcPr>
                  <w:tcW w:w="2245" w:type="dxa"/>
                </w:tcPr>
                <w:p w14:paraId="152BCA24" w14:textId="77777777" w:rsidR="00A46EDA" w:rsidRPr="00683022" w:rsidRDefault="00A46EDA" w:rsidP="004E5555">
                  <w:pPr>
                    <w:rPr>
                      <w:rFonts w:ascii="Verdana" w:hAnsi="Verdana" w:cs="Times New Roman"/>
                      <w:b/>
                      <w:sz w:val="16"/>
                      <w:szCs w:val="16"/>
                    </w:rPr>
                  </w:pPr>
                  <w:r w:rsidRPr="00683022">
                    <w:rPr>
                      <w:rFonts w:ascii="Verdana" w:hAnsi="Verdana" w:cs="Times New Roman"/>
                      <w:b/>
                      <w:sz w:val="16"/>
                      <w:szCs w:val="16"/>
                    </w:rPr>
                    <w:t xml:space="preserve">Manual Restraint – Prone Position </w:t>
                  </w:r>
                </w:p>
                <w:p w14:paraId="4BF6912F" w14:textId="77777777" w:rsidR="00A46EDA" w:rsidRPr="00683022" w:rsidRDefault="00A46EDA" w:rsidP="004E5555">
                  <w:pPr>
                    <w:rPr>
                      <w:rFonts w:ascii="Verdana" w:hAnsi="Verdana" w:cs="Times New Roman"/>
                      <w:sz w:val="16"/>
                      <w:szCs w:val="16"/>
                    </w:rPr>
                  </w:pPr>
                  <w:r w:rsidRPr="00683022">
                    <w:rPr>
                      <w:rFonts w:ascii="Verdana" w:hAnsi="Verdana" w:cs="Times New Roman"/>
                      <w:sz w:val="16"/>
                      <w:szCs w:val="16"/>
                    </w:rPr>
                    <w:t>A restraint during which a child is held face down on the floor</w:t>
                  </w:r>
                  <w:r>
                    <w:rPr>
                      <w:rFonts w:ascii="Verdana" w:hAnsi="Verdana" w:cs="Times New Roman"/>
                      <w:sz w:val="16"/>
                      <w:szCs w:val="16"/>
                    </w:rPr>
                    <w:t>.</w:t>
                  </w:r>
                </w:p>
                <w:p w14:paraId="4D2C8433" w14:textId="77777777" w:rsidR="00A46EDA" w:rsidRPr="00683022" w:rsidRDefault="00A46EDA" w:rsidP="004E5555">
                  <w:pPr>
                    <w:rPr>
                      <w:rFonts w:ascii="Verdana" w:hAnsi="Verdana" w:cs="Times New Roman"/>
                      <w:b/>
                      <w:sz w:val="16"/>
                      <w:szCs w:val="16"/>
                    </w:rPr>
                  </w:pPr>
                </w:p>
              </w:tc>
              <w:tc>
                <w:tcPr>
                  <w:tcW w:w="1219" w:type="dxa"/>
                  <w:vAlign w:val="center"/>
                </w:tcPr>
                <w:p w14:paraId="3FD88759"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085" w:type="dxa"/>
                  <w:vAlign w:val="center"/>
                </w:tcPr>
                <w:p w14:paraId="70CD2D9B"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047" w:type="dxa"/>
                  <w:vAlign w:val="center"/>
                </w:tcPr>
                <w:p w14:paraId="0A5B9011"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932" w:type="dxa"/>
                  <w:vAlign w:val="center"/>
                </w:tcPr>
                <w:p w14:paraId="75B2A048"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130" w:type="dxa"/>
                  <w:vAlign w:val="center"/>
                </w:tcPr>
                <w:p w14:paraId="60BBEEA1"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289" w:type="dxa"/>
                  <w:vAlign w:val="center"/>
                </w:tcPr>
                <w:p w14:paraId="24BE75B9"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289" w:type="dxa"/>
                </w:tcPr>
                <w:p w14:paraId="39B70EE0" w14:textId="77777777" w:rsidR="00A46EDA" w:rsidRDefault="00A46EDA" w:rsidP="00A46EDA">
                  <w:pPr>
                    <w:jc w:val="center"/>
                    <w:rPr>
                      <w:rFonts w:ascii="Verdana" w:hAnsi="Verdana" w:cs="Times New Roman"/>
                      <w:b/>
                      <w:sz w:val="16"/>
                      <w:szCs w:val="16"/>
                    </w:rPr>
                  </w:pPr>
                </w:p>
                <w:p w14:paraId="3EC28AF5" w14:textId="77777777" w:rsidR="00A46EDA" w:rsidRDefault="00A46EDA" w:rsidP="00A46EDA">
                  <w:pPr>
                    <w:jc w:val="center"/>
                    <w:rPr>
                      <w:rFonts w:ascii="Verdana" w:hAnsi="Verdana" w:cs="Times New Roman"/>
                      <w:b/>
                      <w:sz w:val="16"/>
                      <w:szCs w:val="16"/>
                    </w:rPr>
                  </w:pPr>
                </w:p>
                <w:p w14:paraId="48599BD7" w14:textId="77777777" w:rsidR="00A46EDA" w:rsidRPr="00683022" w:rsidRDefault="00A46EDA" w:rsidP="00A46EDA">
                  <w:pPr>
                    <w:jc w:val="center"/>
                    <w:rPr>
                      <w:rFonts w:ascii="Verdana" w:hAnsi="Verdana" w:cs="Times New Roman"/>
                      <w:b/>
                      <w:sz w:val="16"/>
                      <w:szCs w:val="16"/>
                    </w:rPr>
                  </w:pPr>
                  <w:r>
                    <w:rPr>
                      <w:rFonts w:ascii="Verdana" w:hAnsi="Verdana" w:cs="Times New Roman"/>
                      <w:b/>
                      <w:sz w:val="16"/>
                      <w:szCs w:val="16"/>
                    </w:rPr>
                    <w:t>NO</w:t>
                  </w:r>
                </w:p>
              </w:tc>
            </w:tr>
            <w:tr w:rsidR="00A46EDA" w:rsidRPr="00683022" w14:paraId="43CD539D" w14:textId="77777777" w:rsidTr="00A46EDA">
              <w:trPr>
                <w:cantSplit/>
              </w:trPr>
              <w:tc>
                <w:tcPr>
                  <w:tcW w:w="2245" w:type="dxa"/>
                </w:tcPr>
                <w:p w14:paraId="46027409" w14:textId="77777777" w:rsidR="00A46EDA" w:rsidRPr="00683022" w:rsidRDefault="00A46EDA" w:rsidP="004E5555">
                  <w:pPr>
                    <w:rPr>
                      <w:rFonts w:ascii="Verdana" w:hAnsi="Verdana" w:cs="Times New Roman"/>
                      <w:b/>
                      <w:sz w:val="16"/>
                      <w:szCs w:val="16"/>
                    </w:rPr>
                  </w:pPr>
                  <w:r w:rsidRPr="00683022">
                    <w:rPr>
                      <w:rFonts w:ascii="Verdana" w:hAnsi="Verdana" w:cs="Times New Roman"/>
                      <w:b/>
                      <w:sz w:val="16"/>
                      <w:szCs w:val="16"/>
                    </w:rPr>
                    <w:t xml:space="preserve">Mechanical Restraint </w:t>
                  </w:r>
                </w:p>
                <w:p w14:paraId="672A4B91" w14:textId="77777777" w:rsidR="00A46EDA" w:rsidRPr="00683022" w:rsidRDefault="00A46EDA" w:rsidP="004E5555">
                  <w:pPr>
                    <w:rPr>
                      <w:rFonts w:ascii="Verdana" w:hAnsi="Verdana" w:cs="Times New Roman"/>
                      <w:sz w:val="16"/>
                      <w:szCs w:val="16"/>
                    </w:rPr>
                  </w:pPr>
                  <w:r w:rsidRPr="00683022">
                    <w:rPr>
                      <w:rFonts w:ascii="Verdana" w:hAnsi="Verdana" w:cs="Times New Roman"/>
                      <w:sz w:val="16"/>
                      <w:szCs w:val="16"/>
                    </w:rPr>
                    <w:t>Use of a device that restricts the movement or function of a child or portion of a child’s body</w:t>
                  </w:r>
                  <w:r>
                    <w:rPr>
                      <w:rFonts w:ascii="Verdana" w:hAnsi="Verdana" w:cs="Times New Roman"/>
                      <w:sz w:val="16"/>
                      <w:szCs w:val="16"/>
                    </w:rPr>
                    <w:t>.</w:t>
                  </w:r>
                </w:p>
                <w:p w14:paraId="5CA1F2C2" w14:textId="77777777" w:rsidR="00A46EDA" w:rsidRPr="00683022" w:rsidRDefault="00A46EDA" w:rsidP="004E5555">
                  <w:pPr>
                    <w:rPr>
                      <w:rFonts w:ascii="Verdana" w:hAnsi="Verdana" w:cs="Times New Roman"/>
                      <w:b/>
                      <w:sz w:val="16"/>
                      <w:szCs w:val="16"/>
                    </w:rPr>
                  </w:pPr>
                </w:p>
              </w:tc>
              <w:tc>
                <w:tcPr>
                  <w:tcW w:w="1219" w:type="dxa"/>
                  <w:vAlign w:val="center"/>
                </w:tcPr>
                <w:p w14:paraId="4BEAEAB2"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085" w:type="dxa"/>
                  <w:vAlign w:val="center"/>
                </w:tcPr>
                <w:p w14:paraId="0E3A8FED"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047" w:type="dxa"/>
                  <w:vAlign w:val="center"/>
                </w:tcPr>
                <w:p w14:paraId="77B021BB"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932" w:type="dxa"/>
                  <w:vAlign w:val="center"/>
                </w:tcPr>
                <w:p w14:paraId="3B0AEA56"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sz w:val="16"/>
                      <w:szCs w:val="16"/>
                    </w:rPr>
                    <w:t>YES – See Below</w:t>
                  </w:r>
                </w:p>
              </w:tc>
              <w:tc>
                <w:tcPr>
                  <w:tcW w:w="1130" w:type="dxa"/>
                  <w:vAlign w:val="center"/>
                </w:tcPr>
                <w:p w14:paraId="2CCCB232"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sz w:val="16"/>
                      <w:szCs w:val="16"/>
                    </w:rPr>
                    <w:t>YES– See Below</w:t>
                  </w:r>
                </w:p>
              </w:tc>
              <w:tc>
                <w:tcPr>
                  <w:tcW w:w="1289" w:type="dxa"/>
                  <w:vAlign w:val="center"/>
                </w:tcPr>
                <w:p w14:paraId="43DCF08B"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289" w:type="dxa"/>
                </w:tcPr>
                <w:p w14:paraId="0E04F02C" w14:textId="77777777" w:rsidR="00A46EDA" w:rsidRDefault="00A46EDA" w:rsidP="004E5555">
                  <w:pPr>
                    <w:jc w:val="center"/>
                    <w:rPr>
                      <w:rFonts w:ascii="Verdana" w:hAnsi="Verdana" w:cs="Times New Roman"/>
                      <w:b/>
                      <w:sz w:val="16"/>
                      <w:szCs w:val="16"/>
                    </w:rPr>
                  </w:pPr>
                </w:p>
                <w:p w14:paraId="6E7E7C22" w14:textId="77777777" w:rsidR="00A46EDA" w:rsidRDefault="00A46EDA" w:rsidP="004E5555">
                  <w:pPr>
                    <w:jc w:val="center"/>
                    <w:rPr>
                      <w:rFonts w:ascii="Verdana" w:hAnsi="Verdana" w:cs="Times New Roman"/>
                      <w:b/>
                      <w:sz w:val="16"/>
                      <w:szCs w:val="16"/>
                    </w:rPr>
                  </w:pPr>
                </w:p>
                <w:p w14:paraId="056D0E61" w14:textId="77777777" w:rsidR="00A46EDA" w:rsidRPr="00683022" w:rsidRDefault="00A46EDA" w:rsidP="004E5555">
                  <w:pPr>
                    <w:jc w:val="center"/>
                    <w:rPr>
                      <w:rFonts w:ascii="Verdana" w:hAnsi="Verdana" w:cs="Times New Roman"/>
                      <w:b/>
                      <w:sz w:val="16"/>
                      <w:szCs w:val="16"/>
                    </w:rPr>
                  </w:pPr>
                  <w:r>
                    <w:rPr>
                      <w:rFonts w:ascii="Verdana" w:hAnsi="Verdana" w:cs="Times New Roman"/>
                      <w:b/>
                      <w:sz w:val="16"/>
                      <w:szCs w:val="16"/>
                    </w:rPr>
                    <w:t>NO</w:t>
                  </w:r>
                </w:p>
              </w:tc>
            </w:tr>
            <w:tr w:rsidR="00A46EDA" w:rsidRPr="00683022" w14:paraId="1C38ADA7" w14:textId="77777777" w:rsidTr="00A46EDA">
              <w:trPr>
                <w:cantSplit/>
              </w:trPr>
              <w:tc>
                <w:tcPr>
                  <w:tcW w:w="2245" w:type="dxa"/>
                </w:tcPr>
                <w:p w14:paraId="370D869A" w14:textId="77777777" w:rsidR="00A46EDA" w:rsidRPr="00683022" w:rsidRDefault="00A46EDA" w:rsidP="004E5555">
                  <w:pPr>
                    <w:rPr>
                      <w:rFonts w:ascii="Verdana" w:hAnsi="Verdana" w:cs="Times New Roman"/>
                      <w:b/>
                      <w:sz w:val="16"/>
                      <w:szCs w:val="16"/>
                    </w:rPr>
                  </w:pPr>
                  <w:r w:rsidRPr="00683022">
                    <w:rPr>
                      <w:rFonts w:ascii="Verdana" w:hAnsi="Verdana" w:cs="Times New Roman"/>
                      <w:b/>
                      <w:sz w:val="16"/>
                      <w:szCs w:val="16"/>
                    </w:rPr>
                    <w:t xml:space="preserve">Aversive Conditioning </w:t>
                  </w:r>
                </w:p>
                <w:p w14:paraId="1CF1903F" w14:textId="77777777" w:rsidR="00A46EDA" w:rsidRPr="00683022" w:rsidRDefault="00A46EDA" w:rsidP="004E5555">
                  <w:pPr>
                    <w:rPr>
                      <w:rFonts w:ascii="Verdana" w:hAnsi="Verdana" w:cs="Times New Roman"/>
                      <w:sz w:val="16"/>
                      <w:szCs w:val="16"/>
                    </w:rPr>
                  </w:pPr>
                  <w:r w:rsidRPr="00683022">
                    <w:rPr>
                      <w:rFonts w:ascii="Verdana" w:hAnsi="Verdana" w:cs="Times New Roman"/>
                      <w:sz w:val="16"/>
                      <w:szCs w:val="16"/>
                    </w:rPr>
                    <w:t>The application of startling, painful or noxious stimuli.</w:t>
                  </w:r>
                </w:p>
                <w:p w14:paraId="7A37939B" w14:textId="77777777" w:rsidR="00A46EDA" w:rsidRPr="00683022" w:rsidRDefault="00A46EDA" w:rsidP="004E5555">
                  <w:pPr>
                    <w:rPr>
                      <w:rFonts w:ascii="Verdana" w:hAnsi="Verdana" w:cs="Times New Roman"/>
                      <w:b/>
                      <w:sz w:val="16"/>
                      <w:szCs w:val="16"/>
                    </w:rPr>
                  </w:pPr>
                </w:p>
              </w:tc>
              <w:tc>
                <w:tcPr>
                  <w:tcW w:w="1219" w:type="dxa"/>
                  <w:vAlign w:val="center"/>
                </w:tcPr>
                <w:p w14:paraId="41268F87"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085" w:type="dxa"/>
                  <w:vAlign w:val="center"/>
                </w:tcPr>
                <w:p w14:paraId="7F5D0F5F"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047" w:type="dxa"/>
                  <w:vAlign w:val="center"/>
                </w:tcPr>
                <w:p w14:paraId="3023ADD8"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932" w:type="dxa"/>
                  <w:vAlign w:val="center"/>
                </w:tcPr>
                <w:p w14:paraId="63D0F489"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130" w:type="dxa"/>
                  <w:vAlign w:val="center"/>
                </w:tcPr>
                <w:p w14:paraId="62420708"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289" w:type="dxa"/>
                  <w:vAlign w:val="center"/>
                </w:tcPr>
                <w:p w14:paraId="1A14A0E4"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289" w:type="dxa"/>
                </w:tcPr>
                <w:p w14:paraId="246CFC48" w14:textId="77777777" w:rsidR="00A46EDA" w:rsidRDefault="00A46EDA" w:rsidP="004E5555">
                  <w:pPr>
                    <w:jc w:val="center"/>
                    <w:rPr>
                      <w:rFonts w:ascii="Verdana" w:hAnsi="Verdana" w:cs="Times New Roman"/>
                      <w:b/>
                      <w:sz w:val="16"/>
                      <w:szCs w:val="16"/>
                    </w:rPr>
                  </w:pPr>
                </w:p>
                <w:p w14:paraId="04172B81" w14:textId="77777777" w:rsidR="00A46EDA" w:rsidRDefault="00A46EDA" w:rsidP="004E5555">
                  <w:pPr>
                    <w:jc w:val="center"/>
                    <w:rPr>
                      <w:rFonts w:ascii="Verdana" w:hAnsi="Verdana" w:cs="Times New Roman"/>
                      <w:b/>
                      <w:sz w:val="16"/>
                      <w:szCs w:val="16"/>
                    </w:rPr>
                  </w:pPr>
                </w:p>
                <w:p w14:paraId="07ECA312" w14:textId="77777777" w:rsidR="00A46EDA" w:rsidRPr="00683022" w:rsidRDefault="00A46EDA" w:rsidP="004E5555">
                  <w:pPr>
                    <w:jc w:val="center"/>
                    <w:rPr>
                      <w:rFonts w:ascii="Verdana" w:hAnsi="Verdana" w:cs="Times New Roman"/>
                      <w:b/>
                      <w:sz w:val="16"/>
                      <w:szCs w:val="16"/>
                    </w:rPr>
                  </w:pPr>
                  <w:r>
                    <w:rPr>
                      <w:rFonts w:ascii="Verdana" w:hAnsi="Verdana" w:cs="Times New Roman"/>
                      <w:b/>
                      <w:sz w:val="16"/>
                      <w:szCs w:val="16"/>
                    </w:rPr>
                    <w:t>NO</w:t>
                  </w:r>
                </w:p>
              </w:tc>
            </w:tr>
            <w:tr w:rsidR="00A46EDA" w:rsidRPr="00683022" w14:paraId="017122E0" w14:textId="77777777" w:rsidTr="00A46EDA">
              <w:trPr>
                <w:cantSplit/>
              </w:trPr>
              <w:tc>
                <w:tcPr>
                  <w:tcW w:w="2245" w:type="dxa"/>
                </w:tcPr>
                <w:p w14:paraId="456A976A" w14:textId="77777777" w:rsidR="00A46EDA" w:rsidRPr="00683022" w:rsidRDefault="00A46EDA" w:rsidP="004E5555">
                  <w:pPr>
                    <w:rPr>
                      <w:rFonts w:ascii="Verdana" w:hAnsi="Verdana" w:cs="Times New Roman"/>
                      <w:b/>
                      <w:sz w:val="16"/>
                      <w:szCs w:val="16"/>
                    </w:rPr>
                  </w:pPr>
                  <w:r w:rsidRPr="00683022">
                    <w:rPr>
                      <w:rFonts w:ascii="Verdana" w:hAnsi="Verdana" w:cs="Times New Roman"/>
                      <w:b/>
                      <w:sz w:val="16"/>
                      <w:szCs w:val="16"/>
                    </w:rPr>
                    <w:t xml:space="preserve">Pressure Points </w:t>
                  </w:r>
                </w:p>
                <w:p w14:paraId="253F9CBE" w14:textId="77777777" w:rsidR="00A46EDA" w:rsidRPr="00683022" w:rsidRDefault="00A46EDA" w:rsidP="004E5555">
                  <w:pPr>
                    <w:rPr>
                      <w:rFonts w:ascii="Verdana" w:hAnsi="Verdana" w:cs="Times New Roman"/>
                      <w:sz w:val="16"/>
                      <w:szCs w:val="16"/>
                    </w:rPr>
                  </w:pPr>
                  <w:r w:rsidRPr="00683022">
                    <w:rPr>
                      <w:rFonts w:ascii="Verdana" w:hAnsi="Verdana" w:cs="Times New Roman"/>
                      <w:sz w:val="16"/>
                      <w:szCs w:val="16"/>
                    </w:rPr>
                    <w:t>The application of pain for the purpose of achieving compliance.</w:t>
                  </w:r>
                </w:p>
                <w:p w14:paraId="146CF9B2" w14:textId="77777777" w:rsidR="00A46EDA" w:rsidRPr="00683022" w:rsidRDefault="00A46EDA" w:rsidP="004E5555">
                  <w:pPr>
                    <w:rPr>
                      <w:rFonts w:ascii="Verdana" w:hAnsi="Verdana" w:cs="Times New Roman"/>
                      <w:b/>
                      <w:sz w:val="16"/>
                      <w:szCs w:val="16"/>
                    </w:rPr>
                  </w:pPr>
                </w:p>
              </w:tc>
              <w:tc>
                <w:tcPr>
                  <w:tcW w:w="1219" w:type="dxa"/>
                  <w:vAlign w:val="center"/>
                </w:tcPr>
                <w:p w14:paraId="33B3DEE2"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085" w:type="dxa"/>
                  <w:vAlign w:val="center"/>
                </w:tcPr>
                <w:p w14:paraId="167A46F1"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047" w:type="dxa"/>
                  <w:vAlign w:val="center"/>
                </w:tcPr>
                <w:p w14:paraId="6C003FEC"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932" w:type="dxa"/>
                  <w:vAlign w:val="center"/>
                </w:tcPr>
                <w:p w14:paraId="60A13FA9"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130" w:type="dxa"/>
                  <w:vAlign w:val="center"/>
                </w:tcPr>
                <w:p w14:paraId="25142B36"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289" w:type="dxa"/>
                  <w:vAlign w:val="center"/>
                </w:tcPr>
                <w:p w14:paraId="11CA70EA"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289" w:type="dxa"/>
                </w:tcPr>
                <w:p w14:paraId="1E5A80A0" w14:textId="77777777" w:rsidR="00A46EDA" w:rsidRDefault="00A46EDA" w:rsidP="004E5555">
                  <w:pPr>
                    <w:jc w:val="center"/>
                    <w:rPr>
                      <w:rFonts w:ascii="Verdana" w:hAnsi="Verdana" w:cs="Times New Roman"/>
                      <w:b/>
                      <w:sz w:val="16"/>
                      <w:szCs w:val="16"/>
                    </w:rPr>
                  </w:pPr>
                </w:p>
                <w:p w14:paraId="110535C5" w14:textId="77777777" w:rsidR="00A46EDA" w:rsidRDefault="00A46EDA" w:rsidP="004E5555">
                  <w:pPr>
                    <w:jc w:val="center"/>
                    <w:rPr>
                      <w:rFonts w:ascii="Verdana" w:hAnsi="Verdana" w:cs="Times New Roman"/>
                      <w:b/>
                      <w:sz w:val="16"/>
                      <w:szCs w:val="16"/>
                    </w:rPr>
                  </w:pPr>
                </w:p>
                <w:p w14:paraId="0FEC9086" w14:textId="77777777" w:rsidR="00A46EDA" w:rsidRPr="00683022" w:rsidRDefault="00A46EDA" w:rsidP="004E5555">
                  <w:pPr>
                    <w:jc w:val="center"/>
                    <w:rPr>
                      <w:rFonts w:ascii="Verdana" w:hAnsi="Verdana" w:cs="Times New Roman"/>
                      <w:b/>
                      <w:sz w:val="16"/>
                      <w:szCs w:val="16"/>
                    </w:rPr>
                  </w:pPr>
                  <w:r>
                    <w:rPr>
                      <w:rFonts w:ascii="Verdana" w:hAnsi="Verdana" w:cs="Times New Roman"/>
                      <w:b/>
                      <w:sz w:val="16"/>
                      <w:szCs w:val="16"/>
                    </w:rPr>
                    <w:t>NO</w:t>
                  </w:r>
                </w:p>
              </w:tc>
            </w:tr>
            <w:tr w:rsidR="00A46EDA" w:rsidRPr="00683022" w14:paraId="53364358" w14:textId="77777777" w:rsidTr="00A46EDA">
              <w:trPr>
                <w:cantSplit/>
              </w:trPr>
              <w:tc>
                <w:tcPr>
                  <w:tcW w:w="2245" w:type="dxa"/>
                </w:tcPr>
                <w:p w14:paraId="6C5395B5" w14:textId="77777777" w:rsidR="00A46EDA" w:rsidRPr="00683022" w:rsidRDefault="00A46EDA" w:rsidP="004E5555">
                  <w:pPr>
                    <w:rPr>
                      <w:rFonts w:ascii="Verdana" w:hAnsi="Verdana" w:cs="Times New Roman"/>
                      <w:b/>
                      <w:sz w:val="16"/>
                      <w:szCs w:val="16"/>
                    </w:rPr>
                  </w:pPr>
                  <w:r w:rsidRPr="00683022">
                    <w:rPr>
                      <w:rFonts w:ascii="Verdana" w:hAnsi="Verdana" w:cs="Times New Roman"/>
                      <w:b/>
                      <w:sz w:val="16"/>
                      <w:szCs w:val="16"/>
                    </w:rPr>
                    <w:t xml:space="preserve">Pressure Points – Bite Release </w:t>
                  </w:r>
                </w:p>
                <w:p w14:paraId="5DA332A5" w14:textId="77777777" w:rsidR="00A46EDA" w:rsidRPr="00683022" w:rsidRDefault="00A46EDA" w:rsidP="004E5555">
                  <w:pPr>
                    <w:rPr>
                      <w:rFonts w:ascii="Verdana" w:hAnsi="Verdana" w:cs="Times New Roman"/>
                      <w:sz w:val="16"/>
                      <w:szCs w:val="16"/>
                    </w:rPr>
                  </w:pPr>
                  <w:r w:rsidRPr="00683022">
                    <w:rPr>
                      <w:rFonts w:ascii="Verdana" w:hAnsi="Verdana" w:cs="Times New Roman"/>
                      <w:sz w:val="16"/>
                      <w:szCs w:val="16"/>
                    </w:rPr>
                    <w:t>The application of pressure at the child’s jaw point for the purpose of bite release.</w:t>
                  </w:r>
                </w:p>
                <w:p w14:paraId="58DACCEA" w14:textId="77777777" w:rsidR="00A46EDA" w:rsidRPr="00683022" w:rsidRDefault="00A46EDA" w:rsidP="004E5555">
                  <w:pPr>
                    <w:rPr>
                      <w:rFonts w:ascii="Verdana" w:hAnsi="Verdana" w:cs="Times New Roman"/>
                      <w:b/>
                      <w:sz w:val="16"/>
                      <w:szCs w:val="16"/>
                    </w:rPr>
                  </w:pPr>
                </w:p>
              </w:tc>
              <w:tc>
                <w:tcPr>
                  <w:tcW w:w="1219" w:type="dxa"/>
                  <w:vAlign w:val="center"/>
                </w:tcPr>
                <w:p w14:paraId="5CF41934"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085" w:type="dxa"/>
                  <w:vAlign w:val="center"/>
                </w:tcPr>
                <w:p w14:paraId="1B77C4D2"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047" w:type="dxa"/>
                  <w:vAlign w:val="center"/>
                </w:tcPr>
                <w:p w14:paraId="5CC67977"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932" w:type="dxa"/>
                  <w:vAlign w:val="center"/>
                </w:tcPr>
                <w:p w14:paraId="452EA784"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130" w:type="dxa"/>
                  <w:vAlign w:val="center"/>
                </w:tcPr>
                <w:p w14:paraId="29DD5243"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289" w:type="dxa"/>
                  <w:vAlign w:val="center"/>
                </w:tcPr>
                <w:p w14:paraId="2AA9AFFB" w14:textId="77777777" w:rsidR="00A46EDA" w:rsidRPr="00683022" w:rsidRDefault="00A46EDA" w:rsidP="004E5555">
                  <w:pPr>
                    <w:jc w:val="center"/>
                    <w:rPr>
                      <w:rFonts w:ascii="Verdana" w:hAnsi="Verdana" w:cs="Times New Roman"/>
                      <w:sz w:val="16"/>
                      <w:szCs w:val="16"/>
                    </w:rPr>
                  </w:pPr>
                  <w:r w:rsidRPr="00683022">
                    <w:rPr>
                      <w:rFonts w:ascii="Verdana" w:hAnsi="Verdana" w:cs="Times New Roman"/>
                      <w:sz w:val="16"/>
                      <w:szCs w:val="16"/>
                    </w:rPr>
                    <w:t>YES</w:t>
                  </w:r>
                </w:p>
              </w:tc>
              <w:tc>
                <w:tcPr>
                  <w:tcW w:w="1289" w:type="dxa"/>
                </w:tcPr>
                <w:p w14:paraId="4AD0E947" w14:textId="77777777" w:rsidR="00A46EDA" w:rsidRDefault="00A46EDA" w:rsidP="004E5555">
                  <w:pPr>
                    <w:jc w:val="center"/>
                    <w:rPr>
                      <w:rFonts w:ascii="Verdana" w:hAnsi="Verdana" w:cs="Times New Roman"/>
                      <w:sz w:val="16"/>
                      <w:szCs w:val="16"/>
                    </w:rPr>
                  </w:pPr>
                </w:p>
                <w:p w14:paraId="4B92325E" w14:textId="77777777" w:rsidR="00A46EDA" w:rsidRDefault="00A46EDA" w:rsidP="004E5555">
                  <w:pPr>
                    <w:jc w:val="center"/>
                    <w:rPr>
                      <w:rFonts w:ascii="Verdana" w:hAnsi="Verdana" w:cs="Times New Roman"/>
                      <w:sz w:val="16"/>
                      <w:szCs w:val="16"/>
                    </w:rPr>
                  </w:pPr>
                </w:p>
                <w:p w14:paraId="42A3175D" w14:textId="77777777" w:rsidR="00A46EDA" w:rsidRDefault="00A46EDA" w:rsidP="004E5555">
                  <w:pPr>
                    <w:jc w:val="center"/>
                    <w:rPr>
                      <w:rFonts w:ascii="Verdana" w:hAnsi="Verdana" w:cs="Times New Roman"/>
                      <w:sz w:val="16"/>
                      <w:szCs w:val="16"/>
                    </w:rPr>
                  </w:pPr>
                </w:p>
                <w:p w14:paraId="05C4351D" w14:textId="77777777" w:rsidR="00A46EDA" w:rsidRPr="00683022" w:rsidRDefault="00A46EDA" w:rsidP="004E5555">
                  <w:pPr>
                    <w:jc w:val="center"/>
                    <w:rPr>
                      <w:rFonts w:ascii="Verdana" w:hAnsi="Verdana" w:cs="Times New Roman"/>
                      <w:sz w:val="16"/>
                      <w:szCs w:val="16"/>
                    </w:rPr>
                  </w:pPr>
                  <w:r>
                    <w:rPr>
                      <w:rFonts w:ascii="Verdana" w:hAnsi="Verdana" w:cs="Times New Roman"/>
                      <w:sz w:val="16"/>
                      <w:szCs w:val="16"/>
                    </w:rPr>
                    <w:t>YES</w:t>
                  </w:r>
                </w:p>
              </w:tc>
            </w:tr>
            <w:tr w:rsidR="00A46EDA" w:rsidRPr="00683022" w14:paraId="66FF933C" w14:textId="77777777" w:rsidTr="00A46EDA">
              <w:trPr>
                <w:cantSplit/>
              </w:trPr>
              <w:tc>
                <w:tcPr>
                  <w:tcW w:w="2245" w:type="dxa"/>
                </w:tcPr>
                <w:p w14:paraId="63C26E71" w14:textId="77777777" w:rsidR="00A46EDA" w:rsidRPr="00683022" w:rsidRDefault="00A46EDA" w:rsidP="004E5555">
                  <w:pPr>
                    <w:rPr>
                      <w:rFonts w:ascii="Verdana" w:hAnsi="Verdana" w:cs="Times New Roman"/>
                      <w:b/>
                      <w:sz w:val="16"/>
                      <w:szCs w:val="16"/>
                    </w:rPr>
                  </w:pPr>
                  <w:r w:rsidRPr="00683022">
                    <w:rPr>
                      <w:rFonts w:ascii="Verdana" w:hAnsi="Verdana" w:cs="Times New Roman"/>
                      <w:b/>
                      <w:sz w:val="16"/>
                      <w:szCs w:val="16"/>
                    </w:rPr>
                    <w:t xml:space="preserve">Seclusion </w:t>
                  </w:r>
                </w:p>
                <w:p w14:paraId="3513DF56" w14:textId="77777777" w:rsidR="00A46EDA" w:rsidRPr="00683022" w:rsidRDefault="00A46EDA" w:rsidP="004E5555">
                  <w:pPr>
                    <w:rPr>
                      <w:rFonts w:ascii="Verdana" w:hAnsi="Verdana" w:cs="Times New Roman"/>
                      <w:sz w:val="16"/>
                      <w:szCs w:val="16"/>
                    </w:rPr>
                  </w:pPr>
                  <w:r w:rsidRPr="00683022">
                    <w:rPr>
                      <w:rFonts w:ascii="Verdana" w:hAnsi="Verdana" w:cs="Times New Roman"/>
                      <w:sz w:val="16"/>
                      <w:szCs w:val="16"/>
                    </w:rPr>
                    <w:t>Placing a child in a room with any type of door-locking device, such as a key lock, spring lock, bolt lock, foot pressure lock or physically holding the door shut.</w:t>
                  </w:r>
                </w:p>
                <w:p w14:paraId="566BAA80" w14:textId="77777777" w:rsidR="00A46EDA" w:rsidRPr="00683022" w:rsidRDefault="00A46EDA" w:rsidP="004E5555">
                  <w:pPr>
                    <w:rPr>
                      <w:rFonts w:ascii="Verdana" w:hAnsi="Verdana" w:cs="Times New Roman"/>
                      <w:sz w:val="16"/>
                      <w:szCs w:val="16"/>
                    </w:rPr>
                  </w:pPr>
                </w:p>
              </w:tc>
              <w:tc>
                <w:tcPr>
                  <w:tcW w:w="1219" w:type="dxa"/>
                  <w:vAlign w:val="center"/>
                </w:tcPr>
                <w:p w14:paraId="7B78DC8B"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085" w:type="dxa"/>
                  <w:vAlign w:val="center"/>
                </w:tcPr>
                <w:p w14:paraId="66B1BDD9"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047" w:type="dxa"/>
                  <w:vAlign w:val="center"/>
                </w:tcPr>
                <w:p w14:paraId="4BCD29B0"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932" w:type="dxa"/>
                  <w:vAlign w:val="center"/>
                </w:tcPr>
                <w:p w14:paraId="18C52872"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sz w:val="16"/>
                      <w:szCs w:val="16"/>
                    </w:rPr>
                    <w:t>YES</w:t>
                  </w:r>
                </w:p>
              </w:tc>
              <w:tc>
                <w:tcPr>
                  <w:tcW w:w="1130" w:type="dxa"/>
                  <w:vAlign w:val="center"/>
                </w:tcPr>
                <w:p w14:paraId="5EAD5948"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sz w:val="16"/>
                      <w:szCs w:val="16"/>
                    </w:rPr>
                    <w:t>YES</w:t>
                  </w:r>
                </w:p>
              </w:tc>
              <w:tc>
                <w:tcPr>
                  <w:tcW w:w="1289" w:type="dxa"/>
                  <w:vAlign w:val="center"/>
                </w:tcPr>
                <w:p w14:paraId="3B46FE04" w14:textId="77777777" w:rsidR="00A46EDA" w:rsidRPr="00683022" w:rsidRDefault="00A46EDA" w:rsidP="004E5555">
                  <w:pPr>
                    <w:jc w:val="center"/>
                    <w:rPr>
                      <w:rFonts w:ascii="Verdana" w:hAnsi="Verdana" w:cs="Times New Roman"/>
                      <w:b/>
                      <w:sz w:val="16"/>
                      <w:szCs w:val="16"/>
                    </w:rPr>
                  </w:pPr>
                  <w:r w:rsidRPr="00683022">
                    <w:rPr>
                      <w:rFonts w:ascii="Verdana" w:hAnsi="Verdana" w:cs="Times New Roman"/>
                      <w:b/>
                      <w:sz w:val="16"/>
                      <w:szCs w:val="16"/>
                    </w:rPr>
                    <w:t>NO</w:t>
                  </w:r>
                </w:p>
              </w:tc>
              <w:tc>
                <w:tcPr>
                  <w:tcW w:w="1289" w:type="dxa"/>
                </w:tcPr>
                <w:p w14:paraId="2D8BB7A5" w14:textId="77777777" w:rsidR="00A46EDA" w:rsidRDefault="00A46EDA" w:rsidP="004E5555">
                  <w:pPr>
                    <w:jc w:val="center"/>
                    <w:rPr>
                      <w:rFonts w:ascii="Verdana" w:hAnsi="Verdana" w:cs="Times New Roman"/>
                      <w:b/>
                      <w:sz w:val="16"/>
                      <w:szCs w:val="16"/>
                    </w:rPr>
                  </w:pPr>
                </w:p>
                <w:p w14:paraId="641106C3" w14:textId="77777777" w:rsidR="00A46EDA" w:rsidRDefault="00A46EDA" w:rsidP="004E5555">
                  <w:pPr>
                    <w:jc w:val="center"/>
                    <w:rPr>
                      <w:rFonts w:ascii="Verdana" w:hAnsi="Verdana" w:cs="Times New Roman"/>
                      <w:b/>
                      <w:sz w:val="16"/>
                      <w:szCs w:val="16"/>
                    </w:rPr>
                  </w:pPr>
                </w:p>
                <w:p w14:paraId="7C3D4E2A" w14:textId="77777777" w:rsidR="00A46EDA" w:rsidRDefault="00A46EDA" w:rsidP="004E5555">
                  <w:pPr>
                    <w:jc w:val="center"/>
                    <w:rPr>
                      <w:rFonts w:ascii="Verdana" w:hAnsi="Verdana" w:cs="Times New Roman"/>
                      <w:b/>
                      <w:sz w:val="16"/>
                      <w:szCs w:val="16"/>
                    </w:rPr>
                  </w:pPr>
                </w:p>
                <w:p w14:paraId="56EC8D9A" w14:textId="77777777" w:rsidR="00A46EDA" w:rsidRDefault="00A46EDA" w:rsidP="004E5555">
                  <w:pPr>
                    <w:jc w:val="center"/>
                    <w:rPr>
                      <w:rFonts w:ascii="Verdana" w:hAnsi="Verdana" w:cs="Times New Roman"/>
                      <w:b/>
                      <w:sz w:val="16"/>
                      <w:szCs w:val="16"/>
                    </w:rPr>
                  </w:pPr>
                </w:p>
                <w:p w14:paraId="4C013FF6" w14:textId="77777777" w:rsidR="00A46EDA" w:rsidRPr="00683022" w:rsidRDefault="00A46EDA" w:rsidP="004E5555">
                  <w:pPr>
                    <w:jc w:val="center"/>
                    <w:rPr>
                      <w:rFonts w:ascii="Verdana" w:hAnsi="Verdana" w:cs="Times New Roman"/>
                      <w:b/>
                      <w:sz w:val="16"/>
                      <w:szCs w:val="16"/>
                    </w:rPr>
                  </w:pPr>
                  <w:r>
                    <w:rPr>
                      <w:rFonts w:ascii="Verdana" w:hAnsi="Verdana" w:cs="Times New Roman"/>
                      <w:b/>
                      <w:sz w:val="16"/>
                      <w:szCs w:val="16"/>
                    </w:rPr>
                    <w:t>NO</w:t>
                  </w:r>
                </w:p>
              </w:tc>
            </w:tr>
          </w:tbl>
          <w:p w14:paraId="75C060F3" w14:textId="77777777" w:rsidR="0064080E" w:rsidRPr="00683022" w:rsidRDefault="0064080E" w:rsidP="0064080E">
            <w:pPr>
              <w:rPr>
                <w:rFonts w:ascii="Verdana" w:eastAsia="Calibri" w:hAnsi="Verdana" w:cs="Times New Roman"/>
                <w:sz w:val="18"/>
                <w:szCs w:val="18"/>
              </w:rPr>
            </w:pPr>
            <w:r w:rsidRPr="00683022">
              <w:rPr>
                <w:rFonts w:ascii="Verdana" w:eastAsia="Calibri" w:hAnsi="Verdana" w:cs="Times New Roman"/>
                <w:sz w:val="18"/>
                <w:szCs w:val="18"/>
              </w:rPr>
              <w:t xml:space="preserve">  </w:t>
            </w:r>
          </w:p>
          <w:p w14:paraId="705449A7" w14:textId="77777777" w:rsidR="0064080E" w:rsidRPr="00421FAB" w:rsidRDefault="0064080E" w:rsidP="0064080E">
            <w:pPr>
              <w:rPr>
                <w:rFonts w:ascii="Verdana" w:eastAsia="Calibri" w:hAnsi="Verdana" w:cs="Times New Roman"/>
                <w:sz w:val="18"/>
                <w:szCs w:val="18"/>
              </w:rPr>
            </w:pPr>
            <w:r w:rsidRPr="00421FAB">
              <w:rPr>
                <w:rFonts w:ascii="Verdana" w:eastAsia="Calibri" w:hAnsi="Verdana" w:cs="Times New Roman"/>
                <w:sz w:val="18"/>
                <w:szCs w:val="18"/>
              </w:rPr>
              <w:t>Items not considered to be Restraints</w:t>
            </w:r>
            <w:r>
              <w:rPr>
                <w:rFonts w:ascii="Verdana" w:eastAsia="Calibri" w:hAnsi="Verdana" w:cs="Times New Roman"/>
                <w:sz w:val="18"/>
                <w:szCs w:val="18"/>
              </w:rPr>
              <w:t>:</w:t>
            </w:r>
          </w:p>
          <w:p w14:paraId="6C9A83C7" w14:textId="77777777" w:rsidR="0064080E" w:rsidRPr="00683022" w:rsidRDefault="0064080E" w:rsidP="0064080E">
            <w:pPr>
              <w:rPr>
                <w:rFonts w:ascii="Verdana" w:eastAsia="Calibri" w:hAnsi="Verdana" w:cs="Times New Roman"/>
                <w:b/>
                <w:sz w:val="18"/>
                <w:szCs w:val="18"/>
              </w:rPr>
            </w:pPr>
          </w:p>
          <w:p w14:paraId="7EBE49B9" w14:textId="77777777" w:rsidR="0064080E" w:rsidRPr="00683022" w:rsidRDefault="0064080E" w:rsidP="0064080E">
            <w:pPr>
              <w:rPr>
                <w:rFonts w:ascii="Verdana" w:eastAsia="Calibri" w:hAnsi="Verdana" w:cs="Times New Roman"/>
                <w:sz w:val="18"/>
                <w:szCs w:val="18"/>
              </w:rPr>
            </w:pPr>
            <w:r w:rsidRPr="00683022">
              <w:rPr>
                <w:rFonts w:ascii="Verdana" w:eastAsia="Calibri" w:hAnsi="Verdana" w:cs="Times New Roman"/>
                <w:sz w:val="18"/>
                <w:szCs w:val="18"/>
              </w:rPr>
              <w:t>Items or techniques that meet the technical definitions of restrictive procedures as listed above are occasionally used for treatment of medical or psychological conditions.  In these cases, the items or techniques are not considered to be restrictive procedures.  These include:</w:t>
            </w:r>
          </w:p>
          <w:p w14:paraId="651F35B7" w14:textId="77777777" w:rsidR="0064080E" w:rsidRPr="00683022" w:rsidRDefault="0064080E" w:rsidP="0064080E">
            <w:pPr>
              <w:rPr>
                <w:rFonts w:ascii="Verdana" w:eastAsia="Calibri" w:hAnsi="Verdana" w:cs="Times New Roman"/>
                <w:sz w:val="18"/>
                <w:szCs w:val="18"/>
              </w:rPr>
            </w:pPr>
          </w:p>
          <w:p w14:paraId="795CA2E4" w14:textId="77777777" w:rsidR="0064080E" w:rsidRPr="00683022" w:rsidRDefault="0064080E" w:rsidP="00DB7A80">
            <w:pPr>
              <w:numPr>
                <w:ilvl w:val="0"/>
                <w:numId w:val="29"/>
              </w:numPr>
              <w:rPr>
                <w:rFonts w:ascii="Verdana" w:eastAsia="Calibri" w:hAnsi="Verdana" w:cs="Times New Roman"/>
                <w:sz w:val="18"/>
                <w:szCs w:val="18"/>
              </w:rPr>
            </w:pPr>
            <w:r w:rsidRPr="00683022">
              <w:rPr>
                <w:rFonts w:ascii="Verdana" w:eastAsia="Calibri" w:hAnsi="Verdana" w:cs="Times New Roman"/>
                <w:b/>
                <w:sz w:val="18"/>
                <w:szCs w:val="18"/>
              </w:rPr>
              <w:t>Chemical Restraints</w:t>
            </w:r>
            <w:r w:rsidRPr="00683022">
              <w:rPr>
                <w:rFonts w:ascii="Verdana" w:eastAsia="Calibri" w:hAnsi="Verdana" w:cs="Times New Roman"/>
                <w:sz w:val="18"/>
                <w:szCs w:val="18"/>
              </w:rPr>
              <w:t xml:space="preserve"> - The term excludes drugs ordered by a licensed physician as part of ongoing medical treatment or as pretreatment prior to a medical or dental examination or treatment.</w:t>
            </w:r>
          </w:p>
          <w:p w14:paraId="71E1F6DE" w14:textId="77777777" w:rsidR="0064080E" w:rsidRPr="00683022" w:rsidRDefault="0064080E" w:rsidP="0064080E">
            <w:pPr>
              <w:rPr>
                <w:rFonts w:ascii="Verdana" w:eastAsia="Calibri" w:hAnsi="Verdana" w:cs="Times New Roman"/>
                <w:sz w:val="18"/>
                <w:szCs w:val="18"/>
              </w:rPr>
            </w:pPr>
          </w:p>
          <w:p w14:paraId="04C88E2D" w14:textId="77777777" w:rsidR="0064080E" w:rsidRPr="00683022" w:rsidRDefault="0064080E" w:rsidP="00DB7A80">
            <w:pPr>
              <w:numPr>
                <w:ilvl w:val="0"/>
                <w:numId w:val="29"/>
              </w:numPr>
              <w:rPr>
                <w:rFonts w:ascii="Verdana" w:eastAsia="Calibri" w:hAnsi="Verdana" w:cs="Times New Roman"/>
                <w:sz w:val="18"/>
                <w:szCs w:val="18"/>
              </w:rPr>
            </w:pPr>
            <w:r w:rsidRPr="00683022">
              <w:rPr>
                <w:rFonts w:ascii="Verdana" w:eastAsia="Calibri" w:hAnsi="Verdana" w:cs="Times New Roman"/>
                <w:b/>
                <w:sz w:val="18"/>
                <w:szCs w:val="18"/>
              </w:rPr>
              <w:t>Exclusion</w:t>
            </w:r>
            <w:r w:rsidRPr="00683022">
              <w:rPr>
                <w:rFonts w:ascii="Verdana" w:eastAsia="Calibri" w:hAnsi="Verdana" w:cs="Times New Roman"/>
                <w:sz w:val="18"/>
                <w:szCs w:val="18"/>
              </w:rPr>
              <w:t xml:space="preserve"> – A technique is not “exclusion” if a staff person remains in the exclusion area with the child.</w:t>
            </w:r>
          </w:p>
          <w:p w14:paraId="1D02FAA3" w14:textId="77777777" w:rsidR="0064080E" w:rsidRPr="00683022" w:rsidRDefault="0064080E" w:rsidP="0064080E">
            <w:pPr>
              <w:rPr>
                <w:rFonts w:ascii="Verdana" w:eastAsia="Calibri" w:hAnsi="Verdana" w:cs="Times New Roman"/>
                <w:sz w:val="18"/>
                <w:szCs w:val="18"/>
              </w:rPr>
            </w:pPr>
          </w:p>
          <w:p w14:paraId="16561217" w14:textId="77777777" w:rsidR="0064080E" w:rsidRDefault="0064080E" w:rsidP="00DB7A80">
            <w:pPr>
              <w:numPr>
                <w:ilvl w:val="0"/>
                <w:numId w:val="29"/>
              </w:numPr>
              <w:rPr>
                <w:rFonts w:ascii="Verdana" w:eastAsia="Calibri" w:hAnsi="Verdana" w:cs="Times New Roman"/>
                <w:sz w:val="18"/>
                <w:szCs w:val="18"/>
              </w:rPr>
            </w:pPr>
            <w:r w:rsidRPr="00683022">
              <w:rPr>
                <w:rFonts w:ascii="Verdana" w:eastAsia="Calibri" w:hAnsi="Verdana" w:cs="Times New Roman"/>
                <w:b/>
                <w:sz w:val="18"/>
                <w:szCs w:val="18"/>
              </w:rPr>
              <w:t>Manual Restraints</w:t>
            </w:r>
            <w:r w:rsidRPr="00683022">
              <w:rPr>
                <w:rFonts w:ascii="Verdana" w:eastAsia="Calibri" w:hAnsi="Verdana" w:cs="Times New Roman"/>
                <w:sz w:val="18"/>
                <w:szCs w:val="18"/>
              </w:rPr>
              <w:t xml:space="preserve"> – The term does not include:</w:t>
            </w:r>
          </w:p>
          <w:p w14:paraId="7F00ABC8" w14:textId="77777777" w:rsidR="0064080E" w:rsidRPr="00683022" w:rsidRDefault="0064080E" w:rsidP="0064080E">
            <w:pPr>
              <w:rPr>
                <w:rFonts w:ascii="Verdana" w:eastAsia="Calibri" w:hAnsi="Verdana" w:cs="Times New Roman"/>
                <w:sz w:val="18"/>
                <w:szCs w:val="18"/>
              </w:rPr>
            </w:pPr>
          </w:p>
          <w:p w14:paraId="57CB1709" w14:textId="77777777" w:rsidR="0064080E" w:rsidRPr="00683022" w:rsidRDefault="0064080E" w:rsidP="00DB7A80">
            <w:pPr>
              <w:numPr>
                <w:ilvl w:val="1"/>
                <w:numId w:val="29"/>
              </w:numPr>
              <w:rPr>
                <w:rFonts w:ascii="Verdana" w:eastAsia="Calibri" w:hAnsi="Verdana" w:cs="Times New Roman"/>
                <w:sz w:val="18"/>
                <w:szCs w:val="18"/>
              </w:rPr>
            </w:pPr>
            <w:r w:rsidRPr="00683022">
              <w:rPr>
                <w:rFonts w:ascii="Verdana" w:eastAsia="Calibri" w:hAnsi="Verdana" w:cs="Times New Roman"/>
                <w:sz w:val="18"/>
                <w:szCs w:val="18"/>
              </w:rPr>
              <w:t xml:space="preserve">A manual assist, of any duration, during which the child does not physically resist </w:t>
            </w:r>
          </w:p>
          <w:p w14:paraId="253F8605" w14:textId="77777777" w:rsidR="0064080E" w:rsidRPr="00683022" w:rsidRDefault="0064080E" w:rsidP="00DB7A80">
            <w:pPr>
              <w:numPr>
                <w:ilvl w:val="1"/>
                <w:numId w:val="29"/>
              </w:numPr>
              <w:rPr>
                <w:rFonts w:ascii="Verdana" w:eastAsia="Calibri" w:hAnsi="Verdana" w:cs="Times New Roman"/>
                <w:sz w:val="18"/>
                <w:szCs w:val="18"/>
              </w:rPr>
            </w:pPr>
            <w:r w:rsidRPr="00683022">
              <w:rPr>
                <w:rFonts w:ascii="Verdana" w:eastAsia="Calibri" w:hAnsi="Verdana" w:cs="Times New Roman"/>
                <w:sz w:val="18"/>
                <w:szCs w:val="18"/>
              </w:rPr>
              <w:t xml:space="preserve">A therapeutic hold lasting no longer than 10 minutes for a child who: </w:t>
            </w:r>
          </w:p>
          <w:p w14:paraId="110527D0" w14:textId="77777777" w:rsidR="0064080E" w:rsidRPr="00683022" w:rsidRDefault="0064080E" w:rsidP="00DB7A80">
            <w:pPr>
              <w:numPr>
                <w:ilvl w:val="2"/>
                <w:numId w:val="29"/>
              </w:numPr>
              <w:rPr>
                <w:rFonts w:ascii="Verdana" w:eastAsia="Calibri" w:hAnsi="Verdana" w:cs="Times New Roman"/>
                <w:sz w:val="18"/>
                <w:szCs w:val="18"/>
              </w:rPr>
            </w:pPr>
            <w:r w:rsidRPr="00683022">
              <w:rPr>
                <w:rFonts w:ascii="Verdana" w:eastAsia="Calibri" w:hAnsi="Verdana" w:cs="Times New Roman"/>
                <w:sz w:val="18"/>
                <w:szCs w:val="18"/>
              </w:rPr>
              <w:t xml:space="preserve">Is </w:t>
            </w:r>
            <w:r w:rsidR="00A46EDA">
              <w:rPr>
                <w:rFonts w:ascii="Verdana" w:eastAsia="Calibri" w:hAnsi="Verdana" w:cs="Times New Roman"/>
                <w:sz w:val="18"/>
                <w:szCs w:val="18"/>
              </w:rPr>
              <w:t>eight (</w:t>
            </w:r>
            <w:r w:rsidRPr="00683022">
              <w:rPr>
                <w:rFonts w:ascii="Verdana" w:eastAsia="Calibri" w:hAnsi="Verdana" w:cs="Times New Roman"/>
                <w:sz w:val="18"/>
                <w:szCs w:val="18"/>
              </w:rPr>
              <w:t>8</w:t>
            </w:r>
            <w:r w:rsidR="00A46EDA">
              <w:rPr>
                <w:rFonts w:ascii="Verdana" w:eastAsia="Calibri" w:hAnsi="Verdana" w:cs="Times New Roman"/>
                <w:sz w:val="18"/>
                <w:szCs w:val="18"/>
              </w:rPr>
              <w:t>)</w:t>
            </w:r>
            <w:r w:rsidRPr="00683022">
              <w:rPr>
                <w:rFonts w:ascii="Verdana" w:eastAsia="Calibri" w:hAnsi="Verdana" w:cs="Times New Roman"/>
                <w:sz w:val="18"/>
                <w:szCs w:val="18"/>
              </w:rPr>
              <w:t xml:space="preserve"> years of age or younger, and</w:t>
            </w:r>
          </w:p>
          <w:p w14:paraId="0DD520AC" w14:textId="77777777" w:rsidR="0064080E" w:rsidRDefault="0064080E" w:rsidP="00DB7A80">
            <w:pPr>
              <w:numPr>
                <w:ilvl w:val="2"/>
                <w:numId w:val="29"/>
              </w:numPr>
              <w:rPr>
                <w:rFonts w:ascii="Verdana" w:eastAsia="Calibri" w:hAnsi="Verdana" w:cs="Times New Roman"/>
                <w:sz w:val="18"/>
                <w:szCs w:val="18"/>
              </w:rPr>
            </w:pPr>
            <w:r w:rsidRPr="00683022">
              <w:rPr>
                <w:rFonts w:ascii="Verdana" w:eastAsia="Calibri" w:hAnsi="Verdana" w:cs="Times New Roman"/>
                <w:sz w:val="18"/>
                <w:szCs w:val="18"/>
              </w:rPr>
              <w:t>Does not physically resist the hold</w:t>
            </w:r>
          </w:p>
          <w:p w14:paraId="44530C40" w14:textId="77777777" w:rsidR="0039562C" w:rsidRDefault="0039562C" w:rsidP="0064080E">
            <w:pPr>
              <w:rPr>
                <w:rFonts w:ascii="Verdana" w:hAnsi="Verdana"/>
                <w:sz w:val="18"/>
                <w:szCs w:val="18"/>
              </w:rPr>
            </w:pPr>
          </w:p>
          <w:p w14:paraId="4109BBB5" w14:textId="77777777" w:rsidR="0064080E" w:rsidRPr="00683022" w:rsidRDefault="0064080E" w:rsidP="00DB7A80">
            <w:pPr>
              <w:numPr>
                <w:ilvl w:val="0"/>
                <w:numId w:val="29"/>
              </w:numPr>
              <w:rPr>
                <w:rFonts w:ascii="Verdana" w:eastAsia="Calibri" w:hAnsi="Verdana" w:cs="Times New Roman"/>
                <w:sz w:val="18"/>
                <w:szCs w:val="18"/>
              </w:rPr>
            </w:pPr>
            <w:r>
              <w:rPr>
                <w:rFonts w:ascii="Verdana" w:eastAsia="Calibri" w:hAnsi="Verdana" w:cs="Times New Roman"/>
                <w:b/>
                <w:sz w:val="18"/>
                <w:szCs w:val="18"/>
              </w:rPr>
              <w:t>Me</w:t>
            </w:r>
            <w:r w:rsidRPr="00683022">
              <w:rPr>
                <w:rFonts w:ascii="Verdana" w:eastAsia="Calibri" w:hAnsi="Verdana" w:cs="Times New Roman"/>
                <w:b/>
                <w:sz w:val="18"/>
                <w:szCs w:val="18"/>
              </w:rPr>
              <w:t>chanical Restraints</w:t>
            </w:r>
            <w:r w:rsidRPr="00683022">
              <w:rPr>
                <w:rFonts w:ascii="Verdana" w:eastAsia="Calibri" w:hAnsi="Verdana" w:cs="Times New Roman"/>
                <w:sz w:val="18"/>
                <w:szCs w:val="18"/>
              </w:rPr>
              <w:t xml:space="preserve"> - The term excludes devices used to provide support for functional body position or proper balance and a device used for medical treatment, such as sand bags to limit movement after medical treatment, a wheelchair belt that is used for body positioning and support or a helmet used for prevention of injury during seizure activity.</w:t>
            </w:r>
          </w:p>
          <w:p w14:paraId="2D72DB08" w14:textId="77777777" w:rsidR="0064080E" w:rsidRDefault="0064080E" w:rsidP="0064080E">
            <w:pPr>
              <w:rPr>
                <w:rFonts w:ascii="Verdana" w:eastAsia="Calibri" w:hAnsi="Verdana" w:cs="Times New Roman"/>
                <w:sz w:val="18"/>
                <w:szCs w:val="18"/>
              </w:rPr>
            </w:pPr>
          </w:p>
          <w:p w14:paraId="2A49984D" w14:textId="77777777" w:rsidR="0064080E" w:rsidRDefault="0064080E" w:rsidP="0064080E">
            <w:pPr>
              <w:rPr>
                <w:rFonts w:ascii="Verdana" w:eastAsia="Calibri" w:hAnsi="Verdana" w:cs="Times New Roman"/>
                <w:b/>
                <w:sz w:val="18"/>
                <w:szCs w:val="18"/>
              </w:rPr>
            </w:pPr>
            <w:r w:rsidRPr="00D213C5">
              <w:rPr>
                <w:rFonts w:ascii="Verdana" w:eastAsia="Calibri" w:hAnsi="Verdana" w:cs="Times New Roman"/>
                <w:b/>
                <w:sz w:val="18"/>
                <w:szCs w:val="18"/>
              </w:rPr>
              <w:t>Act 45</w:t>
            </w:r>
            <w:r>
              <w:rPr>
                <w:rFonts w:ascii="Verdana" w:eastAsia="Calibri" w:hAnsi="Verdana" w:cs="Times New Roman"/>
                <w:b/>
                <w:sz w:val="18"/>
                <w:szCs w:val="18"/>
              </w:rPr>
              <w:t xml:space="preserve"> of 2010</w:t>
            </w:r>
          </w:p>
          <w:p w14:paraId="64648601" w14:textId="77777777" w:rsidR="0039562C" w:rsidRDefault="0064080E" w:rsidP="0064080E">
            <w:pPr>
              <w:rPr>
                <w:rFonts w:ascii="Verdana" w:hAnsi="Verdana"/>
                <w:sz w:val="18"/>
                <w:szCs w:val="18"/>
              </w:rPr>
            </w:pPr>
            <w:r w:rsidRPr="00D213C5">
              <w:rPr>
                <w:rFonts w:ascii="Verdana" w:eastAsia="Calibri" w:hAnsi="Verdana" w:cs="Times New Roman"/>
                <w:sz w:val="18"/>
                <w:szCs w:val="18"/>
              </w:rPr>
              <w:t xml:space="preserve">Act 45 only applies only to youth that have been alleged or adjudicated delinquent. Act 45 </w:t>
            </w:r>
            <w:r w:rsidRPr="00D213C5">
              <w:rPr>
                <w:rFonts w:ascii="Verdana" w:hAnsi="Verdana"/>
                <w:sz w:val="18"/>
                <w:szCs w:val="18"/>
              </w:rPr>
              <w:t xml:space="preserve">prohibits restraint on known pregnant females unless the youth represents a substantial risk of imminent flight or needs to be restrained to ensure the safety and security of the youth, other youth, the staff, or the public as a result of other extraordinary medical or security circumstances.  If restraint is applied under the above circumstances, at no time should the youth be left without a staff person that has the ability to release the restraint present.  If restraint is applied, it must be the least restrictive form of restraint. </w:t>
            </w:r>
            <w:r w:rsidRPr="00D213C5">
              <w:rPr>
                <w:rFonts w:ascii="Verdana" w:eastAsia="Calibri" w:hAnsi="Verdana" w:cs="Times New Roman"/>
                <w:sz w:val="18"/>
                <w:szCs w:val="18"/>
              </w:rPr>
              <w:t xml:space="preserve"> Any restraint to known preg</w:t>
            </w:r>
            <w:r>
              <w:rPr>
                <w:rFonts w:ascii="Verdana" w:eastAsia="Calibri" w:hAnsi="Verdana" w:cs="Times New Roman"/>
                <w:sz w:val="18"/>
                <w:szCs w:val="18"/>
              </w:rPr>
              <w:t>nant</w:t>
            </w:r>
            <w:r w:rsidRPr="00D213C5">
              <w:rPr>
                <w:rFonts w:ascii="Verdana" w:eastAsia="Calibri" w:hAnsi="Verdana" w:cs="Times New Roman"/>
                <w:sz w:val="18"/>
                <w:szCs w:val="18"/>
              </w:rPr>
              <w:t xml:space="preserve"> females r</w:t>
            </w:r>
            <w:r w:rsidRPr="00D213C5">
              <w:rPr>
                <w:rFonts w:ascii="Verdana" w:hAnsi="Verdana"/>
                <w:sz w:val="18"/>
                <w:szCs w:val="18"/>
              </w:rPr>
              <w:t xml:space="preserve">equires the facility to submit a written report on the attached form.  This report </w:t>
            </w:r>
            <w:r w:rsidR="00CB39D2">
              <w:rPr>
                <w:rFonts w:ascii="Verdana" w:hAnsi="Verdana"/>
                <w:sz w:val="18"/>
                <w:szCs w:val="18"/>
              </w:rPr>
              <w:t>should</w:t>
            </w:r>
            <w:r w:rsidRPr="00D213C5">
              <w:rPr>
                <w:rFonts w:ascii="Verdana" w:hAnsi="Verdana"/>
                <w:sz w:val="18"/>
                <w:szCs w:val="18"/>
              </w:rPr>
              <w:t xml:space="preserve"> be submitted to </w:t>
            </w:r>
            <w:hyperlink r:id="rId37" w:history="1">
              <w:r w:rsidRPr="00D213C5">
                <w:rPr>
                  <w:rStyle w:val="Hyperlink"/>
                  <w:rFonts w:ascii="Verdana" w:hAnsi="Verdana"/>
                  <w:sz w:val="18"/>
                  <w:szCs w:val="18"/>
                </w:rPr>
                <w:t>RA-pwarlheadquarters@pa.gov</w:t>
              </w:r>
            </w:hyperlink>
            <w:r w:rsidRPr="00D213C5">
              <w:rPr>
                <w:rFonts w:ascii="Verdana" w:hAnsi="Verdana"/>
                <w:sz w:val="18"/>
                <w:szCs w:val="18"/>
              </w:rPr>
              <w:t xml:space="preserve">. Any violation of Act 45 </w:t>
            </w:r>
            <w:r>
              <w:rPr>
                <w:rFonts w:ascii="Verdana" w:hAnsi="Verdana"/>
                <w:sz w:val="18"/>
                <w:szCs w:val="18"/>
              </w:rPr>
              <w:t>will</w:t>
            </w:r>
            <w:r w:rsidRPr="00D213C5">
              <w:rPr>
                <w:rFonts w:ascii="Verdana" w:hAnsi="Verdana"/>
                <w:sz w:val="18"/>
                <w:szCs w:val="18"/>
              </w:rPr>
              <w:t xml:space="preserve"> be recorded under Arti</w:t>
            </w:r>
            <w:r w:rsidR="00533C13">
              <w:rPr>
                <w:rFonts w:ascii="Verdana" w:hAnsi="Verdana"/>
                <w:sz w:val="18"/>
                <w:szCs w:val="18"/>
              </w:rPr>
              <w:t>cle X of the Public Welfare C</w:t>
            </w:r>
            <w:r w:rsidR="00CB39D2">
              <w:rPr>
                <w:rFonts w:ascii="Verdana" w:hAnsi="Verdana"/>
                <w:sz w:val="18"/>
                <w:szCs w:val="18"/>
              </w:rPr>
              <w:t xml:space="preserve">ode which requires that the facility meet the requirements of all applicable statutes. </w:t>
            </w:r>
          </w:p>
          <w:p w14:paraId="7F75D1DD" w14:textId="77777777" w:rsidR="00CB39D2" w:rsidRPr="0064080E" w:rsidRDefault="00CB39D2" w:rsidP="0064080E">
            <w:pPr>
              <w:rPr>
                <w:rFonts w:ascii="Verdana" w:eastAsia="Calibri" w:hAnsi="Verdana" w:cs="Times New Roman"/>
                <w:sz w:val="18"/>
                <w:szCs w:val="18"/>
              </w:rPr>
            </w:pPr>
          </w:p>
        </w:tc>
      </w:tr>
      <w:tr w:rsidR="00F02D8E" w:rsidRPr="00F071CF" w14:paraId="6A5922DF" w14:textId="77777777" w:rsidTr="00C24145">
        <w:trPr>
          <w:gridAfter w:val="1"/>
          <w:wAfter w:w="90" w:type="dxa"/>
          <w:trHeight w:val="360"/>
        </w:trPr>
        <w:tc>
          <w:tcPr>
            <w:tcW w:w="105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8F9BCF" w14:textId="77777777" w:rsidR="00F02D8E" w:rsidRPr="00F071CF" w:rsidRDefault="00F02D8E" w:rsidP="00785CF8">
            <w:pPr>
              <w:jc w:val="center"/>
              <w:rPr>
                <w:rFonts w:ascii="Verdana" w:hAnsi="Verdana" w:cs="Arial"/>
                <w:b/>
                <w:sz w:val="20"/>
                <w:szCs w:val="20"/>
              </w:rPr>
            </w:pPr>
            <w:r>
              <w:rPr>
                <w:rFonts w:ascii="Verdana" w:hAnsi="Verdana" w:cs="Arial"/>
                <w:b/>
                <w:sz w:val="20"/>
                <w:szCs w:val="20"/>
              </w:rPr>
              <w:t>Staffing Calculations</w:t>
            </w:r>
          </w:p>
        </w:tc>
      </w:tr>
      <w:tr w:rsidR="00F02D8E" w:rsidRPr="00F071CF" w14:paraId="302CFC46" w14:textId="77777777" w:rsidTr="00C24145">
        <w:trPr>
          <w:gridAfter w:val="1"/>
          <w:wAfter w:w="90" w:type="dxa"/>
          <w:trHeight w:val="360"/>
        </w:trPr>
        <w:tc>
          <w:tcPr>
            <w:tcW w:w="10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64396" w14:textId="77777777" w:rsidR="00F02D8E" w:rsidRDefault="00F02D8E" w:rsidP="00F02D8E">
            <w:pPr>
              <w:rPr>
                <w:rFonts w:ascii="Verdana" w:hAnsi="Verdana"/>
                <w:sz w:val="18"/>
                <w:szCs w:val="18"/>
              </w:rPr>
            </w:pPr>
          </w:p>
          <w:p w14:paraId="47D6E627" w14:textId="77777777" w:rsidR="00F02D8E" w:rsidRDefault="00F02D8E" w:rsidP="00F02D8E">
            <w:pPr>
              <w:rPr>
                <w:rFonts w:ascii="Verdana" w:hAnsi="Verdana"/>
                <w:sz w:val="18"/>
                <w:szCs w:val="18"/>
              </w:rPr>
            </w:pPr>
          </w:p>
          <w:p w14:paraId="1A484C99" w14:textId="77777777" w:rsidR="00F02D8E" w:rsidRDefault="00F02D8E" w:rsidP="00F02D8E">
            <w:pPr>
              <w:rPr>
                <w:rFonts w:ascii="Verdana" w:hAnsi="Verdana"/>
                <w:sz w:val="18"/>
                <w:szCs w:val="18"/>
              </w:rPr>
            </w:pPr>
            <w:r>
              <w:rPr>
                <w:rFonts w:ascii="Verdana" w:hAnsi="Verdana"/>
                <w:sz w:val="18"/>
                <w:szCs w:val="18"/>
              </w:rPr>
              <w:t>When calculating ratios…</w:t>
            </w:r>
          </w:p>
          <w:p w14:paraId="62AF48AB" w14:textId="77777777" w:rsidR="00F02D8E" w:rsidRDefault="00F02D8E" w:rsidP="00F02D8E">
            <w:pPr>
              <w:rPr>
                <w:rFonts w:ascii="Verdana" w:hAnsi="Verdana"/>
                <w:sz w:val="18"/>
                <w:szCs w:val="18"/>
              </w:rPr>
            </w:pPr>
          </w:p>
          <w:p w14:paraId="7983C613" w14:textId="420B58D6" w:rsidR="00F02D8E" w:rsidRDefault="00F404F3" w:rsidP="00F43401">
            <w:pPr>
              <w:pStyle w:val="ListParagraph"/>
              <w:numPr>
                <w:ilvl w:val="0"/>
                <w:numId w:val="16"/>
              </w:numPr>
              <w:jc w:val="both"/>
              <w:rPr>
                <w:rFonts w:ascii="Verdana" w:hAnsi="Verdana"/>
                <w:sz w:val="18"/>
                <w:szCs w:val="18"/>
              </w:rPr>
            </w:pPr>
            <w:r>
              <w:rPr>
                <w:rFonts w:ascii="Verdana" w:hAnsi="Verdana"/>
                <w:sz w:val="18"/>
                <w:szCs w:val="18"/>
              </w:rPr>
              <w:t xml:space="preserve">Do not include </w:t>
            </w:r>
            <w:r w:rsidR="00F02D8E">
              <w:rPr>
                <w:rFonts w:ascii="Verdana" w:hAnsi="Verdana"/>
                <w:sz w:val="18"/>
                <w:szCs w:val="18"/>
              </w:rPr>
              <w:t>any child care workers who sleep on duty from the total number of available workers</w:t>
            </w:r>
          </w:p>
          <w:p w14:paraId="4F52ADB4" w14:textId="74A0E4A9" w:rsidR="00F02D8E" w:rsidRPr="00F02D8E" w:rsidRDefault="00F404F3" w:rsidP="00F43401">
            <w:pPr>
              <w:pStyle w:val="ListParagraph"/>
              <w:numPr>
                <w:ilvl w:val="0"/>
                <w:numId w:val="16"/>
              </w:numPr>
              <w:jc w:val="both"/>
              <w:rPr>
                <w:rFonts w:ascii="Verdana" w:hAnsi="Verdana"/>
                <w:sz w:val="18"/>
                <w:szCs w:val="18"/>
              </w:rPr>
            </w:pPr>
            <w:r>
              <w:rPr>
                <w:rFonts w:ascii="Verdana" w:hAnsi="Verdana"/>
                <w:sz w:val="18"/>
                <w:szCs w:val="18"/>
              </w:rPr>
              <w:t xml:space="preserve">Do not include </w:t>
            </w:r>
            <w:r w:rsidR="00F02D8E">
              <w:rPr>
                <w:rFonts w:ascii="Verdana" w:hAnsi="Verdana"/>
                <w:sz w:val="18"/>
                <w:szCs w:val="18"/>
              </w:rPr>
              <w:t>any child care worker who serves as a certified lifeguard when measuring ratios during swimming periods</w:t>
            </w:r>
          </w:p>
          <w:p w14:paraId="47B89723" w14:textId="77777777" w:rsidR="00F02D8E" w:rsidRDefault="00F02D8E" w:rsidP="00F02D8E">
            <w:pPr>
              <w:rPr>
                <w:rFonts w:ascii="Verdana" w:hAnsi="Verdana"/>
                <w:sz w:val="18"/>
                <w:szCs w:val="18"/>
              </w:rPr>
            </w:pPr>
          </w:p>
          <w:p w14:paraId="0F8B0265" w14:textId="77777777" w:rsidR="00F02D8E" w:rsidRDefault="00F02D8E" w:rsidP="00F02D8E">
            <w:pPr>
              <w:rPr>
                <w:rFonts w:ascii="Verdana" w:hAnsi="Verdana"/>
                <w:sz w:val="18"/>
                <w:szCs w:val="18"/>
              </w:rPr>
            </w:pPr>
            <w:r>
              <w:rPr>
                <w:rFonts w:ascii="Verdana" w:hAnsi="Verdana"/>
                <w:sz w:val="18"/>
                <w:szCs w:val="18"/>
              </w:rPr>
              <w:t xml:space="preserve">Remember: </w:t>
            </w:r>
          </w:p>
          <w:p w14:paraId="62E786A6" w14:textId="77777777" w:rsidR="00F02D8E" w:rsidRPr="00985F1C" w:rsidRDefault="00F02D8E" w:rsidP="00F02D8E">
            <w:pPr>
              <w:rPr>
                <w:rFonts w:ascii="Verdana" w:hAnsi="Verdana"/>
                <w:sz w:val="18"/>
                <w:szCs w:val="18"/>
              </w:rPr>
            </w:pPr>
          </w:p>
          <w:p w14:paraId="672583B7" w14:textId="0E21FBC0" w:rsidR="00F02D8E" w:rsidRPr="00985F1C" w:rsidRDefault="00F02D8E" w:rsidP="00F43401">
            <w:pPr>
              <w:numPr>
                <w:ilvl w:val="0"/>
                <w:numId w:val="14"/>
              </w:numPr>
              <w:jc w:val="both"/>
              <w:rPr>
                <w:rFonts w:ascii="Verdana" w:hAnsi="Verdana"/>
                <w:sz w:val="18"/>
                <w:szCs w:val="18"/>
              </w:rPr>
            </w:pPr>
            <w:r w:rsidRPr="00985F1C">
              <w:rPr>
                <w:rFonts w:ascii="Verdana" w:hAnsi="Verdana"/>
                <w:sz w:val="18"/>
                <w:szCs w:val="18"/>
              </w:rPr>
              <w:t xml:space="preserve">If one </w:t>
            </w:r>
            <w:r w:rsidR="00A46EDA">
              <w:rPr>
                <w:rFonts w:ascii="Verdana" w:hAnsi="Verdana"/>
                <w:sz w:val="18"/>
                <w:szCs w:val="18"/>
              </w:rPr>
              <w:t xml:space="preserve">(1) </w:t>
            </w:r>
            <w:r w:rsidRPr="00985F1C">
              <w:rPr>
                <w:rFonts w:ascii="Verdana" w:hAnsi="Verdana"/>
                <w:sz w:val="18"/>
                <w:szCs w:val="18"/>
              </w:rPr>
              <w:t>or more children are in the facility, ratios apply</w:t>
            </w:r>
            <w:r>
              <w:rPr>
                <w:rFonts w:ascii="Verdana" w:hAnsi="Verdana"/>
                <w:sz w:val="18"/>
                <w:szCs w:val="18"/>
              </w:rPr>
              <w:t>.</w:t>
            </w:r>
            <w:r w:rsidRPr="00985F1C">
              <w:rPr>
                <w:rFonts w:ascii="Verdana" w:hAnsi="Verdana"/>
                <w:sz w:val="18"/>
                <w:szCs w:val="18"/>
              </w:rPr>
              <w:t xml:space="preserve">  </w:t>
            </w:r>
          </w:p>
          <w:p w14:paraId="253AF586" w14:textId="77777777" w:rsidR="00F02D8E" w:rsidRPr="00985F1C" w:rsidRDefault="00F02D8E" w:rsidP="00F43401">
            <w:pPr>
              <w:numPr>
                <w:ilvl w:val="0"/>
                <w:numId w:val="14"/>
              </w:numPr>
              <w:jc w:val="both"/>
              <w:rPr>
                <w:rFonts w:ascii="Verdana" w:hAnsi="Verdana"/>
                <w:sz w:val="18"/>
                <w:szCs w:val="18"/>
              </w:rPr>
            </w:pPr>
            <w:r w:rsidRPr="00985F1C">
              <w:rPr>
                <w:rFonts w:ascii="Verdana" w:hAnsi="Verdana"/>
                <w:sz w:val="18"/>
                <w:szCs w:val="18"/>
              </w:rPr>
              <w:t xml:space="preserve">If no children are present in the facility but may return at any time, a staff person(s) must be present.  </w:t>
            </w:r>
          </w:p>
          <w:p w14:paraId="61E9DAB0" w14:textId="77777777" w:rsidR="00F02D8E" w:rsidRDefault="00F02D8E" w:rsidP="00F43401">
            <w:pPr>
              <w:numPr>
                <w:ilvl w:val="0"/>
                <w:numId w:val="14"/>
              </w:numPr>
              <w:jc w:val="both"/>
              <w:rPr>
                <w:rFonts w:ascii="Verdana" w:hAnsi="Verdana"/>
                <w:sz w:val="18"/>
                <w:szCs w:val="18"/>
              </w:rPr>
            </w:pPr>
            <w:r w:rsidRPr="00985F1C">
              <w:rPr>
                <w:rFonts w:ascii="Verdana" w:hAnsi="Verdana"/>
                <w:sz w:val="18"/>
                <w:szCs w:val="18"/>
              </w:rPr>
              <w:t xml:space="preserve">If no children are present in the facility and will not return until an appointed time (for example, if all children attend public school), a child care worker does not need to be physically present in the facility, but sufficient staffing must be immediately available at any time the children return to the facility.  If this scenario may occur in a facility, it is recommended that the facility develop a plan to staff the facility in the event of a child’s unexpected return.  </w:t>
            </w:r>
          </w:p>
          <w:p w14:paraId="637776F0" w14:textId="77777777" w:rsidR="00F02D8E" w:rsidRPr="00257636" w:rsidRDefault="00F02D8E" w:rsidP="00F43401">
            <w:pPr>
              <w:numPr>
                <w:ilvl w:val="0"/>
                <w:numId w:val="14"/>
              </w:numPr>
              <w:jc w:val="both"/>
              <w:rPr>
                <w:rFonts w:ascii="Verdana" w:hAnsi="Verdana"/>
                <w:sz w:val="18"/>
                <w:szCs w:val="18"/>
              </w:rPr>
            </w:pPr>
            <w:r w:rsidRPr="00257636">
              <w:rPr>
                <w:rFonts w:ascii="Verdana" w:hAnsi="Verdana"/>
                <w:sz w:val="18"/>
                <w:szCs w:val="18"/>
              </w:rPr>
              <w:t xml:space="preserve">Hourly observational checks must be conducted in-person; video or remote monitoring is not sufficient for regulatory compliance.  </w:t>
            </w:r>
          </w:p>
          <w:p w14:paraId="791ACFB1" w14:textId="77777777" w:rsidR="00F02D8E" w:rsidRDefault="00F02D8E" w:rsidP="00F02D8E">
            <w:pPr>
              <w:rPr>
                <w:rFonts w:ascii="Verdana" w:hAnsi="Verdana"/>
                <w:sz w:val="18"/>
                <w:szCs w:val="18"/>
              </w:rPr>
            </w:pPr>
          </w:p>
          <w:p w14:paraId="149EB8D5" w14:textId="77777777" w:rsidR="00F02D8E" w:rsidRDefault="00F02D8E" w:rsidP="00F02D8E">
            <w:pPr>
              <w:rPr>
                <w:rFonts w:ascii="Verdana" w:hAnsi="Verdana"/>
                <w:sz w:val="18"/>
                <w:szCs w:val="18"/>
              </w:rPr>
            </w:pPr>
            <w:r>
              <w:rPr>
                <w:rFonts w:ascii="Verdana" w:hAnsi="Verdana"/>
                <w:sz w:val="18"/>
                <w:szCs w:val="18"/>
              </w:rPr>
              <w:t>“Sleeping hour” hourly checks are not required if:</w:t>
            </w:r>
          </w:p>
          <w:p w14:paraId="28257CDA" w14:textId="77777777" w:rsidR="00F02D8E" w:rsidRDefault="00F02D8E" w:rsidP="00F02D8E">
            <w:pPr>
              <w:rPr>
                <w:rFonts w:ascii="Verdana" w:hAnsi="Verdana"/>
                <w:sz w:val="18"/>
                <w:szCs w:val="18"/>
              </w:rPr>
            </w:pPr>
          </w:p>
          <w:p w14:paraId="413376E2" w14:textId="77777777" w:rsidR="00F02D8E" w:rsidRDefault="00F02D8E" w:rsidP="00F43401">
            <w:pPr>
              <w:pStyle w:val="ListParagraph"/>
              <w:numPr>
                <w:ilvl w:val="0"/>
                <w:numId w:val="17"/>
              </w:numPr>
              <w:jc w:val="both"/>
              <w:rPr>
                <w:rFonts w:ascii="Verdana" w:hAnsi="Verdana"/>
                <w:sz w:val="18"/>
                <w:szCs w:val="18"/>
              </w:rPr>
            </w:pPr>
            <w:r w:rsidRPr="004E092E">
              <w:rPr>
                <w:rFonts w:ascii="Verdana" w:hAnsi="Verdana"/>
                <w:sz w:val="18"/>
                <w:szCs w:val="18"/>
              </w:rPr>
              <w:t>The facil</w:t>
            </w:r>
            <w:r>
              <w:rPr>
                <w:rFonts w:ascii="Verdana" w:hAnsi="Verdana"/>
                <w:sz w:val="18"/>
                <w:szCs w:val="18"/>
              </w:rPr>
              <w:t>ity serves 12 or fewer children, AND</w:t>
            </w:r>
          </w:p>
          <w:p w14:paraId="6E64A513" w14:textId="77777777" w:rsidR="00F02D8E" w:rsidRPr="004E092E" w:rsidRDefault="00F02D8E" w:rsidP="00F43401">
            <w:pPr>
              <w:pStyle w:val="ListParagraph"/>
              <w:numPr>
                <w:ilvl w:val="0"/>
                <w:numId w:val="17"/>
              </w:numPr>
              <w:jc w:val="both"/>
              <w:rPr>
                <w:rFonts w:ascii="Verdana" w:hAnsi="Verdana"/>
                <w:sz w:val="18"/>
                <w:szCs w:val="18"/>
              </w:rPr>
            </w:pPr>
            <w:r w:rsidRPr="004E092E">
              <w:rPr>
                <w:rFonts w:ascii="Verdana" w:hAnsi="Verdana"/>
                <w:sz w:val="18"/>
                <w:szCs w:val="18"/>
              </w:rPr>
              <w:t xml:space="preserve">Each of the children has lived at any facility within the legal entity for at least </w:t>
            </w:r>
            <w:r w:rsidR="00A46EDA">
              <w:rPr>
                <w:rFonts w:ascii="Verdana" w:hAnsi="Verdana"/>
                <w:sz w:val="18"/>
                <w:szCs w:val="18"/>
              </w:rPr>
              <w:t>six (</w:t>
            </w:r>
            <w:r w:rsidRPr="004E092E">
              <w:rPr>
                <w:rFonts w:ascii="Verdana" w:hAnsi="Verdana"/>
                <w:sz w:val="18"/>
                <w:szCs w:val="18"/>
              </w:rPr>
              <w:t>6</w:t>
            </w:r>
            <w:r w:rsidR="00A46EDA">
              <w:rPr>
                <w:rFonts w:ascii="Verdana" w:hAnsi="Verdana"/>
                <w:sz w:val="18"/>
                <w:szCs w:val="18"/>
              </w:rPr>
              <w:t>)</w:t>
            </w:r>
            <w:r w:rsidRPr="004E092E">
              <w:rPr>
                <w:rFonts w:ascii="Verdana" w:hAnsi="Verdana"/>
                <w:sz w:val="18"/>
                <w:szCs w:val="18"/>
              </w:rPr>
              <w:t xml:space="preserve"> months and each child’s health and safety assessment indicates there are no high risk behaviors during sleeping hours</w:t>
            </w:r>
            <w:r>
              <w:rPr>
                <w:rFonts w:ascii="Verdana" w:hAnsi="Verdana"/>
                <w:sz w:val="18"/>
                <w:szCs w:val="18"/>
              </w:rPr>
              <w:t>, OR</w:t>
            </w:r>
          </w:p>
          <w:p w14:paraId="261DB61A" w14:textId="77777777" w:rsidR="00F02D8E" w:rsidRDefault="00F02D8E" w:rsidP="00F43401">
            <w:pPr>
              <w:numPr>
                <w:ilvl w:val="0"/>
                <w:numId w:val="17"/>
              </w:numPr>
              <w:jc w:val="both"/>
              <w:rPr>
                <w:rFonts w:ascii="Verdana" w:hAnsi="Verdana"/>
                <w:sz w:val="18"/>
                <w:szCs w:val="18"/>
              </w:rPr>
            </w:pPr>
            <w:r w:rsidRPr="004E092E">
              <w:rPr>
                <w:rFonts w:ascii="Verdana" w:hAnsi="Verdana"/>
                <w:sz w:val="18"/>
                <w:szCs w:val="18"/>
              </w:rPr>
              <w:t>There are live-in staff persons at the facility.</w:t>
            </w:r>
          </w:p>
          <w:p w14:paraId="5CDFC202" w14:textId="77777777" w:rsidR="00F02D8E" w:rsidRDefault="00F02D8E" w:rsidP="00F02D8E">
            <w:pPr>
              <w:rPr>
                <w:rFonts w:ascii="Verdana" w:hAnsi="Verdana"/>
                <w:sz w:val="18"/>
                <w:szCs w:val="18"/>
              </w:rPr>
            </w:pPr>
          </w:p>
          <w:p w14:paraId="0F22BA45" w14:textId="77777777" w:rsidR="00F02D8E" w:rsidRPr="004E092E" w:rsidRDefault="00F02D8E" w:rsidP="00777894">
            <w:pPr>
              <w:jc w:val="both"/>
              <w:rPr>
                <w:rFonts w:ascii="Verdana" w:hAnsi="Verdana"/>
                <w:sz w:val="18"/>
                <w:szCs w:val="18"/>
              </w:rPr>
            </w:pPr>
            <w:r>
              <w:rPr>
                <w:rFonts w:ascii="Verdana" w:hAnsi="Verdana"/>
                <w:sz w:val="18"/>
                <w:szCs w:val="18"/>
              </w:rPr>
              <w:t xml:space="preserve">There are no requirements that specific children be “assigned” to specific staff for checking or supervising, or that hourly checks be documented.  However, facilities must have a system in place to ensure that all children are accounted for and to verify that the checks actually occur.  </w:t>
            </w:r>
          </w:p>
          <w:p w14:paraId="42509FFD" w14:textId="77777777" w:rsidR="00F02D8E" w:rsidRPr="004E092E" w:rsidRDefault="00F02D8E" w:rsidP="00777894">
            <w:pPr>
              <w:jc w:val="both"/>
              <w:rPr>
                <w:rFonts w:ascii="Verdana" w:hAnsi="Verdana"/>
                <w:sz w:val="18"/>
                <w:szCs w:val="18"/>
              </w:rPr>
            </w:pPr>
          </w:p>
          <w:p w14:paraId="2A168C38" w14:textId="77777777" w:rsidR="00F02D8E" w:rsidRDefault="00F02D8E" w:rsidP="00777894">
            <w:pPr>
              <w:jc w:val="both"/>
              <w:rPr>
                <w:rFonts w:ascii="Verdana" w:hAnsi="Verdana"/>
                <w:sz w:val="18"/>
                <w:szCs w:val="18"/>
              </w:rPr>
            </w:pPr>
            <w:r w:rsidRPr="00257636">
              <w:rPr>
                <w:rFonts w:ascii="Verdana" w:hAnsi="Verdana"/>
                <w:sz w:val="18"/>
                <w:szCs w:val="18"/>
              </w:rPr>
              <w:t xml:space="preserve">The staffing requirements required by the above regulations are the minimum allowable staff ratios for regulatory compliance. Additional staff may need to be provided </w:t>
            </w:r>
            <w:r>
              <w:rPr>
                <w:rFonts w:ascii="Verdana" w:hAnsi="Verdana"/>
                <w:sz w:val="18"/>
                <w:szCs w:val="18"/>
              </w:rPr>
              <w:t xml:space="preserve">or additional checks may need to be completed </w:t>
            </w:r>
            <w:r w:rsidRPr="00257636">
              <w:rPr>
                <w:rFonts w:ascii="Verdana" w:hAnsi="Verdana"/>
                <w:sz w:val="18"/>
                <w:szCs w:val="18"/>
              </w:rPr>
              <w:t>based on the needs identified in a child’s safety plan or individual service plan. Examples of needs that may necessitate additional staffing include:</w:t>
            </w:r>
          </w:p>
          <w:p w14:paraId="3E0E1BFB" w14:textId="77777777" w:rsidR="00F02D8E" w:rsidRPr="00257636" w:rsidRDefault="00F02D8E" w:rsidP="00777894">
            <w:pPr>
              <w:jc w:val="both"/>
              <w:rPr>
                <w:rFonts w:ascii="Verdana" w:hAnsi="Verdana"/>
                <w:sz w:val="18"/>
                <w:szCs w:val="18"/>
              </w:rPr>
            </w:pPr>
          </w:p>
          <w:p w14:paraId="3E544BA5" w14:textId="77777777" w:rsidR="00F02D8E" w:rsidRPr="00257636" w:rsidRDefault="00F02D8E" w:rsidP="00F43401">
            <w:pPr>
              <w:numPr>
                <w:ilvl w:val="0"/>
                <w:numId w:val="15"/>
              </w:numPr>
              <w:rPr>
                <w:rFonts w:ascii="Verdana" w:hAnsi="Verdana"/>
                <w:sz w:val="18"/>
                <w:szCs w:val="18"/>
              </w:rPr>
            </w:pPr>
            <w:r w:rsidRPr="00257636">
              <w:rPr>
                <w:rFonts w:ascii="Verdana" w:hAnsi="Verdana"/>
                <w:sz w:val="18"/>
                <w:szCs w:val="18"/>
              </w:rPr>
              <w:t>Hands-on assist</w:t>
            </w:r>
            <w:r>
              <w:rPr>
                <w:rFonts w:ascii="Verdana" w:hAnsi="Verdana"/>
                <w:sz w:val="18"/>
                <w:szCs w:val="18"/>
              </w:rPr>
              <w:t>ance to ambulate or evacuate for</w:t>
            </w:r>
            <w:r w:rsidRPr="00257636">
              <w:rPr>
                <w:rFonts w:ascii="Verdana" w:hAnsi="Verdana"/>
                <w:sz w:val="18"/>
                <w:szCs w:val="18"/>
              </w:rPr>
              <w:t xml:space="preserve"> one or more persons </w:t>
            </w:r>
          </w:p>
          <w:p w14:paraId="42E6BC27" w14:textId="77777777" w:rsidR="00F02D8E" w:rsidRPr="00257636" w:rsidRDefault="00F02D8E" w:rsidP="00F43401">
            <w:pPr>
              <w:numPr>
                <w:ilvl w:val="0"/>
                <w:numId w:val="15"/>
              </w:numPr>
              <w:rPr>
                <w:rFonts w:ascii="Verdana" w:hAnsi="Verdana"/>
                <w:sz w:val="18"/>
                <w:szCs w:val="18"/>
              </w:rPr>
            </w:pPr>
            <w:r w:rsidRPr="00257636">
              <w:rPr>
                <w:rFonts w:ascii="Verdana" w:hAnsi="Verdana"/>
                <w:sz w:val="18"/>
                <w:szCs w:val="18"/>
              </w:rPr>
              <w:t xml:space="preserve">24-hour direct supervision </w:t>
            </w:r>
          </w:p>
          <w:p w14:paraId="28CCFB63" w14:textId="77777777" w:rsidR="00414725" w:rsidRDefault="00570D3B" w:rsidP="00F43401">
            <w:pPr>
              <w:numPr>
                <w:ilvl w:val="0"/>
                <w:numId w:val="15"/>
              </w:numPr>
              <w:rPr>
                <w:rFonts w:ascii="Verdana" w:hAnsi="Verdana"/>
                <w:sz w:val="18"/>
                <w:szCs w:val="18"/>
              </w:rPr>
            </w:pPr>
            <w:r>
              <w:rPr>
                <w:rFonts w:ascii="Verdana" w:hAnsi="Verdana"/>
                <w:sz w:val="18"/>
                <w:szCs w:val="18"/>
              </w:rPr>
              <w:t xml:space="preserve">A </w:t>
            </w:r>
            <w:r w:rsidR="00F02D8E" w:rsidRPr="00257636">
              <w:rPr>
                <w:rFonts w:ascii="Verdana" w:hAnsi="Verdana"/>
                <w:sz w:val="18"/>
                <w:szCs w:val="18"/>
              </w:rPr>
              <w:t xml:space="preserve">medical </w:t>
            </w:r>
            <w:r>
              <w:rPr>
                <w:rFonts w:ascii="Verdana" w:hAnsi="Verdana"/>
                <w:sz w:val="18"/>
                <w:szCs w:val="18"/>
              </w:rPr>
              <w:t xml:space="preserve">or behavioral </w:t>
            </w:r>
            <w:r w:rsidR="00F02D8E" w:rsidRPr="00257636">
              <w:rPr>
                <w:rFonts w:ascii="Verdana" w:hAnsi="Verdana"/>
                <w:sz w:val="18"/>
                <w:szCs w:val="18"/>
              </w:rPr>
              <w:t>condition that requires special treatment or observation</w:t>
            </w:r>
          </w:p>
          <w:p w14:paraId="5AD4C8EC" w14:textId="77777777" w:rsidR="00A46EDA" w:rsidRPr="00414725" w:rsidRDefault="00A46EDA" w:rsidP="00A46EDA">
            <w:pPr>
              <w:ind w:left="720"/>
              <w:rPr>
                <w:rFonts w:ascii="Verdana" w:hAnsi="Verdana"/>
                <w:sz w:val="18"/>
                <w:szCs w:val="18"/>
              </w:rPr>
            </w:pPr>
          </w:p>
        </w:tc>
      </w:tr>
      <w:tr w:rsidR="00777894" w:rsidRPr="00F071CF" w14:paraId="73250A6A" w14:textId="77777777" w:rsidTr="00C24145">
        <w:trPr>
          <w:gridAfter w:val="1"/>
          <w:wAfter w:w="90" w:type="dxa"/>
          <w:trHeight w:val="360"/>
        </w:trPr>
        <w:tc>
          <w:tcPr>
            <w:tcW w:w="105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D6CA8B" w14:textId="77777777" w:rsidR="00777894" w:rsidRPr="00777894" w:rsidRDefault="00777894" w:rsidP="00777894">
            <w:pPr>
              <w:jc w:val="center"/>
              <w:rPr>
                <w:rFonts w:ascii="Verdana" w:eastAsia="Times New Roman" w:hAnsi="Verdana" w:cs="Times New Roman"/>
                <w:b/>
                <w:sz w:val="20"/>
                <w:szCs w:val="20"/>
              </w:rPr>
            </w:pPr>
            <w:r>
              <w:rPr>
                <w:rFonts w:ascii="Verdana" w:eastAsia="Times New Roman" w:hAnsi="Verdana" w:cs="Times New Roman"/>
                <w:b/>
                <w:sz w:val="20"/>
                <w:szCs w:val="20"/>
              </w:rPr>
              <w:t>Staff Training</w:t>
            </w:r>
          </w:p>
        </w:tc>
      </w:tr>
      <w:tr w:rsidR="00777894" w:rsidRPr="00F071CF" w14:paraId="3EA2CA42" w14:textId="77777777" w:rsidTr="00C24145">
        <w:trPr>
          <w:gridAfter w:val="1"/>
          <w:wAfter w:w="90" w:type="dxa"/>
          <w:trHeight w:val="360"/>
        </w:trPr>
        <w:tc>
          <w:tcPr>
            <w:tcW w:w="10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D6F21" w14:textId="77777777" w:rsidR="00777894" w:rsidRDefault="00777894" w:rsidP="00777894">
            <w:pPr>
              <w:rPr>
                <w:rFonts w:ascii="Verdana" w:eastAsia="Times New Roman" w:hAnsi="Verdana" w:cs="Times New Roman"/>
                <w:sz w:val="18"/>
                <w:szCs w:val="18"/>
              </w:rPr>
            </w:pPr>
          </w:p>
          <w:p w14:paraId="716D311B" w14:textId="77777777" w:rsidR="00777894" w:rsidRPr="00777894" w:rsidRDefault="00777894" w:rsidP="00777894">
            <w:pPr>
              <w:jc w:val="both"/>
              <w:rPr>
                <w:rFonts w:ascii="Verdana" w:eastAsia="Times New Roman" w:hAnsi="Verdana" w:cs="Times New Roman"/>
                <w:sz w:val="18"/>
                <w:szCs w:val="18"/>
              </w:rPr>
            </w:pPr>
            <w:r w:rsidRPr="00777894">
              <w:rPr>
                <w:rFonts w:ascii="Verdana" w:eastAsia="Times New Roman" w:hAnsi="Verdana" w:cs="Times New Roman"/>
                <w:sz w:val="18"/>
                <w:szCs w:val="18"/>
              </w:rPr>
              <w:t xml:space="preserve">It is very important for all staff persons who work in the facility, including management, administrative staff, child care staff, contract staff, ancillary staff, and volunteers that will have regular contact with children to be trained in the areas required by § 3800.58(b) in order to ensure the safety of the children.  </w:t>
            </w:r>
          </w:p>
          <w:p w14:paraId="0501DD36" w14:textId="77777777" w:rsidR="00777894" w:rsidRPr="00777894" w:rsidRDefault="00777894" w:rsidP="00777894">
            <w:pPr>
              <w:jc w:val="both"/>
              <w:rPr>
                <w:rFonts w:ascii="Verdana" w:eastAsia="Times New Roman" w:hAnsi="Verdana" w:cs="Times New Roman"/>
                <w:b/>
                <w:sz w:val="18"/>
                <w:szCs w:val="18"/>
              </w:rPr>
            </w:pPr>
            <w:r w:rsidRPr="00777894">
              <w:rPr>
                <w:rFonts w:ascii="Verdana" w:eastAsia="Times New Roman" w:hAnsi="Verdana" w:cs="Times New Roman"/>
                <w:sz w:val="18"/>
                <w:szCs w:val="18"/>
              </w:rPr>
              <w:t>This training must be included before any staff person can be alone with children, meaning that staff person must work within visual or auditory range of an employee who has received the necessary training.</w:t>
            </w:r>
            <w:r w:rsidRPr="00777894">
              <w:rPr>
                <w:rFonts w:ascii="Verdana" w:eastAsia="Times New Roman" w:hAnsi="Verdana" w:cs="Times New Roman"/>
                <w:sz w:val="18"/>
                <w:szCs w:val="18"/>
              </w:rPr>
              <w:br/>
            </w:r>
          </w:p>
          <w:p w14:paraId="33901298" w14:textId="77777777" w:rsidR="00777894" w:rsidRPr="00777894" w:rsidRDefault="00777894" w:rsidP="00777894">
            <w:pPr>
              <w:jc w:val="both"/>
              <w:rPr>
                <w:rFonts w:ascii="Verdana" w:eastAsia="Times New Roman" w:hAnsi="Verdana" w:cs="Verdana"/>
                <w:color w:val="000000"/>
                <w:sz w:val="18"/>
                <w:szCs w:val="18"/>
              </w:rPr>
            </w:pPr>
            <w:r w:rsidRPr="00777894">
              <w:rPr>
                <w:rFonts w:ascii="Verdana" w:eastAsia="Times New Roman" w:hAnsi="Verdana" w:cs="Verdana"/>
                <w:color w:val="000000"/>
                <w:sz w:val="18"/>
                <w:szCs w:val="18"/>
              </w:rPr>
              <w:t xml:space="preserve">The training must include all topics required by 58(b), but can include other topics as well to reach the minimum of 30 hours. Training in topics other than first aid, Heimlich techniques, cardiopulmonary resuscitation, and fire safety should be provided by an experienced staff person who has been properly trained.  </w:t>
            </w:r>
          </w:p>
          <w:p w14:paraId="392630FA" w14:textId="77777777" w:rsidR="00777894" w:rsidRPr="00777894" w:rsidRDefault="00777894" w:rsidP="00777894">
            <w:pPr>
              <w:jc w:val="both"/>
              <w:rPr>
                <w:rFonts w:ascii="Verdana" w:eastAsia="Times New Roman" w:hAnsi="Verdana" w:cs="Times New Roman"/>
                <w:b/>
                <w:sz w:val="18"/>
                <w:szCs w:val="18"/>
              </w:rPr>
            </w:pPr>
          </w:p>
          <w:p w14:paraId="0931C5E8" w14:textId="77777777" w:rsidR="00777894" w:rsidRPr="00777894" w:rsidRDefault="00777894" w:rsidP="00777894">
            <w:pPr>
              <w:jc w:val="both"/>
              <w:rPr>
                <w:rFonts w:ascii="Verdana" w:eastAsia="Times New Roman" w:hAnsi="Verdana" w:cs="Times New Roman"/>
                <w:sz w:val="18"/>
                <w:szCs w:val="18"/>
              </w:rPr>
            </w:pPr>
            <w:r w:rsidRPr="00777894">
              <w:rPr>
                <w:rFonts w:ascii="Verdana" w:eastAsia="Times New Roman" w:hAnsi="Verdana" w:cs="Times New Roman"/>
                <w:sz w:val="18"/>
                <w:szCs w:val="18"/>
              </w:rPr>
              <w:t xml:space="preserve">Training in first aid, Heimlich techniques and cardiopulmonary resuscitation must be completed by an individual certified as a trainer by a hospital or other recognized health care organization. “Recognized health care organization” includes but is not limited to:  </w:t>
            </w:r>
          </w:p>
          <w:p w14:paraId="55821C03" w14:textId="77777777" w:rsidR="00777894" w:rsidRPr="00777894" w:rsidRDefault="00777894" w:rsidP="00777894">
            <w:pPr>
              <w:rPr>
                <w:rFonts w:ascii="Verdana" w:eastAsia="Times New Roman" w:hAnsi="Verdana" w:cs="Times New Roman"/>
                <w:b/>
                <w:sz w:val="18"/>
                <w:szCs w:val="18"/>
              </w:rPr>
            </w:pPr>
          </w:p>
          <w:p w14:paraId="7B798AE9" w14:textId="77777777" w:rsidR="00777894" w:rsidRPr="00777894" w:rsidRDefault="00777894" w:rsidP="00F43401">
            <w:pPr>
              <w:numPr>
                <w:ilvl w:val="0"/>
                <w:numId w:val="19"/>
              </w:numPr>
              <w:rPr>
                <w:rFonts w:ascii="Verdana" w:eastAsia="Times New Roman" w:hAnsi="Verdana" w:cs="Times New Roman"/>
                <w:sz w:val="18"/>
                <w:szCs w:val="18"/>
              </w:rPr>
            </w:pPr>
            <w:r w:rsidRPr="00777894">
              <w:rPr>
                <w:rFonts w:ascii="Verdana" w:eastAsia="Times New Roman" w:hAnsi="Verdana" w:cs="Times New Roman"/>
                <w:sz w:val="18"/>
                <w:szCs w:val="18"/>
              </w:rPr>
              <w:t>The American Red Cross</w:t>
            </w:r>
          </w:p>
          <w:p w14:paraId="00D2F519" w14:textId="77777777" w:rsidR="00777894" w:rsidRPr="00777894" w:rsidRDefault="00777894" w:rsidP="00F43401">
            <w:pPr>
              <w:numPr>
                <w:ilvl w:val="0"/>
                <w:numId w:val="19"/>
              </w:numPr>
              <w:rPr>
                <w:rFonts w:ascii="Verdana" w:eastAsia="Times New Roman" w:hAnsi="Verdana" w:cs="Times New Roman"/>
                <w:sz w:val="18"/>
                <w:szCs w:val="18"/>
              </w:rPr>
            </w:pPr>
            <w:r w:rsidRPr="00777894">
              <w:rPr>
                <w:rFonts w:ascii="Verdana" w:eastAsia="Times New Roman" w:hAnsi="Verdana" w:cs="Times New Roman"/>
                <w:sz w:val="18"/>
                <w:szCs w:val="18"/>
              </w:rPr>
              <w:t>The American Heart Association</w:t>
            </w:r>
          </w:p>
          <w:p w14:paraId="38117BA7" w14:textId="77777777" w:rsidR="00777894" w:rsidRPr="00777894" w:rsidRDefault="00777894" w:rsidP="00F43401">
            <w:pPr>
              <w:numPr>
                <w:ilvl w:val="0"/>
                <w:numId w:val="19"/>
              </w:numPr>
              <w:rPr>
                <w:rFonts w:ascii="Verdana" w:eastAsia="Times New Roman" w:hAnsi="Verdana" w:cs="Times New Roman"/>
                <w:sz w:val="18"/>
                <w:szCs w:val="18"/>
              </w:rPr>
            </w:pPr>
            <w:r w:rsidRPr="00777894">
              <w:rPr>
                <w:rFonts w:ascii="Verdana" w:eastAsia="Times New Roman" w:hAnsi="Verdana" w:cs="Times New Roman"/>
                <w:sz w:val="18"/>
                <w:szCs w:val="18"/>
              </w:rPr>
              <w:t>The American Safety and Health Institute</w:t>
            </w:r>
          </w:p>
          <w:p w14:paraId="11C178A8" w14:textId="77777777" w:rsidR="00777894" w:rsidRPr="00777894" w:rsidRDefault="00777894" w:rsidP="00777894">
            <w:pPr>
              <w:rPr>
                <w:rFonts w:ascii="Verdana" w:eastAsia="Times New Roman" w:hAnsi="Verdana" w:cs="Times New Roman"/>
                <w:sz w:val="18"/>
                <w:szCs w:val="18"/>
              </w:rPr>
            </w:pPr>
            <w:r w:rsidRPr="00777894">
              <w:rPr>
                <w:rFonts w:ascii="Verdana" w:eastAsia="Times New Roman" w:hAnsi="Verdana" w:cs="Times New Roman"/>
                <w:sz w:val="18"/>
                <w:szCs w:val="18"/>
              </w:rPr>
              <w:br/>
              <w:t>A staff person who has been certified as a trainer by a hospital or other recognized health care organization may train and certify other staff.</w:t>
            </w:r>
            <w:r w:rsidRPr="00777894">
              <w:rPr>
                <w:rFonts w:ascii="Verdana" w:eastAsia="Times New Roman" w:hAnsi="Verdana" w:cs="Times New Roman"/>
                <w:sz w:val="18"/>
                <w:szCs w:val="18"/>
              </w:rPr>
              <w:br/>
            </w:r>
          </w:p>
          <w:p w14:paraId="463E92CF" w14:textId="77777777" w:rsidR="00777894" w:rsidRPr="00777894" w:rsidRDefault="00777894" w:rsidP="00777894">
            <w:pPr>
              <w:jc w:val="both"/>
              <w:rPr>
                <w:rFonts w:ascii="Verdana" w:eastAsia="Times New Roman" w:hAnsi="Verdana" w:cs="Times New Roman"/>
                <w:sz w:val="18"/>
                <w:szCs w:val="18"/>
              </w:rPr>
            </w:pPr>
            <w:r w:rsidRPr="00777894">
              <w:rPr>
                <w:rFonts w:ascii="Verdana" w:eastAsia="Times New Roman" w:hAnsi="Verdana" w:cs="Times New Roman"/>
                <w:sz w:val="18"/>
                <w:szCs w:val="18"/>
              </w:rPr>
              <w:t xml:space="preserve">Training that is conducted online with no hands-on practice does not provide the necessary training to ensure the staff person is able to properly perform CPR, first aid, or Heimlich techniques and will not be considered when measuring compliance.   </w:t>
            </w:r>
          </w:p>
          <w:p w14:paraId="6992D781" w14:textId="77777777" w:rsidR="00777894" w:rsidRPr="00777894" w:rsidRDefault="00777894" w:rsidP="00777894">
            <w:pPr>
              <w:jc w:val="both"/>
              <w:rPr>
                <w:rFonts w:ascii="Verdana" w:eastAsia="Times New Roman" w:hAnsi="Verdana" w:cs="Times New Roman"/>
                <w:sz w:val="18"/>
                <w:szCs w:val="18"/>
              </w:rPr>
            </w:pPr>
          </w:p>
          <w:p w14:paraId="41625491" w14:textId="77777777" w:rsidR="00777894" w:rsidRPr="00777894" w:rsidRDefault="00777894" w:rsidP="00777894">
            <w:pPr>
              <w:jc w:val="both"/>
              <w:rPr>
                <w:rFonts w:ascii="Verdana" w:eastAsia="Times New Roman" w:hAnsi="Verdana" w:cs="Times New Roman"/>
                <w:b/>
                <w:sz w:val="18"/>
                <w:szCs w:val="18"/>
              </w:rPr>
            </w:pPr>
            <w:r w:rsidRPr="00777894">
              <w:rPr>
                <w:rFonts w:ascii="Verdana" w:eastAsia="Times New Roman" w:hAnsi="Verdana" w:cs="Times New Roman"/>
                <w:sz w:val="18"/>
                <w:szCs w:val="18"/>
              </w:rPr>
              <w:t>Training in fire safety must be completed by a fire safety expert or, in facilities serving 20 or fewer children, by a staff person trained by a fire safety expert. Video tapes prepared by a fire safety expert are acceptable for the training if accompanied by an onsite staff person trained by a fire safety expert. A fire safety expert is a local fire department, fire protection engineer, Commonwealth certified fire protection instructor, college instructor in fire science, county or Commonwealth fire school, volunteer person trained and certified by a county or Commonwealth fire school or an insurance company loss control representative.</w:t>
            </w:r>
          </w:p>
          <w:p w14:paraId="74531D4F" w14:textId="77777777" w:rsidR="00777894" w:rsidRPr="00777894" w:rsidRDefault="00777894" w:rsidP="00777894">
            <w:pPr>
              <w:jc w:val="both"/>
              <w:rPr>
                <w:rFonts w:ascii="Verdana" w:eastAsia="Times New Roman" w:hAnsi="Verdana" w:cs="Times New Roman"/>
                <w:sz w:val="18"/>
                <w:szCs w:val="18"/>
              </w:rPr>
            </w:pPr>
          </w:p>
          <w:p w14:paraId="33984959" w14:textId="77777777" w:rsidR="00777894" w:rsidRPr="00777894" w:rsidRDefault="00777894" w:rsidP="00777894">
            <w:pPr>
              <w:rPr>
                <w:rFonts w:ascii="Verdana" w:eastAsia="Times New Roman" w:hAnsi="Verdana" w:cs="Times New Roman"/>
                <w:sz w:val="18"/>
                <w:szCs w:val="18"/>
              </w:rPr>
            </w:pPr>
            <w:r w:rsidRPr="00777894">
              <w:rPr>
                <w:rFonts w:ascii="Verdana" w:eastAsia="Times New Roman" w:hAnsi="Verdana" w:cs="Times New Roman"/>
                <w:sz w:val="18"/>
                <w:szCs w:val="18"/>
              </w:rPr>
              <w:t xml:space="preserve">If a staff person has completed the required training within 12 months prior to the staff person’s date of hire, the requirement for this training does not apply.  It is recommended that training in fire safety and health and other special issues affecting the population be provided to all staff persons even if they have had this training elsewhere within the past 12 months.  These topics are specific to the facility, as each facility has different fire-safety procedures and serves different populations. </w:t>
            </w:r>
            <w:r w:rsidRPr="00777894">
              <w:rPr>
                <w:rFonts w:ascii="Verdana" w:eastAsia="Times New Roman" w:hAnsi="Verdana" w:cs="Times New Roman"/>
                <w:sz w:val="18"/>
                <w:szCs w:val="18"/>
              </w:rPr>
              <w:br/>
            </w:r>
          </w:p>
          <w:p w14:paraId="7442B9AA" w14:textId="77777777" w:rsidR="00777894" w:rsidRPr="00777894" w:rsidRDefault="00777894" w:rsidP="00777894">
            <w:pPr>
              <w:jc w:val="both"/>
              <w:rPr>
                <w:rFonts w:ascii="Verdana" w:eastAsia="Times New Roman" w:hAnsi="Verdana" w:cs="Times New Roman"/>
                <w:sz w:val="18"/>
                <w:szCs w:val="18"/>
              </w:rPr>
            </w:pPr>
            <w:r w:rsidRPr="00777894">
              <w:rPr>
                <w:rFonts w:ascii="Verdana" w:eastAsia="Times New Roman" w:hAnsi="Verdana" w:cs="Times New Roman"/>
                <w:sz w:val="18"/>
                <w:szCs w:val="18"/>
              </w:rPr>
              <w:t xml:space="preserve">The annual training requirements as § 3800.58(d) apply to all staff persons who have direct contact with children including contract staff, volunteers, and part time staff persons.  </w:t>
            </w:r>
          </w:p>
          <w:p w14:paraId="3ED9A2E6" w14:textId="77777777" w:rsidR="00777894" w:rsidRPr="00777894" w:rsidRDefault="00777894" w:rsidP="00777894">
            <w:pPr>
              <w:jc w:val="both"/>
              <w:rPr>
                <w:rFonts w:ascii="Verdana" w:eastAsia="Times New Roman" w:hAnsi="Verdana" w:cs="Arial"/>
                <w:sz w:val="18"/>
                <w:szCs w:val="18"/>
              </w:rPr>
            </w:pPr>
          </w:p>
          <w:p w14:paraId="3E4B1A03" w14:textId="77777777" w:rsidR="00777894" w:rsidRPr="00777894" w:rsidRDefault="00777894" w:rsidP="00777894">
            <w:pPr>
              <w:jc w:val="both"/>
              <w:rPr>
                <w:rFonts w:ascii="Verdana" w:eastAsia="Times New Roman" w:hAnsi="Verdana" w:cs="Times New Roman"/>
                <w:sz w:val="18"/>
                <w:szCs w:val="18"/>
              </w:rPr>
            </w:pPr>
            <w:r w:rsidRPr="00777894">
              <w:rPr>
                <w:rFonts w:ascii="Verdana" w:eastAsia="Times New Roman" w:hAnsi="Verdana" w:cs="Times New Roman"/>
                <w:sz w:val="18"/>
                <w:szCs w:val="18"/>
              </w:rPr>
              <w:t xml:space="preserve">The facility is encouraged to provide training on a variety of topics to enhance the staff person’s job knowledge and skills.  In addition to training provided by the facility, the following types of training also apply:  </w:t>
            </w:r>
          </w:p>
          <w:p w14:paraId="6231B15D" w14:textId="77777777" w:rsidR="00777894" w:rsidRPr="00777894" w:rsidRDefault="00777894" w:rsidP="00777894">
            <w:pPr>
              <w:rPr>
                <w:rFonts w:ascii="Verdana" w:eastAsia="Times New Roman" w:hAnsi="Verdana" w:cs="Times New Roman"/>
                <w:sz w:val="18"/>
                <w:szCs w:val="18"/>
              </w:rPr>
            </w:pPr>
          </w:p>
          <w:p w14:paraId="276E398B" w14:textId="77777777" w:rsidR="00777894" w:rsidRPr="00777894" w:rsidRDefault="00777894" w:rsidP="00F43401">
            <w:pPr>
              <w:numPr>
                <w:ilvl w:val="0"/>
                <w:numId w:val="20"/>
              </w:numPr>
              <w:contextualSpacing/>
              <w:rPr>
                <w:rFonts w:ascii="Verdana" w:eastAsia="Times New Roman" w:hAnsi="Verdana" w:cs="Arial"/>
                <w:sz w:val="18"/>
                <w:szCs w:val="18"/>
              </w:rPr>
            </w:pPr>
            <w:r w:rsidRPr="00777894">
              <w:rPr>
                <w:rFonts w:ascii="Verdana" w:eastAsia="Times New Roman" w:hAnsi="Verdana" w:cs="Arial"/>
                <w:sz w:val="18"/>
                <w:szCs w:val="18"/>
              </w:rPr>
              <w:t>Any course from an accredited college or university related to care and management of children.</w:t>
            </w:r>
          </w:p>
          <w:p w14:paraId="4AA24D88" w14:textId="77777777" w:rsidR="00777894" w:rsidRPr="00777894" w:rsidRDefault="00777894" w:rsidP="00F43401">
            <w:pPr>
              <w:numPr>
                <w:ilvl w:val="0"/>
                <w:numId w:val="20"/>
              </w:numPr>
              <w:contextualSpacing/>
              <w:rPr>
                <w:rFonts w:ascii="Verdana" w:eastAsia="Times New Roman" w:hAnsi="Verdana" w:cs="Arial"/>
                <w:sz w:val="18"/>
                <w:szCs w:val="18"/>
              </w:rPr>
            </w:pPr>
            <w:r w:rsidRPr="00777894">
              <w:rPr>
                <w:rFonts w:ascii="Verdana" w:eastAsia="Times New Roman" w:hAnsi="Verdana" w:cs="Arial"/>
                <w:sz w:val="18"/>
                <w:szCs w:val="18"/>
              </w:rPr>
              <w:t>Up to 6 hours of medication administration training, medication administration train-the-trainer course or train-the-trainer recertification required by § 3800.188(a).</w:t>
            </w:r>
          </w:p>
          <w:p w14:paraId="4F85318C" w14:textId="77777777" w:rsidR="00777894" w:rsidRPr="00777894" w:rsidRDefault="00777894" w:rsidP="00F43401">
            <w:pPr>
              <w:numPr>
                <w:ilvl w:val="0"/>
                <w:numId w:val="20"/>
              </w:numPr>
              <w:contextualSpacing/>
              <w:rPr>
                <w:rFonts w:ascii="Verdana" w:eastAsia="Times New Roman" w:hAnsi="Verdana" w:cs="Arial"/>
                <w:sz w:val="18"/>
                <w:szCs w:val="18"/>
              </w:rPr>
            </w:pPr>
            <w:r w:rsidRPr="00777894">
              <w:rPr>
                <w:rFonts w:ascii="Verdana" w:eastAsia="Times New Roman" w:hAnsi="Verdana" w:cs="Arial"/>
                <w:sz w:val="18"/>
                <w:szCs w:val="18"/>
              </w:rPr>
              <w:t xml:space="preserve">50% of the hours spent in the diabetes education required by § 3800.188(b).  </w:t>
            </w:r>
          </w:p>
          <w:p w14:paraId="43CAAB37" w14:textId="77777777" w:rsidR="00777894" w:rsidRPr="00777894" w:rsidRDefault="00777894" w:rsidP="00F43401">
            <w:pPr>
              <w:numPr>
                <w:ilvl w:val="0"/>
                <w:numId w:val="20"/>
              </w:numPr>
              <w:contextualSpacing/>
              <w:rPr>
                <w:rFonts w:ascii="Verdana" w:eastAsia="Times New Roman" w:hAnsi="Verdana" w:cs="Arial"/>
                <w:sz w:val="18"/>
                <w:szCs w:val="18"/>
              </w:rPr>
            </w:pPr>
            <w:r w:rsidRPr="00777894">
              <w:rPr>
                <w:rFonts w:ascii="Verdana" w:eastAsia="Times New Roman" w:hAnsi="Verdana" w:cs="Arial"/>
                <w:sz w:val="18"/>
                <w:szCs w:val="18"/>
              </w:rPr>
              <w:t>Up to 4 hours of f</w:t>
            </w:r>
            <w:r w:rsidRPr="00777894">
              <w:rPr>
                <w:rFonts w:ascii="Verdana" w:eastAsia="Times New Roman" w:hAnsi="Verdana" w:cs="Times New Roman"/>
                <w:sz w:val="18"/>
                <w:szCs w:val="18"/>
              </w:rPr>
              <w:t xml:space="preserve">irst aid, Heimlich techniques, and cardiopulmonary resuscitation required by </w:t>
            </w:r>
            <w:r w:rsidRPr="00777894">
              <w:rPr>
                <w:rFonts w:ascii="Verdana" w:eastAsia="Times New Roman" w:hAnsi="Verdana" w:cs="Arial"/>
                <w:sz w:val="18"/>
                <w:szCs w:val="18"/>
              </w:rPr>
              <w:t>§ 3800.58(e).</w:t>
            </w:r>
            <w:r w:rsidRPr="00777894">
              <w:rPr>
                <w:rFonts w:ascii="Verdana" w:eastAsia="Times New Roman" w:hAnsi="Verdana" w:cs="Arial"/>
                <w:sz w:val="18"/>
                <w:szCs w:val="18"/>
              </w:rPr>
              <w:br/>
            </w:r>
          </w:p>
          <w:p w14:paraId="51173146" w14:textId="77777777" w:rsidR="00A46EDA" w:rsidRDefault="00A46EDA" w:rsidP="00777894">
            <w:pPr>
              <w:outlineLvl w:val="0"/>
              <w:rPr>
                <w:rFonts w:ascii="Verdana" w:eastAsia="Times New Roman" w:hAnsi="Verdana" w:cs="Arial"/>
                <w:b/>
                <w:sz w:val="18"/>
                <w:szCs w:val="18"/>
              </w:rPr>
            </w:pPr>
          </w:p>
          <w:p w14:paraId="01CA3189" w14:textId="77777777" w:rsidR="00A46EDA" w:rsidRDefault="00A46EDA" w:rsidP="00777894">
            <w:pPr>
              <w:outlineLvl w:val="0"/>
              <w:rPr>
                <w:rFonts w:ascii="Verdana" w:eastAsia="Times New Roman" w:hAnsi="Verdana" w:cs="Arial"/>
                <w:b/>
                <w:sz w:val="18"/>
                <w:szCs w:val="18"/>
              </w:rPr>
            </w:pPr>
          </w:p>
          <w:p w14:paraId="44DB05D9" w14:textId="77777777" w:rsidR="00A46EDA" w:rsidRDefault="00A46EDA" w:rsidP="00777894">
            <w:pPr>
              <w:outlineLvl w:val="0"/>
              <w:rPr>
                <w:rFonts w:ascii="Verdana" w:eastAsia="Times New Roman" w:hAnsi="Verdana" w:cs="Arial"/>
                <w:b/>
                <w:sz w:val="18"/>
                <w:szCs w:val="18"/>
              </w:rPr>
            </w:pPr>
          </w:p>
          <w:p w14:paraId="217C2EB4" w14:textId="77777777" w:rsidR="00A46EDA" w:rsidRDefault="00A46EDA" w:rsidP="00777894">
            <w:pPr>
              <w:outlineLvl w:val="0"/>
              <w:rPr>
                <w:rFonts w:ascii="Verdana" w:eastAsia="Times New Roman" w:hAnsi="Verdana" w:cs="Arial"/>
                <w:b/>
                <w:sz w:val="18"/>
                <w:szCs w:val="18"/>
              </w:rPr>
            </w:pPr>
          </w:p>
          <w:p w14:paraId="341863D7" w14:textId="77777777" w:rsidR="00A46EDA" w:rsidRDefault="00A46EDA" w:rsidP="00777894">
            <w:pPr>
              <w:outlineLvl w:val="0"/>
              <w:rPr>
                <w:rFonts w:ascii="Verdana" w:eastAsia="Times New Roman" w:hAnsi="Verdana" w:cs="Arial"/>
                <w:b/>
                <w:sz w:val="18"/>
                <w:szCs w:val="18"/>
              </w:rPr>
            </w:pPr>
          </w:p>
          <w:p w14:paraId="26BB0EA4" w14:textId="77777777" w:rsidR="00777894" w:rsidRDefault="00777894" w:rsidP="00777894">
            <w:pPr>
              <w:outlineLvl w:val="0"/>
              <w:rPr>
                <w:rFonts w:ascii="Verdana" w:eastAsia="Times New Roman" w:hAnsi="Verdana" w:cs="Arial"/>
                <w:b/>
                <w:sz w:val="18"/>
                <w:szCs w:val="18"/>
              </w:rPr>
            </w:pPr>
            <w:r w:rsidRPr="00777894">
              <w:rPr>
                <w:rFonts w:ascii="Verdana" w:eastAsia="Times New Roman" w:hAnsi="Verdana" w:cs="Arial"/>
                <w:b/>
                <w:sz w:val="18"/>
                <w:szCs w:val="18"/>
              </w:rPr>
              <w:t xml:space="preserve">The Training Year </w:t>
            </w:r>
          </w:p>
          <w:p w14:paraId="712D73C1" w14:textId="77777777" w:rsidR="00777894" w:rsidRPr="00777894" w:rsidRDefault="00777894" w:rsidP="00777894">
            <w:pPr>
              <w:outlineLvl w:val="0"/>
              <w:rPr>
                <w:rFonts w:ascii="Verdana" w:eastAsia="Times New Roman" w:hAnsi="Verdana" w:cs="Arial"/>
                <w:sz w:val="18"/>
                <w:szCs w:val="18"/>
              </w:rPr>
            </w:pPr>
          </w:p>
          <w:p w14:paraId="77BEAC92" w14:textId="77777777" w:rsidR="00777894" w:rsidRPr="00777894" w:rsidRDefault="00777894" w:rsidP="00777894">
            <w:pPr>
              <w:jc w:val="both"/>
              <w:rPr>
                <w:rFonts w:ascii="Verdana" w:eastAsia="Times New Roman" w:hAnsi="Verdana" w:cs="Arial"/>
                <w:sz w:val="18"/>
                <w:szCs w:val="18"/>
              </w:rPr>
            </w:pPr>
            <w:r w:rsidRPr="00777894">
              <w:rPr>
                <w:rFonts w:ascii="Verdana" w:eastAsia="Times New Roman" w:hAnsi="Verdana" w:cs="Arial"/>
                <w:sz w:val="18"/>
                <w:szCs w:val="18"/>
              </w:rPr>
              <w:t xml:space="preserve">The facility may select the </w:t>
            </w:r>
            <w:r w:rsidRPr="00777894">
              <w:rPr>
                <w:rFonts w:ascii="Verdana" w:eastAsia="Times New Roman" w:hAnsi="Verdana" w:cs="Times New Roman"/>
                <w:sz w:val="18"/>
                <w:szCs w:val="18"/>
              </w:rPr>
              <w:t>staff</w:t>
            </w:r>
            <w:r w:rsidRPr="00777894">
              <w:rPr>
                <w:rFonts w:ascii="Verdana" w:eastAsia="Times New Roman" w:hAnsi="Verdana" w:cs="Arial"/>
                <w:sz w:val="18"/>
                <w:szCs w:val="18"/>
              </w:rPr>
              <w:t xml:space="preserve"> training year for calculation of the 40-hour training requirement. The year may be the calendar year, the facilities fiscal year, the </w:t>
            </w:r>
            <w:r w:rsidRPr="00777894">
              <w:rPr>
                <w:rFonts w:ascii="Verdana" w:eastAsia="Times New Roman" w:hAnsi="Verdana" w:cs="Times New Roman"/>
                <w:sz w:val="18"/>
                <w:szCs w:val="18"/>
              </w:rPr>
              <w:t>staff</w:t>
            </w:r>
            <w:r w:rsidRPr="00777894">
              <w:rPr>
                <w:rFonts w:ascii="Verdana" w:eastAsia="Times New Roman" w:hAnsi="Verdana" w:cs="Arial"/>
                <w:sz w:val="18"/>
                <w:szCs w:val="18"/>
              </w:rPr>
              <w:t xml:space="preserve"> person’s anniversary date, or another 12-month period as determined by the facility.  The facility must be able to verify the training year used.</w:t>
            </w:r>
          </w:p>
          <w:p w14:paraId="68EF47CF" w14:textId="77777777" w:rsidR="00570D3B" w:rsidRPr="00F071CF" w:rsidRDefault="00570D3B" w:rsidP="00777894">
            <w:pPr>
              <w:rPr>
                <w:rFonts w:ascii="Verdana" w:hAnsi="Verdana" w:cs="Arial"/>
                <w:b/>
                <w:sz w:val="20"/>
                <w:szCs w:val="20"/>
              </w:rPr>
            </w:pPr>
          </w:p>
        </w:tc>
      </w:tr>
      <w:tr w:rsidR="00BE117C" w:rsidRPr="00F071CF" w14:paraId="64D14DB5" w14:textId="77777777" w:rsidTr="00C24145">
        <w:trPr>
          <w:gridAfter w:val="1"/>
          <w:wAfter w:w="90" w:type="dxa"/>
          <w:trHeight w:val="361"/>
        </w:trPr>
        <w:tc>
          <w:tcPr>
            <w:tcW w:w="105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61BB3" w14:textId="77777777" w:rsidR="00BE117C" w:rsidRPr="00F071CF" w:rsidRDefault="00570D3B" w:rsidP="00570D3B">
            <w:pPr>
              <w:jc w:val="center"/>
              <w:rPr>
                <w:rFonts w:ascii="Verdana" w:hAnsi="Verdana"/>
                <w:sz w:val="20"/>
                <w:szCs w:val="20"/>
              </w:rPr>
            </w:pPr>
            <w:r w:rsidRPr="00570D3B">
              <w:rPr>
                <w:rFonts w:ascii="Verdana" w:eastAsia="Times New Roman" w:hAnsi="Verdana" w:cs="Arabic Typesetting"/>
                <w:b/>
                <w:sz w:val="20"/>
                <w:szCs w:val="20"/>
              </w:rPr>
              <w:t>Training Requirements of the Child Protective Services Law</w:t>
            </w:r>
          </w:p>
        </w:tc>
      </w:tr>
      <w:tr w:rsidR="00A46EDA" w:rsidRPr="00F071CF" w14:paraId="38A580B6" w14:textId="77777777" w:rsidTr="00A46EDA">
        <w:trPr>
          <w:gridAfter w:val="1"/>
          <w:wAfter w:w="90" w:type="dxa"/>
          <w:trHeight w:val="361"/>
        </w:trPr>
        <w:tc>
          <w:tcPr>
            <w:tcW w:w="105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F14FC" w14:textId="77777777" w:rsidR="00A46EDA" w:rsidRDefault="00A46EDA" w:rsidP="00A46EDA">
            <w:pPr>
              <w:shd w:val="clear" w:color="auto" w:fill="FFFFFF"/>
              <w:rPr>
                <w:rFonts w:ascii="Verdana" w:eastAsia="Times New Roman" w:hAnsi="Verdana" w:cs="Times New Roman"/>
                <w:color w:val="000000"/>
                <w:sz w:val="18"/>
                <w:szCs w:val="18"/>
              </w:rPr>
            </w:pPr>
          </w:p>
          <w:p w14:paraId="0DF4E789" w14:textId="77777777" w:rsidR="00A46EDA" w:rsidRPr="00570D3B" w:rsidRDefault="00A46EDA" w:rsidP="00A46EDA">
            <w:pPr>
              <w:shd w:val="clear" w:color="auto" w:fill="FFFFFF"/>
              <w:rPr>
                <w:rFonts w:ascii="Verdana" w:eastAsia="Times New Roman" w:hAnsi="Verdana" w:cs="Times New Roman"/>
                <w:color w:val="000000"/>
                <w:sz w:val="18"/>
                <w:szCs w:val="18"/>
              </w:rPr>
            </w:pPr>
            <w:r w:rsidRPr="00570D3B">
              <w:rPr>
                <w:rFonts w:ascii="Verdana" w:eastAsia="Times New Roman" w:hAnsi="Verdana" w:cs="Times New Roman"/>
                <w:color w:val="000000"/>
                <w:sz w:val="18"/>
                <w:szCs w:val="18"/>
              </w:rPr>
              <w:t xml:space="preserve">In 2014, an amendment to the Child Protective Services Law was enacted requiring that operators and employees of facilities licensed by the Department of Human Services receive training in child abuse recognition and reporting.  </w:t>
            </w:r>
          </w:p>
          <w:p w14:paraId="07631A09" w14:textId="77777777" w:rsidR="00A46EDA" w:rsidRPr="00570D3B" w:rsidRDefault="00A46EDA" w:rsidP="00A46EDA">
            <w:pPr>
              <w:shd w:val="clear" w:color="auto" w:fill="FFFFFF"/>
              <w:ind w:firstLine="720"/>
              <w:rPr>
                <w:rFonts w:ascii="Verdana" w:eastAsia="Times New Roman" w:hAnsi="Verdana" w:cs="Times New Roman"/>
                <w:color w:val="000000"/>
                <w:sz w:val="18"/>
                <w:szCs w:val="18"/>
              </w:rPr>
            </w:pPr>
          </w:p>
          <w:p w14:paraId="7FEA85A3" w14:textId="77777777" w:rsidR="00A46EDA" w:rsidRPr="00570D3B" w:rsidRDefault="00A46EDA" w:rsidP="00A46EDA">
            <w:pPr>
              <w:rPr>
                <w:rFonts w:ascii="Verdana" w:eastAsia="Times New Roman" w:hAnsi="Verdana" w:cs="Times New Roman"/>
                <w:color w:val="000000"/>
                <w:sz w:val="18"/>
                <w:szCs w:val="18"/>
                <w:shd w:val="clear" w:color="auto" w:fill="FFFFFF"/>
              </w:rPr>
            </w:pPr>
            <w:r w:rsidRPr="00570D3B">
              <w:rPr>
                <w:rFonts w:ascii="Verdana" w:eastAsia="Times New Roman" w:hAnsi="Verdana" w:cs="Times New Roman"/>
                <w:color w:val="000000"/>
                <w:sz w:val="18"/>
                <w:szCs w:val="18"/>
                <w:shd w:val="clear" w:color="auto" w:fill="FFFFFF"/>
              </w:rPr>
              <w:t xml:space="preserve">The following individuals that have direct contact with children are required to receive training in child abuse recognition and reporting: </w:t>
            </w:r>
          </w:p>
          <w:p w14:paraId="6315AB29" w14:textId="77777777" w:rsidR="00A46EDA" w:rsidRPr="00570D3B" w:rsidRDefault="00A46EDA" w:rsidP="00A46EDA">
            <w:pPr>
              <w:rPr>
                <w:rFonts w:ascii="Verdana" w:eastAsia="Times New Roman" w:hAnsi="Verdana" w:cs="Times New Roman"/>
                <w:b/>
                <w:sz w:val="18"/>
                <w:szCs w:val="18"/>
              </w:rPr>
            </w:pPr>
          </w:p>
          <w:p w14:paraId="515421EE" w14:textId="77777777" w:rsidR="00A46EDA" w:rsidRDefault="00A46EDA" w:rsidP="00A46EDA">
            <w:pPr>
              <w:shd w:val="clear" w:color="auto" w:fill="FFFFFF"/>
              <w:rPr>
                <w:rFonts w:ascii="Verdana" w:eastAsia="Times New Roman" w:hAnsi="Verdana" w:cs="Times New Roman"/>
                <w:b/>
                <w:bCs/>
                <w:color w:val="000000"/>
                <w:sz w:val="18"/>
                <w:szCs w:val="18"/>
              </w:rPr>
            </w:pPr>
            <w:r w:rsidRPr="00570D3B">
              <w:rPr>
                <w:rFonts w:ascii="Verdana" w:eastAsia="Times New Roman" w:hAnsi="Verdana" w:cs="Times New Roman"/>
                <w:b/>
                <w:bCs/>
                <w:color w:val="000000"/>
                <w:sz w:val="18"/>
                <w:szCs w:val="18"/>
              </w:rPr>
              <w:t>Employees hired on or after December 31, 2014….</w:t>
            </w:r>
          </w:p>
          <w:p w14:paraId="23A67FBB" w14:textId="77777777" w:rsidR="00A46EDA" w:rsidRPr="00570D3B" w:rsidRDefault="00A46EDA" w:rsidP="00A46EDA">
            <w:pPr>
              <w:shd w:val="clear" w:color="auto" w:fill="FFFFFF"/>
              <w:rPr>
                <w:rFonts w:ascii="Verdana" w:eastAsia="Times New Roman" w:hAnsi="Verdana" w:cs="Times New Roman"/>
                <w:b/>
                <w:bCs/>
                <w:color w:val="000000"/>
                <w:sz w:val="18"/>
                <w:szCs w:val="18"/>
              </w:rPr>
            </w:pPr>
          </w:p>
          <w:p w14:paraId="457EDB5C" w14:textId="77777777" w:rsidR="00A46EDA" w:rsidRPr="00570D3B" w:rsidRDefault="00A46EDA" w:rsidP="00A46EDA">
            <w:pPr>
              <w:numPr>
                <w:ilvl w:val="0"/>
                <w:numId w:val="64"/>
              </w:numPr>
              <w:shd w:val="clear" w:color="auto" w:fill="FFFFFF"/>
              <w:contextualSpacing/>
              <w:rPr>
                <w:rFonts w:ascii="Verdana" w:eastAsia="Times New Roman" w:hAnsi="Verdana" w:cs="Times New Roman"/>
                <w:color w:val="000000"/>
                <w:sz w:val="18"/>
                <w:szCs w:val="18"/>
              </w:rPr>
            </w:pPr>
            <w:r w:rsidRPr="00570D3B">
              <w:rPr>
                <w:rFonts w:ascii="Verdana" w:eastAsia="Times New Roman" w:hAnsi="Verdana" w:cs="Times New Roman"/>
                <w:bCs/>
                <w:color w:val="000000"/>
                <w:sz w:val="18"/>
                <w:szCs w:val="18"/>
              </w:rPr>
              <w:t xml:space="preserve">Must receive </w:t>
            </w:r>
            <w:r w:rsidR="00053680">
              <w:rPr>
                <w:rFonts w:ascii="Verdana" w:eastAsia="Times New Roman" w:hAnsi="Verdana" w:cs="Times New Roman"/>
                <w:bCs/>
                <w:color w:val="000000"/>
                <w:sz w:val="18"/>
                <w:szCs w:val="18"/>
              </w:rPr>
              <w:t>three (</w:t>
            </w:r>
            <w:r w:rsidRPr="00570D3B">
              <w:rPr>
                <w:rFonts w:ascii="Verdana" w:eastAsia="Times New Roman" w:hAnsi="Verdana" w:cs="Times New Roman"/>
                <w:bCs/>
                <w:color w:val="000000"/>
                <w:sz w:val="18"/>
                <w:szCs w:val="18"/>
              </w:rPr>
              <w:t>3</w:t>
            </w:r>
            <w:r w:rsidR="00053680">
              <w:rPr>
                <w:rFonts w:ascii="Verdana" w:eastAsia="Times New Roman" w:hAnsi="Verdana" w:cs="Times New Roman"/>
                <w:bCs/>
                <w:color w:val="000000"/>
                <w:sz w:val="18"/>
                <w:szCs w:val="18"/>
              </w:rPr>
              <w:t>)</w:t>
            </w:r>
            <w:r w:rsidRPr="00570D3B">
              <w:rPr>
                <w:rFonts w:ascii="Verdana" w:eastAsia="Times New Roman" w:hAnsi="Verdana" w:cs="Times New Roman"/>
                <w:color w:val="000000"/>
                <w:sz w:val="18"/>
                <w:szCs w:val="18"/>
              </w:rPr>
              <w:t> hours of training within 90 days of hire</w:t>
            </w:r>
          </w:p>
          <w:p w14:paraId="2EB23BA1" w14:textId="77777777" w:rsidR="00A46EDA" w:rsidRPr="00570D3B" w:rsidRDefault="00A46EDA" w:rsidP="00A46EDA">
            <w:pPr>
              <w:numPr>
                <w:ilvl w:val="0"/>
                <w:numId w:val="64"/>
              </w:numPr>
              <w:shd w:val="clear" w:color="auto" w:fill="FFFFFF"/>
              <w:contextualSpacing/>
              <w:rPr>
                <w:rFonts w:ascii="Verdana" w:eastAsia="Times New Roman" w:hAnsi="Verdana" w:cs="Times New Roman"/>
                <w:color w:val="000000"/>
                <w:sz w:val="18"/>
                <w:szCs w:val="18"/>
              </w:rPr>
            </w:pPr>
            <w:r w:rsidRPr="00570D3B">
              <w:rPr>
                <w:rFonts w:ascii="Verdana" w:eastAsia="Times New Roman" w:hAnsi="Verdana" w:cs="Times New Roman"/>
                <w:color w:val="000000"/>
                <w:sz w:val="18"/>
                <w:szCs w:val="18"/>
              </w:rPr>
              <w:t>Must receive </w:t>
            </w:r>
            <w:r w:rsidR="00053680">
              <w:rPr>
                <w:rFonts w:ascii="Verdana" w:eastAsia="Times New Roman" w:hAnsi="Verdana" w:cs="Times New Roman"/>
                <w:color w:val="000000"/>
                <w:sz w:val="18"/>
                <w:szCs w:val="18"/>
              </w:rPr>
              <w:t>three (</w:t>
            </w:r>
            <w:r w:rsidRPr="00570D3B">
              <w:rPr>
                <w:rFonts w:ascii="Verdana" w:eastAsia="Times New Roman" w:hAnsi="Verdana" w:cs="Times New Roman"/>
                <w:bCs/>
                <w:color w:val="000000"/>
                <w:sz w:val="18"/>
                <w:szCs w:val="18"/>
              </w:rPr>
              <w:t>3</w:t>
            </w:r>
            <w:r w:rsidR="00053680">
              <w:rPr>
                <w:rFonts w:ascii="Verdana" w:eastAsia="Times New Roman" w:hAnsi="Verdana" w:cs="Times New Roman"/>
                <w:bCs/>
                <w:color w:val="000000"/>
                <w:sz w:val="18"/>
                <w:szCs w:val="18"/>
              </w:rPr>
              <w:t>)</w:t>
            </w:r>
            <w:r w:rsidRPr="00570D3B">
              <w:rPr>
                <w:rFonts w:ascii="Verdana" w:eastAsia="Times New Roman" w:hAnsi="Verdana" w:cs="Times New Roman"/>
                <w:color w:val="000000"/>
                <w:sz w:val="18"/>
                <w:szCs w:val="18"/>
              </w:rPr>
              <w:t> hours of training every five years thereafter</w:t>
            </w:r>
          </w:p>
          <w:p w14:paraId="06A655DA" w14:textId="77777777" w:rsidR="00A46EDA" w:rsidRPr="00570D3B" w:rsidRDefault="00A46EDA" w:rsidP="00A46EDA">
            <w:pPr>
              <w:shd w:val="clear" w:color="auto" w:fill="FFFFFF"/>
              <w:rPr>
                <w:rFonts w:ascii="Verdana" w:eastAsia="Times New Roman" w:hAnsi="Verdana" w:cs="Times New Roman"/>
                <w:color w:val="000000"/>
                <w:sz w:val="18"/>
                <w:szCs w:val="18"/>
              </w:rPr>
            </w:pPr>
          </w:p>
          <w:p w14:paraId="36382ED0" w14:textId="77777777" w:rsidR="00A46EDA" w:rsidRDefault="00A46EDA" w:rsidP="00A46EDA">
            <w:pPr>
              <w:shd w:val="clear" w:color="auto" w:fill="FFFFFF"/>
              <w:rPr>
                <w:rFonts w:ascii="Verdana" w:eastAsia="Times New Roman" w:hAnsi="Verdana" w:cs="Times New Roman"/>
                <w:b/>
                <w:color w:val="000000"/>
                <w:sz w:val="18"/>
                <w:szCs w:val="18"/>
              </w:rPr>
            </w:pPr>
            <w:r w:rsidRPr="00570D3B">
              <w:rPr>
                <w:rFonts w:ascii="Verdana" w:eastAsia="Times New Roman" w:hAnsi="Verdana" w:cs="Times New Roman"/>
                <w:b/>
                <w:color w:val="000000"/>
                <w:sz w:val="18"/>
                <w:szCs w:val="18"/>
              </w:rPr>
              <w:t>Employees hired prior to December 31, 2014…</w:t>
            </w:r>
          </w:p>
          <w:p w14:paraId="2468B842" w14:textId="77777777" w:rsidR="00A46EDA" w:rsidRPr="00570D3B" w:rsidRDefault="00A46EDA" w:rsidP="00A46EDA">
            <w:pPr>
              <w:shd w:val="clear" w:color="auto" w:fill="FFFFFF"/>
              <w:rPr>
                <w:rFonts w:ascii="Verdana" w:eastAsia="Times New Roman" w:hAnsi="Verdana" w:cs="Times New Roman"/>
                <w:b/>
                <w:color w:val="000000"/>
                <w:sz w:val="18"/>
                <w:szCs w:val="18"/>
              </w:rPr>
            </w:pPr>
          </w:p>
          <w:p w14:paraId="60717585" w14:textId="77777777" w:rsidR="00A46EDA" w:rsidRPr="00570D3B" w:rsidRDefault="00A46EDA" w:rsidP="00A46EDA">
            <w:pPr>
              <w:numPr>
                <w:ilvl w:val="0"/>
                <w:numId w:val="64"/>
              </w:numPr>
              <w:shd w:val="clear" w:color="auto" w:fill="FFFFFF"/>
              <w:contextualSpacing/>
              <w:rPr>
                <w:rFonts w:ascii="Verdana" w:eastAsia="Times New Roman" w:hAnsi="Verdana" w:cs="Times New Roman"/>
                <w:color w:val="000000"/>
                <w:sz w:val="18"/>
                <w:szCs w:val="18"/>
              </w:rPr>
            </w:pPr>
            <w:r w:rsidRPr="00570D3B">
              <w:rPr>
                <w:rFonts w:ascii="Verdana" w:eastAsia="Times New Roman" w:hAnsi="Verdana" w:cs="Times New Roman"/>
                <w:color w:val="000000"/>
                <w:sz w:val="18"/>
                <w:szCs w:val="18"/>
              </w:rPr>
              <w:t xml:space="preserve">Must receive </w:t>
            </w:r>
            <w:r w:rsidR="00053680">
              <w:rPr>
                <w:rFonts w:ascii="Verdana" w:eastAsia="Times New Roman" w:hAnsi="Verdana" w:cs="Times New Roman"/>
                <w:color w:val="000000"/>
                <w:sz w:val="18"/>
                <w:szCs w:val="18"/>
              </w:rPr>
              <w:t>three (</w:t>
            </w:r>
            <w:r w:rsidRPr="00570D3B">
              <w:rPr>
                <w:rFonts w:ascii="Verdana" w:eastAsia="Times New Roman" w:hAnsi="Verdana" w:cs="Times New Roman"/>
                <w:color w:val="000000"/>
                <w:sz w:val="18"/>
                <w:szCs w:val="18"/>
              </w:rPr>
              <w:t>3</w:t>
            </w:r>
            <w:r w:rsidR="00053680">
              <w:rPr>
                <w:rFonts w:ascii="Verdana" w:eastAsia="Times New Roman" w:hAnsi="Verdana" w:cs="Times New Roman"/>
                <w:color w:val="000000"/>
                <w:sz w:val="18"/>
                <w:szCs w:val="18"/>
              </w:rPr>
              <w:t>)</w:t>
            </w:r>
            <w:r w:rsidRPr="00570D3B">
              <w:rPr>
                <w:rFonts w:ascii="Verdana" w:eastAsia="Times New Roman" w:hAnsi="Verdana" w:cs="Times New Roman"/>
                <w:color w:val="000000"/>
                <w:sz w:val="18"/>
                <w:szCs w:val="18"/>
              </w:rPr>
              <w:t xml:space="preserve"> hours of training by July 1, 2015</w:t>
            </w:r>
          </w:p>
          <w:p w14:paraId="7BB65C55" w14:textId="77777777" w:rsidR="00A46EDA" w:rsidRPr="00570D3B" w:rsidRDefault="00A46EDA" w:rsidP="00A46EDA">
            <w:pPr>
              <w:numPr>
                <w:ilvl w:val="0"/>
                <w:numId w:val="64"/>
              </w:numPr>
              <w:shd w:val="clear" w:color="auto" w:fill="FFFFFF"/>
              <w:contextualSpacing/>
              <w:rPr>
                <w:rFonts w:ascii="Verdana" w:eastAsia="Times New Roman" w:hAnsi="Verdana" w:cs="Times New Roman"/>
                <w:color w:val="000000"/>
                <w:sz w:val="18"/>
                <w:szCs w:val="18"/>
              </w:rPr>
            </w:pPr>
            <w:r w:rsidRPr="00570D3B">
              <w:rPr>
                <w:rFonts w:ascii="Verdana" w:eastAsia="Times New Roman" w:hAnsi="Verdana" w:cs="Times New Roman"/>
                <w:color w:val="000000"/>
                <w:sz w:val="18"/>
                <w:szCs w:val="18"/>
              </w:rPr>
              <w:t xml:space="preserve">Must receive </w:t>
            </w:r>
            <w:r w:rsidR="00053680">
              <w:rPr>
                <w:rFonts w:ascii="Verdana" w:eastAsia="Times New Roman" w:hAnsi="Verdana" w:cs="Times New Roman"/>
                <w:color w:val="000000"/>
                <w:sz w:val="18"/>
                <w:szCs w:val="18"/>
              </w:rPr>
              <w:t>three (</w:t>
            </w:r>
            <w:r w:rsidRPr="00570D3B">
              <w:rPr>
                <w:rFonts w:ascii="Verdana" w:eastAsia="Times New Roman" w:hAnsi="Verdana" w:cs="Times New Roman"/>
                <w:color w:val="000000"/>
                <w:sz w:val="18"/>
                <w:szCs w:val="18"/>
              </w:rPr>
              <w:t>3</w:t>
            </w:r>
            <w:r w:rsidR="00053680">
              <w:rPr>
                <w:rFonts w:ascii="Verdana" w:eastAsia="Times New Roman" w:hAnsi="Verdana" w:cs="Times New Roman"/>
                <w:color w:val="000000"/>
                <w:sz w:val="18"/>
                <w:szCs w:val="18"/>
              </w:rPr>
              <w:t>)</w:t>
            </w:r>
            <w:r w:rsidRPr="00570D3B">
              <w:rPr>
                <w:rFonts w:ascii="Verdana" w:eastAsia="Times New Roman" w:hAnsi="Verdana" w:cs="Times New Roman"/>
                <w:color w:val="000000"/>
                <w:sz w:val="18"/>
                <w:szCs w:val="18"/>
              </w:rPr>
              <w:t xml:space="preserve"> hours of training every five years thereafter</w:t>
            </w:r>
          </w:p>
          <w:p w14:paraId="1E013419" w14:textId="77777777" w:rsidR="00A46EDA" w:rsidRPr="00570D3B" w:rsidRDefault="00A46EDA" w:rsidP="00A46EDA">
            <w:pPr>
              <w:shd w:val="clear" w:color="auto" w:fill="FFFFFF"/>
              <w:rPr>
                <w:rFonts w:ascii="Verdana" w:eastAsia="Times New Roman" w:hAnsi="Verdana" w:cs="Times New Roman"/>
                <w:color w:val="000000"/>
                <w:sz w:val="18"/>
                <w:szCs w:val="18"/>
              </w:rPr>
            </w:pPr>
          </w:p>
          <w:p w14:paraId="2F386971" w14:textId="77777777" w:rsidR="00A46EDA" w:rsidRDefault="00A46EDA" w:rsidP="00A46EDA">
            <w:pPr>
              <w:shd w:val="clear" w:color="auto" w:fill="FFFFFF"/>
              <w:rPr>
                <w:rFonts w:ascii="Verdana" w:eastAsia="Times New Roman" w:hAnsi="Verdana" w:cs="Times New Roman"/>
                <w:b/>
                <w:color w:val="000000"/>
                <w:sz w:val="18"/>
                <w:szCs w:val="18"/>
              </w:rPr>
            </w:pPr>
            <w:r w:rsidRPr="00570D3B">
              <w:rPr>
                <w:rFonts w:ascii="Verdana" w:eastAsia="Times New Roman" w:hAnsi="Verdana" w:cs="Times New Roman"/>
                <w:b/>
                <w:color w:val="000000"/>
                <w:sz w:val="18"/>
                <w:szCs w:val="18"/>
              </w:rPr>
              <w:t>Prospective operators that have not yet received a license…</w:t>
            </w:r>
          </w:p>
          <w:p w14:paraId="2231DD08" w14:textId="77777777" w:rsidR="00A46EDA" w:rsidRPr="00570D3B" w:rsidRDefault="00A46EDA" w:rsidP="00A46EDA">
            <w:pPr>
              <w:shd w:val="clear" w:color="auto" w:fill="FFFFFF"/>
              <w:rPr>
                <w:rFonts w:ascii="Verdana" w:eastAsia="Times New Roman" w:hAnsi="Verdana" w:cs="Times New Roman"/>
                <w:b/>
                <w:color w:val="000000"/>
                <w:sz w:val="18"/>
                <w:szCs w:val="18"/>
              </w:rPr>
            </w:pPr>
          </w:p>
          <w:p w14:paraId="6DF95299" w14:textId="77777777" w:rsidR="00A46EDA" w:rsidRPr="00570D3B" w:rsidRDefault="00A46EDA" w:rsidP="00A46EDA">
            <w:pPr>
              <w:numPr>
                <w:ilvl w:val="0"/>
                <w:numId w:val="66"/>
              </w:numPr>
              <w:shd w:val="clear" w:color="auto" w:fill="FFFFFF"/>
              <w:contextualSpacing/>
              <w:rPr>
                <w:rFonts w:ascii="Verdana" w:eastAsia="Times New Roman" w:hAnsi="Verdana" w:cs="Times New Roman"/>
                <w:color w:val="000000"/>
                <w:sz w:val="18"/>
                <w:szCs w:val="18"/>
              </w:rPr>
            </w:pPr>
            <w:r w:rsidRPr="00570D3B">
              <w:rPr>
                <w:rFonts w:ascii="Verdana" w:eastAsia="Times New Roman" w:hAnsi="Verdana" w:cs="Times New Roman"/>
                <w:color w:val="000000"/>
                <w:sz w:val="18"/>
                <w:szCs w:val="18"/>
              </w:rPr>
              <w:t xml:space="preserve">Must receive </w:t>
            </w:r>
            <w:r w:rsidR="00053680">
              <w:rPr>
                <w:rFonts w:ascii="Verdana" w:eastAsia="Times New Roman" w:hAnsi="Verdana" w:cs="Times New Roman"/>
                <w:color w:val="000000"/>
                <w:sz w:val="18"/>
                <w:szCs w:val="18"/>
              </w:rPr>
              <w:t>three (</w:t>
            </w:r>
            <w:r w:rsidRPr="00570D3B">
              <w:rPr>
                <w:rFonts w:ascii="Verdana" w:eastAsia="Times New Roman" w:hAnsi="Verdana" w:cs="Times New Roman"/>
                <w:bCs/>
                <w:color w:val="000000"/>
                <w:sz w:val="18"/>
                <w:szCs w:val="18"/>
              </w:rPr>
              <w:t>3</w:t>
            </w:r>
            <w:r w:rsidR="00053680">
              <w:rPr>
                <w:rFonts w:ascii="Verdana" w:eastAsia="Times New Roman" w:hAnsi="Verdana" w:cs="Times New Roman"/>
                <w:bCs/>
                <w:color w:val="000000"/>
                <w:sz w:val="18"/>
                <w:szCs w:val="18"/>
              </w:rPr>
              <w:t>)</w:t>
            </w:r>
            <w:r w:rsidRPr="00570D3B">
              <w:rPr>
                <w:rFonts w:ascii="Verdana" w:eastAsia="Times New Roman" w:hAnsi="Verdana" w:cs="Times New Roman"/>
                <w:color w:val="000000"/>
                <w:sz w:val="18"/>
                <w:szCs w:val="18"/>
              </w:rPr>
              <w:t> hours of training </w:t>
            </w:r>
            <w:r w:rsidRPr="00570D3B">
              <w:rPr>
                <w:rFonts w:ascii="Verdana" w:eastAsia="Times New Roman" w:hAnsi="Verdana" w:cs="Times New Roman"/>
                <w:bCs/>
                <w:color w:val="000000"/>
                <w:sz w:val="18"/>
                <w:szCs w:val="18"/>
              </w:rPr>
              <w:t>prior</w:t>
            </w:r>
            <w:r w:rsidRPr="00570D3B">
              <w:rPr>
                <w:rFonts w:ascii="Verdana" w:eastAsia="Times New Roman" w:hAnsi="Verdana" w:cs="Times New Roman"/>
                <w:color w:val="000000"/>
                <w:sz w:val="18"/>
                <w:szCs w:val="18"/>
              </w:rPr>
              <w:t> to the issuance of an initial license</w:t>
            </w:r>
          </w:p>
          <w:p w14:paraId="10E2977E" w14:textId="77777777" w:rsidR="00A46EDA" w:rsidRPr="00570D3B" w:rsidRDefault="00A46EDA" w:rsidP="00A46EDA">
            <w:pPr>
              <w:numPr>
                <w:ilvl w:val="0"/>
                <w:numId w:val="66"/>
              </w:numPr>
              <w:shd w:val="clear" w:color="auto" w:fill="FFFFFF"/>
              <w:contextualSpacing/>
              <w:rPr>
                <w:rFonts w:ascii="Verdana" w:eastAsia="Times New Roman" w:hAnsi="Verdana" w:cs="Times New Roman"/>
                <w:color w:val="000000"/>
                <w:sz w:val="18"/>
                <w:szCs w:val="18"/>
              </w:rPr>
            </w:pPr>
            <w:r w:rsidRPr="00570D3B">
              <w:rPr>
                <w:rFonts w:ascii="Verdana" w:eastAsia="Times New Roman" w:hAnsi="Verdana" w:cs="Times New Roman"/>
                <w:color w:val="000000"/>
                <w:sz w:val="18"/>
                <w:szCs w:val="18"/>
              </w:rPr>
              <w:t xml:space="preserve">Must receive </w:t>
            </w:r>
            <w:r w:rsidR="00053680">
              <w:rPr>
                <w:rFonts w:ascii="Verdana" w:eastAsia="Times New Roman" w:hAnsi="Verdana" w:cs="Times New Roman"/>
                <w:color w:val="000000"/>
                <w:sz w:val="18"/>
                <w:szCs w:val="18"/>
              </w:rPr>
              <w:t>three (</w:t>
            </w:r>
            <w:r w:rsidRPr="00570D3B">
              <w:rPr>
                <w:rFonts w:ascii="Verdana" w:eastAsia="Times New Roman" w:hAnsi="Verdana" w:cs="Times New Roman"/>
                <w:color w:val="000000"/>
                <w:sz w:val="18"/>
                <w:szCs w:val="18"/>
              </w:rPr>
              <w:t>3</w:t>
            </w:r>
            <w:r w:rsidR="00053680">
              <w:rPr>
                <w:rFonts w:ascii="Verdana" w:eastAsia="Times New Roman" w:hAnsi="Verdana" w:cs="Times New Roman"/>
                <w:color w:val="000000"/>
                <w:sz w:val="18"/>
                <w:szCs w:val="18"/>
              </w:rPr>
              <w:t>)</w:t>
            </w:r>
            <w:r w:rsidRPr="00570D3B">
              <w:rPr>
                <w:rFonts w:ascii="Verdana" w:eastAsia="Times New Roman" w:hAnsi="Verdana" w:cs="Times New Roman"/>
                <w:color w:val="000000"/>
                <w:sz w:val="18"/>
                <w:szCs w:val="18"/>
              </w:rPr>
              <w:t xml:space="preserve"> hours of training every five </w:t>
            </w:r>
            <w:r w:rsidR="00053680">
              <w:rPr>
                <w:rFonts w:ascii="Verdana" w:eastAsia="Times New Roman" w:hAnsi="Verdana" w:cs="Times New Roman"/>
                <w:color w:val="000000"/>
                <w:sz w:val="18"/>
                <w:szCs w:val="18"/>
              </w:rPr>
              <w:t xml:space="preserve">(5) </w:t>
            </w:r>
            <w:r w:rsidRPr="00570D3B">
              <w:rPr>
                <w:rFonts w:ascii="Verdana" w:eastAsia="Times New Roman" w:hAnsi="Verdana" w:cs="Times New Roman"/>
                <w:color w:val="000000"/>
                <w:sz w:val="18"/>
                <w:szCs w:val="18"/>
              </w:rPr>
              <w:t>years thereafter</w:t>
            </w:r>
          </w:p>
          <w:p w14:paraId="5FDA836E" w14:textId="77777777" w:rsidR="00A46EDA" w:rsidRPr="00570D3B" w:rsidRDefault="00A46EDA" w:rsidP="00A46EDA">
            <w:pPr>
              <w:rPr>
                <w:rFonts w:ascii="Verdana" w:eastAsia="Times New Roman" w:hAnsi="Verdana" w:cs="Times New Roman"/>
                <w:sz w:val="18"/>
                <w:szCs w:val="18"/>
              </w:rPr>
            </w:pPr>
          </w:p>
          <w:p w14:paraId="5CF0F7D0" w14:textId="77777777" w:rsidR="00A46EDA" w:rsidRPr="00570D3B" w:rsidRDefault="00A46EDA" w:rsidP="00A46EDA">
            <w:pPr>
              <w:rPr>
                <w:rFonts w:ascii="Verdana" w:eastAsia="Times New Roman" w:hAnsi="Verdana" w:cs="Times New Roman"/>
                <w:color w:val="000000"/>
                <w:sz w:val="18"/>
                <w:szCs w:val="18"/>
                <w:shd w:val="clear" w:color="auto" w:fill="FFFFFF"/>
              </w:rPr>
            </w:pPr>
            <w:r w:rsidRPr="00570D3B">
              <w:rPr>
                <w:rFonts w:ascii="Verdana" w:eastAsia="Times New Roman" w:hAnsi="Verdana" w:cs="Times New Roman"/>
                <w:sz w:val="18"/>
                <w:szCs w:val="18"/>
                <w:u w:val="single"/>
              </w:rPr>
              <w:t>Training must be completed by a source approved by the Department of Human Services.</w:t>
            </w:r>
            <w:r w:rsidRPr="00570D3B">
              <w:rPr>
                <w:rFonts w:ascii="Verdana" w:eastAsia="Times New Roman" w:hAnsi="Verdana" w:cs="Times New Roman"/>
                <w:sz w:val="18"/>
                <w:szCs w:val="18"/>
              </w:rPr>
              <w:t xml:space="preserve">  A list of Department-approved trainings can be found at </w:t>
            </w:r>
            <w:hyperlink r:id="rId38" w:history="1">
              <w:r w:rsidRPr="00570D3B">
                <w:rPr>
                  <w:rFonts w:ascii="Verdana" w:eastAsia="Times New Roman" w:hAnsi="Verdana" w:cs="Times New Roman"/>
                  <w:color w:val="0000FF"/>
                  <w:sz w:val="18"/>
                  <w:szCs w:val="18"/>
                  <w:u w:val="single"/>
                </w:rPr>
                <w:t>www.keepkidssafe.pa.gov</w:t>
              </w:r>
            </w:hyperlink>
            <w:r>
              <w:rPr>
                <w:rFonts w:ascii="Verdana" w:eastAsia="Times New Roman" w:hAnsi="Verdana" w:cs="Times New Roman"/>
                <w:sz w:val="18"/>
                <w:szCs w:val="18"/>
              </w:rPr>
              <w:t>.</w:t>
            </w:r>
            <w:r w:rsidRPr="00570D3B">
              <w:rPr>
                <w:rFonts w:ascii="Verdana" w:eastAsia="Times New Roman" w:hAnsi="Verdana" w:cs="Times New Roman"/>
                <w:color w:val="000000"/>
                <w:sz w:val="18"/>
                <w:szCs w:val="18"/>
                <w:shd w:val="clear" w:color="auto" w:fill="FFFFFF"/>
              </w:rPr>
              <w:t xml:space="preserve">  </w:t>
            </w:r>
          </w:p>
          <w:p w14:paraId="235FD323" w14:textId="77777777" w:rsidR="00A46EDA" w:rsidRPr="00570D3B" w:rsidRDefault="00A46EDA" w:rsidP="00A46EDA">
            <w:pPr>
              <w:rPr>
                <w:rFonts w:ascii="Verdana" w:eastAsia="Times New Roman" w:hAnsi="Verdana" w:cs="Times New Roman"/>
                <w:color w:val="000000"/>
                <w:sz w:val="18"/>
                <w:szCs w:val="18"/>
                <w:shd w:val="clear" w:color="auto" w:fill="FFFFFF"/>
              </w:rPr>
            </w:pPr>
          </w:p>
          <w:p w14:paraId="2E33A0C2" w14:textId="77777777" w:rsidR="00A46EDA" w:rsidRDefault="00A46EDA" w:rsidP="00A46EDA">
            <w:pPr>
              <w:shd w:val="clear" w:color="auto" w:fill="FFFFFF"/>
              <w:rPr>
                <w:rFonts w:ascii="Verdana" w:eastAsia="Times New Roman" w:hAnsi="Verdana" w:cs="Arial"/>
                <w:color w:val="000000"/>
                <w:sz w:val="18"/>
                <w:szCs w:val="18"/>
              </w:rPr>
            </w:pPr>
            <w:r w:rsidRPr="00570D3B">
              <w:rPr>
                <w:rFonts w:ascii="Verdana" w:eastAsia="Times New Roman" w:hAnsi="Verdana" w:cs="Arial"/>
                <w:color w:val="000000"/>
                <w:sz w:val="18"/>
                <w:szCs w:val="18"/>
              </w:rPr>
              <w:t>An operator or employee may be exempted from the training requirements if </w:t>
            </w:r>
            <w:r w:rsidRPr="00570D3B">
              <w:rPr>
                <w:rFonts w:ascii="Verdana" w:eastAsia="Times New Roman" w:hAnsi="Verdana" w:cs="Arial"/>
                <w:bCs/>
                <w:color w:val="000000"/>
                <w:sz w:val="18"/>
                <w:szCs w:val="18"/>
                <w:u w:val="single"/>
              </w:rPr>
              <w:t>ALL</w:t>
            </w:r>
            <w:r w:rsidRPr="00570D3B">
              <w:rPr>
                <w:rFonts w:ascii="Verdana" w:eastAsia="Times New Roman" w:hAnsi="Verdana" w:cs="Arial"/>
                <w:bCs/>
                <w:color w:val="000000"/>
                <w:sz w:val="18"/>
                <w:szCs w:val="18"/>
              </w:rPr>
              <w:t xml:space="preserve"> </w:t>
            </w:r>
            <w:r w:rsidRPr="00570D3B">
              <w:rPr>
                <w:rFonts w:ascii="Verdana" w:eastAsia="Times New Roman" w:hAnsi="Verdana" w:cs="Arial"/>
                <w:color w:val="000000"/>
                <w:sz w:val="18"/>
                <w:szCs w:val="18"/>
              </w:rPr>
              <w:t>of the following apply:</w:t>
            </w:r>
          </w:p>
          <w:p w14:paraId="0DAB116A" w14:textId="77777777" w:rsidR="00A46EDA" w:rsidRPr="00570D3B" w:rsidRDefault="00A46EDA" w:rsidP="00A46EDA">
            <w:pPr>
              <w:shd w:val="clear" w:color="auto" w:fill="FFFFFF"/>
              <w:rPr>
                <w:rFonts w:ascii="Verdana" w:eastAsia="Times New Roman" w:hAnsi="Verdana" w:cs="Arial"/>
                <w:color w:val="000000"/>
                <w:sz w:val="18"/>
                <w:szCs w:val="18"/>
              </w:rPr>
            </w:pPr>
          </w:p>
          <w:p w14:paraId="76C7C84D" w14:textId="77777777" w:rsidR="00A46EDA" w:rsidRPr="00570D3B" w:rsidRDefault="00A46EDA" w:rsidP="00A46EDA">
            <w:pPr>
              <w:numPr>
                <w:ilvl w:val="0"/>
                <w:numId w:val="65"/>
              </w:numPr>
              <w:shd w:val="clear" w:color="auto" w:fill="FFFFFF"/>
              <w:rPr>
                <w:rFonts w:ascii="Verdana" w:eastAsia="Times New Roman" w:hAnsi="Verdana" w:cs="Times New Roman"/>
                <w:color w:val="000000"/>
                <w:sz w:val="18"/>
                <w:szCs w:val="18"/>
              </w:rPr>
            </w:pPr>
            <w:r w:rsidRPr="00570D3B">
              <w:rPr>
                <w:rFonts w:ascii="Verdana" w:eastAsia="Times New Roman" w:hAnsi="Verdana" w:cs="Times New Roman"/>
                <w:color w:val="000000"/>
                <w:sz w:val="18"/>
                <w:szCs w:val="18"/>
              </w:rPr>
              <w:t>The operator or employee submits documentation to the facility that they have already completed training.</w:t>
            </w:r>
          </w:p>
          <w:p w14:paraId="695C2609" w14:textId="77777777" w:rsidR="00A46EDA" w:rsidRPr="00570D3B" w:rsidRDefault="00A46EDA" w:rsidP="00A46EDA">
            <w:pPr>
              <w:numPr>
                <w:ilvl w:val="0"/>
                <w:numId w:val="65"/>
              </w:numPr>
              <w:shd w:val="clear" w:color="auto" w:fill="FFFFFF"/>
              <w:rPr>
                <w:rFonts w:ascii="Verdana" w:eastAsia="Times New Roman" w:hAnsi="Verdana" w:cs="Times New Roman"/>
                <w:color w:val="000000"/>
                <w:sz w:val="18"/>
                <w:szCs w:val="18"/>
              </w:rPr>
            </w:pPr>
            <w:r w:rsidRPr="00570D3B">
              <w:rPr>
                <w:rFonts w:ascii="Verdana" w:eastAsia="Times New Roman" w:hAnsi="Verdana" w:cs="Times New Roman"/>
                <w:color w:val="000000"/>
                <w:sz w:val="18"/>
                <w:szCs w:val="18"/>
              </w:rPr>
              <w:t>The training was approved by the Department of Human Services in whole or in conjunction with the Department of Education.</w:t>
            </w:r>
          </w:p>
          <w:p w14:paraId="0F2C0F0C" w14:textId="77777777" w:rsidR="00A46EDA" w:rsidRPr="00570D3B" w:rsidRDefault="00A46EDA" w:rsidP="00A46EDA">
            <w:pPr>
              <w:numPr>
                <w:ilvl w:val="0"/>
                <w:numId w:val="65"/>
              </w:numPr>
              <w:shd w:val="clear" w:color="auto" w:fill="FFFFFF"/>
              <w:rPr>
                <w:rFonts w:ascii="Verdana" w:eastAsia="Times New Roman" w:hAnsi="Verdana" w:cs="Times New Roman"/>
                <w:color w:val="000000"/>
                <w:sz w:val="18"/>
                <w:szCs w:val="18"/>
              </w:rPr>
            </w:pPr>
            <w:r w:rsidRPr="00570D3B">
              <w:rPr>
                <w:rFonts w:ascii="Verdana" w:eastAsia="Times New Roman" w:hAnsi="Verdana" w:cs="Times New Roman"/>
                <w:color w:val="000000"/>
                <w:sz w:val="18"/>
                <w:szCs w:val="18"/>
              </w:rPr>
              <w:t>The amount of training received equals or exceeds the amount required.</w:t>
            </w:r>
          </w:p>
          <w:p w14:paraId="284A08CA" w14:textId="77777777" w:rsidR="00A46EDA" w:rsidRPr="00570D3B" w:rsidRDefault="00A46EDA" w:rsidP="00A46EDA">
            <w:pPr>
              <w:shd w:val="clear" w:color="auto" w:fill="FFFFFF"/>
              <w:rPr>
                <w:rFonts w:ascii="Verdana" w:eastAsia="Times New Roman" w:hAnsi="Verdana" w:cs="Arabic Typesetting"/>
                <w:sz w:val="18"/>
                <w:szCs w:val="18"/>
              </w:rPr>
            </w:pPr>
          </w:p>
          <w:p w14:paraId="3B400786" w14:textId="77777777" w:rsidR="00A46EDA" w:rsidRPr="00570D3B" w:rsidRDefault="00A46EDA" w:rsidP="00A46EDA">
            <w:pPr>
              <w:rPr>
                <w:rFonts w:ascii="Verdana" w:eastAsia="Times New Roman" w:hAnsi="Verdana" w:cs="Times New Roman"/>
                <w:sz w:val="18"/>
                <w:szCs w:val="18"/>
              </w:rPr>
            </w:pPr>
            <w:r w:rsidRPr="00570D3B">
              <w:rPr>
                <w:rFonts w:ascii="Verdana" w:eastAsia="Times New Roman" w:hAnsi="Verdana" w:cs="Times New Roman"/>
                <w:sz w:val="18"/>
                <w:szCs w:val="18"/>
              </w:rPr>
              <w:t xml:space="preserve">During each inspection, BHSL will review training records to determine that each operator and employee that has direct contact with children has received the required training.  BHSL staff will assure that the source of the training was approved by the Department by verifying it a source listed on the above website.  Providers applying for initial licensure will need to submit training records to BHSL prior to the issuance of an initial license.      </w:t>
            </w:r>
          </w:p>
          <w:p w14:paraId="226D66DD" w14:textId="77777777" w:rsidR="00A46EDA" w:rsidRPr="00570D3B" w:rsidRDefault="00A46EDA" w:rsidP="00A46EDA">
            <w:pPr>
              <w:shd w:val="clear" w:color="auto" w:fill="FFFFFF"/>
              <w:rPr>
                <w:rFonts w:ascii="Verdana" w:eastAsia="Times New Roman" w:hAnsi="Verdana" w:cs="Arabic Typesetting"/>
                <w:sz w:val="18"/>
                <w:szCs w:val="18"/>
              </w:rPr>
            </w:pPr>
            <w:r w:rsidRPr="00570D3B">
              <w:rPr>
                <w:rFonts w:ascii="Verdana" w:eastAsia="Times New Roman" w:hAnsi="Verdana" w:cs="Arabic Typesetting"/>
                <w:sz w:val="18"/>
                <w:szCs w:val="18"/>
              </w:rPr>
              <w:t xml:space="preserve">Failing to comply with training requirements in the Child Protective Services Law may result in a violation of Article X of the Public Welfare Code which requires that a facility meet the requirements of all applicable statutes.  </w:t>
            </w:r>
          </w:p>
          <w:p w14:paraId="5A0FF530" w14:textId="77777777" w:rsidR="00A46EDA" w:rsidRPr="00AD51BF" w:rsidRDefault="00A46EDA" w:rsidP="00A46EDA">
            <w:pPr>
              <w:rPr>
                <w:rFonts w:ascii="Verdana" w:hAnsi="Verdana" w:cs="Arial"/>
                <w:sz w:val="18"/>
                <w:szCs w:val="18"/>
              </w:rPr>
            </w:pPr>
          </w:p>
          <w:p w14:paraId="313E2887" w14:textId="77777777" w:rsidR="00A46EDA" w:rsidRPr="00570D3B" w:rsidRDefault="00A46EDA" w:rsidP="00A46EDA">
            <w:pPr>
              <w:rPr>
                <w:rFonts w:ascii="Verdana" w:eastAsia="Times New Roman" w:hAnsi="Verdana" w:cs="Arabic Typesetting"/>
                <w:b/>
                <w:sz w:val="20"/>
                <w:szCs w:val="20"/>
              </w:rPr>
            </w:pPr>
          </w:p>
        </w:tc>
      </w:tr>
      <w:tr w:rsidR="00570D3B" w:rsidRPr="00AD51BF" w14:paraId="1743E1B9" w14:textId="77777777" w:rsidTr="000E2CAE">
        <w:trPr>
          <w:trHeight w:val="10963"/>
        </w:trPr>
        <w:tc>
          <w:tcPr>
            <w:tcW w:w="10651" w:type="dxa"/>
            <w:gridSpan w:val="3"/>
            <w:tcBorders>
              <w:top w:val="single" w:sz="4" w:space="0" w:color="auto"/>
              <w:left w:val="single" w:sz="4" w:space="0" w:color="auto"/>
              <w:bottom w:val="single" w:sz="4" w:space="0" w:color="auto"/>
              <w:right w:val="single" w:sz="4" w:space="0" w:color="auto"/>
            </w:tcBorders>
          </w:tcPr>
          <w:tbl>
            <w:tblPr>
              <w:tblStyle w:val="TableGrid"/>
              <w:tblW w:w="0" w:type="auto"/>
              <w:shd w:val="solid" w:color="DAEEF3" w:themeColor="accent5" w:themeTint="33" w:fill="auto"/>
              <w:tblLook w:val="04A0" w:firstRow="1" w:lastRow="0" w:firstColumn="1" w:lastColumn="0" w:noHBand="0" w:noVBand="1"/>
            </w:tblPr>
            <w:tblGrid>
              <w:gridCol w:w="10335"/>
            </w:tblGrid>
            <w:tr w:rsidR="001D7834" w14:paraId="629B7F30" w14:textId="77777777" w:rsidTr="001D7834">
              <w:trPr>
                <w:trHeight w:val="505"/>
              </w:trPr>
              <w:tc>
                <w:tcPr>
                  <w:tcW w:w="10335" w:type="dxa"/>
                  <w:shd w:val="solid" w:color="DAEEF3" w:themeColor="accent5" w:themeTint="33" w:fill="auto"/>
                </w:tcPr>
                <w:p w14:paraId="764C27B0" w14:textId="1FAFE060" w:rsidR="001D7834" w:rsidRPr="001D7834" w:rsidRDefault="001D7834" w:rsidP="001D7834">
                  <w:pPr>
                    <w:jc w:val="center"/>
                    <w:rPr>
                      <w:rFonts w:ascii="Verdana" w:hAnsi="Verdana"/>
                      <w:b/>
                      <w:sz w:val="20"/>
                      <w:szCs w:val="20"/>
                    </w:rPr>
                  </w:pPr>
                  <w:r w:rsidRPr="001D7834">
                    <w:rPr>
                      <w:rFonts w:ascii="Verdana" w:hAnsi="Verdana"/>
                      <w:b/>
                      <w:sz w:val="20"/>
                      <w:szCs w:val="20"/>
                    </w:rPr>
                    <w:t>Waivers</w:t>
                  </w:r>
                </w:p>
              </w:tc>
            </w:tr>
          </w:tbl>
          <w:p w14:paraId="6A29ED55" w14:textId="77777777" w:rsidR="001D7834" w:rsidRDefault="001D7834" w:rsidP="002643FC">
            <w:pPr>
              <w:rPr>
                <w:rFonts w:ascii="Verdana" w:hAnsi="Verdana"/>
                <w:sz w:val="18"/>
                <w:szCs w:val="18"/>
              </w:rPr>
            </w:pPr>
          </w:p>
          <w:p w14:paraId="671F5804" w14:textId="77777777" w:rsidR="001D7834" w:rsidRDefault="001D7834" w:rsidP="002643FC">
            <w:pPr>
              <w:rPr>
                <w:rFonts w:ascii="Verdana" w:hAnsi="Verdana"/>
                <w:sz w:val="18"/>
                <w:szCs w:val="18"/>
              </w:rPr>
            </w:pPr>
          </w:p>
          <w:p w14:paraId="6E2412DE" w14:textId="6582D481" w:rsidR="00570D3B" w:rsidRPr="00AD51BF" w:rsidRDefault="00570D3B" w:rsidP="002643FC">
            <w:pPr>
              <w:rPr>
                <w:rFonts w:ascii="Verdana" w:hAnsi="Verdana"/>
                <w:sz w:val="18"/>
                <w:szCs w:val="18"/>
              </w:rPr>
            </w:pPr>
            <w:r w:rsidRPr="00AD51BF">
              <w:rPr>
                <w:rFonts w:ascii="Verdana" w:hAnsi="Verdana"/>
                <w:sz w:val="18"/>
                <w:szCs w:val="18"/>
              </w:rPr>
              <w:t xml:space="preserve">Occasionally, a </w:t>
            </w:r>
            <w:r>
              <w:rPr>
                <w:rFonts w:ascii="Verdana" w:hAnsi="Verdana"/>
                <w:sz w:val="18"/>
                <w:szCs w:val="18"/>
              </w:rPr>
              <w:t>facility</w:t>
            </w:r>
            <w:r w:rsidRPr="00AD51BF">
              <w:rPr>
                <w:rFonts w:ascii="Verdana" w:hAnsi="Verdana"/>
                <w:sz w:val="18"/>
                <w:szCs w:val="18"/>
              </w:rPr>
              <w:t xml:space="preserve"> is unable to comply with a regulation due to the structure, operation, or population served.  It is for this reason that </w:t>
            </w:r>
            <w:r>
              <w:rPr>
                <w:rFonts w:ascii="Verdana" w:hAnsi="Verdana"/>
                <w:sz w:val="18"/>
                <w:szCs w:val="18"/>
              </w:rPr>
              <w:t>facilities</w:t>
            </w:r>
            <w:r w:rsidRPr="00AD51BF">
              <w:rPr>
                <w:rFonts w:ascii="Verdana" w:hAnsi="Verdana"/>
                <w:sz w:val="18"/>
                <w:szCs w:val="18"/>
              </w:rPr>
              <w:t xml:space="preserve"> are permitted to request waivers of certain regulations.  </w:t>
            </w:r>
            <w:r>
              <w:rPr>
                <w:rFonts w:ascii="Verdana" w:hAnsi="Verdana"/>
                <w:sz w:val="18"/>
                <w:szCs w:val="18"/>
              </w:rPr>
              <w:br/>
            </w:r>
          </w:p>
          <w:p w14:paraId="78F4C8DA" w14:textId="77777777" w:rsidR="00570D3B" w:rsidRDefault="00570D3B" w:rsidP="002643FC">
            <w:pPr>
              <w:rPr>
                <w:rFonts w:ascii="Verdana" w:hAnsi="Verdana"/>
                <w:sz w:val="18"/>
                <w:szCs w:val="18"/>
              </w:rPr>
            </w:pPr>
            <w:r w:rsidRPr="00AD51BF">
              <w:rPr>
                <w:rFonts w:ascii="Verdana" w:hAnsi="Verdana"/>
                <w:b/>
                <w:sz w:val="18"/>
                <w:szCs w:val="18"/>
              </w:rPr>
              <w:t>Rest</w:t>
            </w:r>
            <w:r>
              <w:rPr>
                <w:rFonts w:ascii="Verdana" w:hAnsi="Verdana"/>
                <w:b/>
                <w:sz w:val="18"/>
                <w:szCs w:val="18"/>
              </w:rPr>
              <w:t xml:space="preserve">rictions on Waivers - </w:t>
            </w:r>
            <w:r w:rsidRPr="00AD51BF">
              <w:rPr>
                <w:rFonts w:ascii="Verdana" w:hAnsi="Verdana"/>
                <w:sz w:val="18"/>
                <w:szCs w:val="18"/>
              </w:rPr>
              <w:t>Not every regulation can be waived; the</w:t>
            </w:r>
            <w:r w:rsidRPr="00AD51BF">
              <w:rPr>
                <w:rFonts w:ascii="Verdana" w:hAnsi="Verdana" w:cs="Arial"/>
                <w:sz w:val="18"/>
                <w:szCs w:val="18"/>
              </w:rPr>
              <w:t xml:space="preserve"> scope, definitions (§ </w:t>
            </w:r>
            <w:r>
              <w:rPr>
                <w:rFonts w:ascii="Verdana" w:hAnsi="Verdana" w:cs="Arial"/>
                <w:sz w:val="18"/>
                <w:szCs w:val="18"/>
              </w:rPr>
              <w:t>3800</w:t>
            </w:r>
            <w:r w:rsidRPr="00AD51BF">
              <w:rPr>
                <w:rFonts w:ascii="Verdana" w:hAnsi="Verdana" w:cs="Arial"/>
                <w:sz w:val="18"/>
                <w:szCs w:val="18"/>
              </w:rPr>
              <w:t>.</w:t>
            </w:r>
            <w:r>
              <w:rPr>
                <w:rFonts w:ascii="Verdana" w:hAnsi="Verdana" w:cs="Arial"/>
                <w:sz w:val="18"/>
                <w:szCs w:val="18"/>
              </w:rPr>
              <w:t>5</w:t>
            </w:r>
            <w:r w:rsidRPr="00AD51BF">
              <w:rPr>
                <w:rFonts w:ascii="Verdana" w:hAnsi="Verdana" w:cs="Arial"/>
                <w:sz w:val="18"/>
                <w:szCs w:val="18"/>
              </w:rPr>
              <w:t xml:space="preserve">), </w:t>
            </w:r>
            <w:r>
              <w:rPr>
                <w:rFonts w:ascii="Verdana" w:hAnsi="Verdana" w:cs="Arial"/>
                <w:sz w:val="18"/>
                <w:szCs w:val="18"/>
              </w:rPr>
              <w:t xml:space="preserve">or </w:t>
            </w:r>
            <w:r w:rsidRPr="00AD51BF">
              <w:rPr>
                <w:rFonts w:ascii="Verdana" w:hAnsi="Verdana" w:cs="Arial"/>
                <w:sz w:val="18"/>
                <w:szCs w:val="18"/>
              </w:rPr>
              <w:t xml:space="preserve">applicability (§ </w:t>
            </w:r>
            <w:r>
              <w:rPr>
                <w:rFonts w:ascii="Verdana" w:hAnsi="Verdana" w:cs="Arial"/>
                <w:sz w:val="18"/>
                <w:szCs w:val="18"/>
              </w:rPr>
              <w:t>3800</w:t>
            </w:r>
            <w:r w:rsidRPr="00AD51BF">
              <w:rPr>
                <w:rFonts w:ascii="Verdana" w:hAnsi="Verdana" w:cs="Arial"/>
                <w:sz w:val="18"/>
                <w:szCs w:val="18"/>
              </w:rPr>
              <w:t>.</w:t>
            </w:r>
            <w:r>
              <w:rPr>
                <w:rFonts w:ascii="Verdana" w:hAnsi="Verdana" w:cs="Arial"/>
                <w:sz w:val="18"/>
                <w:szCs w:val="18"/>
              </w:rPr>
              <w:t>5</w:t>
            </w:r>
            <w:r w:rsidRPr="00AD51BF">
              <w:rPr>
                <w:rFonts w:ascii="Verdana" w:hAnsi="Verdana" w:cs="Arial"/>
                <w:sz w:val="18"/>
                <w:szCs w:val="18"/>
              </w:rPr>
              <w:t>) may not be waived.</w:t>
            </w:r>
            <w:r w:rsidRPr="00AD51BF">
              <w:rPr>
                <w:rFonts w:ascii="Verdana" w:hAnsi="Verdana"/>
                <w:sz w:val="18"/>
                <w:szCs w:val="18"/>
              </w:rPr>
              <w:t xml:space="preserve"> </w:t>
            </w:r>
          </w:p>
          <w:p w14:paraId="61CA5D49" w14:textId="77777777" w:rsidR="00570D3B" w:rsidRPr="00AD51BF" w:rsidRDefault="00570D3B" w:rsidP="002643FC">
            <w:pPr>
              <w:rPr>
                <w:rFonts w:ascii="Verdana" w:hAnsi="Verdana"/>
                <w:sz w:val="18"/>
                <w:szCs w:val="18"/>
              </w:rPr>
            </w:pPr>
          </w:p>
          <w:p w14:paraId="2B69B0BB" w14:textId="77777777" w:rsidR="00570D3B" w:rsidRDefault="00570D3B" w:rsidP="002643FC">
            <w:pPr>
              <w:rPr>
                <w:rFonts w:ascii="Verdana" w:hAnsi="Verdana"/>
                <w:sz w:val="18"/>
                <w:szCs w:val="18"/>
              </w:rPr>
            </w:pPr>
            <w:r w:rsidRPr="00AD51BF">
              <w:rPr>
                <w:rFonts w:ascii="Verdana" w:hAnsi="Verdana"/>
                <w:sz w:val="18"/>
                <w:szCs w:val="18"/>
              </w:rPr>
              <w:t>Additionally, waivers cannot be granted unless the following conditions are met:</w:t>
            </w:r>
          </w:p>
          <w:p w14:paraId="10ADCF67" w14:textId="77777777" w:rsidR="00C76BE6" w:rsidRPr="00AD51BF" w:rsidRDefault="00C76BE6" w:rsidP="002643FC">
            <w:pPr>
              <w:rPr>
                <w:rFonts w:ascii="Verdana" w:hAnsi="Verdana"/>
                <w:sz w:val="18"/>
                <w:szCs w:val="18"/>
              </w:rPr>
            </w:pPr>
          </w:p>
          <w:p w14:paraId="76FA513F" w14:textId="77777777" w:rsidR="00570D3B" w:rsidRPr="00AD51BF" w:rsidRDefault="00570D3B" w:rsidP="00DF25BC">
            <w:pPr>
              <w:pStyle w:val="ListParagraph"/>
              <w:numPr>
                <w:ilvl w:val="0"/>
                <w:numId w:val="54"/>
              </w:numPr>
              <w:rPr>
                <w:rFonts w:ascii="Verdana" w:hAnsi="Verdana" w:cs="Arial"/>
                <w:sz w:val="18"/>
                <w:szCs w:val="18"/>
              </w:rPr>
            </w:pPr>
            <w:r>
              <w:rPr>
                <w:rFonts w:ascii="Verdana" w:hAnsi="Verdana" w:cs="Arial"/>
                <w:sz w:val="18"/>
                <w:szCs w:val="18"/>
              </w:rPr>
              <w:t>There is no significant j</w:t>
            </w:r>
            <w:r w:rsidRPr="00AD51BF">
              <w:rPr>
                <w:rFonts w:ascii="Verdana" w:hAnsi="Verdana" w:cs="Arial"/>
                <w:sz w:val="18"/>
                <w:szCs w:val="18"/>
              </w:rPr>
              <w:t xml:space="preserve">eopardy to </w:t>
            </w:r>
            <w:r>
              <w:rPr>
                <w:rFonts w:ascii="Verdana" w:hAnsi="Verdana" w:cs="Arial"/>
                <w:sz w:val="18"/>
                <w:szCs w:val="18"/>
              </w:rPr>
              <w:t>the children</w:t>
            </w:r>
            <w:r w:rsidRPr="00AD51BF">
              <w:rPr>
                <w:rFonts w:ascii="Verdana" w:hAnsi="Verdana" w:cs="Arial"/>
                <w:sz w:val="18"/>
                <w:szCs w:val="18"/>
              </w:rPr>
              <w:t>.</w:t>
            </w:r>
          </w:p>
          <w:p w14:paraId="7C0BCBE1" w14:textId="77777777" w:rsidR="00570D3B" w:rsidRDefault="00570D3B" w:rsidP="00DF25BC">
            <w:pPr>
              <w:pStyle w:val="ListParagraph"/>
              <w:numPr>
                <w:ilvl w:val="0"/>
                <w:numId w:val="54"/>
              </w:numPr>
              <w:rPr>
                <w:rFonts w:ascii="Verdana" w:hAnsi="Verdana" w:cs="Arial"/>
                <w:sz w:val="18"/>
                <w:szCs w:val="18"/>
              </w:rPr>
            </w:pPr>
            <w:r w:rsidRPr="00AD51BF">
              <w:rPr>
                <w:rFonts w:ascii="Verdana" w:hAnsi="Verdana" w:cs="Arial"/>
                <w:sz w:val="18"/>
                <w:szCs w:val="18"/>
              </w:rPr>
              <w:t xml:space="preserve">There is an alternative for providing an equivalent level of health, safety, and well-being protection of the </w:t>
            </w:r>
            <w:r>
              <w:rPr>
                <w:rFonts w:ascii="Verdana" w:hAnsi="Verdana" w:cs="Arial"/>
                <w:sz w:val="18"/>
                <w:szCs w:val="18"/>
              </w:rPr>
              <w:t>children</w:t>
            </w:r>
            <w:r w:rsidRPr="00AD51BF">
              <w:rPr>
                <w:rFonts w:ascii="Verdana" w:hAnsi="Verdana" w:cs="Arial"/>
                <w:sz w:val="18"/>
                <w:szCs w:val="18"/>
              </w:rPr>
              <w:t xml:space="preserve">.  (Example:  An equivalent level of protection for § </w:t>
            </w:r>
            <w:r>
              <w:rPr>
                <w:rFonts w:ascii="Verdana" w:hAnsi="Verdana" w:cs="Arial"/>
                <w:sz w:val="18"/>
                <w:szCs w:val="18"/>
              </w:rPr>
              <w:t>3800.55(g)</w:t>
            </w:r>
            <w:r w:rsidRPr="00AD51BF">
              <w:rPr>
                <w:rFonts w:ascii="Verdana" w:hAnsi="Verdana" w:cs="Arial"/>
                <w:sz w:val="18"/>
                <w:szCs w:val="18"/>
              </w:rPr>
              <w:t xml:space="preserve"> requiring a high school diploma or GED for a staff person may be written documentation of the individual’s literacy through a standardized testing method.) </w:t>
            </w:r>
          </w:p>
          <w:p w14:paraId="6B996973" w14:textId="77777777" w:rsidR="00570D3B" w:rsidRPr="00AD51BF" w:rsidRDefault="00570D3B" w:rsidP="00DF25BC">
            <w:pPr>
              <w:pStyle w:val="ListParagraph"/>
              <w:numPr>
                <w:ilvl w:val="0"/>
                <w:numId w:val="54"/>
              </w:numPr>
              <w:rPr>
                <w:rFonts w:ascii="Verdana" w:hAnsi="Verdana" w:cs="Arial"/>
                <w:sz w:val="18"/>
                <w:szCs w:val="18"/>
              </w:rPr>
            </w:pPr>
            <w:r>
              <w:rPr>
                <w:rFonts w:ascii="Verdana" w:hAnsi="Verdana" w:cs="Arial"/>
                <w:sz w:val="18"/>
                <w:szCs w:val="18"/>
              </w:rPr>
              <w:t xml:space="preserve">The benefit of waiving the regulation outweighs any risk to the health, </w:t>
            </w:r>
            <w:r w:rsidRPr="00AD51BF">
              <w:rPr>
                <w:rFonts w:ascii="Verdana" w:hAnsi="Verdana" w:cs="Arial"/>
                <w:sz w:val="18"/>
                <w:szCs w:val="18"/>
              </w:rPr>
              <w:t xml:space="preserve">safety, and well-being of the </w:t>
            </w:r>
            <w:r>
              <w:rPr>
                <w:rFonts w:ascii="Verdana" w:hAnsi="Verdana" w:cs="Arial"/>
                <w:sz w:val="18"/>
                <w:szCs w:val="18"/>
              </w:rPr>
              <w:t>children</w:t>
            </w:r>
            <w:r w:rsidRPr="00AD51BF">
              <w:rPr>
                <w:rFonts w:ascii="Verdana" w:hAnsi="Verdana" w:cs="Arial"/>
                <w:sz w:val="18"/>
                <w:szCs w:val="18"/>
              </w:rPr>
              <w:t>.</w:t>
            </w:r>
          </w:p>
          <w:p w14:paraId="776F6493" w14:textId="77777777" w:rsidR="00570D3B" w:rsidRDefault="00570D3B" w:rsidP="002643FC">
            <w:pPr>
              <w:rPr>
                <w:rFonts w:ascii="Verdana" w:hAnsi="Verdana"/>
                <w:sz w:val="18"/>
                <w:szCs w:val="18"/>
              </w:rPr>
            </w:pPr>
            <w:r w:rsidRPr="00AD51BF">
              <w:rPr>
                <w:rFonts w:ascii="Verdana" w:hAnsi="Verdana"/>
                <w:b/>
                <w:sz w:val="18"/>
                <w:szCs w:val="18"/>
              </w:rPr>
              <w:br/>
              <w:t>Requesting a Waiver</w:t>
            </w:r>
            <w:r>
              <w:rPr>
                <w:rFonts w:ascii="Verdana" w:hAnsi="Verdana"/>
                <w:b/>
                <w:sz w:val="18"/>
                <w:szCs w:val="18"/>
              </w:rPr>
              <w:t xml:space="preserve"> - </w:t>
            </w:r>
            <w:r w:rsidRPr="00AD51BF">
              <w:rPr>
                <w:rFonts w:ascii="Verdana" w:hAnsi="Verdana"/>
                <w:sz w:val="18"/>
                <w:szCs w:val="18"/>
              </w:rPr>
              <w:t xml:space="preserve">To request a waiver, a </w:t>
            </w:r>
            <w:r>
              <w:rPr>
                <w:rFonts w:ascii="Verdana" w:hAnsi="Verdana"/>
                <w:sz w:val="18"/>
                <w:szCs w:val="18"/>
              </w:rPr>
              <w:t>facility must follow these steps</w:t>
            </w:r>
            <w:r w:rsidRPr="00AD51BF">
              <w:rPr>
                <w:rFonts w:ascii="Verdana" w:hAnsi="Verdana"/>
                <w:sz w:val="18"/>
                <w:szCs w:val="18"/>
              </w:rPr>
              <w:t>:</w:t>
            </w:r>
          </w:p>
          <w:p w14:paraId="077248BA" w14:textId="77777777" w:rsidR="00C76BE6" w:rsidRPr="00AD51BF" w:rsidRDefault="00C76BE6" w:rsidP="002643FC">
            <w:pPr>
              <w:rPr>
                <w:rFonts w:ascii="Verdana" w:hAnsi="Verdana"/>
                <w:sz w:val="18"/>
                <w:szCs w:val="18"/>
              </w:rPr>
            </w:pPr>
          </w:p>
          <w:p w14:paraId="465CBBA5" w14:textId="77777777" w:rsidR="00570D3B" w:rsidRPr="00AD51BF" w:rsidRDefault="00570D3B" w:rsidP="00DF25BC">
            <w:pPr>
              <w:pStyle w:val="ListParagraph"/>
              <w:numPr>
                <w:ilvl w:val="0"/>
                <w:numId w:val="55"/>
              </w:numPr>
              <w:rPr>
                <w:rFonts w:ascii="Verdana" w:hAnsi="Verdana"/>
                <w:sz w:val="18"/>
                <w:szCs w:val="18"/>
              </w:rPr>
            </w:pPr>
            <w:r w:rsidRPr="00AD51BF">
              <w:rPr>
                <w:rFonts w:ascii="Verdana" w:hAnsi="Verdana"/>
                <w:sz w:val="18"/>
                <w:szCs w:val="18"/>
              </w:rPr>
              <w:t xml:space="preserve">Complete the Department’s Request for Waiver form, available online at the Department’s website, from the </w:t>
            </w:r>
            <w:r w:rsidR="00237D7B">
              <w:rPr>
                <w:rFonts w:ascii="Verdana" w:hAnsi="Verdana"/>
                <w:sz w:val="18"/>
                <w:szCs w:val="18"/>
              </w:rPr>
              <w:t>appropriate OCYF</w:t>
            </w:r>
            <w:r w:rsidRPr="00AD51BF">
              <w:rPr>
                <w:rFonts w:ascii="Verdana" w:hAnsi="Verdana"/>
                <w:sz w:val="18"/>
                <w:szCs w:val="18"/>
              </w:rPr>
              <w:t xml:space="preserve"> regional office, or by calling the </w:t>
            </w:r>
            <w:r>
              <w:rPr>
                <w:rFonts w:ascii="Verdana" w:hAnsi="Verdana"/>
                <w:sz w:val="18"/>
                <w:szCs w:val="18"/>
              </w:rPr>
              <w:t>Department’s</w:t>
            </w:r>
            <w:r w:rsidRPr="00AD51BF">
              <w:rPr>
                <w:rFonts w:ascii="Verdana" w:hAnsi="Verdana"/>
                <w:sz w:val="18"/>
                <w:szCs w:val="18"/>
              </w:rPr>
              <w:t xml:space="preserve"> </w:t>
            </w:r>
            <w:r>
              <w:rPr>
                <w:rFonts w:ascii="Verdana" w:hAnsi="Verdana"/>
                <w:sz w:val="18"/>
                <w:szCs w:val="18"/>
              </w:rPr>
              <w:t xml:space="preserve">Operator Support </w:t>
            </w:r>
            <w:r w:rsidRPr="00AD51BF">
              <w:rPr>
                <w:rFonts w:ascii="Verdana" w:hAnsi="Verdana"/>
                <w:sz w:val="18"/>
                <w:szCs w:val="18"/>
              </w:rPr>
              <w:t xml:space="preserve">Hotline.  Make sure that the form is completed in its entirety, that the three conditions listed above are met, that the request comes from a representative of the </w:t>
            </w:r>
            <w:r>
              <w:rPr>
                <w:rFonts w:ascii="Verdana" w:hAnsi="Verdana"/>
                <w:sz w:val="18"/>
                <w:szCs w:val="18"/>
              </w:rPr>
              <w:t>facility</w:t>
            </w:r>
            <w:r w:rsidRPr="00AD51BF">
              <w:rPr>
                <w:rFonts w:ascii="Verdana" w:hAnsi="Verdana"/>
                <w:sz w:val="18"/>
                <w:szCs w:val="18"/>
              </w:rPr>
              <w:t xml:space="preserve"> (not a </w:t>
            </w:r>
            <w:r>
              <w:rPr>
                <w:rFonts w:ascii="Verdana" w:hAnsi="Verdana"/>
                <w:sz w:val="18"/>
                <w:szCs w:val="18"/>
              </w:rPr>
              <w:t>child</w:t>
            </w:r>
            <w:r w:rsidRPr="00AD51BF">
              <w:rPr>
                <w:rFonts w:ascii="Verdana" w:hAnsi="Verdana"/>
                <w:sz w:val="18"/>
                <w:szCs w:val="18"/>
              </w:rPr>
              <w:t xml:space="preserve">, family member, or private citizen), and that </w:t>
            </w:r>
            <w:r w:rsidRPr="00AD51BF">
              <w:rPr>
                <w:rFonts w:ascii="Verdana" w:hAnsi="Verdana" w:cs="Arial"/>
                <w:sz w:val="18"/>
                <w:szCs w:val="18"/>
              </w:rPr>
              <w:t>separate waiver requests are submitted for each section, subsection, paragraph or subparagraph of the regulations.</w:t>
            </w:r>
          </w:p>
          <w:p w14:paraId="6E978BFE" w14:textId="77777777" w:rsidR="00570D3B" w:rsidRPr="00533C13" w:rsidRDefault="00570D3B" w:rsidP="00DF25BC">
            <w:pPr>
              <w:pStyle w:val="ListParagraph"/>
              <w:numPr>
                <w:ilvl w:val="0"/>
                <w:numId w:val="55"/>
              </w:numPr>
              <w:rPr>
                <w:rFonts w:ascii="Verdana" w:hAnsi="Verdana"/>
                <w:color w:val="C0504D" w:themeColor="accent2"/>
                <w:sz w:val="18"/>
                <w:szCs w:val="18"/>
              </w:rPr>
            </w:pPr>
            <w:r w:rsidRPr="00AD51BF">
              <w:rPr>
                <w:rFonts w:ascii="Verdana" w:hAnsi="Verdana"/>
                <w:sz w:val="18"/>
                <w:szCs w:val="18"/>
              </w:rPr>
              <w:t xml:space="preserve">Submit the completed form and all required attachments to </w:t>
            </w:r>
            <w:r w:rsidRPr="00533C13">
              <w:rPr>
                <w:rFonts w:ascii="Verdana" w:hAnsi="Verdana"/>
                <w:color w:val="C0504D" w:themeColor="accent2"/>
                <w:sz w:val="18"/>
                <w:szCs w:val="18"/>
              </w:rPr>
              <w:t xml:space="preserve">the </w:t>
            </w:r>
            <w:r w:rsidR="00533C13" w:rsidRPr="00533C13">
              <w:rPr>
                <w:rFonts w:ascii="Verdana" w:hAnsi="Verdana"/>
                <w:color w:val="C0504D" w:themeColor="accent2"/>
                <w:sz w:val="18"/>
                <w:szCs w:val="18"/>
              </w:rPr>
              <w:t>appropriate OCYF regional office</w:t>
            </w:r>
            <w:r w:rsidRPr="00533C13">
              <w:rPr>
                <w:rFonts w:ascii="Verdana" w:hAnsi="Verdana"/>
                <w:color w:val="C0504D" w:themeColor="accent2"/>
                <w:sz w:val="18"/>
                <w:szCs w:val="18"/>
              </w:rPr>
              <w:t>.</w:t>
            </w:r>
          </w:p>
          <w:p w14:paraId="46E2946C" w14:textId="77777777" w:rsidR="00570D3B" w:rsidRPr="00AD51BF" w:rsidRDefault="00570D3B" w:rsidP="002643FC">
            <w:pPr>
              <w:rPr>
                <w:rFonts w:ascii="Verdana" w:hAnsi="Verdana"/>
                <w:sz w:val="18"/>
                <w:szCs w:val="18"/>
              </w:rPr>
            </w:pPr>
            <w:r w:rsidRPr="00AD51BF">
              <w:rPr>
                <w:rFonts w:ascii="Verdana" w:hAnsi="Verdana"/>
                <w:sz w:val="18"/>
                <w:szCs w:val="18"/>
              </w:rPr>
              <w:br/>
              <w:t xml:space="preserve">Remember, </w:t>
            </w:r>
            <w:r>
              <w:rPr>
                <w:rFonts w:ascii="Verdana" w:hAnsi="Verdana"/>
                <w:sz w:val="18"/>
                <w:szCs w:val="18"/>
              </w:rPr>
              <w:t>facilities</w:t>
            </w:r>
            <w:r w:rsidRPr="00AD51BF">
              <w:rPr>
                <w:rFonts w:ascii="Verdana" w:hAnsi="Verdana"/>
                <w:sz w:val="18"/>
                <w:szCs w:val="18"/>
              </w:rPr>
              <w:t xml:space="preserve"> must comply with all regulations unless a waiver has been approved.  Submitting a request for a waiver does not permit noncompliance, nor is a plan to submit a waiver an acceptable plan of correction for a regulatory violation. </w:t>
            </w:r>
            <w:r>
              <w:rPr>
                <w:rFonts w:ascii="Verdana" w:hAnsi="Verdana"/>
                <w:sz w:val="18"/>
                <w:szCs w:val="18"/>
              </w:rPr>
              <w:br/>
            </w:r>
          </w:p>
          <w:p w14:paraId="7D64C487" w14:textId="77777777" w:rsidR="00570D3B" w:rsidRDefault="00570D3B" w:rsidP="002643FC">
            <w:pPr>
              <w:rPr>
                <w:rFonts w:ascii="Verdana" w:hAnsi="Verdana" w:cs="Arial"/>
                <w:sz w:val="18"/>
                <w:szCs w:val="18"/>
              </w:rPr>
            </w:pPr>
            <w:r w:rsidRPr="00AD51BF">
              <w:rPr>
                <w:rFonts w:ascii="Verdana" w:hAnsi="Verdana"/>
                <w:b/>
                <w:sz w:val="18"/>
                <w:szCs w:val="18"/>
              </w:rPr>
              <w:t xml:space="preserve">The Waiver Decision </w:t>
            </w:r>
            <w:r w:rsidRPr="00AD51BF">
              <w:rPr>
                <w:rFonts w:ascii="Verdana" w:hAnsi="Verdana"/>
                <w:sz w:val="18"/>
                <w:szCs w:val="18"/>
              </w:rPr>
              <w:t>-</w:t>
            </w:r>
            <w:r w:rsidRPr="00AD51BF">
              <w:rPr>
                <w:rFonts w:ascii="Verdana" w:hAnsi="Verdana"/>
                <w:b/>
                <w:sz w:val="18"/>
                <w:szCs w:val="18"/>
              </w:rPr>
              <w:t xml:space="preserve"> </w:t>
            </w:r>
            <w:r w:rsidRPr="00AD51BF">
              <w:rPr>
                <w:rFonts w:ascii="Verdana" w:hAnsi="Verdana"/>
                <w:sz w:val="18"/>
                <w:szCs w:val="18"/>
              </w:rPr>
              <w:t xml:space="preserve">The Department will </w:t>
            </w:r>
            <w:r>
              <w:rPr>
                <w:rFonts w:ascii="Verdana" w:hAnsi="Verdana"/>
                <w:sz w:val="18"/>
                <w:szCs w:val="18"/>
              </w:rPr>
              <w:t xml:space="preserve">typically </w:t>
            </w:r>
            <w:r w:rsidRPr="00AD51BF">
              <w:rPr>
                <w:rFonts w:ascii="Verdana" w:hAnsi="Verdana"/>
                <w:sz w:val="18"/>
                <w:szCs w:val="18"/>
              </w:rPr>
              <w:t xml:space="preserve">make a decision to approve or deny the waiver in 60 days or less.  </w:t>
            </w:r>
            <w:r>
              <w:rPr>
                <w:rFonts w:ascii="Verdana" w:hAnsi="Verdana"/>
                <w:sz w:val="18"/>
                <w:szCs w:val="18"/>
              </w:rPr>
              <w:t xml:space="preserve">Waivers requiring additional research or coordination with the facility, another Department, or an outside agency may take more time to process. </w:t>
            </w:r>
            <w:r w:rsidRPr="00AD51BF">
              <w:rPr>
                <w:rFonts w:ascii="Verdana" w:hAnsi="Verdana" w:cs="Arial"/>
                <w:sz w:val="18"/>
                <w:szCs w:val="18"/>
              </w:rPr>
              <w:t xml:space="preserve">The requesting </w:t>
            </w:r>
            <w:r>
              <w:rPr>
                <w:rFonts w:ascii="Verdana" w:hAnsi="Verdana"/>
                <w:sz w:val="18"/>
                <w:szCs w:val="18"/>
              </w:rPr>
              <w:t>facility</w:t>
            </w:r>
            <w:r w:rsidRPr="00AD51BF">
              <w:rPr>
                <w:rFonts w:ascii="Verdana" w:hAnsi="Verdana"/>
                <w:sz w:val="18"/>
                <w:szCs w:val="18"/>
              </w:rPr>
              <w:t xml:space="preserve"> </w:t>
            </w:r>
            <w:r w:rsidRPr="00AD51BF">
              <w:rPr>
                <w:rFonts w:ascii="Verdana" w:hAnsi="Verdana" w:cs="Arial"/>
                <w:sz w:val="18"/>
                <w:szCs w:val="18"/>
              </w:rPr>
              <w:t xml:space="preserve">must notify the affected </w:t>
            </w:r>
            <w:r>
              <w:rPr>
                <w:rFonts w:ascii="Verdana" w:hAnsi="Verdana" w:cs="Arial"/>
                <w:sz w:val="18"/>
                <w:szCs w:val="18"/>
              </w:rPr>
              <w:t>child</w:t>
            </w:r>
            <w:r w:rsidRPr="00AD51BF">
              <w:rPr>
                <w:rFonts w:ascii="Verdana" w:hAnsi="Verdana" w:cs="Arial"/>
                <w:sz w:val="18"/>
                <w:szCs w:val="18"/>
              </w:rPr>
              <w:t xml:space="preserve"> and designated person of the approval or denial of the waiver</w:t>
            </w:r>
            <w:r>
              <w:rPr>
                <w:rFonts w:ascii="Verdana" w:hAnsi="Verdana" w:cs="Arial"/>
                <w:sz w:val="18"/>
                <w:szCs w:val="18"/>
              </w:rPr>
              <w:t xml:space="preserve">. </w:t>
            </w:r>
          </w:p>
          <w:p w14:paraId="1DD47252" w14:textId="77777777" w:rsidR="00C76BE6" w:rsidRDefault="00C76BE6" w:rsidP="002643FC">
            <w:pPr>
              <w:rPr>
                <w:rFonts w:ascii="Verdana" w:hAnsi="Verdana" w:cs="Arial"/>
                <w:sz w:val="18"/>
                <w:szCs w:val="18"/>
              </w:rPr>
            </w:pPr>
          </w:p>
          <w:p w14:paraId="7A327041" w14:textId="77777777" w:rsidR="00570D3B" w:rsidRDefault="00570D3B" w:rsidP="00DF25BC">
            <w:pPr>
              <w:pStyle w:val="ListParagraph"/>
              <w:numPr>
                <w:ilvl w:val="0"/>
                <w:numId w:val="56"/>
              </w:numPr>
              <w:rPr>
                <w:rFonts w:ascii="Verdana" w:hAnsi="Verdana" w:cs="Arial"/>
                <w:sz w:val="18"/>
                <w:szCs w:val="18"/>
              </w:rPr>
            </w:pPr>
            <w:r w:rsidRPr="00450B6A">
              <w:rPr>
                <w:rFonts w:ascii="Verdana" w:hAnsi="Verdana" w:cs="Arial"/>
                <w:sz w:val="18"/>
                <w:szCs w:val="18"/>
              </w:rPr>
              <w:t xml:space="preserve">If the waiver is granted, the Department will specify the length of time for which the waiver is granted and any conditions that the </w:t>
            </w:r>
            <w:r>
              <w:rPr>
                <w:rFonts w:ascii="Verdana" w:hAnsi="Verdana"/>
                <w:sz w:val="18"/>
                <w:szCs w:val="18"/>
              </w:rPr>
              <w:t>facility</w:t>
            </w:r>
            <w:r w:rsidRPr="00AD51BF">
              <w:rPr>
                <w:rFonts w:ascii="Verdana" w:hAnsi="Verdana"/>
                <w:sz w:val="18"/>
                <w:szCs w:val="18"/>
              </w:rPr>
              <w:t xml:space="preserve"> </w:t>
            </w:r>
            <w:r w:rsidRPr="00450B6A">
              <w:rPr>
                <w:rFonts w:ascii="Verdana" w:hAnsi="Verdana" w:cs="Arial"/>
                <w:sz w:val="18"/>
                <w:szCs w:val="18"/>
              </w:rPr>
              <w:t xml:space="preserve">must meet.   </w:t>
            </w:r>
          </w:p>
          <w:p w14:paraId="7C095DDA" w14:textId="77777777" w:rsidR="00570D3B" w:rsidRPr="00450B6A" w:rsidRDefault="00570D3B" w:rsidP="00DF25BC">
            <w:pPr>
              <w:pStyle w:val="ListParagraph"/>
              <w:numPr>
                <w:ilvl w:val="0"/>
                <w:numId w:val="56"/>
              </w:numPr>
              <w:rPr>
                <w:rFonts w:ascii="Verdana" w:hAnsi="Verdana" w:cs="Arial"/>
                <w:sz w:val="18"/>
                <w:szCs w:val="18"/>
              </w:rPr>
            </w:pPr>
            <w:r w:rsidRPr="00450B6A">
              <w:rPr>
                <w:rFonts w:ascii="Verdana" w:hAnsi="Verdana" w:cs="Arial"/>
                <w:sz w:val="18"/>
                <w:szCs w:val="18"/>
              </w:rPr>
              <w:t xml:space="preserve">If the waiver is denied, </w:t>
            </w:r>
            <w:r>
              <w:rPr>
                <w:rFonts w:ascii="Verdana" w:hAnsi="Verdana" w:cs="Arial"/>
                <w:sz w:val="18"/>
                <w:szCs w:val="18"/>
              </w:rPr>
              <w:t xml:space="preserve">the </w:t>
            </w:r>
            <w:r>
              <w:rPr>
                <w:rFonts w:ascii="Verdana" w:hAnsi="Verdana"/>
                <w:sz w:val="18"/>
                <w:szCs w:val="18"/>
              </w:rPr>
              <w:t>facility</w:t>
            </w:r>
            <w:r w:rsidRPr="00AD51BF">
              <w:rPr>
                <w:rFonts w:ascii="Verdana" w:hAnsi="Verdana"/>
                <w:sz w:val="18"/>
                <w:szCs w:val="18"/>
              </w:rPr>
              <w:t xml:space="preserve"> </w:t>
            </w:r>
            <w:r>
              <w:rPr>
                <w:rFonts w:ascii="Verdana" w:hAnsi="Verdana" w:cs="Arial"/>
                <w:sz w:val="18"/>
                <w:szCs w:val="18"/>
              </w:rPr>
              <w:t>has</w:t>
            </w:r>
            <w:r w:rsidRPr="00450B6A">
              <w:rPr>
                <w:rFonts w:ascii="Verdana" w:hAnsi="Verdana" w:cs="Arial"/>
                <w:sz w:val="18"/>
                <w:szCs w:val="18"/>
              </w:rPr>
              <w:t xml:space="preserve"> the right to appeal.  Instructions for filing an appeal will be included in the denial letter.  </w:t>
            </w:r>
            <w:r w:rsidRPr="00450B6A">
              <w:rPr>
                <w:rFonts w:ascii="Verdana" w:hAnsi="Verdana" w:cs="Arial"/>
                <w:sz w:val="18"/>
                <w:szCs w:val="18"/>
              </w:rPr>
              <w:br/>
            </w:r>
          </w:p>
          <w:p w14:paraId="0E62784C" w14:textId="77777777" w:rsidR="00570D3B" w:rsidRPr="00AD51BF" w:rsidRDefault="00570D3B" w:rsidP="002643FC">
            <w:pPr>
              <w:rPr>
                <w:rFonts w:ascii="Verdana" w:hAnsi="Verdana" w:cs="Arial"/>
                <w:sz w:val="18"/>
                <w:szCs w:val="18"/>
              </w:rPr>
            </w:pPr>
            <w:r w:rsidRPr="00AD51BF">
              <w:rPr>
                <w:rFonts w:ascii="Verdana" w:hAnsi="Verdana" w:cs="Arial"/>
                <w:b/>
                <w:sz w:val="18"/>
                <w:szCs w:val="18"/>
              </w:rPr>
              <w:t xml:space="preserve">Waiver Renewals, Applicability, and Revocations </w:t>
            </w:r>
            <w:r w:rsidRPr="00AD51BF">
              <w:rPr>
                <w:rFonts w:ascii="Verdana" w:hAnsi="Verdana" w:cs="Arial"/>
                <w:sz w:val="18"/>
                <w:szCs w:val="18"/>
              </w:rPr>
              <w:t>-</w:t>
            </w:r>
            <w:r w:rsidRPr="00AD51BF">
              <w:rPr>
                <w:rFonts w:ascii="Verdana" w:hAnsi="Verdana" w:cs="Arial"/>
                <w:b/>
                <w:sz w:val="18"/>
                <w:szCs w:val="18"/>
              </w:rPr>
              <w:t xml:space="preserve"> </w:t>
            </w:r>
            <w:r w:rsidRPr="00AD51BF">
              <w:rPr>
                <w:rFonts w:ascii="Verdana" w:hAnsi="Verdana" w:cs="Arial"/>
                <w:sz w:val="18"/>
                <w:szCs w:val="18"/>
              </w:rPr>
              <w:t xml:space="preserve">Requests for renewal of a waiver must be submitted to the Department at least 60 days prior to the expiration of the waiver.  The renewal process is identical to the initial application process. </w:t>
            </w:r>
            <w:r>
              <w:rPr>
                <w:rFonts w:ascii="Verdana" w:hAnsi="Verdana" w:cs="Arial"/>
                <w:sz w:val="18"/>
                <w:szCs w:val="18"/>
              </w:rPr>
              <w:br/>
            </w:r>
          </w:p>
          <w:p w14:paraId="72ADB813" w14:textId="77777777" w:rsidR="00570D3B" w:rsidRPr="00AD51BF" w:rsidRDefault="00570D3B" w:rsidP="002643FC">
            <w:pPr>
              <w:rPr>
                <w:rFonts w:ascii="Verdana" w:hAnsi="Verdana" w:cs="Arial"/>
                <w:sz w:val="18"/>
                <w:szCs w:val="18"/>
              </w:rPr>
            </w:pPr>
            <w:r w:rsidRPr="00AD51BF">
              <w:rPr>
                <w:rFonts w:ascii="Verdana" w:hAnsi="Verdana" w:cs="Arial"/>
                <w:sz w:val="18"/>
                <w:szCs w:val="18"/>
              </w:rPr>
              <w:t xml:space="preserve">The </w:t>
            </w:r>
            <w:r>
              <w:rPr>
                <w:rFonts w:ascii="Verdana" w:hAnsi="Verdana"/>
                <w:sz w:val="18"/>
                <w:szCs w:val="18"/>
              </w:rPr>
              <w:t>facility</w:t>
            </w:r>
            <w:r w:rsidRPr="00AD51BF">
              <w:rPr>
                <w:rFonts w:ascii="Verdana" w:hAnsi="Verdana"/>
                <w:sz w:val="18"/>
                <w:szCs w:val="18"/>
              </w:rPr>
              <w:t xml:space="preserve"> </w:t>
            </w:r>
            <w:r w:rsidRPr="00AD51BF">
              <w:rPr>
                <w:rFonts w:ascii="Verdana" w:hAnsi="Verdana" w:cs="Arial"/>
                <w:sz w:val="18"/>
                <w:szCs w:val="18"/>
              </w:rPr>
              <w:t>must notify the Department in writing if the need for the waiver no longer exists or if conditions under which the waiver was granted are no longer met.</w:t>
            </w:r>
            <w:r>
              <w:rPr>
                <w:rFonts w:ascii="Verdana" w:hAnsi="Verdana" w:cs="Arial"/>
                <w:sz w:val="18"/>
                <w:szCs w:val="18"/>
              </w:rPr>
              <w:br/>
            </w:r>
          </w:p>
          <w:p w14:paraId="0D7BA126" w14:textId="77777777" w:rsidR="00570D3B" w:rsidRPr="00AD51BF" w:rsidRDefault="00570D3B" w:rsidP="002643FC">
            <w:pPr>
              <w:rPr>
                <w:rFonts w:ascii="Verdana" w:hAnsi="Verdana" w:cs="Arial"/>
                <w:sz w:val="18"/>
                <w:szCs w:val="18"/>
              </w:rPr>
            </w:pPr>
            <w:r w:rsidRPr="00AD51BF">
              <w:rPr>
                <w:rFonts w:ascii="Verdana" w:hAnsi="Verdana" w:cs="Arial"/>
                <w:sz w:val="18"/>
                <w:szCs w:val="18"/>
              </w:rPr>
              <w:t xml:space="preserve">The Department will review each waiver annually as part of the annual licensing inspection to determine if the waiver is still warranted and if there is continued compliance with the conditions required by the waiver.  </w:t>
            </w:r>
          </w:p>
          <w:p w14:paraId="5AE1E62D" w14:textId="77777777" w:rsidR="00570D3B" w:rsidRDefault="00570D3B" w:rsidP="002643FC">
            <w:pPr>
              <w:rPr>
                <w:rFonts w:ascii="Verdana" w:hAnsi="Verdana" w:cs="Arial"/>
                <w:sz w:val="18"/>
                <w:szCs w:val="18"/>
              </w:rPr>
            </w:pPr>
            <w:r w:rsidRPr="00AD51BF">
              <w:rPr>
                <w:rFonts w:ascii="Verdana" w:hAnsi="Verdana" w:cs="Arial"/>
                <w:sz w:val="18"/>
                <w:szCs w:val="18"/>
              </w:rPr>
              <w:t xml:space="preserve">The Department may revoke the waiver at any time if the conditions required by the waiver are not met, if conditions have not been met on a continual basis or if there is a risk to the health, safety, or well-being of the </w:t>
            </w:r>
            <w:r>
              <w:rPr>
                <w:rFonts w:ascii="Verdana" w:hAnsi="Verdana" w:cs="Arial"/>
                <w:sz w:val="18"/>
                <w:szCs w:val="18"/>
              </w:rPr>
              <w:t>children</w:t>
            </w:r>
            <w:r w:rsidRPr="00AD51BF">
              <w:rPr>
                <w:rFonts w:ascii="Verdana" w:hAnsi="Verdana" w:cs="Arial"/>
                <w:sz w:val="18"/>
                <w:szCs w:val="18"/>
              </w:rPr>
              <w:t xml:space="preserve">.  </w:t>
            </w:r>
          </w:p>
          <w:p w14:paraId="27482F1B" w14:textId="77777777" w:rsidR="007959AB" w:rsidRPr="00AD51BF" w:rsidRDefault="007959AB" w:rsidP="002643FC">
            <w:pPr>
              <w:rPr>
                <w:rFonts w:ascii="Verdana" w:hAnsi="Verdana" w:cs="Arial"/>
                <w:sz w:val="18"/>
                <w:szCs w:val="18"/>
              </w:rPr>
            </w:pPr>
          </w:p>
        </w:tc>
      </w:tr>
      <w:tr w:rsidR="007959AB" w:rsidRPr="00AD51BF" w14:paraId="035BA950" w14:textId="77777777" w:rsidTr="000E2CAE">
        <w:trPr>
          <w:trHeight w:val="721"/>
        </w:trPr>
        <w:tc>
          <w:tcPr>
            <w:tcW w:w="10651" w:type="dxa"/>
            <w:gridSpan w:val="3"/>
            <w:tcBorders>
              <w:top w:val="single" w:sz="4" w:space="0" w:color="auto"/>
              <w:left w:val="single" w:sz="4" w:space="0" w:color="auto"/>
              <w:bottom w:val="single" w:sz="4" w:space="0" w:color="auto"/>
              <w:right w:val="single" w:sz="4" w:space="0" w:color="auto"/>
            </w:tcBorders>
          </w:tcPr>
          <w:p w14:paraId="2237318D" w14:textId="77777777" w:rsidR="007959AB" w:rsidRDefault="007959AB" w:rsidP="002643FC">
            <w:pPr>
              <w:rPr>
                <w:rFonts w:ascii="Verdana" w:hAnsi="Verdana" w:cs="Arial"/>
                <w:b/>
                <w:sz w:val="18"/>
                <w:szCs w:val="18"/>
              </w:rPr>
            </w:pPr>
            <w:r w:rsidRPr="00AD51BF">
              <w:rPr>
                <w:rFonts w:ascii="Verdana" w:hAnsi="Verdana" w:cs="Arial"/>
                <w:b/>
                <w:sz w:val="18"/>
                <w:szCs w:val="18"/>
              </w:rPr>
              <w:t xml:space="preserve">Cross-Reference of Applicable Regulations:  </w:t>
            </w:r>
          </w:p>
          <w:p w14:paraId="3A74C2AB" w14:textId="77777777" w:rsidR="007959AB" w:rsidRDefault="007959AB" w:rsidP="002643FC">
            <w:pPr>
              <w:rPr>
                <w:rFonts w:ascii="Verdana" w:hAnsi="Verdana" w:cs="Arial"/>
                <w:b/>
                <w:sz w:val="18"/>
                <w:szCs w:val="18"/>
              </w:rPr>
            </w:pPr>
          </w:p>
          <w:p w14:paraId="2C5CE8CC" w14:textId="77777777" w:rsidR="007959AB" w:rsidRPr="007959AB" w:rsidRDefault="007959AB" w:rsidP="002643FC">
            <w:pPr>
              <w:rPr>
                <w:rFonts w:ascii="Verdana" w:hAnsi="Verdana"/>
                <w:sz w:val="18"/>
                <w:szCs w:val="18"/>
              </w:rPr>
            </w:pPr>
            <w:r w:rsidRPr="007959AB">
              <w:rPr>
                <w:rFonts w:ascii="Verdana" w:hAnsi="Verdana" w:cs="Arial"/>
                <w:sz w:val="18"/>
                <w:szCs w:val="18"/>
              </w:rPr>
              <w:t>§</w:t>
            </w:r>
            <w:r>
              <w:rPr>
                <w:rFonts w:ascii="Verdana" w:hAnsi="Verdana" w:cs="Arial"/>
                <w:sz w:val="18"/>
                <w:szCs w:val="18"/>
              </w:rPr>
              <w:t xml:space="preserve"> 3800.22 - Waivers</w:t>
            </w:r>
          </w:p>
        </w:tc>
      </w:tr>
    </w:tbl>
    <w:p w14:paraId="4596C334" w14:textId="77777777" w:rsidR="001D7834" w:rsidRDefault="001D7834" w:rsidP="00266DF4">
      <w:pPr>
        <w:spacing w:after="0" w:line="240" w:lineRule="auto"/>
        <w:jc w:val="center"/>
        <w:rPr>
          <w:rFonts w:ascii="Verdana" w:hAnsi="Verdana"/>
          <w:b/>
          <w:color w:val="17365D" w:themeColor="text2" w:themeShade="BF"/>
          <w:sz w:val="144"/>
          <w:szCs w:val="144"/>
        </w:rPr>
      </w:pPr>
    </w:p>
    <w:p w14:paraId="5644668F" w14:textId="784336B5" w:rsidR="00455EAC" w:rsidRPr="005E1CB2" w:rsidRDefault="00455EAC" w:rsidP="00266DF4">
      <w:pPr>
        <w:spacing w:after="0" w:line="240" w:lineRule="auto"/>
        <w:jc w:val="center"/>
        <w:rPr>
          <w:rFonts w:ascii="Verdana" w:hAnsi="Verdana"/>
          <w:b/>
          <w:color w:val="17365D" w:themeColor="text2" w:themeShade="BF"/>
          <w:sz w:val="144"/>
          <w:szCs w:val="144"/>
        </w:rPr>
      </w:pPr>
      <w:r w:rsidRPr="005E1CB2">
        <w:rPr>
          <w:rFonts w:ascii="Verdana" w:hAnsi="Verdana"/>
          <w:b/>
          <w:color w:val="17365D" w:themeColor="text2" w:themeShade="BF"/>
          <w:sz w:val="144"/>
          <w:szCs w:val="144"/>
        </w:rPr>
        <w:t xml:space="preserve">PART </w:t>
      </w:r>
      <w:r>
        <w:rPr>
          <w:rFonts w:ascii="Verdana" w:hAnsi="Verdana"/>
          <w:b/>
          <w:color w:val="17365D" w:themeColor="text2" w:themeShade="BF"/>
          <w:sz w:val="144"/>
          <w:szCs w:val="144"/>
        </w:rPr>
        <w:t>III</w:t>
      </w:r>
      <w:r w:rsidRPr="005E1CB2">
        <w:rPr>
          <w:rFonts w:ascii="Verdana" w:hAnsi="Verdana"/>
          <w:b/>
          <w:color w:val="17365D" w:themeColor="text2" w:themeShade="BF"/>
          <w:sz w:val="144"/>
          <w:szCs w:val="144"/>
        </w:rPr>
        <w:t>:</w:t>
      </w:r>
    </w:p>
    <w:p w14:paraId="191F653A" w14:textId="77777777" w:rsidR="00455EAC" w:rsidRPr="00F05DB1" w:rsidRDefault="00455EAC" w:rsidP="00455EAC">
      <w:pPr>
        <w:jc w:val="center"/>
        <w:rPr>
          <w:rFonts w:ascii="Verdana" w:hAnsi="Verdana"/>
          <w:b/>
          <w:color w:val="17365D" w:themeColor="text2" w:themeShade="BF"/>
          <w:sz w:val="12"/>
          <w:szCs w:val="12"/>
        </w:rPr>
      </w:pPr>
    </w:p>
    <w:p w14:paraId="647B1D69" w14:textId="77777777" w:rsidR="00455EAC" w:rsidRDefault="00455EAC" w:rsidP="00455EAC">
      <w:pPr>
        <w:jc w:val="center"/>
        <w:rPr>
          <w:rFonts w:ascii="Verdana" w:hAnsi="Verdana"/>
          <w:sz w:val="144"/>
          <w:szCs w:val="144"/>
        </w:rPr>
      </w:pPr>
      <w:r>
        <w:rPr>
          <w:rFonts w:ascii="Verdana" w:hAnsi="Verdana"/>
          <w:sz w:val="144"/>
          <w:szCs w:val="144"/>
        </w:rPr>
        <w:t>Appendices</w:t>
      </w:r>
    </w:p>
    <w:p w14:paraId="62243FF3" w14:textId="77777777" w:rsidR="00D41A8F" w:rsidRDefault="00D41A8F" w:rsidP="00455EAC">
      <w:pPr>
        <w:pStyle w:val="Heading1"/>
        <w:ind w:left="0"/>
        <w:jc w:val="left"/>
      </w:pPr>
    </w:p>
    <w:p w14:paraId="23B64251" w14:textId="77777777" w:rsidR="00D41A8F" w:rsidRDefault="00D41A8F" w:rsidP="00D956D4">
      <w:pPr>
        <w:pStyle w:val="Heading1"/>
        <w:ind w:left="0"/>
      </w:pPr>
    </w:p>
    <w:p w14:paraId="221AECA1" w14:textId="77777777" w:rsidR="00D41A8F" w:rsidRDefault="00D41A8F" w:rsidP="00D956D4">
      <w:pPr>
        <w:pStyle w:val="Heading1"/>
        <w:ind w:left="0"/>
      </w:pPr>
    </w:p>
    <w:p w14:paraId="7DF48FBC" w14:textId="77777777" w:rsidR="00D41A8F" w:rsidRDefault="00D41A8F" w:rsidP="00D956D4">
      <w:pPr>
        <w:pStyle w:val="Heading1"/>
        <w:ind w:left="0"/>
      </w:pPr>
    </w:p>
    <w:p w14:paraId="2A3B28CB" w14:textId="77777777" w:rsidR="00D41A8F" w:rsidRDefault="00D41A8F" w:rsidP="00D956D4">
      <w:pPr>
        <w:pStyle w:val="Heading1"/>
        <w:ind w:left="0"/>
      </w:pPr>
    </w:p>
    <w:p w14:paraId="3A98B336" w14:textId="77777777" w:rsidR="00D41A8F" w:rsidRDefault="00D41A8F" w:rsidP="00D956D4">
      <w:pPr>
        <w:pStyle w:val="Heading1"/>
        <w:ind w:left="0"/>
      </w:pPr>
    </w:p>
    <w:p w14:paraId="0F1FF2B1" w14:textId="77777777" w:rsidR="00D41A8F" w:rsidRDefault="00D41A8F" w:rsidP="00D956D4">
      <w:pPr>
        <w:pStyle w:val="Heading1"/>
        <w:ind w:left="0"/>
      </w:pPr>
    </w:p>
    <w:p w14:paraId="57AE1C22" w14:textId="77777777" w:rsidR="00D41A8F" w:rsidRDefault="00D41A8F" w:rsidP="00D956D4">
      <w:pPr>
        <w:pStyle w:val="Heading1"/>
        <w:ind w:left="0"/>
      </w:pPr>
    </w:p>
    <w:p w14:paraId="4D7A2828" w14:textId="77777777" w:rsidR="00D41A8F" w:rsidRDefault="00D41A8F" w:rsidP="00455EAC">
      <w:pPr>
        <w:pStyle w:val="Heading1"/>
        <w:ind w:left="0"/>
        <w:jc w:val="left"/>
      </w:pPr>
    </w:p>
    <w:p w14:paraId="62635E45" w14:textId="77777777" w:rsidR="00455EAC" w:rsidRDefault="00455EAC" w:rsidP="00455EAC"/>
    <w:p w14:paraId="192471CF" w14:textId="77777777" w:rsidR="00455EAC" w:rsidRDefault="00455EAC" w:rsidP="00455EAC"/>
    <w:p w14:paraId="262EC587" w14:textId="77777777" w:rsidR="00455EAC" w:rsidRDefault="00455EAC" w:rsidP="00455EAC"/>
    <w:p w14:paraId="6B5C8FC7" w14:textId="43CB68B3" w:rsidR="00455EAC" w:rsidRDefault="00455EAC" w:rsidP="00455EAC"/>
    <w:p w14:paraId="6D7C6774" w14:textId="5899B178" w:rsidR="001D7834" w:rsidRDefault="001D7834" w:rsidP="00455EAC"/>
    <w:p w14:paraId="1B3A2AD4" w14:textId="2189BF84" w:rsidR="001D7834" w:rsidRDefault="001D7834" w:rsidP="00455EAC"/>
    <w:p w14:paraId="3C84DCC8" w14:textId="5016B67A" w:rsidR="001D7834" w:rsidRDefault="001D7834" w:rsidP="00455EAC"/>
    <w:p w14:paraId="12634DA6" w14:textId="06A69F4B" w:rsidR="001D7834" w:rsidRDefault="001D7834" w:rsidP="00455EAC"/>
    <w:p w14:paraId="4139A663" w14:textId="77777777" w:rsidR="001D7834" w:rsidRDefault="001D7834" w:rsidP="00455EAC"/>
    <w:p w14:paraId="5904A6EC" w14:textId="77777777" w:rsidR="00455EAC" w:rsidRDefault="00455EAC" w:rsidP="00455EAC"/>
    <w:tbl>
      <w:tblPr>
        <w:tblStyle w:val="TableGrid"/>
        <w:tblW w:w="10800" w:type="dxa"/>
        <w:tblInd w:w="144" w:type="dxa"/>
        <w:tblLook w:val="04A0" w:firstRow="1" w:lastRow="0" w:firstColumn="1" w:lastColumn="0" w:noHBand="0" w:noVBand="1"/>
      </w:tblPr>
      <w:tblGrid>
        <w:gridCol w:w="10800"/>
      </w:tblGrid>
      <w:tr w:rsidR="00847E5D" w14:paraId="54ED7D11" w14:textId="77777777" w:rsidTr="00C24145">
        <w:trPr>
          <w:trHeight w:val="432"/>
        </w:trPr>
        <w:tc>
          <w:tcPr>
            <w:tcW w:w="1080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2849FA7" w14:textId="77777777" w:rsidR="00847E5D" w:rsidRDefault="00847E5D" w:rsidP="00785CF8">
            <w:pPr>
              <w:pStyle w:val="NoSpacing"/>
              <w:jc w:val="center"/>
              <w:rPr>
                <w:rFonts w:ascii="Verdana" w:hAnsi="Verdana"/>
                <w:b/>
                <w:sz w:val="28"/>
                <w:szCs w:val="28"/>
              </w:rPr>
            </w:pPr>
            <w:bookmarkStart w:id="84" w:name="_Hlk501397001"/>
            <w:r>
              <w:rPr>
                <w:rFonts w:ascii="Verdana" w:hAnsi="Verdana"/>
                <w:b/>
                <w:sz w:val="28"/>
                <w:szCs w:val="28"/>
              </w:rPr>
              <w:t xml:space="preserve">PART III: TABLE OF CONTENTS </w:t>
            </w:r>
          </w:p>
        </w:tc>
      </w:tr>
      <w:bookmarkEnd w:id="84"/>
      <w:tr w:rsidR="00847E5D" w14:paraId="0304B60A" w14:textId="77777777" w:rsidTr="00C24145">
        <w:trPr>
          <w:trHeight w:val="638"/>
        </w:trPr>
        <w:tc>
          <w:tcPr>
            <w:tcW w:w="10800" w:type="dxa"/>
            <w:tcBorders>
              <w:top w:val="single" w:sz="4" w:space="0" w:color="auto"/>
              <w:left w:val="single" w:sz="4" w:space="0" w:color="auto"/>
              <w:bottom w:val="single" w:sz="4" w:space="0" w:color="auto"/>
              <w:right w:val="single" w:sz="4" w:space="0" w:color="auto"/>
            </w:tcBorders>
            <w:vAlign w:val="center"/>
          </w:tcPr>
          <w:p w14:paraId="35E3E63E" w14:textId="77777777" w:rsidR="00847E5D" w:rsidRDefault="00847E5D" w:rsidP="00785CF8">
            <w:pPr>
              <w:pStyle w:val="NoSpacing"/>
              <w:jc w:val="both"/>
              <w:rPr>
                <w:rFonts w:ascii="Verdana" w:hAnsi="Verdana"/>
                <w:color w:val="17365D" w:themeColor="text2" w:themeShade="BF"/>
                <w:sz w:val="24"/>
                <w:szCs w:val="24"/>
              </w:rPr>
            </w:pPr>
            <w:r>
              <w:rPr>
                <w:rFonts w:ascii="Verdana" w:hAnsi="Verdana"/>
                <w:color w:val="17365D" w:themeColor="text2" w:themeShade="BF"/>
                <w:sz w:val="24"/>
                <w:szCs w:val="24"/>
              </w:rPr>
              <w:t xml:space="preserve">To learn more about a particular topic, please review the applicable regulations.  </w:t>
            </w:r>
          </w:p>
        </w:tc>
      </w:tr>
    </w:tbl>
    <w:tbl>
      <w:tblPr>
        <w:tblW w:w="10800" w:type="dxa"/>
        <w:tblInd w:w="144" w:type="dxa"/>
        <w:tblLook w:val="04A0" w:firstRow="1" w:lastRow="0" w:firstColumn="1" w:lastColumn="0" w:noHBand="0" w:noVBand="1"/>
      </w:tblPr>
      <w:tblGrid>
        <w:gridCol w:w="9594"/>
        <w:gridCol w:w="1206"/>
      </w:tblGrid>
      <w:tr w:rsidR="00847E5D" w:rsidRPr="005730FF" w14:paraId="10DFD05C" w14:textId="77777777" w:rsidTr="00785CF8">
        <w:trPr>
          <w:trHeight w:val="360"/>
          <w:tblHeader/>
        </w:trPr>
        <w:tc>
          <w:tcPr>
            <w:tcW w:w="959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6C8451E" w14:textId="77777777" w:rsidR="00847E5D" w:rsidRPr="005730FF" w:rsidRDefault="00847E5D" w:rsidP="00785CF8">
            <w:pPr>
              <w:spacing w:after="0" w:line="240" w:lineRule="auto"/>
              <w:jc w:val="center"/>
              <w:rPr>
                <w:rFonts w:ascii="Verdana" w:eastAsia="Times New Roman" w:hAnsi="Verdana" w:cs="Arial"/>
                <w:b/>
                <w:color w:val="FFFFFF" w:themeColor="background1"/>
              </w:rPr>
            </w:pPr>
            <w:r w:rsidRPr="005730FF">
              <w:rPr>
                <w:rFonts w:ascii="Verdana" w:eastAsia="Times New Roman" w:hAnsi="Verdana" w:cs="Arial"/>
                <w:b/>
                <w:color w:val="FFFFFF" w:themeColor="background1"/>
              </w:rPr>
              <w:t>TOPIC</w:t>
            </w:r>
          </w:p>
        </w:tc>
        <w:tc>
          <w:tcPr>
            <w:tcW w:w="120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C10858A" w14:textId="77777777" w:rsidR="00847E5D" w:rsidRPr="005730FF" w:rsidRDefault="00847E5D" w:rsidP="00785CF8">
            <w:pPr>
              <w:spacing w:after="0" w:line="240" w:lineRule="auto"/>
              <w:jc w:val="center"/>
              <w:rPr>
                <w:rFonts w:ascii="Verdana" w:eastAsia="Times New Roman" w:hAnsi="Verdana" w:cs="Arial"/>
                <w:b/>
                <w:color w:val="FFFFFF" w:themeColor="background1"/>
              </w:rPr>
            </w:pPr>
            <w:r>
              <w:rPr>
                <w:rFonts w:ascii="Verdana" w:eastAsia="Times New Roman" w:hAnsi="Verdana" w:cs="Arial"/>
                <w:b/>
                <w:color w:val="FFFFFF" w:themeColor="background1"/>
              </w:rPr>
              <w:t>PAGE</w:t>
            </w:r>
          </w:p>
        </w:tc>
      </w:tr>
      <w:tr w:rsidR="00847E5D" w:rsidRPr="001D0646" w14:paraId="1201F94C" w14:textId="77777777" w:rsidTr="00785CF8">
        <w:trPr>
          <w:trHeight w:val="360"/>
        </w:trPr>
        <w:tc>
          <w:tcPr>
            <w:tcW w:w="9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90900" w14:textId="77777777" w:rsidR="00847E5D" w:rsidRPr="001D0646" w:rsidRDefault="00847E5D" w:rsidP="00785CF8">
            <w:pPr>
              <w:spacing w:after="0" w:line="240" w:lineRule="auto"/>
              <w:rPr>
                <w:rFonts w:ascii="Verdana" w:eastAsia="Times New Roman" w:hAnsi="Verdana" w:cs="Arial"/>
                <w:color w:val="000000"/>
              </w:rPr>
            </w:pPr>
            <w:r>
              <w:rPr>
                <w:rFonts w:ascii="Verdana" w:eastAsia="Times New Roman" w:hAnsi="Verdana" w:cs="Arial"/>
                <w:color w:val="000000"/>
              </w:rPr>
              <w:t>Appendix A: Reportable Incidents</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0DEB2BF4" w14:textId="77777777" w:rsidR="00847E5D" w:rsidRPr="00F63DDF" w:rsidRDefault="00F63DDF" w:rsidP="00785CF8">
            <w:pPr>
              <w:spacing w:after="0" w:line="240" w:lineRule="auto"/>
              <w:jc w:val="center"/>
              <w:rPr>
                <w:rFonts w:ascii="Verdana" w:eastAsia="Times New Roman" w:hAnsi="Verdana" w:cs="Arial"/>
                <w:color w:val="000000"/>
                <w:highlight w:val="yellow"/>
              </w:rPr>
            </w:pPr>
            <w:r w:rsidRPr="00F63DDF">
              <w:rPr>
                <w:rFonts w:ascii="Verdana" w:eastAsia="Times New Roman" w:hAnsi="Verdana" w:cs="Arial"/>
                <w:color w:val="000000"/>
                <w:highlight w:val="yellow"/>
              </w:rPr>
              <w:t>?</w:t>
            </w:r>
          </w:p>
        </w:tc>
      </w:tr>
      <w:tr w:rsidR="00847E5D" w:rsidRPr="001D0646" w14:paraId="139CD748" w14:textId="77777777" w:rsidTr="00785CF8">
        <w:trPr>
          <w:trHeight w:val="360"/>
        </w:trPr>
        <w:tc>
          <w:tcPr>
            <w:tcW w:w="9594" w:type="dxa"/>
            <w:tcBorders>
              <w:top w:val="nil"/>
              <w:left w:val="single" w:sz="4" w:space="0" w:color="auto"/>
              <w:bottom w:val="single" w:sz="4" w:space="0" w:color="auto"/>
              <w:right w:val="single" w:sz="4" w:space="0" w:color="auto"/>
            </w:tcBorders>
            <w:shd w:val="clear" w:color="auto" w:fill="auto"/>
            <w:vAlign w:val="center"/>
            <w:hideMark/>
          </w:tcPr>
          <w:p w14:paraId="70C5A14A" w14:textId="77777777" w:rsidR="00847E5D" w:rsidRPr="001D0646" w:rsidRDefault="00847E5D" w:rsidP="00847E5D">
            <w:pPr>
              <w:spacing w:after="0" w:line="240" w:lineRule="auto"/>
              <w:rPr>
                <w:rFonts w:ascii="Verdana" w:eastAsia="Times New Roman" w:hAnsi="Verdana" w:cs="Arial"/>
                <w:color w:val="000000"/>
              </w:rPr>
            </w:pPr>
            <w:r>
              <w:rPr>
                <w:rFonts w:ascii="Verdana" w:eastAsia="Times New Roman" w:hAnsi="Verdana" w:cs="Arial"/>
                <w:color w:val="000000"/>
              </w:rPr>
              <w:t>Appendix B: Serious Communicable Diseases</w:t>
            </w:r>
          </w:p>
        </w:tc>
        <w:tc>
          <w:tcPr>
            <w:tcW w:w="1206" w:type="dxa"/>
            <w:tcBorders>
              <w:top w:val="nil"/>
              <w:left w:val="nil"/>
              <w:bottom w:val="single" w:sz="4" w:space="0" w:color="auto"/>
              <w:right w:val="single" w:sz="4" w:space="0" w:color="auto"/>
            </w:tcBorders>
            <w:shd w:val="clear" w:color="auto" w:fill="auto"/>
            <w:vAlign w:val="center"/>
            <w:hideMark/>
          </w:tcPr>
          <w:p w14:paraId="68C97510" w14:textId="77777777" w:rsidR="00847E5D" w:rsidRPr="00F63DDF" w:rsidRDefault="00F63DDF" w:rsidP="00F63DDF">
            <w:pPr>
              <w:spacing w:after="0" w:line="240" w:lineRule="auto"/>
              <w:jc w:val="center"/>
              <w:rPr>
                <w:rFonts w:ascii="Verdana" w:eastAsia="Times New Roman" w:hAnsi="Verdana" w:cs="Arial"/>
                <w:color w:val="000000"/>
                <w:highlight w:val="yellow"/>
              </w:rPr>
            </w:pPr>
            <w:r w:rsidRPr="00F63DDF">
              <w:rPr>
                <w:rFonts w:ascii="Verdana" w:eastAsia="Times New Roman" w:hAnsi="Verdana" w:cs="Arial"/>
                <w:color w:val="000000"/>
                <w:highlight w:val="yellow"/>
              </w:rPr>
              <w:t>?</w:t>
            </w:r>
          </w:p>
        </w:tc>
      </w:tr>
    </w:tbl>
    <w:p w14:paraId="02FBB14A" w14:textId="77777777" w:rsidR="00847E5D" w:rsidRPr="00E64566" w:rsidRDefault="00847E5D" w:rsidP="00847E5D">
      <w:pPr>
        <w:spacing w:after="0" w:line="240" w:lineRule="auto"/>
        <w:rPr>
          <w:rFonts w:ascii="Verdana" w:hAnsi="Verdana"/>
          <w:b/>
          <w:sz w:val="20"/>
          <w:szCs w:val="20"/>
        </w:rPr>
      </w:pPr>
    </w:p>
    <w:tbl>
      <w:tblPr>
        <w:tblStyle w:val="TableGrid"/>
        <w:tblW w:w="10800" w:type="dxa"/>
        <w:tblInd w:w="144" w:type="dxa"/>
        <w:tblLook w:val="04A0" w:firstRow="1" w:lastRow="0" w:firstColumn="1" w:lastColumn="0" w:noHBand="0" w:noVBand="1"/>
      </w:tblPr>
      <w:tblGrid>
        <w:gridCol w:w="10800"/>
      </w:tblGrid>
      <w:tr w:rsidR="00053680" w14:paraId="306B141A" w14:textId="77777777" w:rsidTr="0049037E">
        <w:trPr>
          <w:trHeight w:val="432"/>
        </w:trPr>
        <w:tc>
          <w:tcPr>
            <w:tcW w:w="1080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0CCD05FB" w14:textId="77777777" w:rsidR="00053680" w:rsidRDefault="00053680" w:rsidP="00053680">
            <w:pPr>
              <w:pStyle w:val="NoSpacing"/>
              <w:jc w:val="center"/>
              <w:rPr>
                <w:rFonts w:ascii="Verdana" w:hAnsi="Verdana"/>
                <w:b/>
                <w:sz w:val="28"/>
                <w:szCs w:val="28"/>
              </w:rPr>
            </w:pPr>
            <w:r>
              <w:rPr>
                <w:rFonts w:ascii="Verdana" w:hAnsi="Verdana"/>
                <w:b/>
                <w:sz w:val="28"/>
                <w:szCs w:val="28"/>
              </w:rPr>
              <w:t>PART III</w:t>
            </w:r>
          </w:p>
        </w:tc>
      </w:tr>
    </w:tbl>
    <w:p w14:paraId="16EEF079" w14:textId="77777777" w:rsidR="00053680" w:rsidRDefault="00053680" w:rsidP="00053680">
      <w:pPr>
        <w:spacing w:after="0" w:line="240" w:lineRule="auto"/>
        <w:rPr>
          <w:rFonts w:ascii="Verdana" w:hAnsi="Verdana"/>
          <w:b/>
          <w:sz w:val="32"/>
          <w:szCs w:val="32"/>
        </w:rPr>
      </w:pPr>
    </w:p>
    <w:p w14:paraId="678BFDAD" w14:textId="77777777" w:rsidR="00847E5D" w:rsidRPr="00847E5D" w:rsidRDefault="00847E5D" w:rsidP="00847E5D">
      <w:pPr>
        <w:spacing w:after="0" w:line="240" w:lineRule="auto"/>
        <w:jc w:val="center"/>
        <w:rPr>
          <w:rFonts w:ascii="Verdana" w:hAnsi="Verdana"/>
          <w:b/>
          <w:sz w:val="32"/>
          <w:szCs w:val="32"/>
        </w:rPr>
      </w:pPr>
      <w:r w:rsidRPr="003D4420">
        <w:rPr>
          <w:rFonts w:ascii="Verdana" w:hAnsi="Verdana"/>
          <w:b/>
          <w:sz w:val="32"/>
          <w:szCs w:val="32"/>
        </w:rPr>
        <w:t>APPENDIX A: Reportable Incidents</w:t>
      </w:r>
    </w:p>
    <w:p w14:paraId="008FC263" w14:textId="77777777" w:rsidR="00847E5D" w:rsidRDefault="00847E5D" w:rsidP="00483CEE">
      <w:pPr>
        <w:spacing w:after="0" w:line="240" w:lineRule="auto"/>
        <w:rPr>
          <w:rFonts w:ascii="Verdana" w:hAnsi="Verdana"/>
          <w:b/>
          <w:color w:val="365F91" w:themeColor="accent1" w:themeShade="BF"/>
          <w:sz w:val="36"/>
          <w:szCs w:val="36"/>
        </w:rPr>
      </w:pPr>
    </w:p>
    <w:p w14:paraId="2620F462" w14:textId="77777777" w:rsidR="00483CEE" w:rsidRPr="001D7834" w:rsidRDefault="00483CEE" w:rsidP="00483CEE">
      <w:pPr>
        <w:spacing w:after="0" w:line="240" w:lineRule="auto"/>
        <w:rPr>
          <w:rFonts w:ascii="Verdana" w:eastAsia="Times New Roman" w:hAnsi="Verdana" w:cs="Times New Roman"/>
          <w:b/>
          <w:sz w:val="18"/>
          <w:szCs w:val="18"/>
        </w:rPr>
      </w:pPr>
      <w:r w:rsidRPr="001D7834">
        <w:rPr>
          <w:rFonts w:ascii="Verdana" w:eastAsia="Calibri" w:hAnsi="Verdana" w:cs="Arial"/>
          <w:sz w:val="18"/>
          <w:szCs w:val="18"/>
        </w:rPr>
        <w:t>Reportable incidents and conditions include:</w:t>
      </w:r>
      <w:r w:rsidRPr="001D7834">
        <w:rPr>
          <w:rFonts w:ascii="Verdana" w:eastAsia="Calibri" w:hAnsi="Verdana" w:cs="Arial"/>
          <w:sz w:val="18"/>
          <w:szCs w:val="18"/>
        </w:rPr>
        <w:br/>
      </w:r>
    </w:p>
    <w:p w14:paraId="594C11B8" w14:textId="77777777" w:rsidR="00483CEE" w:rsidRPr="001D7834" w:rsidRDefault="00483CEE" w:rsidP="00DF25BC">
      <w:pPr>
        <w:numPr>
          <w:ilvl w:val="0"/>
          <w:numId w:val="41"/>
        </w:numPr>
        <w:spacing w:after="0" w:line="240" w:lineRule="auto"/>
        <w:ind w:left="900" w:hanging="540"/>
        <w:rPr>
          <w:rFonts w:ascii="Verdana" w:eastAsia="Calibri" w:hAnsi="Verdana" w:cs="Arial"/>
          <w:sz w:val="18"/>
          <w:szCs w:val="18"/>
        </w:rPr>
      </w:pPr>
      <w:r w:rsidRPr="001D7834">
        <w:rPr>
          <w:rFonts w:ascii="Verdana" w:eastAsia="Times New Roman" w:hAnsi="Verdana" w:cs="Arial"/>
          <w:sz w:val="18"/>
          <w:szCs w:val="18"/>
        </w:rPr>
        <w:t xml:space="preserve">The death of a child. </w:t>
      </w:r>
      <w:r w:rsidRPr="001D7834">
        <w:rPr>
          <w:rFonts w:ascii="Verdana" w:eastAsia="Times New Roman" w:hAnsi="Verdana" w:cs="Arial"/>
          <w:sz w:val="18"/>
          <w:szCs w:val="18"/>
        </w:rPr>
        <w:br/>
      </w:r>
    </w:p>
    <w:p w14:paraId="56509513" w14:textId="77777777" w:rsidR="00483CEE" w:rsidRPr="001D7834" w:rsidRDefault="00483CEE" w:rsidP="00DF25BC">
      <w:pPr>
        <w:numPr>
          <w:ilvl w:val="0"/>
          <w:numId w:val="41"/>
        </w:numPr>
        <w:spacing w:after="0" w:line="240" w:lineRule="auto"/>
        <w:ind w:left="900" w:hanging="540"/>
        <w:rPr>
          <w:rFonts w:ascii="Verdana" w:eastAsia="Times New Roman" w:hAnsi="Verdana" w:cs="Times New Roman"/>
          <w:sz w:val="18"/>
          <w:szCs w:val="18"/>
        </w:rPr>
      </w:pPr>
      <w:r w:rsidRPr="001D7834">
        <w:rPr>
          <w:rFonts w:ascii="Verdana" w:eastAsia="Calibri" w:hAnsi="Verdana" w:cs="Arial"/>
          <w:sz w:val="18"/>
          <w:szCs w:val="18"/>
        </w:rPr>
        <w:t xml:space="preserve">A physical act by a </w:t>
      </w:r>
      <w:r w:rsidR="00C473A5" w:rsidRPr="001D7834">
        <w:rPr>
          <w:rFonts w:ascii="Verdana" w:eastAsia="Calibri" w:hAnsi="Verdana" w:cs="Arial"/>
          <w:sz w:val="18"/>
          <w:szCs w:val="18"/>
        </w:rPr>
        <w:t>child</w:t>
      </w:r>
      <w:r w:rsidRPr="001D7834">
        <w:rPr>
          <w:rFonts w:ascii="Verdana" w:eastAsia="Calibri" w:hAnsi="Verdana" w:cs="Arial"/>
          <w:sz w:val="18"/>
          <w:szCs w:val="18"/>
        </w:rPr>
        <w:t xml:space="preserve"> to commit suicide.</w:t>
      </w:r>
      <w:r w:rsidRPr="001D7834">
        <w:rPr>
          <w:rFonts w:ascii="Verdana" w:eastAsia="Calibri" w:hAnsi="Verdana" w:cs="Arial"/>
          <w:sz w:val="18"/>
          <w:szCs w:val="18"/>
        </w:rPr>
        <w:br/>
      </w:r>
    </w:p>
    <w:p w14:paraId="6C73D829" w14:textId="77777777" w:rsidR="00483CEE" w:rsidRPr="001D7834" w:rsidRDefault="00483CEE" w:rsidP="00DF25BC">
      <w:pPr>
        <w:numPr>
          <w:ilvl w:val="0"/>
          <w:numId w:val="41"/>
        </w:numPr>
        <w:spacing w:after="0" w:line="240" w:lineRule="auto"/>
        <w:ind w:left="900" w:hanging="540"/>
        <w:rPr>
          <w:rFonts w:ascii="Verdana" w:eastAsia="Times New Roman" w:hAnsi="Verdana" w:cs="Arial"/>
          <w:sz w:val="18"/>
          <w:szCs w:val="18"/>
        </w:rPr>
      </w:pPr>
      <w:r w:rsidRPr="001D7834">
        <w:rPr>
          <w:rFonts w:ascii="Verdana" w:eastAsia="Times New Roman" w:hAnsi="Verdana" w:cs="Times New Roman"/>
          <w:sz w:val="18"/>
          <w:szCs w:val="18"/>
        </w:rPr>
        <w:t xml:space="preserve">A serious bodily injury or trauma requiring treatment at a hospital or medical facility.  This does not include minor injuries such as sprains or minor cuts.  </w:t>
      </w:r>
      <w:r w:rsidRPr="001D7834">
        <w:rPr>
          <w:rFonts w:ascii="Verdana" w:eastAsia="Times New Roman" w:hAnsi="Verdana" w:cs="Times New Roman"/>
          <w:sz w:val="18"/>
          <w:szCs w:val="18"/>
        </w:rPr>
        <w:br/>
      </w:r>
      <w:r w:rsidRPr="001D7834">
        <w:rPr>
          <w:rFonts w:ascii="Verdana" w:eastAsia="Times New Roman" w:hAnsi="Verdana" w:cs="Times New Roman"/>
          <w:b/>
          <w:sz w:val="18"/>
          <w:szCs w:val="18"/>
        </w:rPr>
        <w:t>Exception:</w:t>
      </w:r>
      <w:r w:rsidRPr="001D7834">
        <w:rPr>
          <w:rFonts w:ascii="Verdana" w:eastAsia="Times New Roman" w:hAnsi="Verdana" w:cs="Times New Roman"/>
          <w:sz w:val="18"/>
          <w:szCs w:val="18"/>
        </w:rPr>
        <w:t xml:space="preserve"> </w:t>
      </w:r>
      <w:r w:rsidRPr="001D7834">
        <w:rPr>
          <w:rFonts w:ascii="Verdana" w:hAnsi="Verdana"/>
          <w:sz w:val="18"/>
          <w:szCs w:val="18"/>
        </w:rPr>
        <w:t>“Serious bodily injury or trauma” is such that the individual experienced one or more of the following as a result of the injury:</w:t>
      </w:r>
    </w:p>
    <w:p w14:paraId="33388A11" w14:textId="77777777" w:rsidR="00483CEE" w:rsidRPr="001D7834" w:rsidRDefault="00483CEE" w:rsidP="00DF25BC">
      <w:pPr>
        <w:pStyle w:val="ListParagraph"/>
        <w:numPr>
          <w:ilvl w:val="0"/>
          <w:numId w:val="42"/>
        </w:numPr>
        <w:spacing w:after="0" w:line="240" w:lineRule="auto"/>
        <w:rPr>
          <w:rFonts w:ascii="Verdana" w:hAnsi="Verdana"/>
          <w:sz w:val="18"/>
          <w:szCs w:val="18"/>
        </w:rPr>
      </w:pPr>
      <w:r w:rsidRPr="001D7834">
        <w:rPr>
          <w:rFonts w:ascii="Verdana" w:hAnsi="Verdana"/>
          <w:sz w:val="18"/>
          <w:szCs w:val="18"/>
        </w:rPr>
        <w:t xml:space="preserve">Substantial risk of death </w:t>
      </w:r>
    </w:p>
    <w:p w14:paraId="1B157AAE" w14:textId="77777777" w:rsidR="00483CEE" w:rsidRPr="001D7834" w:rsidRDefault="00483CEE" w:rsidP="00DF25BC">
      <w:pPr>
        <w:pStyle w:val="ListParagraph"/>
        <w:numPr>
          <w:ilvl w:val="0"/>
          <w:numId w:val="42"/>
        </w:numPr>
        <w:spacing w:after="0" w:line="240" w:lineRule="auto"/>
        <w:rPr>
          <w:rFonts w:ascii="Verdana" w:hAnsi="Verdana"/>
          <w:sz w:val="18"/>
          <w:szCs w:val="18"/>
        </w:rPr>
      </w:pPr>
      <w:r w:rsidRPr="001D7834">
        <w:rPr>
          <w:rFonts w:ascii="Verdana" w:hAnsi="Verdana"/>
          <w:sz w:val="18"/>
          <w:szCs w:val="18"/>
        </w:rPr>
        <w:t>Extreme physical pain</w:t>
      </w:r>
    </w:p>
    <w:p w14:paraId="22102A26" w14:textId="77777777" w:rsidR="00483CEE" w:rsidRPr="001D7834" w:rsidRDefault="00483CEE" w:rsidP="00DF25BC">
      <w:pPr>
        <w:pStyle w:val="ListParagraph"/>
        <w:numPr>
          <w:ilvl w:val="0"/>
          <w:numId w:val="42"/>
        </w:numPr>
        <w:spacing w:after="0" w:line="240" w:lineRule="auto"/>
        <w:rPr>
          <w:rFonts w:ascii="Verdana" w:hAnsi="Verdana"/>
          <w:sz w:val="18"/>
          <w:szCs w:val="18"/>
        </w:rPr>
      </w:pPr>
      <w:r w:rsidRPr="001D7834">
        <w:rPr>
          <w:rFonts w:ascii="Verdana" w:hAnsi="Verdana"/>
          <w:sz w:val="18"/>
          <w:szCs w:val="18"/>
        </w:rPr>
        <w:t>Protracted loss or impairment of the function of a limb, organ, or other bodily member</w:t>
      </w:r>
    </w:p>
    <w:p w14:paraId="612DAB7A" w14:textId="77777777" w:rsidR="00483CEE" w:rsidRPr="001D7834" w:rsidRDefault="00483CEE" w:rsidP="00DF25BC">
      <w:pPr>
        <w:pStyle w:val="ListParagraph"/>
        <w:numPr>
          <w:ilvl w:val="0"/>
          <w:numId w:val="42"/>
        </w:numPr>
        <w:spacing w:after="0" w:line="240" w:lineRule="auto"/>
        <w:rPr>
          <w:rFonts w:ascii="Verdana" w:hAnsi="Verdana"/>
          <w:sz w:val="18"/>
          <w:szCs w:val="18"/>
        </w:rPr>
      </w:pPr>
      <w:r w:rsidRPr="001D7834">
        <w:rPr>
          <w:rFonts w:ascii="Verdana" w:hAnsi="Verdana"/>
          <w:sz w:val="18"/>
          <w:szCs w:val="18"/>
        </w:rPr>
        <w:t>Protracted unconsciousness</w:t>
      </w:r>
    </w:p>
    <w:p w14:paraId="30183F96" w14:textId="77777777" w:rsidR="00483CEE" w:rsidRPr="001D7834" w:rsidRDefault="00483CEE" w:rsidP="00DF25BC">
      <w:pPr>
        <w:pStyle w:val="ListParagraph"/>
        <w:numPr>
          <w:ilvl w:val="0"/>
          <w:numId w:val="42"/>
        </w:numPr>
        <w:spacing w:after="0" w:line="240" w:lineRule="auto"/>
        <w:rPr>
          <w:rFonts w:ascii="Verdana" w:hAnsi="Verdana"/>
          <w:sz w:val="18"/>
          <w:szCs w:val="18"/>
        </w:rPr>
      </w:pPr>
      <w:r w:rsidRPr="001D7834">
        <w:rPr>
          <w:rFonts w:ascii="Verdana" w:hAnsi="Verdana"/>
          <w:sz w:val="18"/>
          <w:szCs w:val="18"/>
        </w:rPr>
        <w:t>Significant or substantial internal damage (such as broken bones)</w:t>
      </w:r>
    </w:p>
    <w:p w14:paraId="2D4C3649" w14:textId="77777777" w:rsidR="00483CEE" w:rsidRPr="001D7834" w:rsidRDefault="00483CEE" w:rsidP="00483CEE">
      <w:pPr>
        <w:spacing w:after="0" w:line="240" w:lineRule="auto"/>
        <w:ind w:left="360" w:firstLine="540"/>
        <w:rPr>
          <w:rFonts w:ascii="Verdana" w:eastAsia="Times New Roman" w:hAnsi="Verdana" w:cs="Arial"/>
          <w:b/>
          <w:sz w:val="18"/>
          <w:szCs w:val="18"/>
          <w:u w:val="single"/>
        </w:rPr>
      </w:pPr>
      <w:r w:rsidRPr="001D7834">
        <w:rPr>
          <w:rFonts w:ascii="Verdana" w:hAnsi="Verdana"/>
          <w:b/>
          <w:sz w:val="18"/>
          <w:szCs w:val="18"/>
          <w:u w:val="single"/>
        </w:rPr>
        <w:t>Only injuries of this type need to be reported.</w:t>
      </w:r>
      <w:r w:rsidRPr="001D7834">
        <w:rPr>
          <w:rFonts w:ascii="Verdana" w:eastAsia="Times New Roman" w:hAnsi="Verdana" w:cs="Arial"/>
          <w:b/>
          <w:sz w:val="18"/>
          <w:szCs w:val="18"/>
          <w:u w:val="single"/>
        </w:rPr>
        <w:br/>
      </w:r>
    </w:p>
    <w:p w14:paraId="5FCB4B5C" w14:textId="77777777" w:rsidR="00483CEE" w:rsidRPr="001D7834" w:rsidRDefault="00C473A5" w:rsidP="00DF25BC">
      <w:pPr>
        <w:numPr>
          <w:ilvl w:val="0"/>
          <w:numId w:val="41"/>
        </w:numPr>
        <w:spacing w:after="0" w:line="240" w:lineRule="auto"/>
        <w:ind w:left="900" w:hanging="540"/>
        <w:rPr>
          <w:rFonts w:ascii="Verdana" w:eastAsia="Calibri" w:hAnsi="Verdana" w:cs="Arial"/>
          <w:sz w:val="18"/>
          <w:szCs w:val="18"/>
        </w:rPr>
      </w:pPr>
      <w:r w:rsidRPr="001D7834">
        <w:rPr>
          <w:rFonts w:ascii="Verdana" w:eastAsia="Calibri" w:hAnsi="Verdana" w:cs="Arial"/>
          <w:sz w:val="18"/>
          <w:szCs w:val="18"/>
        </w:rPr>
        <w:t>A violation of a child's rights in § 38</w:t>
      </w:r>
      <w:r w:rsidR="00483CEE" w:rsidRPr="001D7834">
        <w:rPr>
          <w:rFonts w:ascii="Verdana" w:eastAsia="Calibri" w:hAnsi="Verdana" w:cs="Arial"/>
          <w:sz w:val="18"/>
          <w:szCs w:val="18"/>
        </w:rPr>
        <w:t>00.</w:t>
      </w:r>
      <w:r w:rsidRPr="001D7834">
        <w:rPr>
          <w:rFonts w:ascii="Verdana" w:eastAsia="Calibri" w:hAnsi="Verdana" w:cs="Arial"/>
          <w:sz w:val="18"/>
          <w:szCs w:val="18"/>
        </w:rPr>
        <w:t>32</w:t>
      </w:r>
      <w:r w:rsidR="00483CEE" w:rsidRPr="001D7834">
        <w:rPr>
          <w:rFonts w:ascii="Verdana" w:eastAsia="Calibri" w:hAnsi="Verdana" w:cs="Arial"/>
          <w:sz w:val="18"/>
          <w:szCs w:val="18"/>
        </w:rPr>
        <w:t>.</w:t>
      </w:r>
    </w:p>
    <w:p w14:paraId="1516F525" w14:textId="77777777" w:rsidR="00483CEE" w:rsidRPr="001D7834" w:rsidRDefault="00483CEE" w:rsidP="00483CEE">
      <w:pPr>
        <w:spacing w:after="0" w:line="240" w:lineRule="auto"/>
        <w:ind w:left="900"/>
        <w:rPr>
          <w:rFonts w:ascii="Verdana" w:eastAsia="Calibri" w:hAnsi="Verdana" w:cs="Arial"/>
          <w:sz w:val="18"/>
          <w:szCs w:val="18"/>
        </w:rPr>
      </w:pPr>
    </w:p>
    <w:p w14:paraId="2CC7556C" w14:textId="77777777" w:rsidR="00483CEE" w:rsidRPr="001D7834" w:rsidRDefault="00483CEE" w:rsidP="00DF25BC">
      <w:pPr>
        <w:numPr>
          <w:ilvl w:val="0"/>
          <w:numId w:val="41"/>
        </w:numPr>
        <w:spacing w:after="0" w:line="240" w:lineRule="auto"/>
        <w:ind w:left="900" w:hanging="540"/>
        <w:rPr>
          <w:rFonts w:ascii="Verdana" w:eastAsia="Calibri" w:hAnsi="Verdana" w:cs="Arial"/>
          <w:sz w:val="18"/>
          <w:szCs w:val="18"/>
        </w:rPr>
      </w:pPr>
      <w:r w:rsidRPr="001D7834">
        <w:rPr>
          <w:rFonts w:ascii="Verdana" w:eastAsia="Calibri" w:hAnsi="Verdana" w:cs="Arial"/>
          <w:sz w:val="18"/>
          <w:szCs w:val="18"/>
        </w:rPr>
        <w:t xml:space="preserve">An unexplained absence of a </w:t>
      </w:r>
      <w:r w:rsidR="00C473A5" w:rsidRPr="001D7834">
        <w:rPr>
          <w:rFonts w:ascii="Verdana" w:eastAsia="Calibri" w:hAnsi="Verdana" w:cs="Arial"/>
          <w:sz w:val="18"/>
          <w:szCs w:val="18"/>
        </w:rPr>
        <w:t xml:space="preserve">child for </w:t>
      </w:r>
      <w:r w:rsidRPr="001D7834">
        <w:rPr>
          <w:rFonts w:ascii="Verdana" w:eastAsia="Calibri" w:hAnsi="Verdana" w:cs="Arial"/>
          <w:sz w:val="18"/>
          <w:szCs w:val="18"/>
        </w:rPr>
        <w:t>4 hours or more</w:t>
      </w:r>
      <w:r w:rsidR="00C473A5" w:rsidRPr="001D7834">
        <w:rPr>
          <w:rFonts w:ascii="Verdana" w:eastAsia="Calibri" w:hAnsi="Verdana" w:cs="Arial"/>
          <w:sz w:val="18"/>
          <w:szCs w:val="18"/>
        </w:rPr>
        <w:t xml:space="preserve"> without the approval of staff persons, or for 30 minutes or more without approval of staff </w:t>
      </w:r>
      <w:r w:rsidR="00B74351" w:rsidRPr="001D7834">
        <w:rPr>
          <w:rFonts w:ascii="Verdana" w:eastAsia="Calibri" w:hAnsi="Verdana" w:cs="Arial"/>
          <w:sz w:val="18"/>
          <w:szCs w:val="18"/>
        </w:rPr>
        <w:t>persons</w:t>
      </w:r>
      <w:r w:rsidR="00C473A5" w:rsidRPr="001D7834">
        <w:rPr>
          <w:rFonts w:ascii="Verdana" w:eastAsia="Calibri" w:hAnsi="Verdana" w:cs="Arial"/>
          <w:sz w:val="18"/>
          <w:szCs w:val="18"/>
        </w:rPr>
        <w:t xml:space="preserve"> if the child may be in immediate jeopardy</w:t>
      </w:r>
      <w:r w:rsidRPr="001D7834">
        <w:rPr>
          <w:rFonts w:ascii="Verdana" w:eastAsia="Calibri" w:hAnsi="Verdana" w:cs="Arial"/>
          <w:sz w:val="18"/>
          <w:szCs w:val="18"/>
        </w:rPr>
        <w:br/>
      </w:r>
    </w:p>
    <w:p w14:paraId="7624E6EC" w14:textId="77777777" w:rsidR="00483CEE" w:rsidRPr="001D7834" w:rsidRDefault="00483CEE" w:rsidP="00DF25BC">
      <w:pPr>
        <w:numPr>
          <w:ilvl w:val="0"/>
          <w:numId w:val="41"/>
        </w:numPr>
        <w:spacing w:after="0" w:line="240" w:lineRule="auto"/>
        <w:ind w:left="900" w:hanging="540"/>
        <w:rPr>
          <w:rFonts w:ascii="Verdana" w:eastAsia="Calibri" w:hAnsi="Verdana" w:cs="Arial"/>
          <w:sz w:val="18"/>
          <w:szCs w:val="18"/>
        </w:rPr>
      </w:pPr>
      <w:r w:rsidRPr="001D7834">
        <w:rPr>
          <w:rFonts w:ascii="Verdana" w:eastAsia="Calibri" w:hAnsi="Verdana" w:cs="Arial"/>
          <w:sz w:val="18"/>
          <w:szCs w:val="18"/>
        </w:rPr>
        <w:t xml:space="preserve">Misuse of a </w:t>
      </w:r>
      <w:r w:rsidR="00C473A5" w:rsidRPr="001D7834">
        <w:rPr>
          <w:rFonts w:ascii="Verdana" w:eastAsia="Calibri" w:hAnsi="Verdana" w:cs="Arial"/>
          <w:sz w:val="18"/>
          <w:szCs w:val="18"/>
        </w:rPr>
        <w:t>child</w:t>
      </w:r>
      <w:r w:rsidRPr="001D7834">
        <w:rPr>
          <w:rFonts w:ascii="Verdana" w:eastAsia="Calibri" w:hAnsi="Verdana" w:cs="Arial"/>
          <w:sz w:val="18"/>
          <w:szCs w:val="18"/>
        </w:rPr>
        <w:t xml:space="preserve">'s funds by the </w:t>
      </w:r>
      <w:r w:rsidR="00B74351" w:rsidRPr="001D7834">
        <w:rPr>
          <w:rFonts w:ascii="Verdana" w:eastAsia="Calibri" w:hAnsi="Verdana" w:cs="Arial"/>
          <w:sz w:val="18"/>
          <w:szCs w:val="18"/>
        </w:rPr>
        <w:t>facility’s</w:t>
      </w:r>
      <w:r w:rsidRPr="001D7834">
        <w:rPr>
          <w:rFonts w:ascii="Verdana" w:eastAsia="Calibri" w:hAnsi="Verdana" w:cs="Arial"/>
          <w:sz w:val="18"/>
          <w:szCs w:val="18"/>
        </w:rPr>
        <w:t xml:space="preserve"> staff persons or legal entity.</w:t>
      </w:r>
      <w:r w:rsidRPr="001D7834">
        <w:rPr>
          <w:rFonts w:ascii="Verdana" w:eastAsia="Calibri" w:hAnsi="Verdana" w:cs="Arial"/>
          <w:b/>
          <w:sz w:val="18"/>
          <w:szCs w:val="18"/>
        </w:rPr>
        <w:br/>
      </w:r>
    </w:p>
    <w:p w14:paraId="00BBF203" w14:textId="77777777" w:rsidR="00483CEE" w:rsidRPr="001D7834" w:rsidRDefault="00483CEE" w:rsidP="00DF25BC">
      <w:pPr>
        <w:numPr>
          <w:ilvl w:val="0"/>
          <w:numId w:val="41"/>
        </w:numPr>
        <w:spacing w:after="0" w:line="240" w:lineRule="auto"/>
        <w:ind w:left="900" w:hanging="540"/>
        <w:rPr>
          <w:rFonts w:ascii="Verdana" w:eastAsia="Calibri" w:hAnsi="Verdana" w:cs="Arial"/>
          <w:sz w:val="18"/>
          <w:szCs w:val="18"/>
        </w:rPr>
      </w:pPr>
      <w:r w:rsidRPr="001D7834">
        <w:rPr>
          <w:rFonts w:ascii="Verdana" w:eastAsia="Calibri" w:hAnsi="Verdana" w:cs="Arial"/>
          <w:sz w:val="18"/>
          <w:szCs w:val="18"/>
        </w:rPr>
        <w:t xml:space="preserve">An outbreak of a serious communicable disease as defined in 28 </w:t>
      </w:r>
      <w:proofErr w:type="spellStart"/>
      <w:r w:rsidRPr="001D7834">
        <w:rPr>
          <w:rFonts w:ascii="Verdana" w:eastAsia="Calibri" w:hAnsi="Verdana" w:cs="Arial"/>
          <w:sz w:val="18"/>
          <w:szCs w:val="18"/>
        </w:rPr>
        <w:t>Pa.Code</w:t>
      </w:r>
      <w:proofErr w:type="spellEnd"/>
      <w:r w:rsidRPr="001D7834">
        <w:rPr>
          <w:rFonts w:ascii="Verdana" w:eastAsia="Calibri" w:hAnsi="Verdana" w:cs="Arial"/>
          <w:sz w:val="18"/>
          <w:szCs w:val="18"/>
        </w:rPr>
        <w:t xml:space="preserve"> § 27.2 (relating to specific identified reportable diseases, infections </w:t>
      </w:r>
      <w:r w:rsidR="00C473A5" w:rsidRPr="001D7834">
        <w:rPr>
          <w:rFonts w:ascii="Verdana" w:eastAsia="Calibri" w:hAnsi="Verdana" w:cs="Arial"/>
          <w:sz w:val="18"/>
          <w:szCs w:val="18"/>
        </w:rPr>
        <w:t>and conditions).  See Appendix B</w:t>
      </w:r>
      <w:r w:rsidRPr="001D7834">
        <w:rPr>
          <w:rFonts w:ascii="Verdana" w:eastAsia="Calibri" w:hAnsi="Verdana" w:cs="Arial"/>
          <w:sz w:val="18"/>
          <w:szCs w:val="18"/>
        </w:rPr>
        <w:t xml:space="preserve"> for a list of communicable diseases.</w:t>
      </w:r>
      <w:r w:rsidRPr="001D7834">
        <w:rPr>
          <w:rFonts w:ascii="Verdana" w:eastAsia="Calibri" w:hAnsi="Verdana" w:cs="Arial"/>
          <w:sz w:val="18"/>
          <w:szCs w:val="18"/>
        </w:rPr>
        <w:br/>
      </w:r>
    </w:p>
    <w:p w14:paraId="453FFD62" w14:textId="77777777" w:rsidR="00C473A5" w:rsidRPr="001D7834" w:rsidRDefault="00C473A5" w:rsidP="00DF25BC">
      <w:pPr>
        <w:numPr>
          <w:ilvl w:val="0"/>
          <w:numId w:val="41"/>
        </w:numPr>
        <w:spacing w:after="0" w:line="240" w:lineRule="auto"/>
        <w:ind w:left="900" w:hanging="540"/>
        <w:rPr>
          <w:rFonts w:ascii="Verdana" w:eastAsia="Calibri" w:hAnsi="Verdana" w:cs="Arial"/>
          <w:sz w:val="18"/>
          <w:szCs w:val="18"/>
        </w:rPr>
      </w:pPr>
      <w:r w:rsidRPr="001D7834">
        <w:rPr>
          <w:rFonts w:ascii="Verdana" w:eastAsia="Calibri" w:hAnsi="Verdana" w:cs="Arial"/>
          <w:sz w:val="18"/>
          <w:szCs w:val="18"/>
        </w:rPr>
        <w:t>An incident requiring fire or police departments</w:t>
      </w:r>
      <w:r w:rsidR="00B74351" w:rsidRPr="001D7834">
        <w:rPr>
          <w:rFonts w:ascii="Verdana" w:eastAsia="Calibri" w:hAnsi="Verdana" w:cs="Arial"/>
          <w:sz w:val="18"/>
          <w:szCs w:val="18"/>
        </w:rPr>
        <w:t>.</w:t>
      </w:r>
    </w:p>
    <w:p w14:paraId="42E87D75" w14:textId="77777777" w:rsidR="00C473A5" w:rsidRPr="001D7834" w:rsidRDefault="00C473A5" w:rsidP="00C473A5">
      <w:pPr>
        <w:spacing w:after="0" w:line="240" w:lineRule="auto"/>
        <w:ind w:left="900"/>
        <w:rPr>
          <w:rFonts w:ascii="Verdana" w:eastAsia="Calibri" w:hAnsi="Verdana" w:cs="Arial"/>
          <w:sz w:val="18"/>
          <w:szCs w:val="18"/>
        </w:rPr>
      </w:pPr>
    </w:p>
    <w:p w14:paraId="6C21C32C" w14:textId="77777777" w:rsidR="00483CEE" w:rsidRPr="001D7834" w:rsidRDefault="00C473A5" w:rsidP="00DF25BC">
      <w:pPr>
        <w:numPr>
          <w:ilvl w:val="0"/>
          <w:numId w:val="41"/>
        </w:numPr>
        <w:spacing w:after="0" w:line="240" w:lineRule="auto"/>
        <w:ind w:left="900" w:hanging="540"/>
        <w:rPr>
          <w:rFonts w:ascii="Verdana" w:eastAsia="Calibri" w:hAnsi="Verdana" w:cs="Arial"/>
          <w:sz w:val="18"/>
          <w:szCs w:val="18"/>
        </w:rPr>
      </w:pPr>
      <w:r w:rsidRPr="001D7834">
        <w:rPr>
          <w:rFonts w:ascii="Verdana" w:eastAsia="Calibri" w:hAnsi="Verdana" w:cs="Arial"/>
          <w:sz w:val="18"/>
          <w:szCs w:val="18"/>
        </w:rPr>
        <w:t>Any condition which results in the closure of the facility</w:t>
      </w:r>
      <w:r w:rsidR="00483CEE" w:rsidRPr="001D7834">
        <w:rPr>
          <w:rFonts w:ascii="Verdana" w:eastAsia="Calibri" w:hAnsi="Verdana" w:cs="Arial"/>
          <w:sz w:val="18"/>
          <w:szCs w:val="18"/>
        </w:rPr>
        <w:t>.</w:t>
      </w:r>
      <w:r w:rsidR="00483CEE" w:rsidRPr="001D7834">
        <w:rPr>
          <w:rFonts w:ascii="Verdana" w:eastAsia="Calibri" w:hAnsi="Verdana" w:cs="Arial"/>
          <w:sz w:val="18"/>
          <w:szCs w:val="18"/>
        </w:rPr>
        <w:br/>
      </w:r>
    </w:p>
    <w:p w14:paraId="66496EBC" w14:textId="77777777" w:rsidR="0064726F" w:rsidRPr="001D7834" w:rsidRDefault="00C473A5" w:rsidP="002823F4">
      <w:pPr>
        <w:rPr>
          <w:rFonts w:ascii="Verdana" w:eastAsia="Calibri" w:hAnsi="Verdana" w:cs="Arial"/>
          <w:sz w:val="18"/>
          <w:szCs w:val="18"/>
        </w:rPr>
      </w:pPr>
      <w:r w:rsidRPr="001D7834">
        <w:rPr>
          <w:rFonts w:ascii="Verdana" w:eastAsia="Calibri" w:hAnsi="Verdana" w:cs="Arial"/>
          <w:sz w:val="18"/>
          <w:szCs w:val="18"/>
        </w:rPr>
        <w:t xml:space="preserve">If a facility is unable to access HCSIS, a paper report must be either faxed to 717-783-5662 or e-mailed to </w:t>
      </w:r>
      <w:hyperlink r:id="rId39" w:history="1">
        <w:r w:rsidRPr="001D7834">
          <w:rPr>
            <w:rStyle w:val="Hyperlink"/>
            <w:rFonts w:ascii="Verdana" w:hAnsi="Verdana" w:cs="Arial"/>
            <w:sz w:val="18"/>
            <w:szCs w:val="18"/>
          </w:rPr>
          <w:t>RA-pwarlheadquarters@pa.gov</w:t>
        </w:r>
      </w:hyperlink>
      <w:r w:rsidRPr="001D7834">
        <w:rPr>
          <w:rFonts w:ascii="Verdana" w:hAnsi="Verdana" w:cs="Arial"/>
          <w:sz w:val="18"/>
          <w:szCs w:val="18"/>
        </w:rPr>
        <w:t xml:space="preserve">.  </w:t>
      </w:r>
    </w:p>
    <w:p w14:paraId="2A2A16F6" w14:textId="77777777" w:rsidR="00C473A5" w:rsidRPr="001D7834" w:rsidRDefault="00C473A5" w:rsidP="002823F4">
      <w:pPr>
        <w:rPr>
          <w:rFonts w:ascii="Verdana" w:eastAsia="Calibri" w:hAnsi="Verdana" w:cs="Arial"/>
          <w:sz w:val="18"/>
          <w:szCs w:val="18"/>
        </w:rPr>
      </w:pPr>
      <w:r w:rsidRPr="001D7834">
        <w:rPr>
          <w:rFonts w:ascii="Verdana" w:eastAsia="Calibri" w:hAnsi="Verdana" w:cs="Arial"/>
          <w:sz w:val="18"/>
          <w:szCs w:val="18"/>
        </w:rPr>
        <w:t xml:space="preserve">A facility </w:t>
      </w:r>
      <w:r w:rsidR="00C77BFF" w:rsidRPr="001D7834">
        <w:rPr>
          <w:rFonts w:ascii="Verdana" w:eastAsia="Calibri" w:hAnsi="Verdana" w:cs="Arial"/>
          <w:sz w:val="18"/>
          <w:szCs w:val="18"/>
        </w:rPr>
        <w:t>must</w:t>
      </w:r>
      <w:r w:rsidRPr="001D7834">
        <w:rPr>
          <w:rFonts w:ascii="Verdana" w:eastAsia="Calibri" w:hAnsi="Verdana" w:cs="Arial"/>
          <w:sz w:val="18"/>
          <w:szCs w:val="18"/>
        </w:rPr>
        <w:t xml:space="preserve"> orally report the following with 12 hours:</w:t>
      </w:r>
    </w:p>
    <w:p w14:paraId="2BBFAE17" w14:textId="77777777" w:rsidR="00C473A5" w:rsidRPr="001D7834" w:rsidRDefault="00C473A5" w:rsidP="00DF25BC">
      <w:pPr>
        <w:pStyle w:val="ListParagraph"/>
        <w:numPr>
          <w:ilvl w:val="0"/>
          <w:numId w:val="43"/>
        </w:numPr>
        <w:rPr>
          <w:rFonts w:ascii="Verdana" w:eastAsia="Calibri" w:hAnsi="Verdana" w:cs="Arial"/>
          <w:sz w:val="18"/>
          <w:szCs w:val="18"/>
        </w:rPr>
      </w:pPr>
      <w:r w:rsidRPr="001D7834">
        <w:rPr>
          <w:rFonts w:ascii="Verdana" w:eastAsia="Calibri" w:hAnsi="Verdana" w:cs="Arial"/>
          <w:sz w:val="18"/>
          <w:szCs w:val="18"/>
        </w:rPr>
        <w:t>A fire requiring the relocation of children</w:t>
      </w:r>
      <w:r w:rsidR="00B74351" w:rsidRPr="001D7834">
        <w:rPr>
          <w:rFonts w:ascii="Verdana" w:eastAsia="Calibri" w:hAnsi="Verdana" w:cs="Arial"/>
          <w:sz w:val="18"/>
          <w:szCs w:val="18"/>
        </w:rPr>
        <w:t>.</w:t>
      </w:r>
    </w:p>
    <w:p w14:paraId="73867035" w14:textId="77777777" w:rsidR="00C473A5" w:rsidRPr="001D7834" w:rsidRDefault="00C473A5" w:rsidP="00C473A5">
      <w:pPr>
        <w:pStyle w:val="ListParagraph"/>
        <w:ind w:left="1080"/>
        <w:rPr>
          <w:rFonts w:ascii="Verdana" w:eastAsia="Calibri" w:hAnsi="Verdana" w:cs="Arial"/>
          <w:sz w:val="18"/>
          <w:szCs w:val="18"/>
        </w:rPr>
      </w:pPr>
    </w:p>
    <w:p w14:paraId="078BA8E1" w14:textId="77777777" w:rsidR="00C473A5" w:rsidRPr="001D7834" w:rsidRDefault="00B74351" w:rsidP="00DF25BC">
      <w:pPr>
        <w:pStyle w:val="ListParagraph"/>
        <w:numPr>
          <w:ilvl w:val="0"/>
          <w:numId w:val="43"/>
        </w:numPr>
        <w:rPr>
          <w:rFonts w:ascii="Verdana" w:eastAsia="Calibri" w:hAnsi="Verdana" w:cs="Arial"/>
          <w:sz w:val="18"/>
          <w:szCs w:val="18"/>
        </w:rPr>
      </w:pPr>
      <w:r w:rsidRPr="001D7834">
        <w:rPr>
          <w:rFonts w:ascii="Verdana" w:eastAsia="Calibri" w:hAnsi="Verdana" w:cs="Arial"/>
          <w:sz w:val="18"/>
          <w:szCs w:val="18"/>
        </w:rPr>
        <w:t>An unexpected death of a child.</w:t>
      </w:r>
    </w:p>
    <w:p w14:paraId="13DA6A86" w14:textId="77777777" w:rsidR="00C473A5" w:rsidRPr="001D7834" w:rsidRDefault="00C473A5" w:rsidP="00C473A5">
      <w:pPr>
        <w:pStyle w:val="ListParagraph"/>
        <w:rPr>
          <w:rFonts w:ascii="Verdana" w:eastAsia="Calibri" w:hAnsi="Verdana" w:cs="Arial"/>
          <w:sz w:val="18"/>
          <w:szCs w:val="18"/>
        </w:rPr>
      </w:pPr>
    </w:p>
    <w:p w14:paraId="3D3565A8" w14:textId="77777777" w:rsidR="00952ABE" w:rsidRPr="00847E5D" w:rsidRDefault="00C473A5" w:rsidP="00DF25BC">
      <w:pPr>
        <w:pStyle w:val="ListParagraph"/>
        <w:numPr>
          <w:ilvl w:val="0"/>
          <w:numId w:val="43"/>
        </w:numPr>
        <w:rPr>
          <w:rFonts w:ascii="Verdana" w:eastAsia="Calibri" w:hAnsi="Verdana" w:cs="Arial"/>
        </w:rPr>
      </w:pPr>
      <w:r w:rsidRPr="001D7834">
        <w:rPr>
          <w:rFonts w:ascii="Verdana" w:eastAsia="Calibri" w:hAnsi="Verdana" w:cs="Arial"/>
          <w:sz w:val="18"/>
          <w:szCs w:val="18"/>
        </w:rPr>
        <w:t>A child who is missing from the facility if the police have been notified</w:t>
      </w:r>
      <w:r w:rsidR="00B74351" w:rsidRPr="001D7834">
        <w:rPr>
          <w:rFonts w:ascii="Verdana" w:eastAsia="Calibri" w:hAnsi="Verdana" w:cs="Arial"/>
          <w:sz w:val="18"/>
          <w:szCs w:val="18"/>
        </w:rPr>
        <w:t>.</w:t>
      </w:r>
      <w:r w:rsidRPr="00C473A5">
        <w:rPr>
          <w:rFonts w:ascii="Verdana" w:eastAsia="Calibri" w:hAnsi="Verdana" w:cs="Arial"/>
        </w:rPr>
        <w:t xml:space="preserve"> </w:t>
      </w:r>
      <w:r w:rsidR="00952ABE" w:rsidRPr="00847E5D">
        <w:rPr>
          <w:rFonts w:ascii="Verdana" w:eastAsia="Calibri" w:hAnsi="Verdana" w:cs="Arial"/>
        </w:rPr>
        <w:br w:type="page"/>
      </w:r>
    </w:p>
    <w:p w14:paraId="4489A2BE" w14:textId="77777777" w:rsidR="00847E5D" w:rsidRPr="00EC069D" w:rsidRDefault="00847E5D" w:rsidP="00847E5D">
      <w:pPr>
        <w:spacing w:after="0" w:line="240" w:lineRule="auto"/>
        <w:jc w:val="center"/>
        <w:rPr>
          <w:rFonts w:ascii="Verdana" w:hAnsi="Verdana" w:cs="Arial"/>
          <w:b/>
          <w:sz w:val="32"/>
          <w:szCs w:val="32"/>
        </w:rPr>
      </w:pPr>
      <w:r w:rsidRPr="00EC069D">
        <w:rPr>
          <w:rFonts w:ascii="Verdana" w:hAnsi="Verdana" w:cs="Arial"/>
          <w:b/>
          <w:sz w:val="32"/>
          <w:szCs w:val="32"/>
        </w:rPr>
        <w:t xml:space="preserve">APPENDIX </w:t>
      </w:r>
      <w:r>
        <w:rPr>
          <w:rFonts w:ascii="Verdana" w:hAnsi="Verdana" w:cs="Arial"/>
          <w:b/>
          <w:sz w:val="32"/>
          <w:szCs w:val="32"/>
        </w:rPr>
        <w:t>B</w:t>
      </w:r>
      <w:r w:rsidRPr="00EC069D">
        <w:rPr>
          <w:rFonts w:ascii="Verdana" w:hAnsi="Verdana" w:cs="Arial"/>
          <w:b/>
          <w:sz w:val="32"/>
          <w:szCs w:val="32"/>
        </w:rPr>
        <w:t>: S</w:t>
      </w:r>
      <w:r w:rsidRPr="00EC069D">
        <w:rPr>
          <w:rFonts w:ascii="Verdana" w:eastAsia="Calibri" w:hAnsi="Verdana" w:cs="Arial"/>
          <w:b/>
          <w:sz w:val="32"/>
          <w:szCs w:val="32"/>
        </w:rPr>
        <w:t xml:space="preserve">erious Communicable Diseases </w:t>
      </w:r>
      <w:r w:rsidRPr="00EC069D">
        <w:rPr>
          <w:rFonts w:ascii="Verdana" w:eastAsia="Calibri" w:hAnsi="Verdana" w:cs="Arial"/>
          <w:b/>
          <w:sz w:val="32"/>
          <w:szCs w:val="32"/>
        </w:rPr>
        <w:br/>
        <w:t xml:space="preserve">as defined in 28 </w:t>
      </w:r>
      <w:proofErr w:type="spellStart"/>
      <w:r w:rsidRPr="00EC069D">
        <w:rPr>
          <w:rFonts w:ascii="Verdana" w:eastAsia="Calibri" w:hAnsi="Verdana" w:cs="Arial"/>
          <w:b/>
          <w:sz w:val="32"/>
          <w:szCs w:val="32"/>
        </w:rPr>
        <w:t>Pa.Code</w:t>
      </w:r>
      <w:proofErr w:type="spellEnd"/>
      <w:r w:rsidRPr="00EC069D">
        <w:rPr>
          <w:rFonts w:ascii="Verdana" w:eastAsia="Calibri" w:hAnsi="Verdana" w:cs="Arial"/>
          <w:b/>
          <w:sz w:val="32"/>
          <w:szCs w:val="32"/>
        </w:rPr>
        <w:t xml:space="preserve"> § 27.2</w:t>
      </w:r>
    </w:p>
    <w:p w14:paraId="6F351C27" w14:textId="77777777" w:rsidR="00952ABE" w:rsidRPr="00BA510C" w:rsidRDefault="00952ABE" w:rsidP="00952ABE">
      <w:pPr>
        <w:spacing w:after="0" w:line="240" w:lineRule="auto"/>
        <w:rPr>
          <w:rFonts w:ascii="Verdana" w:hAnsi="Verdana"/>
          <w:sz w:val="20"/>
          <w:szCs w:val="20"/>
        </w:rPr>
      </w:pPr>
    </w:p>
    <w:p w14:paraId="6385E8CB" w14:textId="77777777" w:rsidR="00847E5D" w:rsidRPr="001D7834" w:rsidRDefault="00952ABE" w:rsidP="00847E5D">
      <w:pPr>
        <w:spacing w:after="0" w:line="240" w:lineRule="auto"/>
        <w:rPr>
          <w:rFonts w:ascii="Verdana" w:hAnsi="Verdana" w:cs="Arial"/>
          <w:b/>
          <w:sz w:val="18"/>
          <w:szCs w:val="18"/>
        </w:rPr>
      </w:pPr>
      <w:bookmarkStart w:id="85" w:name="_Hlk500932581"/>
      <w:r w:rsidRPr="001D7834">
        <w:rPr>
          <w:rFonts w:ascii="Verdana" w:hAnsi="Verdana" w:cs="Arial"/>
          <w:b/>
          <w:sz w:val="18"/>
          <w:szCs w:val="18"/>
        </w:rPr>
        <w:t>The following diseases, infections and conditions are reportable within 24 hours after being identified by sym</w:t>
      </w:r>
      <w:r w:rsidR="00847E5D" w:rsidRPr="001D7834">
        <w:rPr>
          <w:rFonts w:ascii="Verdana" w:hAnsi="Verdana" w:cs="Arial"/>
          <w:b/>
          <w:sz w:val="18"/>
          <w:szCs w:val="18"/>
        </w:rPr>
        <w:t>ptoms, appearance or diagnosis:</w:t>
      </w:r>
      <w:r w:rsidR="00722677" w:rsidRPr="001D7834">
        <w:rPr>
          <w:rFonts w:ascii="Verdana" w:hAnsi="Verdana" w:cs="Arial"/>
          <w:b/>
          <w:sz w:val="18"/>
          <w:szCs w:val="18"/>
        </w:rPr>
        <w:t xml:space="preserve">  </w:t>
      </w:r>
    </w:p>
    <w:p w14:paraId="2340B1DA" w14:textId="77777777" w:rsidR="00952ABE" w:rsidRPr="001D7834" w:rsidRDefault="00952ABE" w:rsidP="00952ABE">
      <w:pPr>
        <w:spacing w:after="0" w:line="240" w:lineRule="auto"/>
        <w:ind w:left="432"/>
        <w:rPr>
          <w:rFonts w:ascii="Verdana" w:hAnsi="Verdana" w:cs="Arial"/>
          <w:sz w:val="18"/>
          <w:szCs w:val="18"/>
        </w:rPr>
      </w:pPr>
      <w:r w:rsidRPr="001D7834">
        <w:rPr>
          <w:rFonts w:ascii="Verdana" w:hAnsi="Verdana" w:cs="Arial"/>
          <w:sz w:val="18"/>
          <w:szCs w:val="18"/>
        </w:rPr>
        <w:t>Animal bite.</w:t>
      </w:r>
      <w:r w:rsidRPr="001D7834">
        <w:rPr>
          <w:rFonts w:ascii="Verdana" w:hAnsi="Verdana" w:cs="Arial"/>
          <w:sz w:val="18"/>
          <w:szCs w:val="18"/>
        </w:rPr>
        <w:br/>
        <w:t>Anthrax.</w:t>
      </w:r>
      <w:r w:rsidRPr="001D7834">
        <w:rPr>
          <w:rFonts w:ascii="Verdana" w:hAnsi="Verdana" w:cs="Arial"/>
          <w:sz w:val="18"/>
          <w:szCs w:val="18"/>
        </w:rPr>
        <w:br/>
        <w:t>Arboviruses.</w:t>
      </w:r>
      <w:r w:rsidRPr="001D7834">
        <w:rPr>
          <w:rFonts w:ascii="Verdana" w:hAnsi="Verdana" w:cs="Arial"/>
          <w:sz w:val="18"/>
          <w:szCs w:val="18"/>
        </w:rPr>
        <w:br/>
        <w:t>Botulism.</w:t>
      </w:r>
      <w:r w:rsidRPr="001D7834">
        <w:rPr>
          <w:rFonts w:ascii="Verdana" w:hAnsi="Verdana" w:cs="Arial"/>
          <w:sz w:val="18"/>
          <w:szCs w:val="18"/>
        </w:rPr>
        <w:br/>
        <w:t>Cholera.</w:t>
      </w:r>
      <w:r w:rsidRPr="001D7834">
        <w:rPr>
          <w:rFonts w:ascii="Verdana" w:hAnsi="Verdana" w:cs="Arial"/>
          <w:sz w:val="18"/>
          <w:szCs w:val="18"/>
        </w:rPr>
        <w:br/>
        <w:t>Diphtheria.</w:t>
      </w:r>
      <w:r w:rsidRPr="001D7834">
        <w:rPr>
          <w:rFonts w:ascii="Verdana" w:hAnsi="Verdana" w:cs="Arial"/>
          <w:sz w:val="18"/>
          <w:szCs w:val="18"/>
        </w:rPr>
        <w:br/>
        <w:t>Enterohemorrhagic E. coli.</w:t>
      </w:r>
      <w:r w:rsidRPr="001D7834">
        <w:rPr>
          <w:rFonts w:ascii="Verdana" w:hAnsi="Verdana" w:cs="Arial"/>
          <w:sz w:val="18"/>
          <w:szCs w:val="18"/>
        </w:rPr>
        <w:br/>
        <w:t>Food poisoning outbreak.</w:t>
      </w:r>
      <w:r w:rsidRPr="001D7834">
        <w:rPr>
          <w:rFonts w:ascii="Verdana" w:hAnsi="Verdana" w:cs="Arial"/>
          <w:sz w:val="18"/>
          <w:szCs w:val="18"/>
        </w:rPr>
        <w:br/>
      </w:r>
      <w:proofErr w:type="spellStart"/>
      <w:r w:rsidRPr="001D7834">
        <w:rPr>
          <w:rFonts w:ascii="Verdana" w:hAnsi="Verdana" w:cs="Arial"/>
          <w:sz w:val="18"/>
          <w:szCs w:val="18"/>
        </w:rPr>
        <w:t>Haemophilus</w:t>
      </w:r>
      <w:proofErr w:type="spellEnd"/>
      <w:r w:rsidRPr="001D7834">
        <w:rPr>
          <w:rFonts w:ascii="Verdana" w:hAnsi="Verdana" w:cs="Arial"/>
          <w:sz w:val="18"/>
          <w:szCs w:val="18"/>
        </w:rPr>
        <w:t xml:space="preserve"> influenzae invasive disease</w:t>
      </w:r>
      <w:r w:rsidRPr="001D7834">
        <w:rPr>
          <w:rFonts w:ascii="Verdana" w:hAnsi="Verdana" w:cs="Arial"/>
          <w:sz w:val="18"/>
          <w:szCs w:val="18"/>
        </w:rPr>
        <w:br/>
        <w:t>Hantavirus pulmonary syndrome.</w:t>
      </w:r>
      <w:r w:rsidRPr="001D7834">
        <w:rPr>
          <w:rFonts w:ascii="Verdana" w:hAnsi="Verdana" w:cs="Arial"/>
          <w:sz w:val="18"/>
          <w:szCs w:val="18"/>
        </w:rPr>
        <w:br/>
        <w:t>Hemorrhagic fever.</w:t>
      </w:r>
      <w:r w:rsidRPr="001D7834">
        <w:rPr>
          <w:rFonts w:ascii="Verdana" w:hAnsi="Verdana" w:cs="Arial"/>
          <w:sz w:val="18"/>
          <w:szCs w:val="18"/>
        </w:rPr>
        <w:br/>
        <w:t>Lead poisoning.</w:t>
      </w:r>
      <w:r w:rsidRPr="001D7834">
        <w:rPr>
          <w:rFonts w:ascii="Verdana" w:hAnsi="Verdana" w:cs="Arial"/>
          <w:sz w:val="18"/>
          <w:szCs w:val="18"/>
        </w:rPr>
        <w:br/>
        <w:t>Legionellosis.</w:t>
      </w:r>
      <w:r w:rsidRPr="001D7834">
        <w:rPr>
          <w:rFonts w:ascii="Verdana" w:hAnsi="Verdana" w:cs="Arial"/>
          <w:sz w:val="18"/>
          <w:szCs w:val="18"/>
        </w:rPr>
        <w:br/>
        <w:t>Measles (rubella).</w:t>
      </w:r>
      <w:r w:rsidRPr="001D7834">
        <w:rPr>
          <w:rFonts w:ascii="Verdana" w:hAnsi="Verdana" w:cs="Arial"/>
          <w:sz w:val="18"/>
          <w:szCs w:val="18"/>
        </w:rPr>
        <w:br/>
        <w:t>Meningococcal invasive disease.</w:t>
      </w:r>
      <w:r w:rsidRPr="001D7834">
        <w:rPr>
          <w:rFonts w:ascii="Verdana" w:hAnsi="Verdana" w:cs="Arial"/>
          <w:sz w:val="18"/>
          <w:szCs w:val="18"/>
        </w:rPr>
        <w:br/>
        <w:t>Plague.</w:t>
      </w:r>
      <w:r w:rsidRPr="001D7834">
        <w:rPr>
          <w:rFonts w:ascii="Verdana" w:hAnsi="Verdana" w:cs="Arial"/>
          <w:sz w:val="18"/>
          <w:szCs w:val="18"/>
        </w:rPr>
        <w:br/>
        <w:t>Poliomyelitis.</w:t>
      </w:r>
      <w:r w:rsidRPr="001D7834">
        <w:rPr>
          <w:rFonts w:ascii="Verdana" w:hAnsi="Verdana" w:cs="Arial"/>
          <w:sz w:val="18"/>
          <w:szCs w:val="18"/>
        </w:rPr>
        <w:br/>
        <w:t>Rabies.</w:t>
      </w:r>
      <w:r w:rsidRPr="001D7834">
        <w:rPr>
          <w:rFonts w:ascii="Verdana" w:hAnsi="Verdana" w:cs="Arial"/>
          <w:sz w:val="18"/>
          <w:szCs w:val="18"/>
        </w:rPr>
        <w:br/>
        <w:t>Smallpox.</w:t>
      </w:r>
      <w:r w:rsidRPr="001D7834">
        <w:rPr>
          <w:rFonts w:ascii="Verdana" w:hAnsi="Verdana" w:cs="Arial"/>
          <w:sz w:val="18"/>
          <w:szCs w:val="18"/>
        </w:rPr>
        <w:br/>
        <w:t>Typhoid fever</w:t>
      </w:r>
      <w:r w:rsidR="00B74351" w:rsidRPr="001D7834">
        <w:rPr>
          <w:rFonts w:ascii="Verdana" w:hAnsi="Verdana" w:cs="Arial"/>
          <w:sz w:val="18"/>
          <w:szCs w:val="18"/>
        </w:rPr>
        <w:t>.</w:t>
      </w:r>
    </w:p>
    <w:bookmarkEnd w:id="85"/>
    <w:p w14:paraId="03F3C693" w14:textId="77777777" w:rsidR="00952ABE" w:rsidRPr="001D7834" w:rsidRDefault="00952ABE" w:rsidP="00952ABE">
      <w:pPr>
        <w:spacing w:after="0" w:line="240" w:lineRule="auto"/>
        <w:ind w:left="432"/>
        <w:rPr>
          <w:rFonts w:ascii="Verdana" w:hAnsi="Verdana" w:cs="Arial"/>
          <w:sz w:val="18"/>
          <w:szCs w:val="18"/>
        </w:rPr>
      </w:pPr>
    </w:p>
    <w:p w14:paraId="3A15A8BB" w14:textId="77777777" w:rsidR="00952ABE" w:rsidRPr="001D7834" w:rsidRDefault="00952ABE" w:rsidP="00952ABE">
      <w:pPr>
        <w:spacing w:after="0" w:line="240" w:lineRule="auto"/>
        <w:ind w:left="432"/>
        <w:rPr>
          <w:rFonts w:ascii="Verdana" w:hAnsi="Verdana" w:cs="Arial"/>
          <w:b/>
          <w:sz w:val="18"/>
          <w:szCs w:val="18"/>
        </w:rPr>
      </w:pPr>
      <w:r w:rsidRPr="001D7834">
        <w:rPr>
          <w:rFonts w:ascii="Verdana" w:hAnsi="Verdana" w:cs="Arial"/>
          <w:b/>
          <w:sz w:val="18"/>
          <w:szCs w:val="18"/>
        </w:rPr>
        <w:t xml:space="preserve">The following diseases, infections and conditions are reportable within 5 working days after being identified by symptoms, appearance or diagnosis: </w:t>
      </w:r>
    </w:p>
    <w:p w14:paraId="6BF6D1AB" w14:textId="77777777" w:rsidR="00847E5D" w:rsidRPr="001D7834" w:rsidRDefault="00847E5D" w:rsidP="00952ABE">
      <w:pPr>
        <w:spacing w:after="0" w:line="240" w:lineRule="auto"/>
        <w:ind w:left="432"/>
        <w:rPr>
          <w:rFonts w:ascii="Verdana" w:hAnsi="Verdana" w:cs="Arial"/>
          <w:b/>
          <w:sz w:val="18"/>
          <w:szCs w:val="18"/>
        </w:rPr>
      </w:pPr>
    </w:p>
    <w:p w14:paraId="76D66EC0" w14:textId="77777777" w:rsidR="00952ABE" w:rsidRPr="001D7834" w:rsidRDefault="00952ABE" w:rsidP="00952ABE">
      <w:pPr>
        <w:spacing w:after="0" w:line="240" w:lineRule="auto"/>
        <w:ind w:left="432"/>
        <w:rPr>
          <w:rFonts w:ascii="Verdana" w:hAnsi="Verdana" w:cs="Arial"/>
          <w:sz w:val="18"/>
          <w:szCs w:val="18"/>
        </w:rPr>
      </w:pPr>
      <w:r w:rsidRPr="001D7834">
        <w:rPr>
          <w:rFonts w:ascii="Verdana" w:hAnsi="Verdana" w:cs="Arial"/>
          <w:sz w:val="18"/>
          <w:szCs w:val="18"/>
        </w:rPr>
        <w:t>AIDS.</w:t>
      </w:r>
      <w:r w:rsidRPr="001D7834">
        <w:rPr>
          <w:rFonts w:ascii="Verdana" w:hAnsi="Verdana" w:cs="Arial"/>
          <w:sz w:val="18"/>
          <w:szCs w:val="18"/>
        </w:rPr>
        <w:br/>
        <w:t>Amebiasis.</w:t>
      </w:r>
      <w:r w:rsidRPr="001D7834">
        <w:rPr>
          <w:rFonts w:ascii="Verdana" w:hAnsi="Verdana" w:cs="Arial"/>
          <w:sz w:val="18"/>
          <w:szCs w:val="18"/>
        </w:rPr>
        <w:br/>
        <w:t>Brucellosis.</w:t>
      </w:r>
      <w:r w:rsidRPr="001D7834">
        <w:rPr>
          <w:rFonts w:ascii="Verdana" w:hAnsi="Verdana" w:cs="Arial"/>
          <w:sz w:val="18"/>
          <w:szCs w:val="18"/>
        </w:rPr>
        <w:br/>
        <w:t>CD4 T-lymphocyte test result with a count of less than 200 cells/µL or a CD4 T-lymphocyte percentage of less than 14% of total lymphocytes (effective October 18, 2002).</w:t>
      </w:r>
      <w:r w:rsidRPr="001D7834">
        <w:rPr>
          <w:rFonts w:ascii="Verdana" w:hAnsi="Verdana" w:cs="Arial"/>
          <w:sz w:val="18"/>
          <w:szCs w:val="18"/>
        </w:rPr>
        <w:br/>
      </w:r>
      <w:proofErr w:type="spellStart"/>
      <w:r w:rsidRPr="001D7834">
        <w:rPr>
          <w:rFonts w:ascii="Verdana" w:hAnsi="Verdana" w:cs="Arial"/>
          <w:sz w:val="18"/>
          <w:szCs w:val="18"/>
        </w:rPr>
        <w:t>Campylobacteriosis</w:t>
      </w:r>
      <w:proofErr w:type="spellEnd"/>
      <w:r w:rsidRPr="001D7834">
        <w:rPr>
          <w:rFonts w:ascii="Verdana" w:hAnsi="Verdana" w:cs="Arial"/>
          <w:sz w:val="18"/>
          <w:szCs w:val="18"/>
        </w:rPr>
        <w:t>.</w:t>
      </w:r>
      <w:r w:rsidRPr="001D7834">
        <w:rPr>
          <w:rFonts w:ascii="Verdana" w:hAnsi="Verdana" w:cs="Arial"/>
          <w:sz w:val="18"/>
          <w:szCs w:val="18"/>
        </w:rPr>
        <w:br/>
        <w:t>Cancer.</w:t>
      </w:r>
      <w:r w:rsidRPr="001D7834">
        <w:rPr>
          <w:rFonts w:ascii="Verdana" w:hAnsi="Verdana" w:cs="Arial"/>
          <w:sz w:val="18"/>
          <w:szCs w:val="18"/>
        </w:rPr>
        <w:br/>
        <w:t>Chancroid.</w:t>
      </w:r>
      <w:r w:rsidRPr="001D7834">
        <w:rPr>
          <w:rFonts w:ascii="Verdana" w:hAnsi="Verdana" w:cs="Arial"/>
          <w:sz w:val="18"/>
          <w:szCs w:val="18"/>
        </w:rPr>
        <w:br/>
        <w:t>Chickenpox (varicella) (effective January 26, 2005).</w:t>
      </w:r>
      <w:r w:rsidRPr="001D7834">
        <w:rPr>
          <w:rFonts w:ascii="Verdana" w:hAnsi="Verdana" w:cs="Arial"/>
          <w:sz w:val="18"/>
          <w:szCs w:val="18"/>
        </w:rPr>
        <w:br/>
        <w:t>Chlamydia trachomatis infections.</w:t>
      </w:r>
      <w:r w:rsidRPr="001D7834">
        <w:rPr>
          <w:rFonts w:ascii="Verdana" w:hAnsi="Verdana" w:cs="Arial"/>
          <w:sz w:val="18"/>
          <w:szCs w:val="18"/>
        </w:rPr>
        <w:br/>
        <w:t>Creutzfeldt-Jakob Disease.</w:t>
      </w:r>
      <w:r w:rsidRPr="001D7834">
        <w:rPr>
          <w:rFonts w:ascii="Verdana" w:hAnsi="Verdana" w:cs="Arial"/>
          <w:sz w:val="18"/>
          <w:szCs w:val="18"/>
        </w:rPr>
        <w:br/>
      </w:r>
      <w:proofErr w:type="spellStart"/>
      <w:r w:rsidRPr="001D7834">
        <w:rPr>
          <w:rFonts w:ascii="Verdana" w:hAnsi="Verdana" w:cs="Arial"/>
          <w:sz w:val="18"/>
          <w:szCs w:val="18"/>
          <w:lang w:val="fr-FR"/>
        </w:rPr>
        <w:t>Cryptosporidiosis</w:t>
      </w:r>
      <w:proofErr w:type="spellEnd"/>
      <w:r w:rsidRPr="001D7834">
        <w:rPr>
          <w:rFonts w:ascii="Verdana" w:hAnsi="Verdana" w:cs="Arial"/>
          <w:sz w:val="18"/>
          <w:szCs w:val="18"/>
          <w:lang w:val="fr-FR"/>
        </w:rPr>
        <w:t>.</w:t>
      </w:r>
      <w:r w:rsidRPr="001D7834">
        <w:rPr>
          <w:rFonts w:ascii="Verdana" w:hAnsi="Verdana" w:cs="Arial"/>
          <w:sz w:val="18"/>
          <w:szCs w:val="18"/>
          <w:lang w:val="fr-FR"/>
        </w:rPr>
        <w:br/>
      </w:r>
      <w:proofErr w:type="spellStart"/>
      <w:r w:rsidRPr="001D7834">
        <w:rPr>
          <w:rFonts w:ascii="Verdana" w:hAnsi="Verdana" w:cs="Arial"/>
          <w:sz w:val="18"/>
          <w:szCs w:val="18"/>
          <w:lang w:val="fr-FR"/>
        </w:rPr>
        <w:t>Encephalitis</w:t>
      </w:r>
      <w:proofErr w:type="spellEnd"/>
      <w:r w:rsidRPr="001D7834">
        <w:rPr>
          <w:rFonts w:ascii="Verdana" w:hAnsi="Verdana" w:cs="Arial"/>
          <w:sz w:val="18"/>
          <w:szCs w:val="18"/>
          <w:lang w:val="fr-FR"/>
        </w:rPr>
        <w:t>.</w:t>
      </w:r>
      <w:r w:rsidRPr="001D7834">
        <w:rPr>
          <w:rFonts w:ascii="Verdana" w:hAnsi="Verdana" w:cs="Arial"/>
          <w:sz w:val="18"/>
          <w:szCs w:val="18"/>
          <w:lang w:val="fr-FR"/>
        </w:rPr>
        <w:br/>
      </w:r>
      <w:proofErr w:type="spellStart"/>
      <w:r w:rsidRPr="001D7834">
        <w:rPr>
          <w:rFonts w:ascii="Verdana" w:hAnsi="Verdana" w:cs="Arial"/>
          <w:sz w:val="18"/>
          <w:szCs w:val="18"/>
          <w:lang w:val="fr-FR"/>
        </w:rPr>
        <w:t>Giardiasis</w:t>
      </w:r>
      <w:proofErr w:type="spellEnd"/>
      <w:r w:rsidRPr="001D7834">
        <w:rPr>
          <w:rFonts w:ascii="Verdana" w:hAnsi="Verdana" w:cs="Arial"/>
          <w:sz w:val="18"/>
          <w:szCs w:val="18"/>
          <w:lang w:val="fr-FR"/>
        </w:rPr>
        <w:t>.</w:t>
      </w:r>
      <w:r w:rsidRPr="001D7834">
        <w:rPr>
          <w:rFonts w:ascii="Verdana" w:hAnsi="Verdana" w:cs="Arial"/>
          <w:sz w:val="18"/>
          <w:szCs w:val="18"/>
          <w:lang w:val="fr-FR"/>
        </w:rPr>
        <w:br/>
      </w:r>
      <w:proofErr w:type="spellStart"/>
      <w:r w:rsidRPr="001D7834">
        <w:rPr>
          <w:rFonts w:ascii="Verdana" w:hAnsi="Verdana" w:cs="Arial"/>
          <w:sz w:val="18"/>
          <w:szCs w:val="18"/>
          <w:lang w:val="fr-FR"/>
        </w:rPr>
        <w:t>Gonococcal</w:t>
      </w:r>
      <w:proofErr w:type="spellEnd"/>
      <w:r w:rsidRPr="001D7834">
        <w:rPr>
          <w:rFonts w:ascii="Verdana" w:hAnsi="Verdana" w:cs="Arial"/>
          <w:sz w:val="18"/>
          <w:szCs w:val="18"/>
          <w:lang w:val="fr-FR"/>
        </w:rPr>
        <w:t xml:space="preserve"> infections.</w:t>
      </w:r>
      <w:r w:rsidRPr="001D7834">
        <w:rPr>
          <w:rFonts w:ascii="Verdana" w:hAnsi="Verdana" w:cs="Arial"/>
          <w:sz w:val="18"/>
          <w:szCs w:val="18"/>
          <w:lang w:val="fr-FR"/>
        </w:rPr>
        <w:br/>
      </w:r>
      <w:proofErr w:type="spellStart"/>
      <w:r w:rsidRPr="001D7834">
        <w:rPr>
          <w:rFonts w:ascii="Verdana" w:hAnsi="Verdana" w:cs="Arial"/>
          <w:sz w:val="18"/>
          <w:szCs w:val="18"/>
          <w:lang w:val="fr-FR"/>
        </w:rPr>
        <w:t>Granuloma</w:t>
      </w:r>
      <w:proofErr w:type="spellEnd"/>
      <w:r w:rsidRPr="001D7834">
        <w:rPr>
          <w:rFonts w:ascii="Verdana" w:hAnsi="Verdana" w:cs="Arial"/>
          <w:sz w:val="18"/>
          <w:szCs w:val="18"/>
          <w:lang w:val="fr-FR"/>
        </w:rPr>
        <w:t xml:space="preserve"> inguinale.</w:t>
      </w:r>
      <w:r w:rsidRPr="001D7834">
        <w:rPr>
          <w:rFonts w:ascii="Verdana" w:hAnsi="Verdana" w:cs="Arial"/>
          <w:sz w:val="18"/>
          <w:szCs w:val="18"/>
          <w:lang w:val="fr-FR"/>
        </w:rPr>
        <w:br/>
        <w:t>Guillain-Barre syndrome.</w:t>
      </w:r>
      <w:r w:rsidRPr="001D7834">
        <w:rPr>
          <w:rFonts w:ascii="Verdana" w:hAnsi="Verdana" w:cs="Arial"/>
          <w:sz w:val="18"/>
          <w:szCs w:val="18"/>
          <w:lang w:val="fr-FR"/>
        </w:rPr>
        <w:br/>
      </w:r>
      <w:r w:rsidRPr="001D7834">
        <w:rPr>
          <w:rFonts w:ascii="Verdana" w:hAnsi="Verdana" w:cs="Arial"/>
          <w:sz w:val="18"/>
          <w:szCs w:val="18"/>
        </w:rPr>
        <w:t>HIV (Human Immunodeficiency Virus) (effective October 18, 2002).</w:t>
      </w:r>
      <w:r w:rsidRPr="001D7834">
        <w:rPr>
          <w:rFonts w:ascii="Verdana" w:hAnsi="Verdana" w:cs="Arial"/>
          <w:sz w:val="18"/>
          <w:szCs w:val="18"/>
        </w:rPr>
        <w:br/>
        <w:t>Hepatitis, viral, acute and chronic cases.</w:t>
      </w:r>
      <w:r w:rsidRPr="001D7834">
        <w:rPr>
          <w:rFonts w:ascii="Verdana" w:hAnsi="Verdana" w:cs="Arial"/>
          <w:sz w:val="18"/>
          <w:szCs w:val="18"/>
        </w:rPr>
        <w:br/>
        <w:t>Histoplasmosis.</w:t>
      </w:r>
      <w:r w:rsidRPr="001D7834">
        <w:rPr>
          <w:rFonts w:ascii="Verdana" w:hAnsi="Verdana" w:cs="Arial"/>
          <w:sz w:val="18"/>
          <w:szCs w:val="18"/>
        </w:rPr>
        <w:br/>
        <w:t>Influenza.</w:t>
      </w:r>
      <w:r w:rsidRPr="001D7834">
        <w:rPr>
          <w:rFonts w:ascii="Verdana" w:hAnsi="Verdana" w:cs="Arial"/>
          <w:sz w:val="18"/>
          <w:szCs w:val="18"/>
        </w:rPr>
        <w:br/>
        <w:t>Leprosy (Hansen’s disease).</w:t>
      </w:r>
      <w:r w:rsidRPr="001D7834">
        <w:rPr>
          <w:rFonts w:ascii="Verdana" w:hAnsi="Verdana" w:cs="Arial"/>
          <w:sz w:val="18"/>
          <w:szCs w:val="18"/>
        </w:rPr>
        <w:br/>
        <w:t>Leptospirosis.</w:t>
      </w:r>
      <w:r w:rsidRPr="001D7834">
        <w:rPr>
          <w:rFonts w:ascii="Verdana" w:hAnsi="Verdana" w:cs="Arial"/>
          <w:sz w:val="18"/>
          <w:szCs w:val="18"/>
        </w:rPr>
        <w:br/>
        <w:t>Listeriosis.</w:t>
      </w:r>
      <w:r w:rsidRPr="001D7834">
        <w:rPr>
          <w:rFonts w:ascii="Verdana" w:hAnsi="Verdana" w:cs="Arial"/>
          <w:sz w:val="18"/>
          <w:szCs w:val="18"/>
        </w:rPr>
        <w:br/>
        <w:t>Lyme disease.</w:t>
      </w:r>
      <w:r w:rsidRPr="001D7834">
        <w:rPr>
          <w:rFonts w:ascii="Verdana" w:hAnsi="Verdana" w:cs="Arial"/>
          <w:sz w:val="18"/>
          <w:szCs w:val="18"/>
        </w:rPr>
        <w:br/>
        <w:t>Lymphogranuloma venereum.</w:t>
      </w:r>
      <w:r w:rsidRPr="001D7834">
        <w:rPr>
          <w:rFonts w:ascii="Verdana" w:hAnsi="Verdana" w:cs="Arial"/>
          <w:sz w:val="18"/>
          <w:szCs w:val="18"/>
        </w:rPr>
        <w:br/>
        <w:t>Malaria.</w:t>
      </w:r>
      <w:r w:rsidRPr="001D7834">
        <w:rPr>
          <w:rFonts w:ascii="Verdana" w:hAnsi="Verdana" w:cs="Arial"/>
          <w:sz w:val="18"/>
          <w:szCs w:val="18"/>
        </w:rPr>
        <w:br/>
        <w:t xml:space="preserve">Meningitis (All types not caused by invasive </w:t>
      </w:r>
      <w:proofErr w:type="spellStart"/>
      <w:r w:rsidRPr="001D7834">
        <w:rPr>
          <w:rFonts w:ascii="Verdana" w:hAnsi="Verdana" w:cs="Arial"/>
          <w:sz w:val="18"/>
          <w:szCs w:val="18"/>
        </w:rPr>
        <w:t>Haemophilus</w:t>
      </w:r>
      <w:proofErr w:type="spellEnd"/>
      <w:r w:rsidRPr="001D7834">
        <w:rPr>
          <w:rFonts w:ascii="Verdana" w:hAnsi="Verdana" w:cs="Arial"/>
          <w:sz w:val="18"/>
          <w:szCs w:val="18"/>
        </w:rPr>
        <w:t xml:space="preserve"> influenza or Neisseria meningitis).</w:t>
      </w:r>
      <w:r w:rsidRPr="001D7834">
        <w:rPr>
          <w:rFonts w:ascii="Verdana" w:hAnsi="Verdana" w:cs="Arial"/>
          <w:sz w:val="18"/>
          <w:szCs w:val="18"/>
        </w:rPr>
        <w:br/>
        <w:t>Mumps.</w:t>
      </w:r>
      <w:r w:rsidRPr="001D7834">
        <w:rPr>
          <w:rFonts w:ascii="Verdana" w:hAnsi="Verdana" w:cs="Arial"/>
          <w:sz w:val="18"/>
          <w:szCs w:val="18"/>
        </w:rPr>
        <w:br/>
        <w:t>Pertussis (whooping cough).</w:t>
      </w:r>
      <w:r w:rsidRPr="001D7834">
        <w:rPr>
          <w:rFonts w:ascii="Verdana" w:hAnsi="Verdana" w:cs="Arial"/>
          <w:sz w:val="18"/>
          <w:szCs w:val="18"/>
        </w:rPr>
        <w:br/>
        <w:t>Psittacosis (ornithosis).</w:t>
      </w:r>
      <w:r w:rsidRPr="001D7834">
        <w:rPr>
          <w:rFonts w:ascii="Verdana" w:hAnsi="Verdana" w:cs="Arial"/>
          <w:sz w:val="18"/>
          <w:szCs w:val="18"/>
        </w:rPr>
        <w:br/>
      </w:r>
      <w:proofErr w:type="spellStart"/>
      <w:r w:rsidRPr="001D7834">
        <w:rPr>
          <w:rFonts w:ascii="Verdana" w:hAnsi="Verdana" w:cs="Arial"/>
          <w:sz w:val="18"/>
          <w:szCs w:val="18"/>
        </w:rPr>
        <w:t>Rickettsial</w:t>
      </w:r>
      <w:proofErr w:type="spellEnd"/>
      <w:r w:rsidRPr="001D7834">
        <w:rPr>
          <w:rFonts w:ascii="Verdana" w:hAnsi="Verdana" w:cs="Arial"/>
          <w:sz w:val="18"/>
          <w:szCs w:val="18"/>
        </w:rPr>
        <w:t xml:space="preserve"> diseases.</w:t>
      </w:r>
      <w:r w:rsidRPr="001D7834">
        <w:rPr>
          <w:rFonts w:ascii="Verdana" w:hAnsi="Verdana" w:cs="Arial"/>
          <w:sz w:val="18"/>
          <w:szCs w:val="18"/>
        </w:rPr>
        <w:br/>
        <w:t>Rubella (German measles) and congenital rubella syndrome.</w:t>
      </w:r>
      <w:r w:rsidRPr="001D7834">
        <w:rPr>
          <w:rFonts w:ascii="Verdana" w:hAnsi="Verdana" w:cs="Arial"/>
          <w:sz w:val="18"/>
          <w:szCs w:val="18"/>
        </w:rPr>
        <w:br/>
        <w:t>Salmonellosis.</w:t>
      </w:r>
      <w:r w:rsidRPr="001D7834">
        <w:rPr>
          <w:rFonts w:ascii="Verdana" w:hAnsi="Verdana" w:cs="Arial"/>
          <w:sz w:val="18"/>
          <w:szCs w:val="18"/>
        </w:rPr>
        <w:br/>
        <w:t>Shigellosis.</w:t>
      </w:r>
      <w:r w:rsidRPr="001D7834">
        <w:rPr>
          <w:rFonts w:ascii="Verdana" w:hAnsi="Verdana" w:cs="Arial"/>
          <w:sz w:val="18"/>
          <w:szCs w:val="18"/>
        </w:rPr>
        <w:br/>
        <w:t>Staphylococcus aureus, Vancomycin-resistant (or intermediate)   invasive disease.</w:t>
      </w:r>
      <w:r w:rsidRPr="001D7834">
        <w:rPr>
          <w:rFonts w:ascii="Verdana" w:hAnsi="Verdana" w:cs="Arial"/>
          <w:sz w:val="18"/>
          <w:szCs w:val="18"/>
        </w:rPr>
        <w:br/>
        <w:t>Streptococcal invasive disease (group A).</w:t>
      </w:r>
      <w:r w:rsidRPr="001D7834">
        <w:rPr>
          <w:rFonts w:ascii="Verdana" w:hAnsi="Verdana" w:cs="Arial"/>
          <w:sz w:val="18"/>
          <w:szCs w:val="18"/>
        </w:rPr>
        <w:br/>
        <w:t>Streptococcus pneumoniae, drug-resistant invasive disease.</w:t>
      </w:r>
      <w:r w:rsidRPr="001D7834">
        <w:rPr>
          <w:rFonts w:ascii="Verdana" w:hAnsi="Verdana" w:cs="Arial"/>
          <w:sz w:val="18"/>
          <w:szCs w:val="18"/>
        </w:rPr>
        <w:br/>
        <w:t>Syphilis (all stages).</w:t>
      </w:r>
      <w:r w:rsidRPr="001D7834">
        <w:rPr>
          <w:rFonts w:ascii="Verdana" w:hAnsi="Verdana" w:cs="Arial"/>
          <w:sz w:val="18"/>
          <w:szCs w:val="18"/>
        </w:rPr>
        <w:br/>
        <w:t>Tetanus.</w:t>
      </w:r>
      <w:r w:rsidRPr="001D7834">
        <w:rPr>
          <w:rFonts w:ascii="Verdana" w:hAnsi="Verdana" w:cs="Arial"/>
          <w:sz w:val="18"/>
          <w:szCs w:val="18"/>
        </w:rPr>
        <w:br/>
        <w:t>Toxic shock syndrome.</w:t>
      </w:r>
      <w:r w:rsidRPr="001D7834">
        <w:rPr>
          <w:rFonts w:ascii="Verdana" w:hAnsi="Verdana" w:cs="Arial"/>
          <w:sz w:val="18"/>
          <w:szCs w:val="18"/>
        </w:rPr>
        <w:br/>
        <w:t>Toxoplasmosis.</w:t>
      </w:r>
      <w:r w:rsidRPr="001D7834">
        <w:rPr>
          <w:rFonts w:ascii="Verdana" w:hAnsi="Verdana" w:cs="Arial"/>
          <w:sz w:val="18"/>
          <w:szCs w:val="18"/>
        </w:rPr>
        <w:br/>
        <w:t>Trichinosis.</w:t>
      </w:r>
      <w:r w:rsidRPr="001D7834">
        <w:rPr>
          <w:rFonts w:ascii="Verdana" w:hAnsi="Verdana" w:cs="Arial"/>
          <w:sz w:val="18"/>
          <w:szCs w:val="18"/>
        </w:rPr>
        <w:br/>
        <w:t>Tuberculosis, suspected or confirmed active disease.</w:t>
      </w:r>
      <w:r w:rsidRPr="001D7834">
        <w:rPr>
          <w:rFonts w:ascii="Verdana" w:hAnsi="Verdana" w:cs="Arial"/>
          <w:sz w:val="18"/>
          <w:szCs w:val="18"/>
        </w:rPr>
        <w:br/>
        <w:t>Tularemia.</w:t>
      </w:r>
    </w:p>
    <w:p w14:paraId="1B63AFAB" w14:textId="77777777" w:rsidR="00952ABE" w:rsidRPr="001D7834" w:rsidRDefault="00952ABE" w:rsidP="00952ABE">
      <w:pPr>
        <w:spacing w:after="0" w:line="240" w:lineRule="auto"/>
        <w:rPr>
          <w:rFonts w:ascii="Verdana" w:hAnsi="Verdana" w:cs="Arial"/>
          <w:sz w:val="18"/>
          <w:szCs w:val="18"/>
        </w:rPr>
      </w:pPr>
      <w:r w:rsidRPr="001D7834">
        <w:rPr>
          <w:rFonts w:ascii="Verdana" w:hAnsi="Verdana" w:cs="Arial"/>
          <w:sz w:val="18"/>
          <w:szCs w:val="18"/>
        </w:rPr>
        <w:br/>
        <w:t xml:space="preserve">28 </w:t>
      </w:r>
      <w:proofErr w:type="spellStart"/>
      <w:r w:rsidRPr="001D7834">
        <w:rPr>
          <w:rFonts w:ascii="Verdana" w:hAnsi="Verdana" w:cs="Arial"/>
          <w:sz w:val="18"/>
          <w:szCs w:val="18"/>
        </w:rPr>
        <w:t>Pa.Code</w:t>
      </w:r>
      <w:proofErr w:type="spellEnd"/>
      <w:r w:rsidRPr="001D7834">
        <w:rPr>
          <w:rFonts w:ascii="Verdana" w:hAnsi="Verdana" w:cs="Arial"/>
          <w:sz w:val="18"/>
          <w:szCs w:val="18"/>
        </w:rPr>
        <w:t xml:space="preserve"> § 27.21 specifies the Pennsylvania Department of Health reporting procedures for communicable and non-communicable disease.</w:t>
      </w:r>
    </w:p>
    <w:p w14:paraId="5A56E698" w14:textId="77777777" w:rsidR="00847E5D" w:rsidRPr="001D7834" w:rsidRDefault="00847E5D" w:rsidP="00952ABE">
      <w:pPr>
        <w:spacing w:after="0" w:line="240" w:lineRule="auto"/>
        <w:rPr>
          <w:rFonts w:ascii="Verdana" w:hAnsi="Verdana" w:cs="Arial"/>
          <w:sz w:val="18"/>
          <w:szCs w:val="18"/>
        </w:rPr>
      </w:pPr>
    </w:p>
    <w:p w14:paraId="52D94D41" w14:textId="77777777" w:rsidR="00952ABE" w:rsidRPr="001D7834" w:rsidRDefault="00952ABE" w:rsidP="00952ABE">
      <w:pPr>
        <w:spacing w:after="0" w:line="240" w:lineRule="auto"/>
        <w:ind w:left="990" w:hanging="356"/>
        <w:rPr>
          <w:rFonts w:ascii="Verdana" w:hAnsi="Verdana" w:cs="Arial"/>
          <w:sz w:val="18"/>
          <w:szCs w:val="18"/>
        </w:rPr>
      </w:pPr>
      <w:r w:rsidRPr="001D7834">
        <w:rPr>
          <w:rFonts w:ascii="Verdana" w:hAnsi="Verdana" w:cs="Arial"/>
          <w:sz w:val="18"/>
          <w:szCs w:val="18"/>
        </w:rPr>
        <w:sym w:font="Webdings" w:char="F034"/>
      </w:r>
      <w:r w:rsidRPr="001D7834">
        <w:rPr>
          <w:rFonts w:ascii="Verdana" w:hAnsi="Verdana" w:cs="Arial"/>
          <w:sz w:val="18"/>
          <w:szCs w:val="18"/>
        </w:rPr>
        <w:t xml:space="preserve">  Reporting of these diseases and conditions is required only if there is a written diagnosis by a physician and only if the initial diagnosis occurred after the child moved into the facility. </w:t>
      </w:r>
    </w:p>
    <w:p w14:paraId="75759000" w14:textId="77777777" w:rsidR="00952ABE" w:rsidRPr="001D7834" w:rsidRDefault="00952ABE" w:rsidP="00952ABE">
      <w:pPr>
        <w:spacing w:after="0" w:line="240" w:lineRule="auto"/>
        <w:ind w:left="990" w:hanging="360"/>
        <w:rPr>
          <w:rFonts w:ascii="Verdana" w:hAnsi="Verdana" w:cs="Arial"/>
          <w:sz w:val="18"/>
          <w:szCs w:val="18"/>
        </w:rPr>
      </w:pPr>
      <w:r w:rsidRPr="001D7834">
        <w:rPr>
          <w:rFonts w:ascii="Verdana" w:hAnsi="Verdana" w:cs="Arial"/>
          <w:sz w:val="18"/>
          <w:szCs w:val="18"/>
        </w:rPr>
        <w:sym w:font="Webdings" w:char="F034"/>
      </w:r>
      <w:r w:rsidRPr="001D7834">
        <w:rPr>
          <w:rFonts w:ascii="Verdana" w:hAnsi="Verdana" w:cs="Arial"/>
          <w:sz w:val="18"/>
          <w:szCs w:val="18"/>
        </w:rPr>
        <w:t xml:space="preserve">  Reporting of cancer is required only if the cancer was diagnosed by a physician after the child was admitted to the facility and if there are more than two cases of the same type of cancer diagnosed within the past year. It is important to look for any environmental causes of cancer and contact health authorities and/or DEP.</w:t>
      </w:r>
    </w:p>
    <w:p w14:paraId="3A224497" w14:textId="77777777" w:rsidR="00952ABE" w:rsidRPr="001D7834" w:rsidRDefault="00952ABE" w:rsidP="00952ABE">
      <w:pPr>
        <w:spacing w:after="0" w:line="240" w:lineRule="auto"/>
        <w:ind w:left="990" w:hanging="360"/>
        <w:rPr>
          <w:rFonts w:ascii="Verdana" w:hAnsi="Verdana" w:cs="Arial"/>
          <w:sz w:val="18"/>
          <w:szCs w:val="18"/>
        </w:rPr>
      </w:pPr>
      <w:r w:rsidRPr="001D7834">
        <w:rPr>
          <w:rFonts w:ascii="Verdana" w:hAnsi="Verdana" w:cs="Arial"/>
          <w:sz w:val="18"/>
          <w:szCs w:val="18"/>
        </w:rPr>
        <w:sym w:font="Webdings" w:char="F034"/>
      </w:r>
      <w:r w:rsidRPr="001D7834">
        <w:rPr>
          <w:rFonts w:ascii="Verdana" w:hAnsi="Verdana" w:cs="Arial"/>
          <w:sz w:val="18"/>
          <w:szCs w:val="18"/>
        </w:rPr>
        <w:t xml:space="preserve">  It is not necessary to report the name of the staff person who is responsible for a specific medi</w:t>
      </w:r>
      <w:r w:rsidR="005671DF" w:rsidRPr="001D7834">
        <w:rPr>
          <w:rFonts w:ascii="Verdana" w:hAnsi="Verdana" w:cs="Arial"/>
          <w:sz w:val="18"/>
          <w:szCs w:val="18"/>
        </w:rPr>
        <w:t>cation error as long as the facility</w:t>
      </w:r>
      <w:r w:rsidRPr="001D7834">
        <w:rPr>
          <w:rFonts w:ascii="Verdana" w:hAnsi="Verdana" w:cs="Arial"/>
          <w:sz w:val="18"/>
          <w:szCs w:val="18"/>
        </w:rPr>
        <w:t xml:space="preserve"> docu</w:t>
      </w:r>
      <w:r w:rsidR="00A53F1F" w:rsidRPr="001D7834">
        <w:rPr>
          <w:rFonts w:ascii="Verdana" w:hAnsi="Verdana" w:cs="Arial"/>
          <w:sz w:val="18"/>
          <w:szCs w:val="18"/>
        </w:rPr>
        <w:t>ments the staff name in the facility</w:t>
      </w:r>
      <w:r w:rsidR="005671DF" w:rsidRPr="001D7834">
        <w:rPr>
          <w:rFonts w:ascii="Verdana" w:hAnsi="Verdana" w:cs="Arial"/>
          <w:sz w:val="18"/>
          <w:szCs w:val="18"/>
        </w:rPr>
        <w:t>’s written documentation.</w:t>
      </w:r>
    </w:p>
    <w:p w14:paraId="4FAE209B" w14:textId="77777777" w:rsidR="00952ABE" w:rsidRPr="001D7834" w:rsidRDefault="00952ABE" w:rsidP="00952ABE">
      <w:pPr>
        <w:spacing w:after="0" w:line="240" w:lineRule="auto"/>
        <w:ind w:left="990" w:hanging="360"/>
        <w:rPr>
          <w:rFonts w:ascii="Verdana" w:hAnsi="Verdana" w:cs="Arial"/>
          <w:sz w:val="18"/>
          <w:szCs w:val="18"/>
        </w:rPr>
      </w:pPr>
      <w:r w:rsidRPr="001D7834">
        <w:rPr>
          <w:rFonts w:ascii="Verdana" w:hAnsi="Verdana" w:cs="Arial"/>
          <w:sz w:val="18"/>
          <w:szCs w:val="18"/>
        </w:rPr>
        <w:sym w:font="Webdings" w:char="F034"/>
      </w:r>
      <w:r w:rsidRPr="001D7834">
        <w:rPr>
          <w:rFonts w:ascii="Verdana" w:hAnsi="Verdana" w:cs="Arial"/>
          <w:sz w:val="18"/>
          <w:szCs w:val="18"/>
        </w:rPr>
        <w:t xml:space="preserve">  An outbreak of MRSA is not required to be reported as per the Department of Health’s list of reportable diseases; therefore, MRSA cases or outbreaks are not required to be reported to the Department.</w:t>
      </w:r>
    </w:p>
    <w:p w14:paraId="6625CCA6" w14:textId="77777777" w:rsidR="00952ABE" w:rsidRPr="001D7834" w:rsidRDefault="00952ABE" w:rsidP="00952ABE">
      <w:pPr>
        <w:spacing w:after="0" w:line="240" w:lineRule="auto"/>
        <w:rPr>
          <w:rFonts w:ascii="Verdana" w:hAnsi="Verdana" w:cs="Arial"/>
          <w:sz w:val="18"/>
          <w:szCs w:val="18"/>
        </w:rPr>
      </w:pPr>
    </w:p>
    <w:p w14:paraId="5328DD30" w14:textId="77777777" w:rsidR="00952ABE" w:rsidRPr="001D7834" w:rsidRDefault="00952ABE" w:rsidP="00952ABE">
      <w:pPr>
        <w:spacing w:after="0" w:line="240" w:lineRule="auto"/>
        <w:rPr>
          <w:rFonts w:ascii="Verdana" w:hAnsi="Verdana" w:cs="Arial"/>
          <w:sz w:val="18"/>
          <w:szCs w:val="18"/>
        </w:rPr>
      </w:pPr>
      <w:r w:rsidRPr="001D7834">
        <w:rPr>
          <w:rFonts w:ascii="Verdana" w:hAnsi="Verdana" w:cs="Arial"/>
          <w:sz w:val="18"/>
          <w:szCs w:val="18"/>
        </w:rPr>
        <w:t>If it is suspected that there is a risk to the health and safety of other child due to an outbreak of a reportable disease, the regional licensing inspector should consult with their supervisor. The supervisor should immediately contact the local health department and report the incident. The inspector should remind the provider to follow universal precautions as well as any instructions provided by the local health department. If the local health department cannot be reached, the supervisor should contact the State Department of Health, Division of Infectious Disease Epidemiology at: (717) 787-3350.</w:t>
      </w:r>
      <w:r w:rsidRPr="001D7834">
        <w:rPr>
          <w:rFonts w:ascii="Verdana" w:hAnsi="Verdana" w:cs="Arial"/>
          <w:sz w:val="18"/>
          <w:szCs w:val="18"/>
        </w:rPr>
        <w:br/>
      </w:r>
    </w:p>
    <w:p w14:paraId="61BA4EF4" w14:textId="77777777" w:rsidR="00952ABE" w:rsidRPr="001D7834" w:rsidRDefault="00952ABE" w:rsidP="00952ABE">
      <w:pPr>
        <w:spacing w:after="0" w:line="240" w:lineRule="auto"/>
        <w:rPr>
          <w:rFonts w:ascii="Verdana" w:hAnsi="Verdana" w:cs="Arial"/>
          <w:sz w:val="18"/>
          <w:szCs w:val="18"/>
        </w:rPr>
      </w:pPr>
      <w:r w:rsidRPr="001D7834">
        <w:rPr>
          <w:rFonts w:ascii="Verdana" w:hAnsi="Verdana" w:cs="Arial"/>
          <w:sz w:val="18"/>
          <w:szCs w:val="18"/>
        </w:rPr>
        <w:t xml:space="preserve">HIPAA (Health Insurance Portability and Accountability Act) does not preclude the facility from sending these reports related to the health or condition of an individual resident, including a death certificate, to the Department. As a state licensing (oversight) agency, the Department is permitted free and full access to resident information. </w:t>
      </w:r>
    </w:p>
    <w:p w14:paraId="4373E2A6" w14:textId="29484695" w:rsidR="00952ABE" w:rsidRDefault="00952ABE" w:rsidP="00952ABE">
      <w:pPr>
        <w:spacing w:after="0" w:line="240" w:lineRule="auto"/>
        <w:rPr>
          <w:rFonts w:ascii="Verdana" w:hAnsi="Verdana" w:cs="Arial"/>
        </w:rPr>
      </w:pPr>
    </w:p>
    <w:p w14:paraId="54C8868A" w14:textId="2BDE2FC1" w:rsidR="000E2CAE" w:rsidRDefault="000E2CAE" w:rsidP="00952ABE">
      <w:pPr>
        <w:spacing w:after="0" w:line="240" w:lineRule="auto"/>
        <w:rPr>
          <w:rFonts w:ascii="Verdana" w:hAnsi="Verdana" w:cs="Arial"/>
        </w:rPr>
      </w:pPr>
    </w:p>
    <w:p w14:paraId="05DACDDE" w14:textId="36186D74" w:rsidR="000E2CAE" w:rsidRDefault="000E2CAE" w:rsidP="00952ABE">
      <w:pPr>
        <w:spacing w:after="0" w:line="240" w:lineRule="auto"/>
        <w:rPr>
          <w:rFonts w:ascii="Verdana" w:hAnsi="Verdana" w:cs="Arial"/>
        </w:rPr>
      </w:pPr>
    </w:p>
    <w:p w14:paraId="622BD0A2" w14:textId="45EFBA5B" w:rsidR="000E2CAE" w:rsidRDefault="000E2CAE" w:rsidP="00952ABE">
      <w:pPr>
        <w:spacing w:after="0" w:line="240" w:lineRule="auto"/>
        <w:rPr>
          <w:rFonts w:ascii="Verdana" w:hAnsi="Verdana" w:cs="Arial"/>
        </w:rPr>
      </w:pPr>
    </w:p>
    <w:p w14:paraId="18CD174B" w14:textId="0F0350BF" w:rsidR="000E2CAE" w:rsidRDefault="000E2CAE" w:rsidP="00952ABE">
      <w:pPr>
        <w:spacing w:after="0" w:line="240" w:lineRule="auto"/>
        <w:rPr>
          <w:rFonts w:ascii="Verdana" w:hAnsi="Verdana" w:cs="Arial"/>
        </w:rPr>
      </w:pPr>
    </w:p>
    <w:p w14:paraId="0D3D6138" w14:textId="06C74CCE" w:rsidR="000E2CAE" w:rsidRDefault="000E2CAE" w:rsidP="00952ABE">
      <w:pPr>
        <w:spacing w:after="0" w:line="240" w:lineRule="auto"/>
        <w:rPr>
          <w:rFonts w:ascii="Verdana" w:hAnsi="Verdana" w:cs="Arial"/>
        </w:rPr>
      </w:pPr>
    </w:p>
    <w:p w14:paraId="26DA3BCD" w14:textId="1D34ED75" w:rsidR="000E2CAE" w:rsidRDefault="000E2CAE" w:rsidP="00952ABE">
      <w:pPr>
        <w:spacing w:after="0" w:line="240" w:lineRule="auto"/>
        <w:rPr>
          <w:rFonts w:ascii="Verdana" w:hAnsi="Verdana" w:cs="Arial"/>
        </w:rPr>
      </w:pPr>
    </w:p>
    <w:p w14:paraId="12866E02" w14:textId="4A3707A9" w:rsidR="000E2CAE" w:rsidRDefault="000E2CAE" w:rsidP="00952ABE">
      <w:pPr>
        <w:spacing w:after="0" w:line="240" w:lineRule="auto"/>
        <w:rPr>
          <w:rFonts w:ascii="Verdana" w:hAnsi="Verdana" w:cs="Arial"/>
        </w:rPr>
      </w:pPr>
    </w:p>
    <w:p w14:paraId="3C2DBC6E" w14:textId="347FED9E" w:rsidR="000E2CAE" w:rsidRDefault="000E2CAE" w:rsidP="00952ABE">
      <w:pPr>
        <w:spacing w:after="0" w:line="240" w:lineRule="auto"/>
        <w:rPr>
          <w:rFonts w:ascii="Verdana" w:hAnsi="Verdana" w:cs="Arial"/>
        </w:rPr>
      </w:pPr>
    </w:p>
    <w:p w14:paraId="2ACB8C9C" w14:textId="5DDDF7B7" w:rsidR="001D7834" w:rsidRDefault="001D7834" w:rsidP="00952ABE">
      <w:pPr>
        <w:spacing w:after="0" w:line="240" w:lineRule="auto"/>
        <w:rPr>
          <w:rFonts w:ascii="Verdana" w:hAnsi="Verdana" w:cs="Arial"/>
        </w:rPr>
      </w:pPr>
    </w:p>
    <w:p w14:paraId="2775066B" w14:textId="4F83EFAB" w:rsidR="001D7834" w:rsidRDefault="001D7834" w:rsidP="00952ABE">
      <w:pPr>
        <w:spacing w:after="0" w:line="240" w:lineRule="auto"/>
        <w:rPr>
          <w:rFonts w:ascii="Verdana" w:hAnsi="Verdana" w:cs="Arial"/>
        </w:rPr>
      </w:pPr>
    </w:p>
    <w:p w14:paraId="138E40D3" w14:textId="53599FFD" w:rsidR="001D7834" w:rsidRDefault="001D7834" w:rsidP="00952ABE">
      <w:pPr>
        <w:spacing w:after="0" w:line="240" w:lineRule="auto"/>
        <w:rPr>
          <w:rFonts w:ascii="Verdana" w:hAnsi="Verdana" w:cs="Arial"/>
        </w:rPr>
      </w:pPr>
    </w:p>
    <w:p w14:paraId="305B95BC" w14:textId="77777777" w:rsidR="001D7834" w:rsidRPr="003D4420" w:rsidRDefault="001D7834" w:rsidP="00952ABE">
      <w:pPr>
        <w:spacing w:after="0" w:line="240" w:lineRule="auto"/>
        <w:rPr>
          <w:rFonts w:ascii="Verdana" w:hAnsi="Verdana" w:cs="Arial"/>
        </w:rPr>
      </w:pPr>
    </w:p>
    <w:p w14:paraId="6CC11E5E" w14:textId="41E8EB66" w:rsidR="00281930" w:rsidRPr="005E1CB2" w:rsidRDefault="00281930" w:rsidP="00281930">
      <w:pPr>
        <w:spacing w:after="0" w:line="240" w:lineRule="auto"/>
        <w:jc w:val="center"/>
        <w:rPr>
          <w:rFonts w:ascii="Verdana" w:hAnsi="Verdana"/>
          <w:b/>
          <w:color w:val="17365D" w:themeColor="text2" w:themeShade="BF"/>
          <w:sz w:val="144"/>
          <w:szCs w:val="144"/>
        </w:rPr>
      </w:pPr>
      <w:r w:rsidRPr="005E1CB2">
        <w:rPr>
          <w:rFonts w:ascii="Verdana" w:hAnsi="Verdana"/>
          <w:b/>
          <w:color w:val="17365D" w:themeColor="text2" w:themeShade="BF"/>
          <w:sz w:val="144"/>
          <w:szCs w:val="144"/>
        </w:rPr>
        <w:t xml:space="preserve">PART </w:t>
      </w:r>
      <w:r>
        <w:rPr>
          <w:rFonts w:ascii="Verdana" w:hAnsi="Verdana"/>
          <w:b/>
          <w:color w:val="17365D" w:themeColor="text2" w:themeShade="BF"/>
          <w:sz w:val="144"/>
          <w:szCs w:val="144"/>
        </w:rPr>
        <w:t>I</w:t>
      </w:r>
      <w:r w:rsidR="00266DF4">
        <w:rPr>
          <w:rFonts w:ascii="Verdana" w:hAnsi="Verdana"/>
          <w:b/>
          <w:color w:val="17365D" w:themeColor="text2" w:themeShade="BF"/>
          <w:sz w:val="144"/>
          <w:szCs w:val="144"/>
        </w:rPr>
        <w:t>V</w:t>
      </w:r>
      <w:r w:rsidRPr="005E1CB2">
        <w:rPr>
          <w:rFonts w:ascii="Verdana" w:hAnsi="Verdana"/>
          <w:b/>
          <w:color w:val="17365D" w:themeColor="text2" w:themeShade="BF"/>
          <w:sz w:val="144"/>
          <w:szCs w:val="144"/>
        </w:rPr>
        <w:t>:</w:t>
      </w:r>
    </w:p>
    <w:p w14:paraId="47B6E80C" w14:textId="77777777" w:rsidR="00281930" w:rsidRPr="00F05DB1" w:rsidRDefault="00281930" w:rsidP="00281930">
      <w:pPr>
        <w:jc w:val="center"/>
        <w:rPr>
          <w:rFonts w:ascii="Verdana" w:hAnsi="Verdana"/>
          <w:b/>
          <w:color w:val="17365D" w:themeColor="text2" w:themeShade="BF"/>
          <w:sz w:val="12"/>
          <w:szCs w:val="12"/>
        </w:rPr>
      </w:pPr>
    </w:p>
    <w:p w14:paraId="4EF0DD6A" w14:textId="7D18BE82" w:rsidR="00281930" w:rsidRDefault="00281930" w:rsidP="00281930">
      <w:pPr>
        <w:jc w:val="center"/>
        <w:rPr>
          <w:rFonts w:ascii="Verdana" w:hAnsi="Verdana"/>
          <w:sz w:val="144"/>
          <w:szCs w:val="144"/>
        </w:rPr>
      </w:pPr>
      <w:r>
        <w:rPr>
          <w:rFonts w:ascii="Verdana" w:hAnsi="Verdana"/>
          <w:sz w:val="144"/>
          <w:szCs w:val="144"/>
        </w:rPr>
        <w:t>Attachments</w:t>
      </w:r>
    </w:p>
    <w:p w14:paraId="39516BDA" w14:textId="233478F9" w:rsidR="00281930" w:rsidRDefault="00281930" w:rsidP="00281930">
      <w:pPr>
        <w:jc w:val="center"/>
        <w:rPr>
          <w:rFonts w:ascii="Verdana" w:hAnsi="Verdana"/>
          <w:sz w:val="144"/>
          <w:szCs w:val="144"/>
        </w:rPr>
      </w:pPr>
    </w:p>
    <w:p w14:paraId="2F11BCC1" w14:textId="022A9D34" w:rsidR="00A16058" w:rsidRDefault="00A16058" w:rsidP="00281930">
      <w:pPr>
        <w:jc w:val="center"/>
        <w:rPr>
          <w:rFonts w:ascii="Verdana" w:hAnsi="Verdana"/>
          <w:sz w:val="144"/>
          <w:szCs w:val="144"/>
        </w:rPr>
      </w:pPr>
    </w:p>
    <w:p w14:paraId="485F9F98" w14:textId="21A3F93B" w:rsidR="00A16058" w:rsidRDefault="00A16058" w:rsidP="00281930">
      <w:pPr>
        <w:jc w:val="center"/>
        <w:rPr>
          <w:rFonts w:ascii="Verdana" w:hAnsi="Verdana"/>
        </w:rPr>
      </w:pPr>
    </w:p>
    <w:p w14:paraId="2A9CFF3D" w14:textId="77509B72" w:rsidR="00A16058" w:rsidRDefault="00A16058" w:rsidP="00281930">
      <w:pPr>
        <w:jc w:val="center"/>
        <w:rPr>
          <w:rFonts w:ascii="Verdana" w:hAnsi="Verdana"/>
        </w:rPr>
      </w:pPr>
    </w:p>
    <w:p w14:paraId="6A6854E1" w14:textId="590FB8E4" w:rsidR="00A16058" w:rsidRDefault="00A16058" w:rsidP="00281930">
      <w:pPr>
        <w:jc w:val="center"/>
        <w:rPr>
          <w:rFonts w:ascii="Verdana" w:hAnsi="Verdana"/>
        </w:rPr>
      </w:pPr>
    </w:p>
    <w:p w14:paraId="4B34DB9E" w14:textId="77777777" w:rsidR="00A16058" w:rsidRDefault="00A16058" w:rsidP="00281930">
      <w:pPr>
        <w:jc w:val="center"/>
        <w:rPr>
          <w:rFonts w:ascii="Verdana" w:hAnsi="Verdana"/>
        </w:rPr>
      </w:pPr>
    </w:p>
    <w:p w14:paraId="275104C9" w14:textId="56881FF0" w:rsidR="00A16058" w:rsidRDefault="00A16058" w:rsidP="00281930">
      <w:pPr>
        <w:jc w:val="center"/>
        <w:rPr>
          <w:rFonts w:ascii="Verdana" w:hAnsi="Verdana"/>
        </w:rPr>
      </w:pPr>
    </w:p>
    <w:p w14:paraId="3F3E0F4E" w14:textId="448C2B8F" w:rsidR="00A16058" w:rsidRDefault="00A16058" w:rsidP="00281930">
      <w:pPr>
        <w:jc w:val="center"/>
        <w:rPr>
          <w:rFonts w:ascii="Verdana" w:hAnsi="Verdana"/>
        </w:rPr>
      </w:pPr>
    </w:p>
    <w:p w14:paraId="506FD3C1" w14:textId="6D1B85E7" w:rsidR="001D7834" w:rsidRDefault="001D7834" w:rsidP="00281930">
      <w:pPr>
        <w:jc w:val="center"/>
        <w:rPr>
          <w:rFonts w:ascii="Verdana" w:hAnsi="Verdana"/>
        </w:rPr>
      </w:pPr>
    </w:p>
    <w:p w14:paraId="53ECD33F" w14:textId="3F70FA1E" w:rsidR="001D7834" w:rsidRDefault="001D7834" w:rsidP="00281930">
      <w:pPr>
        <w:jc w:val="center"/>
        <w:rPr>
          <w:rFonts w:ascii="Verdana" w:hAnsi="Verdana"/>
        </w:rPr>
      </w:pPr>
    </w:p>
    <w:p w14:paraId="6C382FC1" w14:textId="77777777" w:rsidR="001D7834" w:rsidRDefault="001D7834" w:rsidP="00281930">
      <w:pPr>
        <w:jc w:val="center"/>
        <w:rPr>
          <w:rFonts w:ascii="Verdana" w:hAnsi="Verdana"/>
        </w:rPr>
      </w:pPr>
    </w:p>
    <w:p w14:paraId="384E7B1F" w14:textId="25E50DF0" w:rsidR="00A16058" w:rsidRDefault="00A16058" w:rsidP="00281930">
      <w:pPr>
        <w:jc w:val="center"/>
        <w:rPr>
          <w:rFonts w:ascii="Verdana" w:hAnsi="Verdana"/>
        </w:rPr>
      </w:pPr>
    </w:p>
    <w:p w14:paraId="74909418" w14:textId="77777777" w:rsidR="00A16058" w:rsidRDefault="00A16058" w:rsidP="00A16058">
      <w:pPr>
        <w:suppressAutoHyphens/>
        <w:jc w:val="center"/>
      </w:pPr>
      <w:r>
        <w:t xml:space="preserve">Policy Clarification Number: </w:t>
      </w:r>
      <w:r>
        <w:rPr>
          <w:u w:val="single"/>
        </w:rPr>
        <w:t>___________________</w:t>
      </w:r>
    </w:p>
    <w:p w14:paraId="698E628A" w14:textId="77777777" w:rsidR="00A16058" w:rsidRDefault="00A16058" w:rsidP="00A16058">
      <w:pPr>
        <w:pStyle w:val="EndnoteText"/>
        <w:widowControl/>
        <w:tabs>
          <w:tab w:val="center" w:pos="4680"/>
          <w:tab w:val="left" w:pos="7200"/>
          <w:tab w:val="left" w:pos="7920"/>
        </w:tabs>
        <w:suppressAutoHyphens/>
        <w:rPr>
          <w:rFonts w:ascii="Arial" w:hAnsi="Arial"/>
          <w:snapToGrid/>
        </w:rPr>
      </w:pPr>
      <w:r>
        <w:rPr>
          <w:rFonts w:ascii="Arial" w:hAnsi="Arial"/>
          <w:snapToGrid/>
        </w:rPr>
        <w:tab/>
        <w:t>POLICY CLARIFICATION REQUEST FORM</w:t>
      </w:r>
      <w:r>
        <w:rPr>
          <w:rFonts w:ascii="Arial" w:hAnsi="Arial"/>
          <w:snapToGrid/>
        </w:rPr>
        <w:tab/>
      </w:r>
      <w:r>
        <w:rPr>
          <w:rFonts w:ascii="Arial" w:hAnsi="Arial"/>
          <w:snapToGrid/>
        </w:rPr>
        <w:tab/>
      </w:r>
    </w:p>
    <w:p w14:paraId="166731DC" w14:textId="77777777" w:rsidR="00A16058" w:rsidRDefault="00A16058" w:rsidP="00A16058">
      <w:pPr>
        <w:pStyle w:val="EndnoteText"/>
        <w:widowControl/>
        <w:tabs>
          <w:tab w:val="left" w:pos="-720"/>
        </w:tabs>
        <w:suppressAutoHyphens/>
        <w:rPr>
          <w:rFonts w:ascii="Arial" w:hAnsi="Arial"/>
          <w:snapToGrid/>
        </w:rPr>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5220"/>
      </w:tblGrid>
      <w:tr w:rsidR="00A16058" w14:paraId="18F9BF33" w14:textId="77777777" w:rsidTr="003C2E12">
        <w:tc>
          <w:tcPr>
            <w:tcW w:w="10890" w:type="dxa"/>
            <w:gridSpan w:val="2"/>
            <w:tcBorders>
              <w:top w:val="double" w:sz="7" w:space="0" w:color="auto"/>
              <w:left w:val="double" w:sz="7" w:space="0" w:color="auto"/>
              <w:right w:val="double" w:sz="7" w:space="0" w:color="auto"/>
            </w:tcBorders>
          </w:tcPr>
          <w:p w14:paraId="0FF083B7" w14:textId="77777777" w:rsidR="00A16058" w:rsidRDefault="00A16058" w:rsidP="003C2E12">
            <w:pPr>
              <w:tabs>
                <w:tab w:val="center" w:pos="4560"/>
              </w:tabs>
              <w:suppressAutoHyphens/>
              <w:spacing w:before="90" w:after="54"/>
              <w:jc w:val="center"/>
              <w:rPr>
                <w:rFonts w:ascii="Arial" w:hAnsi="Arial"/>
                <w:sz w:val="24"/>
              </w:rPr>
            </w:pPr>
            <w:r>
              <w:rPr>
                <w:rFonts w:ascii="Arial" w:hAnsi="Arial"/>
                <w:b/>
                <w:sz w:val="24"/>
              </w:rPr>
              <w:t>REGIONAL OR DIVISION USE ONLY</w:t>
            </w:r>
          </w:p>
        </w:tc>
      </w:tr>
      <w:tr w:rsidR="00A16058" w14:paraId="270BCA75" w14:textId="77777777" w:rsidTr="003C2E12">
        <w:tc>
          <w:tcPr>
            <w:tcW w:w="5670" w:type="dxa"/>
            <w:tcBorders>
              <w:top w:val="single" w:sz="7" w:space="0" w:color="auto"/>
              <w:left w:val="double" w:sz="7" w:space="0" w:color="auto"/>
            </w:tcBorders>
          </w:tcPr>
          <w:p w14:paraId="4028D873" w14:textId="77777777" w:rsidR="00A16058" w:rsidRDefault="00A16058" w:rsidP="003C2E12">
            <w:pPr>
              <w:tabs>
                <w:tab w:val="left" w:pos="-720"/>
              </w:tabs>
              <w:suppressAutoHyphens/>
              <w:spacing w:before="90"/>
              <w:rPr>
                <w:rFonts w:ascii="Arial" w:hAnsi="Arial"/>
                <w:sz w:val="24"/>
              </w:rPr>
            </w:pPr>
            <w:r>
              <w:rPr>
                <w:rFonts w:ascii="Arial" w:hAnsi="Arial"/>
                <w:sz w:val="24"/>
              </w:rPr>
              <w:t xml:space="preserve">Regulation Title/Chapter: </w:t>
            </w:r>
          </w:p>
        </w:tc>
        <w:tc>
          <w:tcPr>
            <w:tcW w:w="5220" w:type="dxa"/>
            <w:tcBorders>
              <w:top w:val="single" w:sz="7" w:space="0" w:color="auto"/>
              <w:left w:val="single" w:sz="7" w:space="0" w:color="auto"/>
              <w:right w:val="double" w:sz="7" w:space="0" w:color="auto"/>
            </w:tcBorders>
          </w:tcPr>
          <w:p w14:paraId="7A049435" w14:textId="77777777" w:rsidR="00A16058" w:rsidRDefault="00A16058" w:rsidP="003C2E12">
            <w:pPr>
              <w:tabs>
                <w:tab w:val="left" w:pos="-720"/>
              </w:tabs>
              <w:suppressAutoHyphens/>
              <w:spacing w:before="90" w:after="54"/>
              <w:rPr>
                <w:rFonts w:ascii="Arial" w:hAnsi="Arial"/>
                <w:sz w:val="24"/>
              </w:rPr>
            </w:pPr>
            <w:r>
              <w:rPr>
                <w:rFonts w:ascii="Arial" w:hAnsi="Arial"/>
                <w:sz w:val="24"/>
              </w:rPr>
              <w:t xml:space="preserve">Date: </w:t>
            </w:r>
          </w:p>
          <w:p w14:paraId="1CB6ACB1" w14:textId="77777777" w:rsidR="00A16058" w:rsidRDefault="00A16058" w:rsidP="003C2E12">
            <w:pPr>
              <w:tabs>
                <w:tab w:val="left" w:pos="-720"/>
              </w:tabs>
              <w:suppressAutoHyphens/>
              <w:spacing w:before="90" w:after="54"/>
              <w:rPr>
                <w:rFonts w:ascii="Arial" w:hAnsi="Arial"/>
                <w:sz w:val="24"/>
              </w:rPr>
            </w:pPr>
          </w:p>
        </w:tc>
      </w:tr>
      <w:tr w:rsidR="00A16058" w14:paraId="74B6B873" w14:textId="77777777" w:rsidTr="003C2E12">
        <w:tc>
          <w:tcPr>
            <w:tcW w:w="5670" w:type="dxa"/>
            <w:tcBorders>
              <w:left w:val="double" w:sz="7" w:space="0" w:color="auto"/>
            </w:tcBorders>
          </w:tcPr>
          <w:p w14:paraId="0A62C146" w14:textId="77777777" w:rsidR="00A16058" w:rsidRDefault="00A16058" w:rsidP="003C2E12">
            <w:pPr>
              <w:pStyle w:val="EndnoteText"/>
              <w:tabs>
                <w:tab w:val="left" w:pos="-720"/>
              </w:tabs>
              <w:suppressAutoHyphens/>
              <w:spacing w:before="90" w:after="54"/>
              <w:rPr>
                <w:rFonts w:ascii="Arial" w:hAnsi="Arial"/>
              </w:rPr>
            </w:pPr>
          </w:p>
        </w:tc>
        <w:tc>
          <w:tcPr>
            <w:tcW w:w="5220" w:type="dxa"/>
            <w:tcBorders>
              <w:top w:val="single" w:sz="7" w:space="0" w:color="auto"/>
              <w:left w:val="single" w:sz="7" w:space="0" w:color="auto"/>
              <w:right w:val="double" w:sz="7" w:space="0" w:color="auto"/>
            </w:tcBorders>
          </w:tcPr>
          <w:p w14:paraId="099D5AF2" w14:textId="77777777" w:rsidR="00A16058" w:rsidRDefault="00A16058" w:rsidP="003C2E12">
            <w:pPr>
              <w:tabs>
                <w:tab w:val="left" w:pos="-720"/>
              </w:tabs>
              <w:suppressAutoHyphens/>
              <w:spacing w:before="90"/>
              <w:rPr>
                <w:rFonts w:ascii="Arial" w:hAnsi="Arial"/>
                <w:sz w:val="24"/>
              </w:rPr>
            </w:pPr>
            <w:r>
              <w:rPr>
                <w:rFonts w:ascii="Arial" w:hAnsi="Arial"/>
                <w:sz w:val="24"/>
              </w:rPr>
              <w:t xml:space="preserve">Request Prepared By: </w:t>
            </w:r>
          </w:p>
        </w:tc>
      </w:tr>
      <w:tr w:rsidR="00A16058" w14:paraId="00851BD4" w14:textId="77777777" w:rsidTr="003C2E12">
        <w:tc>
          <w:tcPr>
            <w:tcW w:w="10890" w:type="dxa"/>
            <w:gridSpan w:val="2"/>
            <w:tcBorders>
              <w:top w:val="single" w:sz="7" w:space="0" w:color="auto"/>
              <w:left w:val="double" w:sz="7" w:space="0" w:color="auto"/>
              <w:bottom w:val="double" w:sz="7" w:space="0" w:color="auto"/>
              <w:right w:val="double" w:sz="7" w:space="0" w:color="auto"/>
            </w:tcBorders>
          </w:tcPr>
          <w:p w14:paraId="20CEF902" w14:textId="77777777" w:rsidR="00A16058" w:rsidRDefault="00A16058" w:rsidP="003C2E12">
            <w:pPr>
              <w:tabs>
                <w:tab w:val="left" w:pos="-720"/>
              </w:tabs>
              <w:suppressAutoHyphens/>
              <w:rPr>
                <w:rFonts w:ascii="Arial" w:hAnsi="Arial"/>
                <w:sz w:val="24"/>
              </w:rPr>
            </w:pPr>
            <w:r>
              <w:rPr>
                <w:rFonts w:ascii="Arial" w:hAnsi="Arial"/>
                <w:sz w:val="24"/>
              </w:rPr>
              <w:t xml:space="preserve">Issue:  (Summarize issue as briefly as possible.  Attach supporting documentation.) </w:t>
            </w:r>
          </w:p>
          <w:p w14:paraId="3F33847D" w14:textId="77777777" w:rsidR="00A16058" w:rsidRDefault="00A16058" w:rsidP="003C2E12">
            <w:pPr>
              <w:tabs>
                <w:tab w:val="left" w:pos="-720"/>
              </w:tabs>
              <w:suppressAutoHyphens/>
              <w:rPr>
                <w:rFonts w:ascii="Arial" w:hAnsi="Arial"/>
                <w:sz w:val="24"/>
              </w:rPr>
            </w:pPr>
          </w:p>
          <w:p w14:paraId="17180CE1" w14:textId="383DAD48" w:rsidR="00A16058" w:rsidRDefault="00A16058" w:rsidP="003C2E12">
            <w:pPr>
              <w:tabs>
                <w:tab w:val="left" w:pos="-720"/>
              </w:tabs>
              <w:suppressAutoHyphens/>
              <w:rPr>
                <w:rFonts w:ascii="Arial" w:hAnsi="Arial"/>
                <w:sz w:val="24"/>
              </w:rPr>
            </w:pPr>
          </w:p>
          <w:p w14:paraId="10B2C917" w14:textId="77777777" w:rsidR="00A16058" w:rsidRDefault="00A16058" w:rsidP="003C2E12">
            <w:pPr>
              <w:tabs>
                <w:tab w:val="left" w:pos="-720"/>
              </w:tabs>
              <w:suppressAutoHyphens/>
              <w:rPr>
                <w:rFonts w:ascii="Arial" w:hAnsi="Arial"/>
                <w:sz w:val="24"/>
              </w:rPr>
            </w:pPr>
          </w:p>
          <w:p w14:paraId="35D9376C" w14:textId="77777777" w:rsidR="00A16058" w:rsidRDefault="00A16058" w:rsidP="003C2E12">
            <w:pPr>
              <w:tabs>
                <w:tab w:val="left" w:pos="-720"/>
              </w:tabs>
              <w:suppressAutoHyphens/>
              <w:rPr>
                <w:rFonts w:ascii="Arial" w:hAnsi="Arial"/>
                <w:sz w:val="24"/>
              </w:rPr>
            </w:pPr>
          </w:p>
          <w:p w14:paraId="692FE952" w14:textId="77777777" w:rsidR="00A16058" w:rsidRDefault="00A16058" w:rsidP="003C2E12">
            <w:pPr>
              <w:tabs>
                <w:tab w:val="left" w:pos="-720"/>
              </w:tabs>
              <w:suppressAutoHyphens/>
              <w:rPr>
                <w:rFonts w:ascii="Arial" w:hAnsi="Arial"/>
                <w:sz w:val="24"/>
              </w:rPr>
            </w:pPr>
          </w:p>
          <w:p w14:paraId="6E16ECBE" w14:textId="77777777" w:rsidR="00A16058" w:rsidRDefault="00A16058" w:rsidP="003C2E12">
            <w:pPr>
              <w:tabs>
                <w:tab w:val="left" w:pos="-720"/>
              </w:tabs>
              <w:suppressAutoHyphens/>
              <w:spacing w:after="54"/>
              <w:rPr>
                <w:rFonts w:ascii="Arial" w:hAnsi="Arial"/>
                <w:sz w:val="24"/>
              </w:rPr>
            </w:pPr>
            <w:r>
              <w:rPr>
                <w:rFonts w:ascii="Arial" w:hAnsi="Arial"/>
                <w:sz w:val="24"/>
              </w:rPr>
              <w:t>Regional Children &amp; Youth Director:________________________</w:t>
            </w:r>
          </w:p>
        </w:tc>
      </w:tr>
      <w:tr w:rsidR="00A16058" w14:paraId="67BEF07A" w14:textId="77777777" w:rsidTr="003C2E12">
        <w:tc>
          <w:tcPr>
            <w:tcW w:w="10890" w:type="dxa"/>
            <w:gridSpan w:val="2"/>
            <w:tcBorders>
              <w:top w:val="double" w:sz="7" w:space="0" w:color="auto"/>
              <w:left w:val="double" w:sz="7" w:space="0" w:color="auto"/>
              <w:right w:val="double" w:sz="7" w:space="0" w:color="auto"/>
            </w:tcBorders>
          </w:tcPr>
          <w:p w14:paraId="0D894F96" w14:textId="77777777" w:rsidR="00A16058" w:rsidRDefault="00A16058" w:rsidP="003C2E12">
            <w:pPr>
              <w:tabs>
                <w:tab w:val="center" w:pos="4560"/>
              </w:tabs>
              <w:suppressAutoHyphens/>
              <w:spacing w:before="90" w:after="54"/>
              <w:rPr>
                <w:rFonts w:ascii="Arial" w:hAnsi="Arial"/>
                <w:sz w:val="24"/>
              </w:rPr>
            </w:pPr>
            <w:r>
              <w:rPr>
                <w:rFonts w:ascii="Arial" w:hAnsi="Arial"/>
                <w:b/>
                <w:sz w:val="24"/>
              </w:rPr>
              <w:tab/>
              <w:t>CENTRAL OFFICE OF CHILDREN &amp; YOUTH PROGRAMS ONLY</w:t>
            </w:r>
          </w:p>
        </w:tc>
      </w:tr>
      <w:tr w:rsidR="00A16058" w14:paraId="4821329E" w14:textId="77777777" w:rsidTr="003C2E12">
        <w:tc>
          <w:tcPr>
            <w:tcW w:w="5670" w:type="dxa"/>
            <w:tcBorders>
              <w:top w:val="single" w:sz="7" w:space="0" w:color="auto"/>
              <w:left w:val="double" w:sz="7" w:space="0" w:color="auto"/>
            </w:tcBorders>
          </w:tcPr>
          <w:p w14:paraId="231C6C80" w14:textId="77777777" w:rsidR="00A16058" w:rsidRDefault="00A16058" w:rsidP="003C2E12">
            <w:pPr>
              <w:tabs>
                <w:tab w:val="left" w:pos="-720"/>
              </w:tabs>
              <w:suppressAutoHyphens/>
              <w:spacing w:after="54"/>
              <w:rPr>
                <w:rFonts w:ascii="Arial" w:hAnsi="Arial"/>
                <w:sz w:val="24"/>
              </w:rPr>
            </w:pPr>
            <w:r>
              <w:rPr>
                <w:rFonts w:ascii="Arial" w:hAnsi="Arial"/>
                <w:sz w:val="24"/>
              </w:rPr>
              <w:t xml:space="preserve">Date: </w:t>
            </w:r>
          </w:p>
        </w:tc>
        <w:tc>
          <w:tcPr>
            <w:tcW w:w="5220" w:type="dxa"/>
            <w:tcBorders>
              <w:top w:val="single" w:sz="7" w:space="0" w:color="auto"/>
              <w:left w:val="single" w:sz="7" w:space="0" w:color="auto"/>
              <w:right w:val="double" w:sz="7" w:space="0" w:color="auto"/>
            </w:tcBorders>
          </w:tcPr>
          <w:p w14:paraId="147B2326" w14:textId="77777777" w:rsidR="00A16058" w:rsidRDefault="00A16058" w:rsidP="003C2E12">
            <w:pPr>
              <w:tabs>
                <w:tab w:val="left" w:pos="-720"/>
              </w:tabs>
              <w:suppressAutoHyphens/>
              <w:spacing w:before="90"/>
              <w:rPr>
                <w:rFonts w:ascii="Arial" w:hAnsi="Arial"/>
                <w:sz w:val="24"/>
              </w:rPr>
            </w:pPr>
            <w:r>
              <w:rPr>
                <w:rFonts w:ascii="Arial" w:hAnsi="Arial"/>
                <w:sz w:val="24"/>
              </w:rPr>
              <w:t>Response Prepared By:</w:t>
            </w:r>
          </w:p>
          <w:p w14:paraId="53002891" w14:textId="77777777" w:rsidR="00A16058" w:rsidRDefault="00A16058" w:rsidP="003C2E12">
            <w:pPr>
              <w:tabs>
                <w:tab w:val="left" w:pos="-720"/>
              </w:tabs>
              <w:suppressAutoHyphens/>
              <w:spacing w:before="9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tc>
      </w:tr>
      <w:tr w:rsidR="00A16058" w14:paraId="622F213E" w14:textId="77777777" w:rsidTr="003C2E12">
        <w:tc>
          <w:tcPr>
            <w:tcW w:w="10890" w:type="dxa"/>
            <w:gridSpan w:val="2"/>
            <w:tcBorders>
              <w:top w:val="single" w:sz="7" w:space="0" w:color="auto"/>
              <w:left w:val="double" w:sz="7" w:space="0" w:color="auto"/>
              <w:bottom w:val="double" w:sz="7" w:space="0" w:color="auto"/>
              <w:right w:val="double" w:sz="7" w:space="0" w:color="auto"/>
            </w:tcBorders>
          </w:tcPr>
          <w:p w14:paraId="3C9FBF79" w14:textId="77777777" w:rsidR="00A16058" w:rsidRDefault="00A16058" w:rsidP="003C2E12">
            <w:pPr>
              <w:tabs>
                <w:tab w:val="left" w:pos="-720"/>
              </w:tabs>
              <w:suppressAutoHyphens/>
              <w:spacing w:before="90"/>
              <w:rPr>
                <w:rFonts w:ascii="Arial" w:hAnsi="Arial"/>
                <w:sz w:val="24"/>
              </w:rPr>
            </w:pPr>
            <w:r>
              <w:rPr>
                <w:rFonts w:ascii="Arial" w:hAnsi="Arial"/>
                <w:sz w:val="24"/>
              </w:rPr>
              <w:t>Clarification:</w:t>
            </w:r>
          </w:p>
          <w:p w14:paraId="1AD655FF" w14:textId="78181FF9" w:rsidR="00A16058" w:rsidRDefault="00A16058" w:rsidP="00A16058">
            <w:pPr>
              <w:tabs>
                <w:tab w:val="left" w:pos="-720"/>
              </w:tabs>
              <w:suppressAutoHyphens/>
              <w:rPr>
                <w:rFonts w:ascii="Arial" w:hAnsi="Arial"/>
                <w:sz w:val="24"/>
              </w:rPr>
            </w:pPr>
          </w:p>
          <w:p w14:paraId="4883649C" w14:textId="77777777" w:rsidR="00A16058" w:rsidRDefault="00A16058" w:rsidP="003C2E12">
            <w:pPr>
              <w:tabs>
                <w:tab w:val="left" w:pos="-720"/>
              </w:tabs>
              <w:suppressAutoHyphens/>
              <w:rPr>
                <w:rFonts w:ascii="Arial" w:hAnsi="Arial"/>
                <w:sz w:val="24"/>
              </w:rPr>
            </w:pPr>
          </w:p>
          <w:p w14:paraId="73B77EB3" w14:textId="77777777" w:rsidR="00A16058" w:rsidRDefault="00A16058" w:rsidP="003C2E12">
            <w:pPr>
              <w:tabs>
                <w:tab w:val="left" w:pos="-720"/>
              </w:tabs>
              <w:suppressAutoHyphens/>
              <w:rPr>
                <w:rFonts w:ascii="Arial" w:hAnsi="Arial"/>
                <w:sz w:val="24"/>
              </w:rPr>
            </w:pPr>
          </w:p>
          <w:p w14:paraId="6184848C" w14:textId="77777777" w:rsidR="00A16058" w:rsidRDefault="00A16058" w:rsidP="003C2E12">
            <w:pPr>
              <w:tabs>
                <w:tab w:val="left" w:pos="-720"/>
              </w:tabs>
              <w:suppressAutoHyphens/>
              <w:rPr>
                <w:rFonts w:ascii="Arial" w:hAnsi="Arial"/>
                <w:sz w:val="24"/>
              </w:rPr>
            </w:pPr>
            <w:r>
              <w:rPr>
                <w:rFonts w:ascii="Arial" w:hAnsi="Arial"/>
                <w:sz w:val="24"/>
              </w:rPr>
              <w:t>Bureau Director:                                                                          Date:  _______________</w:t>
            </w:r>
          </w:p>
          <w:p w14:paraId="33DDE1E0" w14:textId="77777777" w:rsidR="00A16058" w:rsidRDefault="00A16058" w:rsidP="003C2E12">
            <w:pPr>
              <w:tabs>
                <w:tab w:val="left" w:pos="-720"/>
              </w:tabs>
              <w:suppressAutoHyphens/>
              <w:spacing w:after="54"/>
              <w:rPr>
                <w:rFonts w:ascii="Arial" w:hAnsi="Arial"/>
                <w:sz w:val="24"/>
              </w:rPr>
            </w:pPr>
            <w:r>
              <w:rPr>
                <w:rFonts w:ascii="Arial" w:hAnsi="Arial"/>
                <w:sz w:val="24"/>
              </w:rPr>
              <w:t>________________________________</w:t>
            </w:r>
          </w:p>
        </w:tc>
      </w:tr>
    </w:tbl>
    <w:p w14:paraId="451B43AE" w14:textId="097E11D5" w:rsidR="00A16058" w:rsidRDefault="00A16058" w:rsidP="00A16058">
      <w:pPr>
        <w:pStyle w:val="EndnoteText"/>
        <w:widowControl/>
        <w:tabs>
          <w:tab w:val="left" w:pos="-720"/>
        </w:tabs>
        <w:suppressAutoHyphens/>
        <w:rPr>
          <w:rFonts w:ascii="Arial" w:hAnsi="Arial"/>
          <w:snapToGrid/>
        </w:rPr>
      </w:pPr>
      <w:r>
        <w:rPr>
          <w:rFonts w:ascii="Arial" w:hAnsi="Arial"/>
          <w:snapToGrid/>
        </w:rPr>
        <w:t xml:space="preserve">cc:  </w:t>
      </w:r>
      <w:r w:rsidR="00CB33B9">
        <w:rPr>
          <w:rFonts w:ascii="Arial" w:hAnsi="Arial"/>
          <w:snapToGrid/>
        </w:rPr>
        <w:t>Jonathan Rubin</w:t>
      </w:r>
    </w:p>
    <w:p w14:paraId="4200433A" w14:textId="447EBC45" w:rsidR="00A16058" w:rsidRDefault="00A16058" w:rsidP="00A16058">
      <w:pPr>
        <w:pStyle w:val="EndnoteText"/>
        <w:widowControl/>
        <w:tabs>
          <w:tab w:val="left" w:pos="-720"/>
        </w:tabs>
        <w:suppressAutoHyphens/>
        <w:rPr>
          <w:rFonts w:ascii="Arial" w:hAnsi="Arial"/>
          <w:snapToGrid/>
        </w:rPr>
      </w:pPr>
      <w:r>
        <w:rPr>
          <w:rFonts w:ascii="Arial" w:hAnsi="Arial"/>
          <w:snapToGrid/>
        </w:rPr>
        <w:t xml:space="preserve">      </w:t>
      </w:r>
      <w:r w:rsidR="00CB33B9">
        <w:rPr>
          <w:rFonts w:ascii="Arial" w:hAnsi="Arial"/>
          <w:snapToGrid/>
        </w:rPr>
        <w:t>Amber Kalp</w:t>
      </w:r>
    </w:p>
    <w:p w14:paraId="1F1FD9D2" w14:textId="77777777" w:rsidR="00A16058" w:rsidRDefault="00A16058" w:rsidP="00A16058">
      <w:pPr>
        <w:pStyle w:val="EndnoteText"/>
        <w:widowControl/>
        <w:tabs>
          <w:tab w:val="left" w:pos="-720"/>
        </w:tabs>
        <w:suppressAutoHyphens/>
        <w:rPr>
          <w:rFonts w:ascii="Arial" w:hAnsi="Arial"/>
        </w:rPr>
      </w:pPr>
      <w:r>
        <w:rPr>
          <w:snapToGrid/>
        </w:rPr>
        <w:t xml:space="preserve">   </w:t>
      </w:r>
      <w:r w:rsidRPr="00C86036">
        <w:rPr>
          <w:rFonts w:ascii="Arial" w:hAnsi="Arial" w:cs="Arial"/>
          <w:snapToGrid/>
        </w:rPr>
        <w:t xml:space="preserve">Regional Children and Youth </w:t>
      </w:r>
      <w:r>
        <w:rPr>
          <w:rFonts w:ascii="Arial" w:hAnsi="Arial" w:cs="Arial"/>
          <w:snapToGrid/>
        </w:rPr>
        <w:t>D</w:t>
      </w:r>
      <w:r w:rsidRPr="00C86036">
        <w:rPr>
          <w:rFonts w:ascii="Arial" w:hAnsi="Arial" w:cs="Arial"/>
          <w:snapToGrid/>
        </w:rPr>
        <w:t>irectors</w:t>
      </w:r>
      <w:r>
        <w:rPr>
          <w:rFonts w:ascii="Arial" w:hAnsi="Arial"/>
        </w:rPr>
        <w:t xml:space="preserve">    </w:t>
      </w:r>
    </w:p>
    <w:p w14:paraId="23F40749" w14:textId="77777777" w:rsidR="00A16058" w:rsidRDefault="00A16058" w:rsidP="00A16058">
      <w:pPr>
        <w:pStyle w:val="EndnoteText"/>
        <w:widowControl/>
        <w:tabs>
          <w:tab w:val="left" w:pos="-720"/>
        </w:tabs>
        <w:suppressAutoHyphens/>
        <w:rPr>
          <w:rFonts w:ascii="Arial" w:hAnsi="Arial"/>
        </w:rPr>
      </w:pPr>
      <w:r>
        <w:rPr>
          <w:rFonts w:ascii="Arial" w:hAnsi="Arial"/>
        </w:rPr>
        <w:t xml:space="preserve">      Division Directors</w:t>
      </w:r>
    </w:p>
    <w:p w14:paraId="63C8459F" w14:textId="77777777" w:rsidR="00A16058" w:rsidRDefault="00A16058" w:rsidP="00A16058">
      <w:pPr>
        <w:tabs>
          <w:tab w:val="left" w:pos="-720"/>
        </w:tabs>
        <w:suppressAutoHyphens/>
        <w:rPr>
          <w:rFonts w:ascii="Arial" w:hAnsi="Arial"/>
          <w:sz w:val="24"/>
        </w:rPr>
      </w:pPr>
    </w:p>
    <w:p w14:paraId="4FCAC562" w14:textId="1B49CAB6" w:rsidR="00952ABE" w:rsidRPr="00A16058" w:rsidRDefault="00A16058" w:rsidP="00A16058">
      <w:pPr>
        <w:tabs>
          <w:tab w:val="left" w:pos="-720"/>
        </w:tabs>
        <w:suppressAutoHyphens/>
        <w:rPr>
          <w:rFonts w:ascii="Arial" w:hAnsi="Arial"/>
          <w:sz w:val="24"/>
        </w:rPr>
      </w:pPr>
      <w:r>
        <w:rPr>
          <w:rFonts w:ascii="Arial" w:hAnsi="Arial"/>
          <w:b/>
          <w:sz w:val="24"/>
        </w:rPr>
        <w:t xml:space="preserve">NEXT STEP:  </w:t>
      </w:r>
      <w:r>
        <w:rPr>
          <w:rFonts w:ascii="Arial" w:hAnsi="Arial"/>
          <w:sz w:val="24"/>
        </w:rPr>
        <w:t>Regions disseminate copies of this clarification to affected agencies.</w:t>
      </w:r>
    </w:p>
    <w:sectPr w:rsidR="00952ABE" w:rsidRPr="00A16058" w:rsidSect="003473CF">
      <w:headerReference w:type="default" r:id="rId40"/>
      <w:footerReference w:type="default" r:id="rId41"/>
      <w:pgSz w:w="12240" w:h="15840"/>
      <w:pgMar w:top="547" w:right="720" w:bottom="994"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5A5AD" w14:textId="77777777" w:rsidR="003E71A2" w:rsidRDefault="003E71A2" w:rsidP="006450EF">
      <w:pPr>
        <w:spacing w:after="0" w:line="240" w:lineRule="auto"/>
      </w:pPr>
      <w:r>
        <w:separator/>
      </w:r>
    </w:p>
  </w:endnote>
  <w:endnote w:type="continuationSeparator" w:id="0">
    <w:p w14:paraId="3422FF8C" w14:textId="77777777" w:rsidR="003E71A2" w:rsidRDefault="003E71A2" w:rsidP="0064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81089"/>
      <w:docPartObj>
        <w:docPartGallery w:val="Page Numbers (Bottom of Page)"/>
        <w:docPartUnique/>
      </w:docPartObj>
    </w:sdtPr>
    <w:sdtEndPr/>
    <w:sdtContent>
      <w:p w14:paraId="7FEB6CFA" w14:textId="678B00DE" w:rsidR="00271703" w:rsidRDefault="00271703">
        <w:pPr>
          <w:pStyle w:val="Footer"/>
          <w:jc w:val="right"/>
        </w:pPr>
        <w:r>
          <w:fldChar w:fldCharType="begin"/>
        </w:r>
        <w:r>
          <w:instrText xml:space="preserve"> PAGE   \* MERGEFORMAT </w:instrText>
        </w:r>
        <w:r>
          <w:fldChar w:fldCharType="separate"/>
        </w:r>
        <w:r>
          <w:rPr>
            <w:noProof/>
          </w:rPr>
          <w:t>174</w:t>
        </w:r>
        <w:r>
          <w:rPr>
            <w:noProof/>
          </w:rPr>
          <w:fldChar w:fldCharType="end"/>
        </w:r>
      </w:p>
    </w:sdtContent>
  </w:sdt>
  <w:p w14:paraId="05C0B606" w14:textId="77777777" w:rsidR="00271703" w:rsidRDefault="00271703" w:rsidP="0064255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77952" w14:textId="77777777" w:rsidR="003E71A2" w:rsidRDefault="003E71A2" w:rsidP="006450EF">
      <w:pPr>
        <w:spacing w:after="0" w:line="240" w:lineRule="auto"/>
      </w:pPr>
      <w:r>
        <w:separator/>
      </w:r>
    </w:p>
  </w:footnote>
  <w:footnote w:type="continuationSeparator" w:id="0">
    <w:p w14:paraId="79673A31" w14:textId="77777777" w:rsidR="003E71A2" w:rsidRDefault="003E71A2" w:rsidP="00645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91D3" w14:textId="77777777" w:rsidR="00271703" w:rsidRDefault="00271703" w:rsidP="00B917CF">
    <w:pPr>
      <w:pStyle w:val="Header"/>
      <w:tabs>
        <w:tab w:val="clear" w:pos="4680"/>
        <w:tab w:val="clear" w:pos="9360"/>
        <w:tab w:val="left" w:pos="4095"/>
        <w:tab w:val="left" w:pos="448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90CD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C3D7A"/>
    <w:multiLevelType w:val="hybridMultilevel"/>
    <w:tmpl w:val="5D562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90085"/>
    <w:multiLevelType w:val="hybridMultilevel"/>
    <w:tmpl w:val="414E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2A4A"/>
    <w:multiLevelType w:val="hybridMultilevel"/>
    <w:tmpl w:val="4700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120E3"/>
    <w:multiLevelType w:val="hybridMultilevel"/>
    <w:tmpl w:val="CCCADA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6B32AAA"/>
    <w:multiLevelType w:val="hybridMultilevel"/>
    <w:tmpl w:val="D646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919B8"/>
    <w:multiLevelType w:val="hybridMultilevel"/>
    <w:tmpl w:val="D9F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F633E4"/>
    <w:multiLevelType w:val="multilevel"/>
    <w:tmpl w:val="EEDC1660"/>
    <w:lvl w:ilvl="0">
      <w:start w:val="3800"/>
      <w:numFmt w:val="decimal"/>
      <w:lvlText w:val="%1"/>
      <w:lvlJc w:val="left"/>
      <w:pPr>
        <w:ind w:left="900" w:hanging="900"/>
      </w:pPr>
      <w:rPr>
        <w:rFonts w:hint="default"/>
      </w:rPr>
    </w:lvl>
    <w:lvl w:ilvl="1">
      <w:start w:val="24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7CC3AD0"/>
    <w:multiLevelType w:val="hybridMultilevel"/>
    <w:tmpl w:val="1B7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F33440"/>
    <w:multiLevelType w:val="hybridMultilevel"/>
    <w:tmpl w:val="7D7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A2FDF"/>
    <w:multiLevelType w:val="hybridMultilevel"/>
    <w:tmpl w:val="3D30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C207A2"/>
    <w:multiLevelType w:val="hybridMultilevel"/>
    <w:tmpl w:val="983E0FD8"/>
    <w:lvl w:ilvl="0" w:tplc="0409000F">
      <w:start w:val="1"/>
      <w:numFmt w:val="decimal"/>
      <w:lvlText w:val="%1."/>
      <w:lvlJc w:val="left"/>
      <w:pPr>
        <w:ind w:left="787" w:hanging="360"/>
      </w:pPr>
    </w:lvl>
    <w:lvl w:ilvl="1" w:tplc="1F72C35E">
      <w:start w:val="1"/>
      <w:numFmt w:val="lowerLetter"/>
      <w:lvlText w:val="(%2)"/>
      <w:lvlJc w:val="left"/>
      <w:pPr>
        <w:ind w:left="1552" w:hanging="405"/>
      </w:pPr>
      <w:rPr>
        <w:rFonts w:hint="default"/>
      </w:rPr>
    </w:lvl>
    <w:lvl w:ilvl="2" w:tplc="0409001B">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2" w15:restartNumberingAfterBreak="0">
    <w:nsid w:val="0A935E52"/>
    <w:multiLevelType w:val="hybridMultilevel"/>
    <w:tmpl w:val="30FA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455536"/>
    <w:multiLevelType w:val="hybridMultilevel"/>
    <w:tmpl w:val="705E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70306"/>
    <w:multiLevelType w:val="hybridMultilevel"/>
    <w:tmpl w:val="4FF8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BF7E85"/>
    <w:multiLevelType w:val="hybridMultilevel"/>
    <w:tmpl w:val="262A7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CD3521"/>
    <w:multiLevelType w:val="hybridMultilevel"/>
    <w:tmpl w:val="D064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881E6A"/>
    <w:multiLevelType w:val="hybridMultilevel"/>
    <w:tmpl w:val="DA54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9C2D20"/>
    <w:multiLevelType w:val="hybridMultilevel"/>
    <w:tmpl w:val="D184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E77780"/>
    <w:multiLevelType w:val="hybridMultilevel"/>
    <w:tmpl w:val="46CEB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D7557E"/>
    <w:multiLevelType w:val="hybridMultilevel"/>
    <w:tmpl w:val="2AEA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B93673"/>
    <w:multiLevelType w:val="hybridMultilevel"/>
    <w:tmpl w:val="34FE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6B7648"/>
    <w:multiLevelType w:val="hybridMultilevel"/>
    <w:tmpl w:val="DC3C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7B5A08"/>
    <w:multiLevelType w:val="hybridMultilevel"/>
    <w:tmpl w:val="5D226466"/>
    <w:lvl w:ilvl="0" w:tplc="3168E12E">
      <w:start w:val="1"/>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1C55A51"/>
    <w:multiLevelType w:val="hybridMultilevel"/>
    <w:tmpl w:val="5F6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CB2877"/>
    <w:multiLevelType w:val="hybridMultilevel"/>
    <w:tmpl w:val="A3D23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CB6930"/>
    <w:multiLevelType w:val="hybridMultilevel"/>
    <w:tmpl w:val="3A42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44913"/>
    <w:multiLevelType w:val="hybridMultilevel"/>
    <w:tmpl w:val="5F04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916B4D"/>
    <w:multiLevelType w:val="hybridMultilevel"/>
    <w:tmpl w:val="928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AC5B67"/>
    <w:multiLevelType w:val="hybridMultilevel"/>
    <w:tmpl w:val="A58A4F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97047A"/>
    <w:multiLevelType w:val="hybridMultilevel"/>
    <w:tmpl w:val="B32E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E06CE1"/>
    <w:multiLevelType w:val="hybridMultilevel"/>
    <w:tmpl w:val="7CE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FC6F73"/>
    <w:multiLevelType w:val="hybridMultilevel"/>
    <w:tmpl w:val="9D26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5370FB"/>
    <w:multiLevelType w:val="hybridMultilevel"/>
    <w:tmpl w:val="2C6CB8D4"/>
    <w:lvl w:ilvl="0" w:tplc="6180E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A101E0"/>
    <w:multiLevelType w:val="hybridMultilevel"/>
    <w:tmpl w:val="3CB0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2B7C7D"/>
    <w:multiLevelType w:val="hybridMultilevel"/>
    <w:tmpl w:val="2E08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FD7287"/>
    <w:multiLevelType w:val="hybridMultilevel"/>
    <w:tmpl w:val="FEE4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AF1C79"/>
    <w:multiLevelType w:val="hybridMultilevel"/>
    <w:tmpl w:val="F044E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5C40A91"/>
    <w:multiLevelType w:val="hybridMultilevel"/>
    <w:tmpl w:val="5FF6E132"/>
    <w:lvl w:ilvl="0" w:tplc="FF82A26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6053F1B"/>
    <w:multiLevelType w:val="hybridMultilevel"/>
    <w:tmpl w:val="72D0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94118F"/>
    <w:multiLevelType w:val="hybridMultilevel"/>
    <w:tmpl w:val="7BF4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1F37A6"/>
    <w:multiLevelType w:val="hybridMultilevel"/>
    <w:tmpl w:val="55B4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027B48"/>
    <w:multiLevelType w:val="hybridMultilevel"/>
    <w:tmpl w:val="6EEE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75371D"/>
    <w:multiLevelType w:val="hybridMultilevel"/>
    <w:tmpl w:val="22047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CB848B5"/>
    <w:multiLevelType w:val="hybridMultilevel"/>
    <w:tmpl w:val="0FB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717487"/>
    <w:multiLevelType w:val="hybridMultilevel"/>
    <w:tmpl w:val="48C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631D9D"/>
    <w:multiLevelType w:val="hybridMultilevel"/>
    <w:tmpl w:val="7816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A118A5"/>
    <w:multiLevelType w:val="hybridMultilevel"/>
    <w:tmpl w:val="F8B28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203694D"/>
    <w:multiLevelType w:val="hybridMultilevel"/>
    <w:tmpl w:val="99D28074"/>
    <w:lvl w:ilvl="0" w:tplc="7AE8BA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15:restartNumberingAfterBreak="0">
    <w:nsid w:val="349D30A1"/>
    <w:multiLevelType w:val="hybridMultilevel"/>
    <w:tmpl w:val="81B439AC"/>
    <w:lvl w:ilvl="0" w:tplc="85548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EB3962"/>
    <w:multiLevelType w:val="hybridMultilevel"/>
    <w:tmpl w:val="BB183C22"/>
    <w:lvl w:ilvl="0" w:tplc="0F1AA912">
      <w:start w:val="1"/>
      <w:numFmt w:val="bullet"/>
      <w:lvlText w:val="-"/>
      <w:lvlJc w:val="left"/>
      <w:pPr>
        <w:ind w:left="1800" w:hanging="360"/>
      </w:pPr>
      <w:rPr>
        <w:rFonts w:ascii="Verdana" w:eastAsiaTheme="minorEastAsia" w:hAnsi="Verdana" w:cstheme="maj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360D51BC"/>
    <w:multiLevelType w:val="hybridMultilevel"/>
    <w:tmpl w:val="44562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6511298"/>
    <w:multiLevelType w:val="hybridMultilevel"/>
    <w:tmpl w:val="0F4C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5A57BC"/>
    <w:multiLevelType w:val="hybridMultilevel"/>
    <w:tmpl w:val="1BEA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D41004"/>
    <w:multiLevelType w:val="hybridMultilevel"/>
    <w:tmpl w:val="5B26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E5115B"/>
    <w:multiLevelType w:val="hybridMultilevel"/>
    <w:tmpl w:val="F5D0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7D3FAA"/>
    <w:multiLevelType w:val="hybridMultilevel"/>
    <w:tmpl w:val="DEDE8254"/>
    <w:lvl w:ilvl="0" w:tplc="66204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465550"/>
    <w:multiLevelType w:val="hybridMultilevel"/>
    <w:tmpl w:val="6F64D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BA26AA4"/>
    <w:multiLevelType w:val="hybridMultilevel"/>
    <w:tmpl w:val="CC705D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C528CD"/>
    <w:multiLevelType w:val="hybridMultilevel"/>
    <w:tmpl w:val="E52A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261EAF"/>
    <w:multiLevelType w:val="hybridMultilevel"/>
    <w:tmpl w:val="54722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A22FCC"/>
    <w:multiLevelType w:val="multilevel"/>
    <w:tmpl w:val="E23E1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47DB5EC5"/>
    <w:multiLevelType w:val="hybridMultilevel"/>
    <w:tmpl w:val="0BAA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786992"/>
    <w:multiLevelType w:val="hybridMultilevel"/>
    <w:tmpl w:val="902A1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7719C5"/>
    <w:multiLevelType w:val="hybridMultilevel"/>
    <w:tmpl w:val="7C9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8009FF"/>
    <w:multiLevelType w:val="hybridMultilevel"/>
    <w:tmpl w:val="7E18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F047C5"/>
    <w:multiLevelType w:val="hybridMultilevel"/>
    <w:tmpl w:val="8F74EC62"/>
    <w:lvl w:ilvl="0" w:tplc="04090001">
      <w:start w:val="1"/>
      <w:numFmt w:val="bullet"/>
      <w:lvlText w:val=""/>
      <w:lvlJc w:val="left"/>
      <w:pPr>
        <w:ind w:left="720" w:hanging="360"/>
      </w:pPr>
      <w:rPr>
        <w:rFonts w:ascii="Symbol" w:hAnsi="Symbol" w:hint="default"/>
      </w:rPr>
    </w:lvl>
    <w:lvl w:ilvl="1" w:tplc="1A26888C">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600193"/>
    <w:multiLevelType w:val="hybridMultilevel"/>
    <w:tmpl w:val="A1F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740738"/>
    <w:multiLevelType w:val="hybridMultilevel"/>
    <w:tmpl w:val="FE9E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CF2E06"/>
    <w:multiLevelType w:val="hybridMultilevel"/>
    <w:tmpl w:val="882A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B578EB"/>
    <w:multiLevelType w:val="hybridMultilevel"/>
    <w:tmpl w:val="07FEF9A4"/>
    <w:lvl w:ilvl="0" w:tplc="F8B8550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1" w15:restartNumberingAfterBreak="0">
    <w:nsid w:val="4CF87C9A"/>
    <w:multiLevelType w:val="hybridMultilevel"/>
    <w:tmpl w:val="F16C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5E61FA"/>
    <w:multiLevelType w:val="hybridMultilevel"/>
    <w:tmpl w:val="08D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FD96CC5"/>
    <w:multiLevelType w:val="hybridMultilevel"/>
    <w:tmpl w:val="4718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1E504CC"/>
    <w:multiLevelType w:val="hybridMultilevel"/>
    <w:tmpl w:val="8E80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E61F88"/>
    <w:multiLevelType w:val="hybridMultilevel"/>
    <w:tmpl w:val="952A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827B73"/>
    <w:multiLevelType w:val="hybridMultilevel"/>
    <w:tmpl w:val="583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6D91C15"/>
    <w:multiLevelType w:val="hybridMultilevel"/>
    <w:tmpl w:val="04E89D28"/>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80D35A5"/>
    <w:multiLevelType w:val="hybridMultilevel"/>
    <w:tmpl w:val="74D6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5C1BC4"/>
    <w:multiLevelType w:val="hybridMultilevel"/>
    <w:tmpl w:val="E71A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7370DD"/>
    <w:multiLevelType w:val="hybridMultilevel"/>
    <w:tmpl w:val="CC020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A57899"/>
    <w:multiLevelType w:val="hybridMultilevel"/>
    <w:tmpl w:val="B596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A17613C"/>
    <w:multiLevelType w:val="hybridMultilevel"/>
    <w:tmpl w:val="30FC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6D470C"/>
    <w:multiLevelType w:val="hybridMultilevel"/>
    <w:tmpl w:val="C9A8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9677D2"/>
    <w:multiLevelType w:val="hybridMultilevel"/>
    <w:tmpl w:val="292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B21783"/>
    <w:multiLevelType w:val="multilevel"/>
    <w:tmpl w:val="547E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12002B"/>
    <w:multiLevelType w:val="hybridMultilevel"/>
    <w:tmpl w:val="30546B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7" w15:restartNumberingAfterBreak="0">
    <w:nsid w:val="5B7E2CA9"/>
    <w:multiLevelType w:val="hybridMultilevel"/>
    <w:tmpl w:val="176E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BD0C9C"/>
    <w:multiLevelType w:val="hybridMultilevel"/>
    <w:tmpl w:val="D5C6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9D0DD9"/>
    <w:multiLevelType w:val="hybridMultilevel"/>
    <w:tmpl w:val="EB34C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B11C75"/>
    <w:multiLevelType w:val="hybridMultilevel"/>
    <w:tmpl w:val="2446EF88"/>
    <w:lvl w:ilvl="0" w:tplc="B7364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D30D8E"/>
    <w:multiLevelType w:val="hybridMultilevel"/>
    <w:tmpl w:val="579A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2029E9"/>
    <w:multiLevelType w:val="hybridMultilevel"/>
    <w:tmpl w:val="2398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DD68A2"/>
    <w:multiLevelType w:val="hybridMultilevel"/>
    <w:tmpl w:val="BEFA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542F32"/>
    <w:multiLevelType w:val="hybridMultilevel"/>
    <w:tmpl w:val="ADCE326E"/>
    <w:lvl w:ilvl="0" w:tplc="FD149A00">
      <w:numFmt w:val="bullet"/>
      <w:lvlText w:val="•"/>
      <w:lvlJc w:val="left"/>
      <w:pPr>
        <w:ind w:left="909" w:hanging="360"/>
      </w:pPr>
      <w:rPr>
        <w:rFonts w:ascii="Verdana" w:eastAsia="Times New Roman" w:hAnsi="Verdana" w:cs="Times New Roman"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95" w15:restartNumberingAfterBreak="0">
    <w:nsid w:val="612D4BF1"/>
    <w:multiLevelType w:val="hybridMultilevel"/>
    <w:tmpl w:val="16260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15C4C89"/>
    <w:multiLevelType w:val="hybridMultilevel"/>
    <w:tmpl w:val="C0E0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6E36EF"/>
    <w:multiLevelType w:val="hybridMultilevel"/>
    <w:tmpl w:val="444E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46C45F8"/>
    <w:multiLevelType w:val="hybridMultilevel"/>
    <w:tmpl w:val="D8BC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FC559C"/>
    <w:multiLevelType w:val="hybridMultilevel"/>
    <w:tmpl w:val="EF36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FB0B37"/>
    <w:multiLevelType w:val="hybridMultilevel"/>
    <w:tmpl w:val="22B611C4"/>
    <w:lvl w:ilvl="0" w:tplc="6180EBE4">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6661DD7"/>
    <w:multiLevelType w:val="hybridMultilevel"/>
    <w:tmpl w:val="F266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6111F"/>
    <w:multiLevelType w:val="hybridMultilevel"/>
    <w:tmpl w:val="2AF4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B91745"/>
    <w:multiLevelType w:val="hybridMultilevel"/>
    <w:tmpl w:val="3ECEB6FA"/>
    <w:lvl w:ilvl="0" w:tplc="A12221FC">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BC65A7F"/>
    <w:multiLevelType w:val="hybridMultilevel"/>
    <w:tmpl w:val="1AC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D1E6F15"/>
    <w:multiLevelType w:val="hybridMultilevel"/>
    <w:tmpl w:val="CD163B90"/>
    <w:lvl w:ilvl="0" w:tplc="04090001">
      <w:start w:val="1"/>
      <w:numFmt w:val="bullet"/>
      <w:lvlText w:val=""/>
      <w:lvlJc w:val="left"/>
      <w:pPr>
        <w:ind w:left="60" w:hanging="360"/>
      </w:pPr>
      <w:rPr>
        <w:rFonts w:ascii="Symbol" w:hAnsi="Symbol" w:hint="default"/>
      </w:rPr>
    </w:lvl>
    <w:lvl w:ilvl="1" w:tplc="04090003">
      <w:start w:val="1"/>
      <w:numFmt w:val="bullet"/>
      <w:lvlText w:val="o"/>
      <w:lvlJc w:val="left"/>
      <w:pPr>
        <w:ind w:left="780" w:hanging="360"/>
      </w:pPr>
      <w:rPr>
        <w:rFonts w:ascii="Courier New" w:hAnsi="Courier New" w:cs="Courier New" w:hint="default"/>
      </w:rPr>
    </w:lvl>
    <w:lvl w:ilvl="2" w:tplc="04090001">
      <w:start w:val="1"/>
      <w:numFmt w:val="bullet"/>
      <w:lvlText w:val=""/>
      <w:lvlJc w:val="left"/>
      <w:pPr>
        <w:ind w:left="1500" w:hanging="360"/>
      </w:pPr>
      <w:rPr>
        <w:rFonts w:ascii="Symbol" w:hAnsi="Symbol"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06" w15:restartNumberingAfterBreak="0">
    <w:nsid w:val="6D826762"/>
    <w:multiLevelType w:val="hybridMultilevel"/>
    <w:tmpl w:val="B40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C17733"/>
    <w:multiLevelType w:val="hybridMultilevel"/>
    <w:tmpl w:val="490E0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1436BD3"/>
    <w:multiLevelType w:val="hybridMultilevel"/>
    <w:tmpl w:val="9D3690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9" w15:restartNumberingAfterBreak="0">
    <w:nsid w:val="757C5F15"/>
    <w:multiLevelType w:val="hybridMultilevel"/>
    <w:tmpl w:val="F7B0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6765D52"/>
    <w:multiLevelType w:val="hybridMultilevel"/>
    <w:tmpl w:val="D000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6807053"/>
    <w:multiLevelType w:val="hybridMultilevel"/>
    <w:tmpl w:val="D422D5C8"/>
    <w:lvl w:ilvl="0" w:tplc="D2AE1C7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68D62D3"/>
    <w:multiLevelType w:val="hybridMultilevel"/>
    <w:tmpl w:val="0132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252307"/>
    <w:multiLevelType w:val="hybridMultilevel"/>
    <w:tmpl w:val="E708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88559F3"/>
    <w:multiLevelType w:val="hybridMultilevel"/>
    <w:tmpl w:val="8C7CFFDC"/>
    <w:lvl w:ilvl="0" w:tplc="AFCA62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337147"/>
    <w:multiLevelType w:val="hybridMultilevel"/>
    <w:tmpl w:val="2830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9C13652"/>
    <w:multiLevelType w:val="hybridMultilevel"/>
    <w:tmpl w:val="6122D3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79C96152"/>
    <w:multiLevelType w:val="hybridMultilevel"/>
    <w:tmpl w:val="9EE8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CA34A76"/>
    <w:multiLevelType w:val="hybridMultilevel"/>
    <w:tmpl w:val="2FE84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F01E5A"/>
    <w:multiLevelType w:val="hybridMultilevel"/>
    <w:tmpl w:val="5A24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3C789A"/>
    <w:multiLevelType w:val="hybridMultilevel"/>
    <w:tmpl w:val="E9F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51"/>
  </w:num>
  <w:num w:numId="4">
    <w:abstractNumId w:val="98"/>
  </w:num>
  <w:num w:numId="5">
    <w:abstractNumId w:val="102"/>
  </w:num>
  <w:num w:numId="6">
    <w:abstractNumId w:val="3"/>
  </w:num>
  <w:num w:numId="7">
    <w:abstractNumId w:val="119"/>
  </w:num>
  <w:num w:numId="8">
    <w:abstractNumId w:val="120"/>
  </w:num>
  <w:num w:numId="9">
    <w:abstractNumId w:val="27"/>
  </w:num>
  <w:num w:numId="10">
    <w:abstractNumId w:val="68"/>
  </w:num>
  <w:num w:numId="11">
    <w:abstractNumId w:val="105"/>
  </w:num>
  <w:num w:numId="12">
    <w:abstractNumId w:val="107"/>
  </w:num>
  <w:num w:numId="13">
    <w:abstractNumId w:val="94"/>
  </w:num>
  <w:num w:numId="14">
    <w:abstractNumId w:val="67"/>
  </w:num>
  <w:num w:numId="15">
    <w:abstractNumId w:val="39"/>
  </w:num>
  <w:num w:numId="16">
    <w:abstractNumId w:val="93"/>
  </w:num>
  <w:num w:numId="17">
    <w:abstractNumId w:val="87"/>
  </w:num>
  <w:num w:numId="18">
    <w:abstractNumId w:val="11"/>
  </w:num>
  <w:num w:numId="19">
    <w:abstractNumId w:val="32"/>
  </w:num>
  <w:num w:numId="20">
    <w:abstractNumId w:val="61"/>
  </w:num>
  <w:num w:numId="21">
    <w:abstractNumId w:val="5"/>
  </w:num>
  <w:num w:numId="22">
    <w:abstractNumId w:val="77"/>
  </w:num>
  <w:num w:numId="23">
    <w:abstractNumId w:val="101"/>
  </w:num>
  <w:num w:numId="24">
    <w:abstractNumId w:val="46"/>
  </w:num>
  <w:num w:numId="25">
    <w:abstractNumId w:val="41"/>
  </w:num>
  <w:num w:numId="26">
    <w:abstractNumId w:val="2"/>
  </w:num>
  <w:num w:numId="27">
    <w:abstractNumId w:val="47"/>
  </w:num>
  <w:num w:numId="28">
    <w:abstractNumId w:val="40"/>
  </w:num>
  <w:num w:numId="29">
    <w:abstractNumId w:val="92"/>
  </w:num>
  <w:num w:numId="30">
    <w:abstractNumId w:val="99"/>
  </w:num>
  <w:num w:numId="31">
    <w:abstractNumId w:val="9"/>
  </w:num>
  <w:num w:numId="32">
    <w:abstractNumId w:val="71"/>
  </w:num>
  <w:num w:numId="33">
    <w:abstractNumId w:val="81"/>
  </w:num>
  <w:num w:numId="34">
    <w:abstractNumId w:val="31"/>
  </w:num>
  <w:num w:numId="35">
    <w:abstractNumId w:val="45"/>
  </w:num>
  <w:num w:numId="36">
    <w:abstractNumId w:val="100"/>
  </w:num>
  <w:num w:numId="37">
    <w:abstractNumId w:val="7"/>
  </w:num>
  <w:num w:numId="38">
    <w:abstractNumId w:val="110"/>
  </w:num>
  <w:num w:numId="39">
    <w:abstractNumId w:val="82"/>
  </w:num>
  <w:num w:numId="40">
    <w:abstractNumId w:val="84"/>
  </w:num>
  <w:num w:numId="41">
    <w:abstractNumId w:val="114"/>
  </w:num>
  <w:num w:numId="42">
    <w:abstractNumId w:val="4"/>
  </w:num>
  <w:num w:numId="43">
    <w:abstractNumId w:val="56"/>
  </w:num>
  <w:num w:numId="44">
    <w:abstractNumId w:val="33"/>
  </w:num>
  <w:num w:numId="45">
    <w:abstractNumId w:val="112"/>
  </w:num>
  <w:num w:numId="46">
    <w:abstractNumId w:val="23"/>
  </w:num>
  <w:num w:numId="47">
    <w:abstractNumId w:val="20"/>
  </w:num>
  <w:num w:numId="48">
    <w:abstractNumId w:val="111"/>
  </w:num>
  <w:num w:numId="49">
    <w:abstractNumId w:val="76"/>
  </w:num>
  <w:num w:numId="50">
    <w:abstractNumId w:val="55"/>
  </w:num>
  <w:num w:numId="51">
    <w:abstractNumId w:val="59"/>
  </w:num>
  <w:num w:numId="52">
    <w:abstractNumId w:val="38"/>
  </w:num>
  <w:num w:numId="53">
    <w:abstractNumId w:val="42"/>
  </w:num>
  <w:num w:numId="54">
    <w:abstractNumId w:val="21"/>
  </w:num>
  <w:num w:numId="55">
    <w:abstractNumId w:val="89"/>
  </w:num>
  <w:num w:numId="56">
    <w:abstractNumId w:val="115"/>
  </w:num>
  <w:num w:numId="57">
    <w:abstractNumId w:val="78"/>
  </w:num>
  <w:num w:numId="58">
    <w:abstractNumId w:val="97"/>
  </w:num>
  <w:num w:numId="59">
    <w:abstractNumId w:val="54"/>
  </w:num>
  <w:num w:numId="60">
    <w:abstractNumId w:val="26"/>
  </w:num>
  <w:num w:numId="61">
    <w:abstractNumId w:val="91"/>
  </w:num>
  <w:num w:numId="62">
    <w:abstractNumId w:val="86"/>
  </w:num>
  <w:num w:numId="63">
    <w:abstractNumId w:val="58"/>
  </w:num>
  <w:num w:numId="64">
    <w:abstractNumId w:val="66"/>
  </w:num>
  <w:num w:numId="65">
    <w:abstractNumId w:val="85"/>
  </w:num>
  <w:num w:numId="66">
    <w:abstractNumId w:val="64"/>
  </w:num>
  <w:num w:numId="67">
    <w:abstractNumId w:val="113"/>
  </w:num>
  <w:num w:numId="68">
    <w:abstractNumId w:val="8"/>
  </w:num>
  <w:num w:numId="69">
    <w:abstractNumId w:val="73"/>
  </w:num>
  <w:num w:numId="70">
    <w:abstractNumId w:val="29"/>
  </w:num>
  <w:num w:numId="71">
    <w:abstractNumId w:val="1"/>
  </w:num>
  <w:num w:numId="72">
    <w:abstractNumId w:val="25"/>
  </w:num>
  <w:num w:numId="73">
    <w:abstractNumId w:val="17"/>
  </w:num>
  <w:num w:numId="74">
    <w:abstractNumId w:val="106"/>
  </w:num>
  <w:num w:numId="75">
    <w:abstractNumId w:val="49"/>
  </w:num>
  <w:num w:numId="76">
    <w:abstractNumId w:val="18"/>
  </w:num>
  <w:num w:numId="77">
    <w:abstractNumId w:val="117"/>
  </w:num>
  <w:num w:numId="78">
    <w:abstractNumId w:val="30"/>
  </w:num>
  <w:num w:numId="79">
    <w:abstractNumId w:val="104"/>
  </w:num>
  <w:num w:numId="80">
    <w:abstractNumId w:val="79"/>
  </w:num>
  <w:num w:numId="81">
    <w:abstractNumId w:val="62"/>
  </w:num>
  <w:num w:numId="82">
    <w:abstractNumId w:val="10"/>
  </w:num>
  <w:num w:numId="83">
    <w:abstractNumId w:val="43"/>
  </w:num>
  <w:num w:numId="84">
    <w:abstractNumId w:val="57"/>
  </w:num>
  <w:num w:numId="85">
    <w:abstractNumId w:val="88"/>
  </w:num>
  <w:num w:numId="86">
    <w:abstractNumId w:val="28"/>
  </w:num>
  <w:num w:numId="87">
    <w:abstractNumId w:val="24"/>
  </w:num>
  <w:num w:numId="88">
    <w:abstractNumId w:val="22"/>
  </w:num>
  <w:num w:numId="89">
    <w:abstractNumId w:val="13"/>
  </w:num>
  <w:num w:numId="90">
    <w:abstractNumId w:val="36"/>
  </w:num>
  <w:num w:numId="91">
    <w:abstractNumId w:val="16"/>
  </w:num>
  <w:num w:numId="92">
    <w:abstractNumId w:val="44"/>
  </w:num>
  <w:num w:numId="93">
    <w:abstractNumId w:val="108"/>
  </w:num>
  <w:num w:numId="94">
    <w:abstractNumId w:val="52"/>
  </w:num>
  <w:num w:numId="95">
    <w:abstractNumId w:val="69"/>
  </w:num>
  <w:num w:numId="96">
    <w:abstractNumId w:val="72"/>
  </w:num>
  <w:num w:numId="97">
    <w:abstractNumId w:val="74"/>
  </w:num>
  <w:num w:numId="98">
    <w:abstractNumId w:val="14"/>
  </w:num>
  <w:num w:numId="99">
    <w:abstractNumId w:val="80"/>
  </w:num>
  <w:num w:numId="100">
    <w:abstractNumId w:val="95"/>
  </w:num>
  <w:num w:numId="101">
    <w:abstractNumId w:val="50"/>
  </w:num>
  <w:num w:numId="102">
    <w:abstractNumId w:val="109"/>
  </w:num>
  <w:num w:numId="103">
    <w:abstractNumId w:val="53"/>
  </w:num>
  <w:num w:numId="104">
    <w:abstractNumId w:val="12"/>
  </w:num>
  <w:num w:numId="105">
    <w:abstractNumId w:val="60"/>
  </w:num>
  <w:num w:numId="106">
    <w:abstractNumId w:val="35"/>
  </w:num>
  <w:num w:numId="107">
    <w:abstractNumId w:val="103"/>
  </w:num>
  <w:num w:numId="108">
    <w:abstractNumId w:val="19"/>
  </w:num>
  <w:num w:numId="109">
    <w:abstractNumId w:val="90"/>
  </w:num>
  <w:num w:numId="110">
    <w:abstractNumId w:val="15"/>
  </w:num>
  <w:num w:numId="111">
    <w:abstractNumId w:val="6"/>
  </w:num>
  <w:num w:numId="112">
    <w:abstractNumId w:val="83"/>
  </w:num>
  <w:num w:numId="113">
    <w:abstractNumId w:val="65"/>
  </w:num>
  <w:num w:numId="1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0"/>
  </w:num>
  <w:num w:numId="116">
    <w:abstractNumId w:val="48"/>
  </w:num>
  <w:num w:numId="117">
    <w:abstractNumId w:val="96"/>
  </w:num>
  <w:num w:numId="118">
    <w:abstractNumId w:val="118"/>
  </w:num>
  <w:num w:numId="119">
    <w:abstractNumId w:val="116"/>
  </w:num>
  <w:num w:numId="120">
    <w:abstractNumId w:val="34"/>
  </w:num>
  <w:num w:numId="121">
    <w:abstractNumId w:val="75"/>
  </w:num>
  <w:num w:numId="12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zlak, Brian">
    <w15:presenceInfo w15:providerId="None" w15:userId="Hazlak, B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trackRevisions/>
  <w:defaultTabStop w:val="720"/>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27"/>
    <w:rsid w:val="000014AA"/>
    <w:rsid w:val="00001A54"/>
    <w:rsid w:val="000023A9"/>
    <w:rsid w:val="000027D6"/>
    <w:rsid w:val="00002C47"/>
    <w:rsid w:val="00005BD9"/>
    <w:rsid w:val="0000712C"/>
    <w:rsid w:val="0000794E"/>
    <w:rsid w:val="0001101A"/>
    <w:rsid w:val="00011E3C"/>
    <w:rsid w:val="00014A15"/>
    <w:rsid w:val="00015590"/>
    <w:rsid w:val="00021B53"/>
    <w:rsid w:val="000237B0"/>
    <w:rsid w:val="000239AA"/>
    <w:rsid w:val="00023A93"/>
    <w:rsid w:val="00023B6E"/>
    <w:rsid w:val="000259C5"/>
    <w:rsid w:val="00025B8E"/>
    <w:rsid w:val="00026557"/>
    <w:rsid w:val="000269BB"/>
    <w:rsid w:val="00026A0F"/>
    <w:rsid w:val="00026CBF"/>
    <w:rsid w:val="00027D57"/>
    <w:rsid w:val="00031021"/>
    <w:rsid w:val="000311E3"/>
    <w:rsid w:val="000313B3"/>
    <w:rsid w:val="0003146E"/>
    <w:rsid w:val="00031755"/>
    <w:rsid w:val="000324B0"/>
    <w:rsid w:val="000332A4"/>
    <w:rsid w:val="00035CB9"/>
    <w:rsid w:val="0003601D"/>
    <w:rsid w:val="0004040B"/>
    <w:rsid w:val="00041EE4"/>
    <w:rsid w:val="000442D7"/>
    <w:rsid w:val="00044ADA"/>
    <w:rsid w:val="00044EE8"/>
    <w:rsid w:val="000458B3"/>
    <w:rsid w:val="00045D87"/>
    <w:rsid w:val="00045F44"/>
    <w:rsid w:val="00047184"/>
    <w:rsid w:val="00050BAE"/>
    <w:rsid w:val="0005178B"/>
    <w:rsid w:val="00052CF3"/>
    <w:rsid w:val="00052FC4"/>
    <w:rsid w:val="00053680"/>
    <w:rsid w:val="00054457"/>
    <w:rsid w:val="00055C19"/>
    <w:rsid w:val="000560AB"/>
    <w:rsid w:val="00057B3D"/>
    <w:rsid w:val="00060507"/>
    <w:rsid w:val="000670BD"/>
    <w:rsid w:val="00067158"/>
    <w:rsid w:val="0007022E"/>
    <w:rsid w:val="000703C5"/>
    <w:rsid w:val="000712A1"/>
    <w:rsid w:val="00072241"/>
    <w:rsid w:val="00074718"/>
    <w:rsid w:val="000761F5"/>
    <w:rsid w:val="00076200"/>
    <w:rsid w:val="0007721D"/>
    <w:rsid w:val="00077F5D"/>
    <w:rsid w:val="000828E9"/>
    <w:rsid w:val="00083528"/>
    <w:rsid w:val="00083543"/>
    <w:rsid w:val="00083B10"/>
    <w:rsid w:val="0008520D"/>
    <w:rsid w:val="0008630B"/>
    <w:rsid w:val="000868F0"/>
    <w:rsid w:val="000878BD"/>
    <w:rsid w:val="00087D2D"/>
    <w:rsid w:val="0009032A"/>
    <w:rsid w:val="000A0B1D"/>
    <w:rsid w:val="000A0F83"/>
    <w:rsid w:val="000A1F64"/>
    <w:rsid w:val="000A233F"/>
    <w:rsid w:val="000A235D"/>
    <w:rsid w:val="000A2761"/>
    <w:rsid w:val="000A2AA9"/>
    <w:rsid w:val="000A2DE8"/>
    <w:rsid w:val="000A3AA8"/>
    <w:rsid w:val="000A3B04"/>
    <w:rsid w:val="000A4C5A"/>
    <w:rsid w:val="000A633C"/>
    <w:rsid w:val="000A6A51"/>
    <w:rsid w:val="000B02DD"/>
    <w:rsid w:val="000B10A7"/>
    <w:rsid w:val="000B143B"/>
    <w:rsid w:val="000B1942"/>
    <w:rsid w:val="000B2BF6"/>
    <w:rsid w:val="000B2BF9"/>
    <w:rsid w:val="000B4045"/>
    <w:rsid w:val="000B45BA"/>
    <w:rsid w:val="000B52BE"/>
    <w:rsid w:val="000B5E15"/>
    <w:rsid w:val="000B6A8F"/>
    <w:rsid w:val="000B745A"/>
    <w:rsid w:val="000B7B4C"/>
    <w:rsid w:val="000C1CC1"/>
    <w:rsid w:val="000C2574"/>
    <w:rsid w:val="000C4B99"/>
    <w:rsid w:val="000D1C93"/>
    <w:rsid w:val="000D1EC2"/>
    <w:rsid w:val="000D3759"/>
    <w:rsid w:val="000D37F8"/>
    <w:rsid w:val="000D4A00"/>
    <w:rsid w:val="000D4ABA"/>
    <w:rsid w:val="000D67BB"/>
    <w:rsid w:val="000D760C"/>
    <w:rsid w:val="000E22BE"/>
    <w:rsid w:val="000E2CAE"/>
    <w:rsid w:val="000E314D"/>
    <w:rsid w:val="000E4052"/>
    <w:rsid w:val="000E5434"/>
    <w:rsid w:val="000E5980"/>
    <w:rsid w:val="000E5BFA"/>
    <w:rsid w:val="000E5D74"/>
    <w:rsid w:val="000E78BC"/>
    <w:rsid w:val="000F20F4"/>
    <w:rsid w:val="000F213E"/>
    <w:rsid w:val="000F2BF3"/>
    <w:rsid w:val="000F2D49"/>
    <w:rsid w:val="000F4FBD"/>
    <w:rsid w:val="000F4FE2"/>
    <w:rsid w:val="000F60F1"/>
    <w:rsid w:val="000F6231"/>
    <w:rsid w:val="000F693C"/>
    <w:rsid w:val="000F6D59"/>
    <w:rsid w:val="000F7790"/>
    <w:rsid w:val="000F7EE2"/>
    <w:rsid w:val="00101418"/>
    <w:rsid w:val="00102679"/>
    <w:rsid w:val="00103195"/>
    <w:rsid w:val="00105AD9"/>
    <w:rsid w:val="00105E28"/>
    <w:rsid w:val="00106625"/>
    <w:rsid w:val="0010728E"/>
    <w:rsid w:val="0011097A"/>
    <w:rsid w:val="00111BD0"/>
    <w:rsid w:val="00112D1D"/>
    <w:rsid w:val="0011313D"/>
    <w:rsid w:val="0011441B"/>
    <w:rsid w:val="00114AA9"/>
    <w:rsid w:val="00114B41"/>
    <w:rsid w:val="001150E9"/>
    <w:rsid w:val="00115989"/>
    <w:rsid w:val="00121113"/>
    <w:rsid w:val="001214C3"/>
    <w:rsid w:val="00121805"/>
    <w:rsid w:val="00125216"/>
    <w:rsid w:val="00126066"/>
    <w:rsid w:val="00127907"/>
    <w:rsid w:val="00130D89"/>
    <w:rsid w:val="00131ED6"/>
    <w:rsid w:val="00133966"/>
    <w:rsid w:val="00134A74"/>
    <w:rsid w:val="00136E39"/>
    <w:rsid w:val="00137BA4"/>
    <w:rsid w:val="00137FF6"/>
    <w:rsid w:val="00140012"/>
    <w:rsid w:val="00140CF2"/>
    <w:rsid w:val="00142962"/>
    <w:rsid w:val="00143437"/>
    <w:rsid w:val="00143A03"/>
    <w:rsid w:val="00145558"/>
    <w:rsid w:val="00145EEA"/>
    <w:rsid w:val="0014604A"/>
    <w:rsid w:val="0014691F"/>
    <w:rsid w:val="00146D37"/>
    <w:rsid w:val="00147B25"/>
    <w:rsid w:val="00147E63"/>
    <w:rsid w:val="00147FA9"/>
    <w:rsid w:val="00150943"/>
    <w:rsid w:val="00152661"/>
    <w:rsid w:val="00152AC4"/>
    <w:rsid w:val="001546C2"/>
    <w:rsid w:val="0015471B"/>
    <w:rsid w:val="00156D76"/>
    <w:rsid w:val="001604C8"/>
    <w:rsid w:val="00160E73"/>
    <w:rsid w:val="00161974"/>
    <w:rsid w:val="00162CD6"/>
    <w:rsid w:val="00162EC7"/>
    <w:rsid w:val="001635AE"/>
    <w:rsid w:val="00164123"/>
    <w:rsid w:val="001642AC"/>
    <w:rsid w:val="00164EE9"/>
    <w:rsid w:val="00165597"/>
    <w:rsid w:val="0016626B"/>
    <w:rsid w:val="00167A30"/>
    <w:rsid w:val="00167E52"/>
    <w:rsid w:val="00167E94"/>
    <w:rsid w:val="00171125"/>
    <w:rsid w:val="0017185A"/>
    <w:rsid w:val="00171A43"/>
    <w:rsid w:val="00172212"/>
    <w:rsid w:val="00174DEC"/>
    <w:rsid w:val="00174E8D"/>
    <w:rsid w:val="001757C4"/>
    <w:rsid w:val="00176771"/>
    <w:rsid w:val="001767BD"/>
    <w:rsid w:val="00176BF7"/>
    <w:rsid w:val="00176F15"/>
    <w:rsid w:val="00177708"/>
    <w:rsid w:val="00177A83"/>
    <w:rsid w:val="00177D9E"/>
    <w:rsid w:val="00180DB8"/>
    <w:rsid w:val="001810BA"/>
    <w:rsid w:val="001818F9"/>
    <w:rsid w:val="001831FB"/>
    <w:rsid w:val="00183822"/>
    <w:rsid w:val="00183921"/>
    <w:rsid w:val="001842D3"/>
    <w:rsid w:val="00185FFD"/>
    <w:rsid w:val="001875FE"/>
    <w:rsid w:val="0018792F"/>
    <w:rsid w:val="00187C1A"/>
    <w:rsid w:val="001909BB"/>
    <w:rsid w:val="00190B68"/>
    <w:rsid w:val="0019132B"/>
    <w:rsid w:val="00191D7B"/>
    <w:rsid w:val="00191FC9"/>
    <w:rsid w:val="001920C0"/>
    <w:rsid w:val="00192DE3"/>
    <w:rsid w:val="00194046"/>
    <w:rsid w:val="00195568"/>
    <w:rsid w:val="00195B8F"/>
    <w:rsid w:val="00195C7F"/>
    <w:rsid w:val="00196183"/>
    <w:rsid w:val="00197506"/>
    <w:rsid w:val="00197F1A"/>
    <w:rsid w:val="001A0479"/>
    <w:rsid w:val="001A06E3"/>
    <w:rsid w:val="001A35A0"/>
    <w:rsid w:val="001A373F"/>
    <w:rsid w:val="001A38CE"/>
    <w:rsid w:val="001A3FEB"/>
    <w:rsid w:val="001A469A"/>
    <w:rsid w:val="001A4DEE"/>
    <w:rsid w:val="001A6E83"/>
    <w:rsid w:val="001A7BDC"/>
    <w:rsid w:val="001B00AD"/>
    <w:rsid w:val="001B0435"/>
    <w:rsid w:val="001B2E02"/>
    <w:rsid w:val="001B3B6F"/>
    <w:rsid w:val="001C085E"/>
    <w:rsid w:val="001C0A4C"/>
    <w:rsid w:val="001C0A68"/>
    <w:rsid w:val="001C113E"/>
    <w:rsid w:val="001C1F07"/>
    <w:rsid w:val="001C2EEF"/>
    <w:rsid w:val="001C3185"/>
    <w:rsid w:val="001C3C86"/>
    <w:rsid w:val="001D01B9"/>
    <w:rsid w:val="001D1A63"/>
    <w:rsid w:val="001D6E80"/>
    <w:rsid w:val="001D744D"/>
    <w:rsid w:val="001D7834"/>
    <w:rsid w:val="001E0C2C"/>
    <w:rsid w:val="001E0C5B"/>
    <w:rsid w:val="001E1407"/>
    <w:rsid w:val="001E2106"/>
    <w:rsid w:val="001E23E0"/>
    <w:rsid w:val="001E3091"/>
    <w:rsid w:val="001E4566"/>
    <w:rsid w:val="001E51A6"/>
    <w:rsid w:val="001E5FBE"/>
    <w:rsid w:val="001E7200"/>
    <w:rsid w:val="001E73E2"/>
    <w:rsid w:val="001E7B04"/>
    <w:rsid w:val="001E7E18"/>
    <w:rsid w:val="001F0344"/>
    <w:rsid w:val="001F0346"/>
    <w:rsid w:val="001F1302"/>
    <w:rsid w:val="001F3296"/>
    <w:rsid w:val="001F62BE"/>
    <w:rsid w:val="001F678A"/>
    <w:rsid w:val="001F6CFB"/>
    <w:rsid w:val="00200028"/>
    <w:rsid w:val="002005A2"/>
    <w:rsid w:val="00202CEC"/>
    <w:rsid w:val="00205A96"/>
    <w:rsid w:val="00207347"/>
    <w:rsid w:val="00207C45"/>
    <w:rsid w:val="00210721"/>
    <w:rsid w:val="00212B25"/>
    <w:rsid w:val="00212B6C"/>
    <w:rsid w:val="00212F28"/>
    <w:rsid w:val="00213003"/>
    <w:rsid w:val="0021323F"/>
    <w:rsid w:val="00213452"/>
    <w:rsid w:val="00214ADB"/>
    <w:rsid w:val="002150DB"/>
    <w:rsid w:val="0021525C"/>
    <w:rsid w:val="00216D6E"/>
    <w:rsid w:val="00216EE3"/>
    <w:rsid w:val="0022088B"/>
    <w:rsid w:val="00223169"/>
    <w:rsid w:val="00224B24"/>
    <w:rsid w:val="00224D0E"/>
    <w:rsid w:val="00225F3A"/>
    <w:rsid w:val="00231714"/>
    <w:rsid w:val="00231C53"/>
    <w:rsid w:val="00233712"/>
    <w:rsid w:val="00235D92"/>
    <w:rsid w:val="002368F3"/>
    <w:rsid w:val="00236CEF"/>
    <w:rsid w:val="00237866"/>
    <w:rsid w:val="002379F3"/>
    <w:rsid w:val="00237D56"/>
    <w:rsid w:val="00237D7B"/>
    <w:rsid w:val="0024119C"/>
    <w:rsid w:val="00241C74"/>
    <w:rsid w:val="00242352"/>
    <w:rsid w:val="0024241C"/>
    <w:rsid w:val="00244808"/>
    <w:rsid w:val="00244CCF"/>
    <w:rsid w:val="00245E85"/>
    <w:rsid w:val="00245F36"/>
    <w:rsid w:val="002467A8"/>
    <w:rsid w:val="00246964"/>
    <w:rsid w:val="00246F5D"/>
    <w:rsid w:val="00252050"/>
    <w:rsid w:val="002523B1"/>
    <w:rsid w:val="00252A48"/>
    <w:rsid w:val="0025369E"/>
    <w:rsid w:val="00254530"/>
    <w:rsid w:val="00254AC3"/>
    <w:rsid w:val="00255CBC"/>
    <w:rsid w:val="00255EAF"/>
    <w:rsid w:val="0025681A"/>
    <w:rsid w:val="00256CD9"/>
    <w:rsid w:val="00257636"/>
    <w:rsid w:val="0025768B"/>
    <w:rsid w:val="0026252B"/>
    <w:rsid w:val="00262C8C"/>
    <w:rsid w:val="00263806"/>
    <w:rsid w:val="002638B8"/>
    <w:rsid w:val="00263ABA"/>
    <w:rsid w:val="002643FC"/>
    <w:rsid w:val="00264A1F"/>
    <w:rsid w:val="00264F54"/>
    <w:rsid w:val="00266DF4"/>
    <w:rsid w:val="0026738F"/>
    <w:rsid w:val="00271703"/>
    <w:rsid w:val="00272CD6"/>
    <w:rsid w:val="00273383"/>
    <w:rsid w:val="00273BC4"/>
    <w:rsid w:val="00274A8A"/>
    <w:rsid w:val="002757B0"/>
    <w:rsid w:val="002764E5"/>
    <w:rsid w:val="00280251"/>
    <w:rsid w:val="002807CC"/>
    <w:rsid w:val="00281769"/>
    <w:rsid w:val="00281930"/>
    <w:rsid w:val="002823F4"/>
    <w:rsid w:val="00283901"/>
    <w:rsid w:val="00284B14"/>
    <w:rsid w:val="0028508A"/>
    <w:rsid w:val="002867C9"/>
    <w:rsid w:val="00286AAF"/>
    <w:rsid w:val="00286C8F"/>
    <w:rsid w:val="00287F67"/>
    <w:rsid w:val="002905DC"/>
    <w:rsid w:val="002909E2"/>
    <w:rsid w:val="00290D8A"/>
    <w:rsid w:val="002957B5"/>
    <w:rsid w:val="002963B2"/>
    <w:rsid w:val="00297334"/>
    <w:rsid w:val="00297EE9"/>
    <w:rsid w:val="002A0222"/>
    <w:rsid w:val="002A08E1"/>
    <w:rsid w:val="002A1ABC"/>
    <w:rsid w:val="002A3956"/>
    <w:rsid w:val="002A3C34"/>
    <w:rsid w:val="002A4B5D"/>
    <w:rsid w:val="002A570A"/>
    <w:rsid w:val="002A6A7D"/>
    <w:rsid w:val="002A7E70"/>
    <w:rsid w:val="002B2CC8"/>
    <w:rsid w:val="002B3F7F"/>
    <w:rsid w:val="002B4BDC"/>
    <w:rsid w:val="002B5326"/>
    <w:rsid w:val="002B650F"/>
    <w:rsid w:val="002B7D7D"/>
    <w:rsid w:val="002C3189"/>
    <w:rsid w:val="002C4790"/>
    <w:rsid w:val="002D5101"/>
    <w:rsid w:val="002D5DF5"/>
    <w:rsid w:val="002D6B30"/>
    <w:rsid w:val="002E1619"/>
    <w:rsid w:val="002E1729"/>
    <w:rsid w:val="002E1E56"/>
    <w:rsid w:val="002E2100"/>
    <w:rsid w:val="002E368F"/>
    <w:rsid w:val="002E412D"/>
    <w:rsid w:val="002E7594"/>
    <w:rsid w:val="002F1669"/>
    <w:rsid w:val="002F240A"/>
    <w:rsid w:val="002F306A"/>
    <w:rsid w:val="002F3957"/>
    <w:rsid w:val="002F5D7F"/>
    <w:rsid w:val="002F6435"/>
    <w:rsid w:val="002F702D"/>
    <w:rsid w:val="002F7CE3"/>
    <w:rsid w:val="002F7E77"/>
    <w:rsid w:val="00300DCA"/>
    <w:rsid w:val="00301412"/>
    <w:rsid w:val="0030556A"/>
    <w:rsid w:val="003057A4"/>
    <w:rsid w:val="003058BE"/>
    <w:rsid w:val="003059F2"/>
    <w:rsid w:val="00305B80"/>
    <w:rsid w:val="00306499"/>
    <w:rsid w:val="00306AAB"/>
    <w:rsid w:val="00306C44"/>
    <w:rsid w:val="003116F1"/>
    <w:rsid w:val="00311E4A"/>
    <w:rsid w:val="00314195"/>
    <w:rsid w:val="00314322"/>
    <w:rsid w:val="00321658"/>
    <w:rsid w:val="00323112"/>
    <w:rsid w:val="003232DB"/>
    <w:rsid w:val="00323346"/>
    <w:rsid w:val="003237CA"/>
    <w:rsid w:val="003257A6"/>
    <w:rsid w:val="00326543"/>
    <w:rsid w:val="0032670A"/>
    <w:rsid w:val="003274A7"/>
    <w:rsid w:val="0032789E"/>
    <w:rsid w:val="00330C61"/>
    <w:rsid w:val="00334969"/>
    <w:rsid w:val="00334B0E"/>
    <w:rsid w:val="0033506B"/>
    <w:rsid w:val="00335A0B"/>
    <w:rsid w:val="00336255"/>
    <w:rsid w:val="00337AC9"/>
    <w:rsid w:val="00337F7A"/>
    <w:rsid w:val="003404E0"/>
    <w:rsid w:val="003410B6"/>
    <w:rsid w:val="0034117A"/>
    <w:rsid w:val="003419A1"/>
    <w:rsid w:val="0034296C"/>
    <w:rsid w:val="00343AAB"/>
    <w:rsid w:val="00344B1D"/>
    <w:rsid w:val="00346E4C"/>
    <w:rsid w:val="00347207"/>
    <w:rsid w:val="003473CF"/>
    <w:rsid w:val="0034767D"/>
    <w:rsid w:val="00347FF0"/>
    <w:rsid w:val="00352C92"/>
    <w:rsid w:val="00353277"/>
    <w:rsid w:val="003553B7"/>
    <w:rsid w:val="00357FA0"/>
    <w:rsid w:val="003604BA"/>
    <w:rsid w:val="0036172A"/>
    <w:rsid w:val="00361F1D"/>
    <w:rsid w:val="00362D50"/>
    <w:rsid w:val="0036623F"/>
    <w:rsid w:val="0036630E"/>
    <w:rsid w:val="0036724D"/>
    <w:rsid w:val="00367A0F"/>
    <w:rsid w:val="00367B94"/>
    <w:rsid w:val="00367DE2"/>
    <w:rsid w:val="00370456"/>
    <w:rsid w:val="00370D7F"/>
    <w:rsid w:val="00371F78"/>
    <w:rsid w:val="0037375A"/>
    <w:rsid w:val="00374BE2"/>
    <w:rsid w:val="0038210B"/>
    <w:rsid w:val="00382494"/>
    <w:rsid w:val="00382AA2"/>
    <w:rsid w:val="003835DD"/>
    <w:rsid w:val="00383C16"/>
    <w:rsid w:val="00385F51"/>
    <w:rsid w:val="00386525"/>
    <w:rsid w:val="00386780"/>
    <w:rsid w:val="00390246"/>
    <w:rsid w:val="00390611"/>
    <w:rsid w:val="00390BEB"/>
    <w:rsid w:val="00391F2F"/>
    <w:rsid w:val="003920AE"/>
    <w:rsid w:val="003921E1"/>
    <w:rsid w:val="00392425"/>
    <w:rsid w:val="0039532F"/>
    <w:rsid w:val="0039562C"/>
    <w:rsid w:val="003966CC"/>
    <w:rsid w:val="003967D7"/>
    <w:rsid w:val="003A117F"/>
    <w:rsid w:val="003A1B32"/>
    <w:rsid w:val="003A2131"/>
    <w:rsid w:val="003A2136"/>
    <w:rsid w:val="003A2501"/>
    <w:rsid w:val="003A2A64"/>
    <w:rsid w:val="003A2CBC"/>
    <w:rsid w:val="003A2F81"/>
    <w:rsid w:val="003A3D46"/>
    <w:rsid w:val="003A4934"/>
    <w:rsid w:val="003A783E"/>
    <w:rsid w:val="003B00BB"/>
    <w:rsid w:val="003B0CF8"/>
    <w:rsid w:val="003B0F4F"/>
    <w:rsid w:val="003B49B7"/>
    <w:rsid w:val="003B5335"/>
    <w:rsid w:val="003B7911"/>
    <w:rsid w:val="003C1AB8"/>
    <w:rsid w:val="003C2E12"/>
    <w:rsid w:val="003C33C7"/>
    <w:rsid w:val="003C36E3"/>
    <w:rsid w:val="003C5192"/>
    <w:rsid w:val="003C6C91"/>
    <w:rsid w:val="003C6E5F"/>
    <w:rsid w:val="003D08A3"/>
    <w:rsid w:val="003D27A5"/>
    <w:rsid w:val="003D2CE4"/>
    <w:rsid w:val="003D3B3A"/>
    <w:rsid w:val="003D3CB8"/>
    <w:rsid w:val="003D4420"/>
    <w:rsid w:val="003D5001"/>
    <w:rsid w:val="003D517E"/>
    <w:rsid w:val="003D5AD3"/>
    <w:rsid w:val="003D61B9"/>
    <w:rsid w:val="003D700A"/>
    <w:rsid w:val="003E061E"/>
    <w:rsid w:val="003E21DE"/>
    <w:rsid w:val="003E3259"/>
    <w:rsid w:val="003E71A2"/>
    <w:rsid w:val="003E757E"/>
    <w:rsid w:val="003F0819"/>
    <w:rsid w:val="003F1FBC"/>
    <w:rsid w:val="003F2C16"/>
    <w:rsid w:val="003F4F3F"/>
    <w:rsid w:val="003F5557"/>
    <w:rsid w:val="003F584B"/>
    <w:rsid w:val="00403DC2"/>
    <w:rsid w:val="00405031"/>
    <w:rsid w:val="00405647"/>
    <w:rsid w:val="00406338"/>
    <w:rsid w:val="004110ED"/>
    <w:rsid w:val="004116EF"/>
    <w:rsid w:val="00412B9A"/>
    <w:rsid w:val="00412F5B"/>
    <w:rsid w:val="00413F76"/>
    <w:rsid w:val="00414251"/>
    <w:rsid w:val="00414725"/>
    <w:rsid w:val="004166C0"/>
    <w:rsid w:val="00417700"/>
    <w:rsid w:val="00420E1E"/>
    <w:rsid w:val="00421FAB"/>
    <w:rsid w:val="00423157"/>
    <w:rsid w:val="00423192"/>
    <w:rsid w:val="00426AC0"/>
    <w:rsid w:val="00427352"/>
    <w:rsid w:val="00427C33"/>
    <w:rsid w:val="00430414"/>
    <w:rsid w:val="004305C5"/>
    <w:rsid w:val="00433F6F"/>
    <w:rsid w:val="00434371"/>
    <w:rsid w:val="004348B4"/>
    <w:rsid w:val="00434F43"/>
    <w:rsid w:val="00435224"/>
    <w:rsid w:val="0043655B"/>
    <w:rsid w:val="00437D47"/>
    <w:rsid w:val="00441907"/>
    <w:rsid w:val="00443452"/>
    <w:rsid w:val="004438DD"/>
    <w:rsid w:val="00443940"/>
    <w:rsid w:val="004455E5"/>
    <w:rsid w:val="00446012"/>
    <w:rsid w:val="00446598"/>
    <w:rsid w:val="00446D21"/>
    <w:rsid w:val="0044794C"/>
    <w:rsid w:val="00447D76"/>
    <w:rsid w:val="004504F7"/>
    <w:rsid w:val="004505CD"/>
    <w:rsid w:val="004506B3"/>
    <w:rsid w:val="0045223D"/>
    <w:rsid w:val="00452613"/>
    <w:rsid w:val="00452917"/>
    <w:rsid w:val="004529E8"/>
    <w:rsid w:val="00453038"/>
    <w:rsid w:val="004536C6"/>
    <w:rsid w:val="0045375C"/>
    <w:rsid w:val="00453F41"/>
    <w:rsid w:val="00454295"/>
    <w:rsid w:val="004557F1"/>
    <w:rsid w:val="00455820"/>
    <w:rsid w:val="00455A42"/>
    <w:rsid w:val="00455EAC"/>
    <w:rsid w:val="00456608"/>
    <w:rsid w:val="00456C87"/>
    <w:rsid w:val="0046039F"/>
    <w:rsid w:val="00460ED2"/>
    <w:rsid w:val="00462839"/>
    <w:rsid w:val="0046306E"/>
    <w:rsid w:val="00463F4A"/>
    <w:rsid w:val="00464865"/>
    <w:rsid w:val="00464DE4"/>
    <w:rsid w:val="00464F7D"/>
    <w:rsid w:val="004715B7"/>
    <w:rsid w:val="00471822"/>
    <w:rsid w:val="00472C8E"/>
    <w:rsid w:val="004734CF"/>
    <w:rsid w:val="00475A44"/>
    <w:rsid w:val="00476000"/>
    <w:rsid w:val="00476FA7"/>
    <w:rsid w:val="00480326"/>
    <w:rsid w:val="00480890"/>
    <w:rsid w:val="004837BD"/>
    <w:rsid w:val="00483CEE"/>
    <w:rsid w:val="004852F7"/>
    <w:rsid w:val="0049037E"/>
    <w:rsid w:val="00490941"/>
    <w:rsid w:val="00491539"/>
    <w:rsid w:val="004947C3"/>
    <w:rsid w:val="00494F6A"/>
    <w:rsid w:val="00495088"/>
    <w:rsid w:val="00495B44"/>
    <w:rsid w:val="004A10D6"/>
    <w:rsid w:val="004A1715"/>
    <w:rsid w:val="004A20F7"/>
    <w:rsid w:val="004A284D"/>
    <w:rsid w:val="004A584F"/>
    <w:rsid w:val="004A6383"/>
    <w:rsid w:val="004B0EA5"/>
    <w:rsid w:val="004B165A"/>
    <w:rsid w:val="004B231D"/>
    <w:rsid w:val="004B241C"/>
    <w:rsid w:val="004B3433"/>
    <w:rsid w:val="004B4D2C"/>
    <w:rsid w:val="004B5696"/>
    <w:rsid w:val="004B63AC"/>
    <w:rsid w:val="004B7C75"/>
    <w:rsid w:val="004C03C3"/>
    <w:rsid w:val="004C0C9D"/>
    <w:rsid w:val="004C0CE0"/>
    <w:rsid w:val="004C12B0"/>
    <w:rsid w:val="004C1E05"/>
    <w:rsid w:val="004C2A99"/>
    <w:rsid w:val="004C429C"/>
    <w:rsid w:val="004C4BE9"/>
    <w:rsid w:val="004C4DB6"/>
    <w:rsid w:val="004C5AC7"/>
    <w:rsid w:val="004C64F1"/>
    <w:rsid w:val="004C6F0C"/>
    <w:rsid w:val="004C7107"/>
    <w:rsid w:val="004D240D"/>
    <w:rsid w:val="004D2EE4"/>
    <w:rsid w:val="004D4027"/>
    <w:rsid w:val="004D4A9C"/>
    <w:rsid w:val="004D50C1"/>
    <w:rsid w:val="004D5610"/>
    <w:rsid w:val="004D5A7A"/>
    <w:rsid w:val="004D5C09"/>
    <w:rsid w:val="004D6A0B"/>
    <w:rsid w:val="004E0077"/>
    <w:rsid w:val="004E092E"/>
    <w:rsid w:val="004E3234"/>
    <w:rsid w:val="004E35B8"/>
    <w:rsid w:val="004E3885"/>
    <w:rsid w:val="004E3B08"/>
    <w:rsid w:val="004E4668"/>
    <w:rsid w:val="004E52B1"/>
    <w:rsid w:val="004E5555"/>
    <w:rsid w:val="004E6909"/>
    <w:rsid w:val="004E754E"/>
    <w:rsid w:val="004E7641"/>
    <w:rsid w:val="004F0567"/>
    <w:rsid w:val="004F1073"/>
    <w:rsid w:val="004F1186"/>
    <w:rsid w:val="004F166A"/>
    <w:rsid w:val="004F2FB8"/>
    <w:rsid w:val="004F304F"/>
    <w:rsid w:val="004F3618"/>
    <w:rsid w:val="004F3FB8"/>
    <w:rsid w:val="004F41A6"/>
    <w:rsid w:val="004F4B0B"/>
    <w:rsid w:val="004F659C"/>
    <w:rsid w:val="005012C6"/>
    <w:rsid w:val="005015B8"/>
    <w:rsid w:val="005019E5"/>
    <w:rsid w:val="00504A3A"/>
    <w:rsid w:val="005050D2"/>
    <w:rsid w:val="0050669A"/>
    <w:rsid w:val="005103BD"/>
    <w:rsid w:val="00510AD4"/>
    <w:rsid w:val="00511D37"/>
    <w:rsid w:val="005125B9"/>
    <w:rsid w:val="00513388"/>
    <w:rsid w:val="00513DE1"/>
    <w:rsid w:val="00513E8D"/>
    <w:rsid w:val="00513EA4"/>
    <w:rsid w:val="00515132"/>
    <w:rsid w:val="00515F34"/>
    <w:rsid w:val="005162CD"/>
    <w:rsid w:val="00516AC8"/>
    <w:rsid w:val="005171AF"/>
    <w:rsid w:val="005178E3"/>
    <w:rsid w:val="00517F46"/>
    <w:rsid w:val="00520037"/>
    <w:rsid w:val="005202DF"/>
    <w:rsid w:val="00520F9F"/>
    <w:rsid w:val="0052113D"/>
    <w:rsid w:val="00521B42"/>
    <w:rsid w:val="00522E34"/>
    <w:rsid w:val="005255B0"/>
    <w:rsid w:val="005274B4"/>
    <w:rsid w:val="0053178E"/>
    <w:rsid w:val="00532316"/>
    <w:rsid w:val="00533594"/>
    <w:rsid w:val="00533B42"/>
    <w:rsid w:val="00533C13"/>
    <w:rsid w:val="005361B8"/>
    <w:rsid w:val="00536981"/>
    <w:rsid w:val="00537A2A"/>
    <w:rsid w:val="00540E70"/>
    <w:rsid w:val="00540FE3"/>
    <w:rsid w:val="005411B4"/>
    <w:rsid w:val="00541E08"/>
    <w:rsid w:val="0054348C"/>
    <w:rsid w:val="00544088"/>
    <w:rsid w:val="00550AAF"/>
    <w:rsid w:val="00551033"/>
    <w:rsid w:val="00551B20"/>
    <w:rsid w:val="00551C6C"/>
    <w:rsid w:val="00551FBA"/>
    <w:rsid w:val="00552829"/>
    <w:rsid w:val="00553F81"/>
    <w:rsid w:val="00554396"/>
    <w:rsid w:val="00554A4C"/>
    <w:rsid w:val="00556FA3"/>
    <w:rsid w:val="00560A56"/>
    <w:rsid w:val="00561117"/>
    <w:rsid w:val="0056336F"/>
    <w:rsid w:val="0056361D"/>
    <w:rsid w:val="00563C60"/>
    <w:rsid w:val="00564FE1"/>
    <w:rsid w:val="005661BC"/>
    <w:rsid w:val="005665B4"/>
    <w:rsid w:val="00566A38"/>
    <w:rsid w:val="005671DF"/>
    <w:rsid w:val="00570325"/>
    <w:rsid w:val="005709EE"/>
    <w:rsid w:val="00570D3B"/>
    <w:rsid w:val="0057395A"/>
    <w:rsid w:val="005746D1"/>
    <w:rsid w:val="005756AF"/>
    <w:rsid w:val="005769AC"/>
    <w:rsid w:val="00576CB7"/>
    <w:rsid w:val="00577530"/>
    <w:rsid w:val="005811A0"/>
    <w:rsid w:val="005811B8"/>
    <w:rsid w:val="00581DA4"/>
    <w:rsid w:val="005837DC"/>
    <w:rsid w:val="00584DD7"/>
    <w:rsid w:val="00585C6D"/>
    <w:rsid w:val="005870A4"/>
    <w:rsid w:val="00587326"/>
    <w:rsid w:val="00590F1D"/>
    <w:rsid w:val="00592D27"/>
    <w:rsid w:val="005955FB"/>
    <w:rsid w:val="005959BC"/>
    <w:rsid w:val="005968C0"/>
    <w:rsid w:val="00596DBB"/>
    <w:rsid w:val="005973B7"/>
    <w:rsid w:val="005A18C3"/>
    <w:rsid w:val="005A2034"/>
    <w:rsid w:val="005A45AA"/>
    <w:rsid w:val="005A6D17"/>
    <w:rsid w:val="005A6FA5"/>
    <w:rsid w:val="005B1FDF"/>
    <w:rsid w:val="005B33AB"/>
    <w:rsid w:val="005B4BF5"/>
    <w:rsid w:val="005B5565"/>
    <w:rsid w:val="005B57AA"/>
    <w:rsid w:val="005B726B"/>
    <w:rsid w:val="005C1B63"/>
    <w:rsid w:val="005C2F8F"/>
    <w:rsid w:val="005C3B0E"/>
    <w:rsid w:val="005C6A06"/>
    <w:rsid w:val="005C7060"/>
    <w:rsid w:val="005C78E2"/>
    <w:rsid w:val="005D050C"/>
    <w:rsid w:val="005D0CA7"/>
    <w:rsid w:val="005D0D6C"/>
    <w:rsid w:val="005D0FEE"/>
    <w:rsid w:val="005D3DD9"/>
    <w:rsid w:val="005D465A"/>
    <w:rsid w:val="005D7538"/>
    <w:rsid w:val="005D7697"/>
    <w:rsid w:val="005E0306"/>
    <w:rsid w:val="005E2DCD"/>
    <w:rsid w:val="005E4555"/>
    <w:rsid w:val="005E6450"/>
    <w:rsid w:val="005E67D2"/>
    <w:rsid w:val="005E7CA9"/>
    <w:rsid w:val="005F1328"/>
    <w:rsid w:val="005F3127"/>
    <w:rsid w:val="005F3677"/>
    <w:rsid w:val="005F395B"/>
    <w:rsid w:val="005F488A"/>
    <w:rsid w:val="005F4F32"/>
    <w:rsid w:val="005F4FD6"/>
    <w:rsid w:val="005F75E7"/>
    <w:rsid w:val="006003E0"/>
    <w:rsid w:val="00600476"/>
    <w:rsid w:val="00600E24"/>
    <w:rsid w:val="006026D6"/>
    <w:rsid w:val="006029B2"/>
    <w:rsid w:val="0060319A"/>
    <w:rsid w:val="0060378E"/>
    <w:rsid w:val="00604B94"/>
    <w:rsid w:val="006053D1"/>
    <w:rsid w:val="00606864"/>
    <w:rsid w:val="00606B17"/>
    <w:rsid w:val="006072B9"/>
    <w:rsid w:val="006076B8"/>
    <w:rsid w:val="0061071B"/>
    <w:rsid w:val="006119E1"/>
    <w:rsid w:val="00611F0F"/>
    <w:rsid w:val="0061311B"/>
    <w:rsid w:val="006155EE"/>
    <w:rsid w:val="00615692"/>
    <w:rsid w:val="00617A81"/>
    <w:rsid w:val="00620825"/>
    <w:rsid w:val="00620CD0"/>
    <w:rsid w:val="0062194D"/>
    <w:rsid w:val="00621A7B"/>
    <w:rsid w:val="00621F05"/>
    <w:rsid w:val="006240D5"/>
    <w:rsid w:val="00625159"/>
    <w:rsid w:val="006255E7"/>
    <w:rsid w:val="00625814"/>
    <w:rsid w:val="00626073"/>
    <w:rsid w:val="00626C42"/>
    <w:rsid w:val="00627B17"/>
    <w:rsid w:val="00627F5B"/>
    <w:rsid w:val="0063133D"/>
    <w:rsid w:val="0063200F"/>
    <w:rsid w:val="00632704"/>
    <w:rsid w:val="006328C8"/>
    <w:rsid w:val="0063583F"/>
    <w:rsid w:val="006375C6"/>
    <w:rsid w:val="006376A4"/>
    <w:rsid w:val="00637F9E"/>
    <w:rsid w:val="0064080E"/>
    <w:rsid w:val="0064255A"/>
    <w:rsid w:val="006437B7"/>
    <w:rsid w:val="006445C9"/>
    <w:rsid w:val="00644CDA"/>
    <w:rsid w:val="00644E24"/>
    <w:rsid w:val="006450EF"/>
    <w:rsid w:val="00645279"/>
    <w:rsid w:val="0064582B"/>
    <w:rsid w:val="0064726F"/>
    <w:rsid w:val="006477B9"/>
    <w:rsid w:val="006519B9"/>
    <w:rsid w:val="00651D94"/>
    <w:rsid w:val="006549A5"/>
    <w:rsid w:val="00656385"/>
    <w:rsid w:val="00657A0B"/>
    <w:rsid w:val="00657CAE"/>
    <w:rsid w:val="00660330"/>
    <w:rsid w:val="00660B13"/>
    <w:rsid w:val="006614E2"/>
    <w:rsid w:val="00661EFE"/>
    <w:rsid w:val="0066241A"/>
    <w:rsid w:val="00662D3B"/>
    <w:rsid w:val="006632FC"/>
    <w:rsid w:val="006634C1"/>
    <w:rsid w:val="00664850"/>
    <w:rsid w:val="006657FE"/>
    <w:rsid w:val="006659DB"/>
    <w:rsid w:val="00665AB0"/>
    <w:rsid w:val="0066658B"/>
    <w:rsid w:val="00667901"/>
    <w:rsid w:val="00670102"/>
    <w:rsid w:val="00670D9A"/>
    <w:rsid w:val="00671997"/>
    <w:rsid w:val="006725AD"/>
    <w:rsid w:val="006725E8"/>
    <w:rsid w:val="0067303A"/>
    <w:rsid w:val="0067335E"/>
    <w:rsid w:val="006734B6"/>
    <w:rsid w:val="006738AE"/>
    <w:rsid w:val="00675A77"/>
    <w:rsid w:val="00676887"/>
    <w:rsid w:val="00677882"/>
    <w:rsid w:val="00682CBD"/>
    <w:rsid w:val="00683022"/>
    <w:rsid w:val="00683BEC"/>
    <w:rsid w:val="00684D1B"/>
    <w:rsid w:val="00684E61"/>
    <w:rsid w:val="0068505C"/>
    <w:rsid w:val="00685B97"/>
    <w:rsid w:val="006866F2"/>
    <w:rsid w:val="00687988"/>
    <w:rsid w:val="00690F56"/>
    <w:rsid w:val="0069190E"/>
    <w:rsid w:val="00691D8E"/>
    <w:rsid w:val="0069289B"/>
    <w:rsid w:val="006940FF"/>
    <w:rsid w:val="006942A4"/>
    <w:rsid w:val="00694C15"/>
    <w:rsid w:val="0069508E"/>
    <w:rsid w:val="0069733D"/>
    <w:rsid w:val="006A031F"/>
    <w:rsid w:val="006A2396"/>
    <w:rsid w:val="006A2692"/>
    <w:rsid w:val="006A352D"/>
    <w:rsid w:val="006A39CD"/>
    <w:rsid w:val="006A48B9"/>
    <w:rsid w:val="006B06E7"/>
    <w:rsid w:val="006B1ACF"/>
    <w:rsid w:val="006B373B"/>
    <w:rsid w:val="006B5FD6"/>
    <w:rsid w:val="006C08F8"/>
    <w:rsid w:val="006C0F4D"/>
    <w:rsid w:val="006C4B5C"/>
    <w:rsid w:val="006C6129"/>
    <w:rsid w:val="006C64CC"/>
    <w:rsid w:val="006C67FC"/>
    <w:rsid w:val="006C7734"/>
    <w:rsid w:val="006D0602"/>
    <w:rsid w:val="006D080B"/>
    <w:rsid w:val="006D10BF"/>
    <w:rsid w:val="006D13C3"/>
    <w:rsid w:val="006D337B"/>
    <w:rsid w:val="006D6E8F"/>
    <w:rsid w:val="006D72BD"/>
    <w:rsid w:val="006E0604"/>
    <w:rsid w:val="006E0D28"/>
    <w:rsid w:val="006E0FD8"/>
    <w:rsid w:val="006E1130"/>
    <w:rsid w:val="006E1B9D"/>
    <w:rsid w:val="006E3621"/>
    <w:rsid w:val="006E37AA"/>
    <w:rsid w:val="006E5B3A"/>
    <w:rsid w:val="006E6C5D"/>
    <w:rsid w:val="006E6C7D"/>
    <w:rsid w:val="006F249F"/>
    <w:rsid w:val="006F24E7"/>
    <w:rsid w:val="006F55BA"/>
    <w:rsid w:val="006F57D9"/>
    <w:rsid w:val="006F5927"/>
    <w:rsid w:val="006F5BAD"/>
    <w:rsid w:val="006F66BA"/>
    <w:rsid w:val="006F7039"/>
    <w:rsid w:val="007007ED"/>
    <w:rsid w:val="00701D4D"/>
    <w:rsid w:val="00702B47"/>
    <w:rsid w:val="00703BE6"/>
    <w:rsid w:val="00703D1C"/>
    <w:rsid w:val="00705047"/>
    <w:rsid w:val="007064CB"/>
    <w:rsid w:val="00707043"/>
    <w:rsid w:val="00707D8D"/>
    <w:rsid w:val="00710777"/>
    <w:rsid w:val="0071109A"/>
    <w:rsid w:val="00713259"/>
    <w:rsid w:val="00714CD0"/>
    <w:rsid w:val="0071539A"/>
    <w:rsid w:val="00715DE4"/>
    <w:rsid w:val="00721D2E"/>
    <w:rsid w:val="00722677"/>
    <w:rsid w:val="00722C70"/>
    <w:rsid w:val="00722D67"/>
    <w:rsid w:val="00723E11"/>
    <w:rsid w:val="007241E5"/>
    <w:rsid w:val="00724959"/>
    <w:rsid w:val="00725144"/>
    <w:rsid w:val="00725520"/>
    <w:rsid w:val="00725546"/>
    <w:rsid w:val="00727143"/>
    <w:rsid w:val="007306CF"/>
    <w:rsid w:val="0073070C"/>
    <w:rsid w:val="007320CC"/>
    <w:rsid w:val="00732337"/>
    <w:rsid w:val="0073323A"/>
    <w:rsid w:val="007335C2"/>
    <w:rsid w:val="00734855"/>
    <w:rsid w:val="00734F59"/>
    <w:rsid w:val="00735D9F"/>
    <w:rsid w:val="007363D7"/>
    <w:rsid w:val="00737158"/>
    <w:rsid w:val="00737537"/>
    <w:rsid w:val="00741D02"/>
    <w:rsid w:val="00741D4D"/>
    <w:rsid w:val="00741ECA"/>
    <w:rsid w:val="00744B1E"/>
    <w:rsid w:val="0074593F"/>
    <w:rsid w:val="007467F4"/>
    <w:rsid w:val="00747943"/>
    <w:rsid w:val="007505B4"/>
    <w:rsid w:val="00751B29"/>
    <w:rsid w:val="0075243C"/>
    <w:rsid w:val="00753805"/>
    <w:rsid w:val="00753EC3"/>
    <w:rsid w:val="00754C04"/>
    <w:rsid w:val="0075532E"/>
    <w:rsid w:val="00760CC4"/>
    <w:rsid w:val="00761A70"/>
    <w:rsid w:val="00761C40"/>
    <w:rsid w:val="00761E16"/>
    <w:rsid w:val="00762325"/>
    <w:rsid w:val="00763E86"/>
    <w:rsid w:val="00763F0B"/>
    <w:rsid w:val="007642D1"/>
    <w:rsid w:val="00764C08"/>
    <w:rsid w:val="007651FD"/>
    <w:rsid w:val="00770617"/>
    <w:rsid w:val="007747B1"/>
    <w:rsid w:val="00775794"/>
    <w:rsid w:val="007773B3"/>
    <w:rsid w:val="00777894"/>
    <w:rsid w:val="0078099C"/>
    <w:rsid w:val="007814AD"/>
    <w:rsid w:val="00782837"/>
    <w:rsid w:val="00784633"/>
    <w:rsid w:val="00785CF8"/>
    <w:rsid w:val="0078611C"/>
    <w:rsid w:val="007868F3"/>
    <w:rsid w:val="00786B8F"/>
    <w:rsid w:val="00786F9A"/>
    <w:rsid w:val="00787593"/>
    <w:rsid w:val="00791B0F"/>
    <w:rsid w:val="0079231B"/>
    <w:rsid w:val="00792581"/>
    <w:rsid w:val="007926EF"/>
    <w:rsid w:val="00792B4A"/>
    <w:rsid w:val="007948EF"/>
    <w:rsid w:val="007959AB"/>
    <w:rsid w:val="007961C3"/>
    <w:rsid w:val="00796C3D"/>
    <w:rsid w:val="007A14C8"/>
    <w:rsid w:val="007A1643"/>
    <w:rsid w:val="007A22B3"/>
    <w:rsid w:val="007A3B7D"/>
    <w:rsid w:val="007A429C"/>
    <w:rsid w:val="007A44A1"/>
    <w:rsid w:val="007A778D"/>
    <w:rsid w:val="007B1E4B"/>
    <w:rsid w:val="007B26BA"/>
    <w:rsid w:val="007B38B7"/>
    <w:rsid w:val="007B3A72"/>
    <w:rsid w:val="007B3A82"/>
    <w:rsid w:val="007B601E"/>
    <w:rsid w:val="007B66A0"/>
    <w:rsid w:val="007B77DD"/>
    <w:rsid w:val="007C14DB"/>
    <w:rsid w:val="007C1C28"/>
    <w:rsid w:val="007C312A"/>
    <w:rsid w:val="007C3774"/>
    <w:rsid w:val="007C3900"/>
    <w:rsid w:val="007C3B9E"/>
    <w:rsid w:val="007C3E66"/>
    <w:rsid w:val="007C625F"/>
    <w:rsid w:val="007C653C"/>
    <w:rsid w:val="007C68DD"/>
    <w:rsid w:val="007C72FA"/>
    <w:rsid w:val="007D0085"/>
    <w:rsid w:val="007D0DB2"/>
    <w:rsid w:val="007D2EDB"/>
    <w:rsid w:val="007D3BA4"/>
    <w:rsid w:val="007D5352"/>
    <w:rsid w:val="007D62F6"/>
    <w:rsid w:val="007D76CF"/>
    <w:rsid w:val="007E030A"/>
    <w:rsid w:val="007E126A"/>
    <w:rsid w:val="007E23D8"/>
    <w:rsid w:val="007E5578"/>
    <w:rsid w:val="007E5F85"/>
    <w:rsid w:val="007E6AA0"/>
    <w:rsid w:val="007E7C3A"/>
    <w:rsid w:val="007F052B"/>
    <w:rsid w:val="007F07E4"/>
    <w:rsid w:val="007F1D34"/>
    <w:rsid w:val="007F1FCC"/>
    <w:rsid w:val="007F2512"/>
    <w:rsid w:val="007F3433"/>
    <w:rsid w:val="007F38A4"/>
    <w:rsid w:val="007F3A93"/>
    <w:rsid w:val="007F4089"/>
    <w:rsid w:val="007F44C2"/>
    <w:rsid w:val="00800193"/>
    <w:rsid w:val="00800703"/>
    <w:rsid w:val="00801048"/>
    <w:rsid w:val="008015E5"/>
    <w:rsid w:val="00801785"/>
    <w:rsid w:val="00801E14"/>
    <w:rsid w:val="00803BF2"/>
    <w:rsid w:val="00803E09"/>
    <w:rsid w:val="0080535E"/>
    <w:rsid w:val="00807DD9"/>
    <w:rsid w:val="00810579"/>
    <w:rsid w:val="00811473"/>
    <w:rsid w:val="008117BB"/>
    <w:rsid w:val="008119EA"/>
    <w:rsid w:val="00812B98"/>
    <w:rsid w:val="0081366F"/>
    <w:rsid w:val="00814618"/>
    <w:rsid w:val="00815FED"/>
    <w:rsid w:val="0081628F"/>
    <w:rsid w:val="00816F50"/>
    <w:rsid w:val="00821909"/>
    <w:rsid w:val="00822A4B"/>
    <w:rsid w:val="00825754"/>
    <w:rsid w:val="008302C0"/>
    <w:rsid w:val="008314F2"/>
    <w:rsid w:val="00834510"/>
    <w:rsid w:val="008348AD"/>
    <w:rsid w:val="00834B79"/>
    <w:rsid w:val="0083539F"/>
    <w:rsid w:val="00836335"/>
    <w:rsid w:val="00836F51"/>
    <w:rsid w:val="008372E7"/>
    <w:rsid w:val="008375E9"/>
    <w:rsid w:val="00837F76"/>
    <w:rsid w:val="00841543"/>
    <w:rsid w:val="00842D6E"/>
    <w:rsid w:val="008449B4"/>
    <w:rsid w:val="00844A3E"/>
    <w:rsid w:val="00845E03"/>
    <w:rsid w:val="00845ED1"/>
    <w:rsid w:val="00847CAF"/>
    <w:rsid w:val="00847D48"/>
    <w:rsid w:val="00847E5D"/>
    <w:rsid w:val="00850689"/>
    <w:rsid w:val="00851B6C"/>
    <w:rsid w:val="008523FD"/>
    <w:rsid w:val="008537AE"/>
    <w:rsid w:val="0085384F"/>
    <w:rsid w:val="00853B93"/>
    <w:rsid w:val="008540A6"/>
    <w:rsid w:val="00854480"/>
    <w:rsid w:val="008560EC"/>
    <w:rsid w:val="008630A8"/>
    <w:rsid w:val="008641B0"/>
    <w:rsid w:val="008648C9"/>
    <w:rsid w:val="00866F6B"/>
    <w:rsid w:val="00871DA2"/>
    <w:rsid w:val="008724D8"/>
    <w:rsid w:val="00873571"/>
    <w:rsid w:val="008751FB"/>
    <w:rsid w:val="008754C0"/>
    <w:rsid w:val="00876688"/>
    <w:rsid w:val="008772DC"/>
    <w:rsid w:val="00880D95"/>
    <w:rsid w:val="00881E6B"/>
    <w:rsid w:val="00882AF5"/>
    <w:rsid w:val="00883EB1"/>
    <w:rsid w:val="0088440C"/>
    <w:rsid w:val="008856D5"/>
    <w:rsid w:val="008869A2"/>
    <w:rsid w:val="00886AF5"/>
    <w:rsid w:val="00887152"/>
    <w:rsid w:val="00887875"/>
    <w:rsid w:val="00895CF7"/>
    <w:rsid w:val="00896216"/>
    <w:rsid w:val="0089726A"/>
    <w:rsid w:val="00897639"/>
    <w:rsid w:val="00897FA5"/>
    <w:rsid w:val="008A0BDB"/>
    <w:rsid w:val="008A0BE7"/>
    <w:rsid w:val="008A0C34"/>
    <w:rsid w:val="008A0E9E"/>
    <w:rsid w:val="008A1B9D"/>
    <w:rsid w:val="008A1C61"/>
    <w:rsid w:val="008A3BEF"/>
    <w:rsid w:val="008A43B6"/>
    <w:rsid w:val="008A4713"/>
    <w:rsid w:val="008A4D29"/>
    <w:rsid w:val="008A585C"/>
    <w:rsid w:val="008A654C"/>
    <w:rsid w:val="008A7AA4"/>
    <w:rsid w:val="008B0CF6"/>
    <w:rsid w:val="008B0EA0"/>
    <w:rsid w:val="008B1844"/>
    <w:rsid w:val="008B2428"/>
    <w:rsid w:val="008B29EB"/>
    <w:rsid w:val="008B5529"/>
    <w:rsid w:val="008B7454"/>
    <w:rsid w:val="008B7CE5"/>
    <w:rsid w:val="008C1148"/>
    <w:rsid w:val="008C28D4"/>
    <w:rsid w:val="008C36B8"/>
    <w:rsid w:val="008C3AEF"/>
    <w:rsid w:val="008C5F1F"/>
    <w:rsid w:val="008C635D"/>
    <w:rsid w:val="008C6676"/>
    <w:rsid w:val="008C6FA1"/>
    <w:rsid w:val="008D1394"/>
    <w:rsid w:val="008D1A95"/>
    <w:rsid w:val="008D2AA6"/>
    <w:rsid w:val="008D2ABA"/>
    <w:rsid w:val="008D3F50"/>
    <w:rsid w:val="008D72D8"/>
    <w:rsid w:val="008E0A3C"/>
    <w:rsid w:val="008E37FC"/>
    <w:rsid w:val="008E51ED"/>
    <w:rsid w:val="008E6C8E"/>
    <w:rsid w:val="008F0968"/>
    <w:rsid w:val="008F0A24"/>
    <w:rsid w:val="008F0A5F"/>
    <w:rsid w:val="008F0C37"/>
    <w:rsid w:val="008F1187"/>
    <w:rsid w:val="008F1571"/>
    <w:rsid w:val="008F2118"/>
    <w:rsid w:val="008F23FF"/>
    <w:rsid w:val="008F2858"/>
    <w:rsid w:val="008F436D"/>
    <w:rsid w:val="008F478E"/>
    <w:rsid w:val="008F47C2"/>
    <w:rsid w:val="008F69BA"/>
    <w:rsid w:val="008F729D"/>
    <w:rsid w:val="00900A0A"/>
    <w:rsid w:val="0090204F"/>
    <w:rsid w:val="009023CA"/>
    <w:rsid w:val="009027A5"/>
    <w:rsid w:val="00902FE9"/>
    <w:rsid w:val="00904988"/>
    <w:rsid w:val="00905DF7"/>
    <w:rsid w:val="00907DAE"/>
    <w:rsid w:val="009110B3"/>
    <w:rsid w:val="009116A2"/>
    <w:rsid w:val="009116C7"/>
    <w:rsid w:val="00912041"/>
    <w:rsid w:val="00913A92"/>
    <w:rsid w:val="00914ABD"/>
    <w:rsid w:val="009159EF"/>
    <w:rsid w:val="00915B73"/>
    <w:rsid w:val="00915BAB"/>
    <w:rsid w:val="00915F79"/>
    <w:rsid w:val="00916C41"/>
    <w:rsid w:val="0091761B"/>
    <w:rsid w:val="00920C32"/>
    <w:rsid w:val="00921034"/>
    <w:rsid w:val="0092214A"/>
    <w:rsid w:val="00922F93"/>
    <w:rsid w:val="009236A0"/>
    <w:rsid w:val="009236B6"/>
    <w:rsid w:val="00923CEF"/>
    <w:rsid w:val="009246F5"/>
    <w:rsid w:val="00924995"/>
    <w:rsid w:val="009260D1"/>
    <w:rsid w:val="0092703D"/>
    <w:rsid w:val="009300A7"/>
    <w:rsid w:val="0093089F"/>
    <w:rsid w:val="00930B55"/>
    <w:rsid w:val="00933A39"/>
    <w:rsid w:val="00936354"/>
    <w:rsid w:val="00936A6A"/>
    <w:rsid w:val="009371EE"/>
    <w:rsid w:val="009455EA"/>
    <w:rsid w:val="00947D5D"/>
    <w:rsid w:val="009507C6"/>
    <w:rsid w:val="00951591"/>
    <w:rsid w:val="00951BE2"/>
    <w:rsid w:val="009525D5"/>
    <w:rsid w:val="00952ABE"/>
    <w:rsid w:val="00954BCC"/>
    <w:rsid w:val="00955A0E"/>
    <w:rsid w:val="00955E1A"/>
    <w:rsid w:val="00955FD8"/>
    <w:rsid w:val="009561D4"/>
    <w:rsid w:val="00957156"/>
    <w:rsid w:val="009574AE"/>
    <w:rsid w:val="009577B6"/>
    <w:rsid w:val="00960EB7"/>
    <w:rsid w:val="00961054"/>
    <w:rsid w:val="00961550"/>
    <w:rsid w:val="009623D5"/>
    <w:rsid w:val="00962D2B"/>
    <w:rsid w:val="00965860"/>
    <w:rsid w:val="00965B1E"/>
    <w:rsid w:val="00966AF9"/>
    <w:rsid w:val="00971C50"/>
    <w:rsid w:val="00971FF9"/>
    <w:rsid w:val="0097282B"/>
    <w:rsid w:val="00974D78"/>
    <w:rsid w:val="009756E4"/>
    <w:rsid w:val="00977EC8"/>
    <w:rsid w:val="009800E2"/>
    <w:rsid w:val="0098191D"/>
    <w:rsid w:val="009839E5"/>
    <w:rsid w:val="009849F6"/>
    <w:rsid w:val="00985B3C"/>
    <w:rsid w:val="00985F1C"/>
    <w:rsid w:val="00987FE0"/>
    <w:rsid w:val="00990EC9"/>
    <w:rsid w:val="009914C9"/>
    <w:rsid w:val="00992F21"/>
    <w:rsid w:val="00993780"/>
    <w:rsid w:val="00994BEC"/>
    <w:rsid w:val="00994F54"/>
    <w:rsid w:val="00994F92"/>
    <w:rsid w:val="009956A5"/>
    <w:rsid w:val="00996867"/>
    <w:rsid w:val="00996F90"/>
    <w:rsid w:val="00997DF1"/>
    <w:rsid w:val="009A0744"/>
    <w:rsid w:val="009A116B"/>
    <w:rsid w:val="009A1E30"/>
    <w:rsid w:val="009A2050"/>
    <w:rsid w:val="009A2920"/>
    <w:rsid w:val="009A59EE"/>
    <w:rsid w:val="009A5EF6"/>
    <w:rsid w:val="009A6275"/>
    <w:rsid w:val="009A6566"/>
    <w:rsid w:val="009A7BAA"/>
    <w:rsid w:val="009A7BBF"/>
    <w:rsid w:val="009B1B91"/>
    <w:rsid w:val="009B2AF1"/>
    <w:rsid w:val="009B31BF"/>
    <w:rsid w:val="009B49ED"/>
    <w:rsid w:val="009B6395"/>
    <w:rsid w:val="009B684E"/>
    <w:rsid w:val="009C0905"/>
    <w:rsid w:val="009C0A6C"/>
    <w:rsid w:val="009C0F2F"/>
    <w:rsid w:val="009C1105"/>
    <w:rsid w:val="009C2238"/>
    <w:rsid w:val="009C223B"/>
    <w:rsid w:val="009C2D73"/>
    <w:rsid w:val="009C56FD"/>
    <w:rsid w:val="009C5A81"/>
    <w:rsid w:val="009C6731"/>
    <w:rsid w:val="009C6946"/>
    <w:rsid w:val="009C7A58"/>
    <w:rsid w:val="009D00F6"/>
    <w:rsid w:val="009D0145"/>
    <w:rsid w:val="009D0DF8"/>
    <w:rsid w:val="009D0F1B"/>
    <w:rsid w:val="009D1134"/>
    <w:rsid w:val="009D1392"/>
    <w:rsid w:val="009D2612"/>
    <w:rsid w:val="009D2A23"/>
    <w:rsid w:val="009D44FA"/>
    <w:rsid w:val="009E128B"/>
    <w:rsid w:val="009E17D4"/>
    <w:rsid w:val="009E23B3"/>
    <w:rsid w:val="009E39FE"/>
    <w:rsid w:val="009E40AF"/>
    <w:rsid w:val="009E4905"/>
    <w:rsid w:val="009E526A"/>
    <w:rsid w:val="009E749A"/>
    <w:rsid w:val="009E77F5"/>
    <w:rsid w:val="009F18DF"/>
    <w:rsid w:val="009F314C"/>
    <w:rsid w:val="009F3A24"/>
    <w:rsid w:val="009F4B65"/>
    <w:rsid w:val="00A0130D"/>
    <w:rsid w:val="00A01A75"/>
    <w:rsid w:val="00A01AF0"/>
    <w:rsid w:val="00A02AB0"/>
    <w:rsid w:val="00A02CCE"/>
    <w:rsid w:val="00A034B0"/>
    <w:rsid w:val="00A04747"/>
    <w:rsid w:val="00A04F75"/>
    <w:rsid w:val="00A05E06"/>
    <w:rsid w:val="00A07568"/>
    <w:rsid w:val="00A1176E"/>
    <w:rsid w:val="00A11A5E"/>
    <w:rsid w:val="00A11F9F"/>
    <w:rsid w:val="00A13223"/>
    <w:rsid w:val="00A15BC5"/>
    <w:rsid w:val="00A16058"/>
    <w:rsid w:val="00A17D4B"/>
    <w:rsid w:val="00A21090"/>
    <w:rsid w:val="00A22360"/>
    <w:rsid w:val="00A24032"/>
    <w:rsid w:val="00A244D1"/>
    <w:rsid w:val="00A24691"/>
    <w:rsid w:val="00A249BB"/>
    <w:rsid w:val="00A24DF1"/>
    <w:rsid w:val="00A25E57"/>
    <w:rsid w:val="00A26104"/>
    <w:rsid w:val="00A26E0F"/>
    <w:rsid w:val="00A31F94"/>
    <w:rsid w:val="00A31FC3"/>
    <w:rsid w:val="00A33AD2"/>
    <w:rsid w:val="00A36CAB"/>
    <w:rsid w:val="00A42AD7"/>
    <w:rsid w:val="00A445DC"/>
    <w:rsid w:val="00A4486E"/>
    <w:rsid w:val="00A46031"/>
    <w:rsid w:val="00A46104"/>
    <w:rsid w:val="00A464FA"/>
    <w:rsid w:val="00A46EDA"/>
    <w:rsid w:val="00A50E90"/>
    <w:rsid w:val="00A50F72"/>
    <w:rsid w:val="00A50FDE"/>
    <w:rsid w:val="00A53F1F"/>
    <w:rsid w:val="00A5564A"/>
    <w:rsid w:val="00A557AE"/>
    <w:rsid w:val="00A60507"/>
    <w:rsid w:val="00A60770"/>
    <w:rsid w:val="00A612F4"/>
    <w:rsid w:val="00A61BB8"/>
    <w:rsid w:val="00A621DA"/>
    <w:rsid w:val="00A62913"/>
    <w:rsid w:val="00A638D7"/>
    <w:rsid w:val="00A63F5A"/>
    <w:rsid w:val="00A64F30"/>
    <w:rsid w:val="00A65DCA"/>
    <w:rsid w:val="00A66CB0"/>
    <w:rsid w:val="00A67148"/>
    <w:rsid w:val="00A67536"/>
    <w:rsid w:val="00A67DB6"/>
    <w:rsid w:val="00A70391"/>
    <w:rsid w:val="00A710EB"/>
    <w:rsid w:val="00A71181"/>
    <w:rsid w:val="00A713B1"/>
    <w:rsid w:val="00A71419"/>
    <w:rsid w:val="00A71771"/>
    <w:rsid w:val="00A718D3"/>
    <w:rsid w:val="00A72231"/>
    <w:rsid w:val="00A73C2D"/>
    <w:rsid w:val="00A751A0"/>
    <w:rsid w:val="00A759F5"/>
    <w:rsid w:val="00A75DED"/>
    <w:rsid w:val="00A802BC"/>
    <w:rsid w:val="00A81D17"/>
    <w:rsid w:val="00A821E1"/>
    <w:rsid w:val="00A825B2"/>
    <w:rsid w:val="00A82829"/>
    <w:rsid w:val="00A82E1E"/>
    <w:rsid w:val="00A836B2"/>
    <w:rsid w:val="00A83F66"/>
    <w:rsid w:val="00A84857"/>
    <w:rsid w:val="00A85ABF"/>
    <w:rsid w:val="00A86071"/>
    <w:rsid w:val="00A8707C"/>
    <w:rsid w:val="00A8709C"/>
    <w:rsid w:val="00A8736B"/>
    <w:rsid w:val="00A87995"/>
    <w:rsid w:val="00A87D1F"/>
    <w:rsid w:val="00A90271"/>
    <w:rsid w:val="00A91A4B"/>
    <w:rsid w:val="00A92CFA"/>
    <w:rsid w:val="00A93087"/>
    <w:rsid w:val="00A9421A"/>
    <w:rsid w:val="00A95A3A"/>
    <w:rsid w:val="00A97878"/>
    <w:rsid w:val="00AA0C43"/>
    <w:rsid w:val="00AA22C0"/>
    <w:rsid w:val="00AA2481"/>
    <w:rsid w:val="00AA38C9"/>
    <w:rsid w:val="00AA3A47"/>
    <w:rsid w:val="00AA3F18"/>
    <w:rsid w:val="00AA50B6"/>
    <w:rsid w:val="00AA57FA"/>
    <w:rsid w:val="00AA59B6"/>
    <w:rsid w:val="00AA5C9A"/>
    <w:rsid w:val="00AA6A25"/>
    <w:rsid w:val="00AA7AA0"/>
    <w:rsid w:val="00AB0DB5"/>
    <w:rsid w:val="00AB144B"/>
    <w:rsid w:val="00AB1E9E"/>
    <w:rsid w:val="00AB252D"/>
    <w:rsid w:val="00AB34D4"/>
    <w:rsid w:val="00AB41BE"/>
    <w:rsid w:val="00AB4BF0"/>
    <w:rsid w:val="00AB643A"/>
    <w:rsid w:val="00AB6D24"/>
    <w:rsid w:val="00AC06C6"/>
    <w:rsid w:val="00AC0ED7"/>
    <w:rsid w:val="00AC29AF"/>
    <w:rsid w:val="00AC59A5"/>
    <w:rsid w:val="00AD0B96"/>
    <w:rsid w:val="00AD1683"/>
    <w:rsid w:val="00AD55B8"/>
    <w:rsid w:val="00AD57E9"/>
    <w:rsid w:val="00AD7525"/>
    <w:rsid w:val="00AE3012"/>
    <w:rsid w:val="00AE5819"/>
    <w:rsid w:val="00AE61C9"/>
    <w:rsid w:val="00AF1B6F"/>
    <w:rsid w:val="00AF289F"/>
    <w:rsid w:val="00AF314F"/>
    <w:rsid w:val="00AF40BB"/>
    <w:rsid w:val="00AF5FC6"/>
    <w:rsid w:val="00AF6306"/>
    <w:rsid w:val="00AF688A"/>
    <w:rsid w:val="00AF6EED"/>
    <w:rsid w:val="00AF7D0E"/>
    <w:rsid w:val="00B019EA"/>
    <w:rsid w:val="00B01A8B"/>
    <w:rsid w:val="00B02232"/>
    <w:rsid w:val="00B03CB5"/>
    <w:rsid w:val="00B04BDC"/>
    <w:rsid w:val="00B1252B"/>
    <w:rsid w:val="00B15C97"/>
    <w:rsid w:val="00B15FA9"/>
    <w:rsid w:val="00B20F2F"/>
    <w:rsid w:val="00B21248"/>
    <w:rsid w:val="00B218A3"/>
    <w:rsid w:val="00B2228C"/>
    <w:rsid w:val="00B22EE8"/>
    <w:rsid w:val="00B23594"/>
    <w:rsid w:val="00B2502A"/>
    <w:rsid w:val="00B266E3"/>
    <w:rsid w:val="00B30896"/>
    <w:rsid w:val="00B31A03"/>
    <w:rsid w:val="00B32AD3"/>
    <w:rsid w:val="00B33068"/>
    <w:rsid w:val="00B34B0E"/>
    <w:rsid w:val="00B34DBD"/>
    <w:rsid w:val="00B35347"/>
    <w:rsid w:val="00B35D5B"/>
    <w:rsid w:val="00B36C47"/>
    <w:rsid w:val="00B37377"/>
    <w:rsid w:val="00B4020C"/>
    <w:rsid w:val="00B438A2"/>
    <w:rsid w:val="00B44320"/>
    <w:rsid w:val="00B44962"/>
    <w:rsid w:val="00B452C0"/>
    <w:rsid w:val="00B46E29"/>
    <w:rsid w:val="00B508D7"/>
    <w:rsid w:val="00B52D6F"/>
    <w:rsid w:val="00B544F4"/>
    <w:rsid w:val="00B5715F"/>
    <w:rsid w:val="00B57218"/>
    <w:rsid w:val="00B6033D"/>
    <w:rsid w:val="00B606C5"/>
    <w:rsid w:val="00B60FB0"/>
    <w:rsid w:val="00B620DF"/>
    <w:rsid w:val="00B6289C"/>
    <w:rsid w:val="00B63AB1"/>
    <w:rsid w:val="00B64A79"/>
    <w:rsid w:val="00B6600C"/>
    <w:rsid w:val="00B70C0E"/>
    <w:rsid w:val="00B71BFA"/>
    <w:rsid w:val="00B7247E"/>
    <w:rsid w:val="00B73650"/>
    <w:rsid w:val="00B74351"/>
    <w:rsid w:val="00B75BBB"/>
    <w:rsid w:val="00B76249"/>
    <w:rsid w:val="00B76977"/>
    <w:rsid w:val="00B8187E"/>
    <w:rsid w:val="00B834C6"/>
    <w:rsid w:val="00B854D4"/>
    <w:rsid w:val="00B866DB"/>
    <w:rsid w:val="00B86C15"/>
    <w:rsid w:val="00B87D18"/>
    <w:rsid w:val="00B917CF"/>
    <w:rsid w:val="00B93DF2"/>
    <w:rsid w:val="00B94915"/>
    <w:rsid w:val="00B95C32"/>
    <w:rsid w:val="00B96187"/>
    <w:rsid w:val="00B96F69"/>
    <w:rsid w:val="00BA1AB1"/>
    <w:rsid w:val="00BA2364"/>
    <w:rsid w:val="00BA3BB4"/>
    <w:rsid w:val="00BA6754"/>
    <w:rsid w:val="00BA69CE"/>
    <w:rsid w:val="00BA6C9B"/>
    <w:rsid w:val="00BB0849"/>
    <w:rsid w:val="00BB3283"/>
    <w:rsid w:val="00BB3B78"/>
    <w:rsid w:val="00BB4B7C"/>
    <w:rsid w:val="00BB51AE"/>
    <w:rsid w:val="00BB762C"/>
    <w:rsid w:val="00BC0E2B"/>
    <w:rsid w:val="00BC1149"/>
    <w:rsid w:val="00BC17CE"/>
    <w:rsid w:val="00BC24E3"/>
    <w:rsid w:val="00BC3319"/>
    <w:rsid w:val="00BC3D2C"/>
    <w:rsid w:val="00BC4FFC"/>
    <w:rsid w:val="00BC5108"/>
    <w:rsid w:val="00BC54EB"/>
    <w:rsid w:val="00BC5ED6"/>
    <w:rsid w:val="00BD24FE"/>
    <w:rsid w:val="00BE05A9"/>
    <w:rsid w:val="00BE0AF1"/>
    <w:rsid w:val="00BE117C"/>
    <w:rsid w:val="00BE1C1E"/>
    <w:rsid w:val="00BE35C5"/>
    <w:rsid w:val="00BE4627"/>
    <w:rsid w:val="00BF083F"/>
    <w:rsid w:val="00BF3A05"/>
    <w:rsid w:val="00BF3BAB"/>
    <w:rsid w:val="00BF458C"/>
    <w:rsid w:val="00BF4913"/>
    <w:rsid w:val="00BF58F1"/>
    <w:rsid w:val="00BF6923"/>
    <w:rsid w:val="00C0011F"/>
    <w:rsid w:val="00C038ED"/>
    <w:rsid w:val="00C03ED5"/>
    <w:rsid w:val="00C059F7"/>
    <w:rsid w:val="00C063D9"/>
    <w:rsid w:val="00C10B44"/>
    <w:rsid w:val="00C11EB4"/>
    <w:rsid w:val="00C15602"/>
    <w:rsid w:val="00C169C1"/>
    <w:rsid w:val="00C16A78"/>
    <w:rsid w:val="00C17426"/>
    <w:rsid w:val="00C17581"/>
    <w:rsid w:val="00C178D0"/>
    <w:rsid w:val="00C23246"/>
    <w:rsid w:val="00C24145"/>
    <w:rsid w:val="00C25DB9"/>
    <w:rsid w:val="00C270BA"/>
    <w:rsid w:val="00C2734A"/>
    <w:rsid w:val="00C2791B"/>
    <w:rsid w:val="00C30823"/>
    <w:rsid w:val="00C320DC"/>
    <w:rsid w:val="00C3306E"/>
    <w:rsid w:val="00C338FD"/>
    <w:rsid w:val="00C33988"/>
    <w:rsid w:val="00C36249"/>
    <w:rsid w:val="00C37203"/>
    <w:rsid w:val="00C37366"/>
    <w:rsid w:val="00C3742D"/>
    <w:rsid w:val="00C37B17"/>
    <w:rsid w:val="00C37E83"/>
    <w:rsid w:val="00C405CA"/>
    <w:rsid w:val="00C42BA3"/>
    <w:rsid w:val="00C45A37"/>
    <w:rsid w:val="00C45C06"/>
    <w:rsid w:val="00C46247"/>
    <w:rsid w:val="00C46D6A"/>
    <w:rsid w:val="00C4728D"/>
    <w:rsid w:val="00C473A5"/>
    <w:rsid w:val="00C47543"/>
    <w:rsid w:val="00C51585"/>
    <w:rsid w:val="00C52E0C"/>
    <w:rsid w:val="00C53623"/>
    <w:rsid w:val="00C540C2"/>
    <w:rsid w:val="00C554AB"/>
    <w:rsid w:val="00C564BF"/>
    <w:rsid w:val="00C572F2"/>
    <w:rsid w:val="00C63981"/>
    <w:rsid w:val="00C63E9A"/>
    <w:rsid w:val="00C66209"/>
    <w:rsid w:val="00C6726C"/>
    <w:rsid w:val="00C672E6"/>
    <w:rsid w:val="00C70B59"/>
    <w:rsid w:val="00C71C68"/>
    <w:rsid w:val="00C7222C"/>
    <w:rsid w:val="00C73AEC"/>
    <w:rsid w:val="00C74255"/>
    <w:rsid w:val="00C74466"/>
    <w:rsid w:val="00C7480D"/>
    <w:rsid w:val="00C75515"/>
    <w:rsid w:val="00C756C5"/>
    <w:rsid w:val="00C76BE6"/>
    <w:rsid w:val="00C779B0"/>
    <w:rsid w:val="00C77BFF"/>
    <w:rsid w:val="00C80D5D"/>
    <w:rsid w:val="00C814C1"/>
    <w:rsid w:val="00C826D7"/>
    <w:rsid w:val="00C82F3B"/>
    <w:rsid w:val="00C83D48"/>
    <w:rsid w:val="00C8401F"/>
    <w:rsid w:val="00C842A9"/>
    <w:rsid w:val="00C84CE5"/>
    <w:rsid w:val="00C84DCD"/>
    <w:rsid w:val="00C84FD9"/>
    <w:rsid w:val="00C907C6"/>
    <w:rsid w:val="00C9166C"/>
    <w:rsid w:val="00C91C27"/>
    <w:rsid w:val="00C93E76"/>
    <w:rsid w:val="00C94B65"/>
    <w:rsid w:val="00C9672C"/>
    <w:rsid w:val="00C96D8F"/>
    <w:rsid w:val="00C96E1C"/>
    <w:rsid w:val="00C97C0F"/>
    <w:rsid w:val="00C97D8A"/>
    <w:rsid w:val="00CA3FEF"/>
    <w:rsid w:val="00CA42A1"/>
    <w:rsid w:val="00CA5794"/>
    <w:rsid w:val="00CA5EB0"/>
    <w:rsid w:val="00CA674A"/>
    <w:rsid w:val="00CA6808"/>
    <w:rsid w:val="00CA7709"/>
    <w:rsid w:val="00CA7C7D"/>
    <w:rsid w:val="00CB128B"/>
    <w:rsid w:val="00CB134A"/>
    <w:rsid w:val="00CB19EB"/>
    <w:rsid w:val="00CB33B9"/>
    <w:rsid w:val="00CB39D2"/>
    <w:rsid w:val="00CB4328"/>
    <w:rsid w:val="00CB4ABE"/>
    <w:rsid w:val="00CB6E43"/>
    <w:rsid w:val="00CB7782"/>
    <w:rsid w:val="00CB7CE4"/>
    <w:rsid w:val="00CC0B9F"/>
    <w:rsid w:val="00CC1E82"/>
    <w:rsid w:val="00CC2246"/>
    <w:rsid w:val="00CC2436"/>
    <w:rsid w:val="00CC2A63"/>
    <w:rsid w:val="00CC3F24"/>
    <w:rsid w:val="00CC4521"/>
    <w:rsid w:val="00CC458B"/>
    <w:rsid w:val="00CC4CBD"/>
    <w:rsid w:val="00CC5191"/>
    <w:rsid w:val="00CC5D91"/>
    <w:rsid w:val="00CC71E2"/>
    <w:rsid w:val="00CD0271"/>
    <w:rsid w:val="00CD54BC"/>
    <w:rsid w:val="00CD665C"/>
    <w:rsid w:val="00CD78F8"/>
    <w:rsid w:val="00CE0873"/>
    <w:rsid w:val="00CE12D6"/>
    <w:rsid w:val="00CE1DB0"/>
    <w:rsid w:val="00CE2DDC"/>
    <w:rsid w:val="00CE32AF"/>
    <w:rsid w:val="00CE3385"/>
    <w:rsid w:val="00CE3570"/>
    <w:rsid w:val="00CE3B6E"/>
    <w:rsid w:val="00CE4955"/>
    <w:rsid w:val="00CE4AE1"/>
    <w:rsid w:val="00CE7C4C"/>
    <w:rsid w:val="00CF00EB"/>
    <w:rsid w:val="00CF0317"/>
    <w:rsid w:val="00CF0591"/>
    <w:rsid w:val="00CF0EFE"/>
    <w:rsid w:val="00CF0FBD"/>
    <w:rsid w:val="00CF12E1"/>
    <w:rsid w:val="00CF248F"/>
    <w:rsid w:val="00CF289F"/>
    <w:rsid w:val="00CF296F"/>
    <w:rsid w:val="00CF316F"/>
    <w:rsid w:val="00CF3DFD"/>
    <w:rsid w:val="00CF4273"/>
    <w:rsid w:val="00CF54A4"/>
    <w:rsid w:val="00CF59F7"/>
    <w:rsid w:val="00CF5CF5"/>
    <w:rsid w:val="00CF6244"/>
    <w:rsid w:val="00CF6C9E"/>
    <w:rsid w:val="00D00311"/>
    <w:rsid w:val="00D00A49"/>
    <w:rsid w:val="00D02932"/>
    <w:rsid w:val="00D02CEC"/>
    <w:rsid w:val="00D0603E"/>
    <w:rsid w:val="00D069A2"/>
    <w:rsid w:val="00D06A10"/>
    <w:rsid w:val="00D07462"/>
    <w:rsid w:val="00D074E5"/>
    <w:rsid w:val="00D078E4"/>
    <w:rsid w:val="00D07AF5"/>
    <w:rsid w:val="00D102DC"/>
    <w:rsid w:val="00D1062E"/>
    <w:rsid w:val="00D129FF"/>
    <w:rsid w:val="00D1549E"/>
    <w:rsid w:val="00D159CF"/>
    <w:rsid w:val="00D163C4"/>
    <w:rsid w:val="00D17421"/>
    <w:rsid w:val="00D17493"/>
    <w:rsid w:val="00D17F3E"/>
    <w:rsid w:val="00D213C5"/>
    <w:rsid w:val="00D21889"/>
    <w:rsid w:val="00D218D6"/>
    <w:rsid w:val="00D22B74"/>
    <w:rsid w:val="00D2392D"/>
    <w:rsid w:val="00D26218"/>
    <w:rsid w:val="00D26CDF"/>
    <w:rsid w:val="00D30715"/>
    <w:rsid w:val="00D30CF7"/>
    <w:rsid w:val="00D32897"/>
    <w:rsid w:val="00D33AC8"/>
    <w:rsid w:val="00D35C5B"/>
    <w:rsid w:val="00D3682E"/>
    <w:rsid w:val="00D36F10"/>
    <w:rsid w:val="00D41A8F"/>
    <w:rsid w:val="00D43D10"/>
    <w:rsid w:val="00D45901"/>
    <w:rsid w:val="00D47192"/>
    <w:rsid w:val="00D47EE5"/>
    <w:rsid w:val="00D50C87"/>
    <w:rsid w:val="00D525B8"/>
    <w:rsid w:val="00D53771"/>
    <w:rsid w:val="00D53C20"/>
    <w:rsid w:val="00D55510"/>
    <w:rsid w:val="00D55823"/>
    <w:rsid w:val="00D56455"/>
    <w:rsid w:val="00D571F4"/>
    <w:rsid w:val="00D60786"/>
    <w:rsid w:val="00D6213E"/>
    <w:rsid w:val="00D6262E"/>
    <w:rsid w:val="00D629E3"/>
    <w:rsid w:val="00D62E7A"/>
    <w:rsid w:val="00D67147"/>
    <w:rsid w:val="00D67ACF"/>
    <w:rsid w:val="00D705FD"/>
    <w:rsid w:val="00D70FC7"/>
    <w:rsid w:val="00D7277F"/>
    <w:rsid w:val="00D740EB"/>
    <w:rsid w:val="00D761FA"/>
    <w:rsid w:val="00D80D1E"/>
    <w:rsid w:val="00D81436"/>
    <w:rsid w:val="00D81CC8"/>
    <w:rsid w:val="00D824C5"/>
    <w:rsid w:val="00D83DA9"/>
    <w:rsid w:val="00D84104"/>
    <w:rsid w:val="00D84ECE"/>
    <w:rsid w:val="00D84FBC"/>
    <w:rsid w:val="00D90AD1"/>
    <w:rsid w:val="00D9129C"/>
    <w:rsid w:val="00D91EDD"/>
    <w:rsid w:val="00D92459"/>
    <w:rsid w:val="00D93E42"/>
    <w:rsid w:val="00D943CD"/>
    <w:rsid w:val="00D956D4"/>
    <w:rsid w:val="00D961DE"/>
    <w:rsid w:val="00D96D29"/>
    <w:rsid w:val="00D96F45"/>
    <w:rsid w:val="00D977EE"/>
    <w:rsid w:val="00D97B9F"/>
    <w:rsid w:val="00D97D04"/>
    <w:rsid w:val="00DA1716"/>
    <w:rsid w:val="00DA2F0A"/>
    <w:rsid w:val="00DA2FED"/>
    <w:rsid w:val="00DA3281"/>
    <w:rsid w:val="00DA5047"/>
    <w:rsid w:val="00DA5FD5"/>
    <w:rsid w:val="00DA6313"/>
    <w:rsid w:val="00DA7D64"/>
    <w:rsid w:val="00DB025E"/>
    <w:rsid w:val="00DB0E95"/>
    <w:rsid w:val="00DB1089"/>
    <w:rsid w:val="00DB2598"/>
    <w:rsid w:val="00DB4733"/>
    <w:rsid w:val="00DB51DC"/>
    <w:rsid w:val="00DB562D"/>
    <w:rsid w:val="00DB56B2"/>
    <w:rsid w:val="00DB5F38"/>
    <w:rsid w:val="00DB7A80"/>
    <w:rsid w:val="00DC05F3"/>
    <w:rsid w:val="00DC1D2C"/>
    <w:rsid w:val="00DC2CAF"/>
    <w:rsid w:val="00DC3676"/>
    <w:rsid w:val="00DC3B87"/>
    <w:rsid w:val="00DC5E23"/>
    <w:rsid w:val="00DC7185"/>
    <w:rsid w:val="00DD1992"/>
    <w:rsid w:val="00DD21BD"/>
    <w:rsid w:val="00DD28F9"/>
    <w:rsid w:val="00DD2E46"/>
    <w:rsid w:val="00DD32F0"/>
    <w:rsid w:val="00DD37B1"/>
    <w:rsid w:val="00DD3CAA"/>
    <w:rsid w:val="00DD3F36"/>
    <w:rsid w:val="00DD4755"/>
    <w:rsid w:val="00DD4D0E"/>
    <w:rsid w:val="00DD6070"/>
    <w:rsid w:val="00DD67D1"/>
    <w:rsid w:val="00DD6D49"/>
    <w:rsid w:val="00DD7817"/>
    <w:rsid w:val="00DD79FD"/>
    <w:rsid w:val="00DE1706"/>
    <w:rsid w:val="00DE244E"/>
    <w:rsid w:val="00DE2E99"/>
    <w:rsid w:val="00DE4D0C"/>
    <w:rsid w:val="00DE4D7B"/>
    <w:rsid w:val="00DE6364"/>
    <w:rsid w:val="00DE7289"/>
    <w:rsid w:val="00DE7E10"/>
    <w:rsid w:val="00DF085D"/>
    <w:rsid w:val="00DF0A24"/>
    <w:rsid w:val="00DF10DD"/>
    <w:rsid w:val="00DF11F0"/>
    <w:rsid w:val="00DF25BC"/>
    <w:rsid w:val="00DF4681"/>
    <w:rsid w:val="00DF56D9"/>
    <w:rsid w:val="00DF6458"/>
    <w:rsid w:val="00DF7281"/>
    <w:rsid w:val="00E0052B"/>
    <w:rsid w:val="00E01B0B"/>
    <w:rsid w:val="00E01E8D"/>
    <w:rsid w:val="00E03131"/>
    <w:rsid w:val="00E03293"/>
    <w:rsid w:val="00E0411E"/>
    <w:rsid w:val="00E043EE"/>
    <w:rsid w:val="00E0483B"/>
    <w:rsid w:val="00E04B68"/>
    <w:rsid w:val="00E066E1"/>
    <w:rsid w:val="00E10A6D"/>
    <w:rsid w:val="00E11E06"/>
    <w:rsid w:val="00E12171"/>
    <w:rsid w:val="00E1412F"/>
    <w:rsid w:val="00E14DEB"/>
    <w:rsid w:val="00E15216"/>
    <w:rsid w:val="00E16E4C"/>
    <w:rsid w:val="00E200A2"/>
    <w:rsid w:val="00E21EAE"/>
    <w:rsid w:val="00E23C62"/>
    <w:rsid w:val="00E24905"/>
    <w:rsid w:val="00E24A7E"/>
    <w:rsid w:val="00E24E10"/>
    <w:rsid w:val="00E250C7"/>
    <w:rsid w:val="00E262D4"/>
    <w:rsid w:val="00E2675C"/>
    <w:rsid w:val="00E267C1"/>
    <w:rsid w:val="00E27100"/>
    <w:rsid w:val="00E278CC"/>
    <w:rsid w:val="00E308A7"/>
    <w:rsid w:val="00E319DD"/>
    <w:rsid w:val="00E32E73"/>
    <w:rsid w:val="00E33D71"/>
    <w:rsid w:val="00E367DE"/>
    <w:rsid w:val="00E36F7F"/>
    <w:rsid w:val="00E4171D"/>
    <w:rsid w:val="00E42A8B"/>
    <w:rsid w:val="00E42DA1"/>
    <w:rsid w:val="00E430BE"/>
    <w:rsid w:val="00E434D8"/>
    <w:rsid w:val="00E44155"/>
    <w:rsid w:val="00E467F0"/>
    <w:rsid w:val="00E479CF"/>
    <w:rsid w:val="00E5064D"/>
    <w:rsid w:val="00E522CF"/>
    <w:rsid w:val="00E523B7"/>
    <w:rsid w:val="00E52576"/>
    <w:rsid w:val="00E536CA"/>
    <w:rsid w:val="00E5381F"/>
    <w:rsid w:val="00E54665"/>
    <w:rsid w:val="00E54735"/>
    <w:rsid w:val="00E5481D"/>
    <w:rsid w:val="00E55934"/>
    <w:rsid w:val="00E559B7"/>
    <w:rsid w:val="00E55F17"/>
    <w:rsid w:val="00E55FEF"/>
    <w:rsid w:val="00E56B13"/>
    <w:rsid w:val="00E56D43"/>
    <w:rsid w:val="00E6021B"/>
    <w:rsid w:val="00E610EE"/>
    <w:rsid w:val="00E61A6F"/>
    <w:rsid w:val="00E61B08"/>
    <w:rsid w:val="00E61C01"/>
    <w:rsid w:val="00E626D1"/>
    <w:rsid w:val="00E635BA"/>
    <w:rsid w:val="00E6374D"/>
    <w:rsid w:val="00E63ABF"/>
    <w:rsid w:val="00E63F07"/>
    <w:rsid w:val="00E63F3F"/>
    <w:rsid w:val="00E643C9"/>
    <w:rsid w:val="00E643F1"/>
    <w:rsid w:val="00E64A6C"/>
    <w:rsid w:val="00E6509F"/>
    <w:rsid w:val="00E66C0A"/>
    <w:rsid w:val="00E67EC6"/>
    <w:rsid w:val="00E70262"/>
    <w:rsid w:val="00E71134"/>
    <w:rsid w:val="00E71AD9"/>
    <w:rsid w:val="00E752EB"/>
    <w:rsid w:val="00E75370"/>
    <w:rsid w:val="00E75625"/>
    <w:rsid w:val="00E76011"/>
    <w:rsid w:val="00E76A74"/>
    <w:rsid w:val="00E7733D"/>
    <w:rsid w:val="00E77346"/>
    <w:rsid w:val="00E77BE7"/>
    <w:rsid w:val="00E77FCF"/>
    <w:rsid w:val="00E80021"/>
    <w:rsid w:val="00E8064D"/>
    <w:rsid w:val="00E81794"/>
    <w:rsid w:val="00E8220A"/>
    <w:rsid w:val="00E825CA"/>
    <w:rsid w:val="00E837F2"/>
    <w:rsid w:val="00E8631C"/>
    <w:rsid w:val="00E86832"/>
    <w:rsid w:val="00E87BD7"/>
    <w:rsid w:val="00E92A92"/>
    <w:rsid w:val="00E95C54"/>
    <w:rsid w:val="00E97A96"/>
    <w:rsid w:val="00E97B0B"/>
    <w:rsid w:val="00EA071A"/>
    <w:rsid w:val="00EA0BD6"/>
    <w:rsid w:val="00EA1366"/>
    <w:rsid w:val="00EA18BE"/>
    <w:rsid w:val="00EA1DAF"/>
    <w:rsid w:val="00EA1DFD"/>
    <w:rsid w:val="00EA28E8"/>
    <w:rsid w:val="00EA47CF"/>
    <w:rsid w:val="00EA6BC1"/>
    <w:rsid w:val="00EB084A"/>
    <w:rsid w:val="00EB1BDE"/>
    <w:rsid w:val="00EB20F7"/>
    <w:rsid w:val="00EB22A3"/>
    <w:rsid w:val="00EB2D20"/>
    <w:rsid w:val="00EB33CD"/>
    <w:rsid w:val="00EB3C64"/>
    <w:rsid w:val="00EB42C7"/>
    <w:rsid w:val="00EB4394"/>
    <w:rsid w:val="00EB576B"/>
    <w:rsid w:val="00EB5E8C"/>
    <w:rsid w:val="00EB6D5C"/>
    <w:rsid w:val="00EC2438"/>
    <w:rsid w:val="00EC2540"/>
    <w:rsid w:val="00EC2D78"/>
    <w:rsid w:val="00EC3882"/>
    <w:rsid w:val="00EC5F7D"/>
    <w:rsid w:val="00EC69D9"/>
    <w:rsid w:val="00ED13D5"/>
    <w:rsid w:val="00ED26B5"/>
    <w:rsid w:val="00ED4216"/>
    <w:rsid w:val="00ED4706"/>
    <w:rsid w:val="00ED5C1B"/>
    <w:rsid w:val="00ED5E9D"/>
    <w:rsid w:val="00ED70D1"/>
    <w:rsid w:val="00ED76BF"/>
    <w:rsid w:val="00EE1FD9"/>
    <w:rsid w:val="00EE5200"/>
    <w:rsid w:val="00EE544F"/>
    <w:rsid w:val="00EE5664"/>
    <w:rsid w:val="00EF0ED3"/>
    <w:rsid w:val="00EF3859"/>
    <w:rsid w:val="00EF49C9"/>
    <w:rsid w:val="00EF6023"/>
    <w:rsid w:val="00F003C6"/>
    <w:rsid w:val="00F02D8E"/>
    <w:rsid w:val="00F036B4"/>
    <w:rsid w:val="00F0507E"/>
    <w:rsid w:val="00F05167"/>
    <w:rsid w:val="00F062F8"/>
    <w:rsid w:val="00F071CF"/>
    <w:rsid w:val="00F07CBF"/>
    <w:rsid w:val="00F07FC1"/>
    <w:rsid w:val="00F136A9"/>
    <w:rsid w:val="00F13D53"/>
    <w:rsid w:val="00F13F8B"/>
    <w:rsid w:val="00F14589"/>
    <w:rsid w:val="00F1475B"/>
    <w:rsid w:val="00F147B3"/>
    <w:rsid w:val="00F1677E"/>
    <w:rsid w:val="00F16C43"/>
    <w:rsid w:val="00F176EF"/>
    <w:rsid w:val="00F20117"/>
    <w:rsid w:val="00F201F5"/>
    <w:rsid w:val="00F205B7"/>
    <w:rsid w:val="00F210D6"/>
    <w:rsid w:val="00F2186C"/>
    <w:rsid w:val="00F21DEF"/>
    <w:rsid w:val="00F22428"/>
    <w:rsid w:val="00F226AD"/>
    <w:rsid w:val="00F2284E"/>
    <w:rsid w:val="00F22C5E"/>
    <w:rsid w:val="00F23DCD"/>
    <w:rsid w:val="00F24A3D"/>
    <w:rsid w:val="00F258BD"/>
    <w:rsid w:val="00F26145"/>
    <w:rsid w:val="00F262E1"/>
    <w:rsid w:val="00F328AD"/>
    <w:rsid w:val="00F32E58"/>
    <w:rsid w:val="00F3477D"/>
    <w:rsid w:val="00F34905"/>
    <w:rsid w:val="00F34E6D"/>
    <w:rsid w:val="00F3567E"/>
    <w:rsid w:val="00F357FD"/>
    <w:rsid w:val="00F37147"/>
    <w:rsid w:val="00F37271"/>
    <w:rsid w:val="00F37F9C"/>
    <w:rsid w:val="00F404F3"/>
    <w:rsid w:val="00F406E8"/>
    <w:rsid w:val="00F41F97"/>
    <w:rsid w:val="00F41FDB"/>
    <w:rsid w:val="00F422BD"/>
    <w:rsid w:val="00F43401"/>
    <w:rsid w:val="00F44CFF"/>
    <w:rsid w:val="00F450B5"/>
    <w:rsid w:val="00F45E9B"/>
    <w:rsid w:val="00F47B3A"/>
    <w:rsid w:val="00F505E2"/>
    <w:rsid w:val="00F50FA9"/>
    <w:rsid w:val="00F51C0B"/>
    <w:rsid w:val="00F52049"/>
    <w:rsid w:val="00F53C9D"/>
    <w:rsid w:val="00F55832"/>
    <w:rsid w:val="00F56745"/>
    <w:rsid w:val="00F5700F"/>
    <w:rsid w:val="00F57D09"/>
    <w:rsid w:val="00F60A5A"/>
    <w:rsid w:val="00F60B59"/>
    <w:rsid w:val="00F60BA7"/>
    <w:rsid w:val="00F61C9F"/>
    <w:rsid w:val="00F62CD6"/>
    <w:rsid w:val="00F63DDF"/>
    <w:rsid w:val="00F65193"/>
    <w:rsid w:val="00F65ABB"/>
    <w:rsid w:val="00F67624"/>
    <w:rsid w:val="00F67FB5"/>
    <w:rsid w:val="00F70336"/>
    <w:rsid w:val="00F716E3"/>
    <w:rsid w:val="00F72DCD"/>
    <w:rsid w:val="00F745F5"/>
    <w:rsid w:val="00F75714"/>
    <w:rsid w:val="00F76866"/>
    <w:rsid w:val="00F77DBD"/>
    <w:rsid w:val="00F8193A"/>
    <w:rsid w:val="00F823C8"/>
    <w:rsid w:val="00F85FCF"/>
    <w:rsid w:val="00F8792D"/>
    <w:rsid w:val="00F87AB3"/>
    <w:rsid w:val="00F901BA"/>
    <w:rsid w:val="00F90D18"/>
    <w:rsid w:val="00F911DD"/>
    <w:rsid w:val="00F9197C"/>
    <w:rsid w:val="00F9347B"/>
    <w:rsid w:val="00F94553"/>
    <w:rsid w:val="00F94846"/>
    <w:rsid w:val="00F94891"/>
    <w:rsid w:val="00F94CE2"/>
    <w:rsid w:val="00F957D7"/>
    <w:rsid w:val="00F96BA9"/>
    <w:rsid w:val="00F97F4B"/>
    <w:rsid w:val="00F97FC6"/>
    <w:rsid w:val="00FA0AFC"/>
    <w:rsid w:val="00FA0D64"/>
    <w:rsid w:val="00FA41EA"/>
    <w:rsid w:val="00FA62FF"/>
    <w:rsid w:val="00FA65C3"/>
    <w:rsid w:val="00FB130C"/>
    <w:rsid w:val="00FB206D"/>
    <w:rsid w:val="00FB4354"/>
    <w:rsid w:val="00FB542E"/>
    <w:rsid w:val="00FB575F"/>
    <w:rsid w:val="00FB583E"/>
    <w:rsid w:val="00FB6F6D"/>
    <w:rsid w:val="00FB7CB4"/>
    <w:rsid w:val="00FC1073"/>
    <w:rsid w:val="00FC240F"/>
    <w:rsid w:val="00FC3A7C"/>
    <w:rsid w:val="00FC4DC7"/>
    <w:rsid w:val="00FC5427"/>
    <w:rsid w:val="00FC5C40"/>
    <w:rsid w:val="00FC65A9"/>
    <w:rsid w:val="00FC74F4"/>
    <w:rsid w:val="00FD067B"/>
    <w:rsid w:val="00FD0B71"/>
    <w:rsid w:val="00FD1059"/>
    <w:rsid w:val="00FD12C5"/>
    <w:rsid w:val="00FD1717"/>
    <w:rsid w:val="00FD25CB"/>
    <w:rsid w:val="00FD2786"/>
    <w:rsid w:val="00FD2823"/>
    <w:rsid w:val="00FD2F09"/>
    <w:rsid w:val="00FD3190"/>
    <w:rsid w:val="00FD4153"/>
    <w:rsid w:val="00FD4BAD"/>
    <w:rsid w:val="00FD4E2B"/>
    <w:rsid w:val="00FD5288"/>
    <w:rsid w:val="00FD5675"/>
    <w:rsid w:val="00FD5777"/>
    <w:rsid w:val="00FD6476"/>
    <w:rsid w:val="00FE052C"/>
    <w:rsid w:val="00FE1E5D"/>
    <w:rsid w:val="00FE22CB"/>
    <w:rsid w:val="00FE67C2"/>
    <w:rsid w:val="00FE7B80"/>
    <w:rsid w:val="00FF0B68"/>
    <w:rsid w:val="00FF159A"/>
    <w:rsid w:val="00FF1A32"/>
    <w:rsid w:val="00FF30B6"/>
    <w:rsid w:val="00FF30F0"/>
    <w:rsid w:val="00FF4035"/>
    <w:rsid w:val="00FF4178"/>
    <w:rsid w:val="00FF6553"/>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57E92720"/>
  <w15:docId w15:val="{2C3E6410-4AC7-48FD-AA4E-B504439F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1E2"/>
  </w:style>
  <w:style w:type="paragraph" w:styleId="Heading1">
    <w:name w:val="heading 1"/>
    <w:basedOn w:val="Normal"/>
    <w:next w:val="Normal"/>
    <w:link w:val="Heading1Char"/>
    <w:qFormat/>
    <w:rsid w:val="00816F50"/>
    <w:pPr>
      <w:keepNext/>
      <w:spacing w:after="0" w:line="240" w:lineRule="auto"/>
      <w:ind w:left="360"/>
      <w:jc w:val="center"/>
      <w:outlineLvl w:val="0"/>
    </w:pPr>
    <w:rPr>
      <w:rFonts w:ascii="Verdana" w:eastAsia="Times New Roman" w:hAnsi="Verdana" w:cs="Times New Roman"/>
      <w:b/>
      <w:color w:val="1F497D" w:themeColor="text2"/>
      <w:sz w:val="36"/>
      <w:szCs w:val="24"/>
    </w:rPr>
  </w:style>
  <w:style w:type="paragraph" w:styleId="Heading2">
    <w:name w:val="heading 2"/>
    <w:basedOn w:val="Normal"/>
    <w:next w:val="Normal"/>
    <w:link w:val="Heading2Char"/>
    <w:qFormat/>
    <w:rsid w:val="00D961DE"/>
    <w:pPr>
      <w:keepNext/>
      <w:spacing w:after="0" w:line="240" w:lineRule="auto"/>
      <w:contextualSpacing/>
      <w:jc w:val="center"/>
      <w:outlineLvl w:val="1"/>
    </w:pPr>
    <w:rPr>
      <w:rFonts w:ascii="Verdana" w:eastAsia="Times New Roman" w:hAnsi="Verdana" w:cs="Arial"/>
      <w:b/>
      <w:sz w:val="24"/>
      <w:szCs w:val="24"/>
    </w:rPr>
  </w:style>
  <w:style w:type="paragraph" w:styleId="Heading3">
    <w:name w:val="heading 3"/>
    <w:basedOn w:val="Normal"/>
    <w:next w:val="Normal"/>
    <w:link w:val="Heading3Char"/>
    <w:qFormat/>
    <w:rsid w:val="00F37F9C"/>
    <w:pPr>
      <w:keepNext/>
      <w:spacing w:after="0" w:line="240" w:lineRule="auto"/>
      <w:ind w:firstLine="360"/>
      <w:jc w:val="center"/>
      <w:outlineLvl w:val="2"/>
    </w:pPr>
    <w:rPr>
      <w:rFonts w:ascii="Arial" w:eastAsia="Times New Roman" w:hAnsi="Arial" w:cs="Arial"/>
      <w:b/>
      <w:sz w:val="24"/>
      <w:szCs w:val="24"/>
      <w:u w:val="single"/>
    </w:rPr>
  </w:style>
  <w:style w:type="paragraph" w:styleId="Heading4">
    <w:name w:val="heading 4"/>
    <w:basedOn w:val="Normal"/>
    <w:next w:val="Normal"/>
    <w:link w:val="Heading4Char"/>
    <w:uiPriority w:val="9"/>
    <w:semiHidden/>
    <w:unhideWhenUsed/>
    <w:qFormat/>
    <w:rsid w:val="00FA0D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52B"/>
    <w:pPr>
      <w:spacing w:after="0" w:line="240" w:lineRule="auto"/>
    </w:pPr>
  </w:style>
  <w:style w:type="paragraph" w:styleId="BalloonText">
    <w:name w:val="Balloon Text"/>
    <w:basedOn w:val="Normal"/>
    <w:link w:val="BalloonTextChar"/>
    <w:semiHidden/>
    <w:unhideWhenUsed/>
    <w:rsid w:val="0032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3112"/>
    <w:rPr>
      <w:rFonts w:ascii="Tahoma" w:hAnsi="Tahoma" w:cs="Tahoma"/>
      <w:sz w:val="16"/>
      <w:szCs w:val="16"/>
    </w:rPr>
  </w:style>
  <w:style w:type="paragraph" w:styleId="ListParagraph">
    <w:name w:val="List Paragraph"/>
    <w:basedOn w:val="Normal"/>
    <w:link w:val="ListParagraphChar"/>
    <w:uiPriority w:val="34"/>
    <w:qFormat/>
    <w:rsid w:val="00960EB7"/>
    <w:pPr>
      <w:ind w:left="720"/>
      <w:contextualSpacing/>
    </w:pPr>
  </w:style>
  <w:style w:type="table" w:styleId="TableGrid">
    <w:name w:val="Table Grid"/>
    <w:basedOn w:val="TableNormal"/>
    <w:uiPriority w:val="59"/>
    <w:rsid w:val="00C5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C28D4"/>
    <w:rPr>
      <w:b/>
      <w:bCs/>
    </w:rPr>
  </w:style>
  <w:style w:type="paragraph" w:styleId="Header">
    <w:name w:val="header"/>
    <w:basedOn w:val="Normal"/>
    <w:link w:val="HeaderChar"/>
    <w:unhideWhenUsed/>
    <w:rsid w:val="008C28D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C28D4"/>
    <w:rPr>
      <w:rFonts w:ascii="Times New Roman" w:eastAsia="Times New Roman" w:hAnsi="Times New Roman" w:cs="Times New Roman"/>
      <w:sz w:val="24"/>
      <w:szCs w:val="24"/>
    </w:rPr>
  </w:style>
  <w:style w:type="paragraph" w:styleId="Footer">
    <w:name w:val="footer"/>
    <w:basedOn w:val="Normal"/>
    <w:link w:val="FooterChar"/>
    <w:unhideWhenUsed/>
    <w:rsid w:val="008C28D4"/>
    <w:pPr>
      <w:tabs>
        <w:tab w:val="center" w:pos="4680"/>
        <w:tab w:val="right" w:pos="9360"/>
      </w:tabs>
      <w:spacing w:after="0" w:line="240" w:lineRule="auto"/>
    </w:pPr>
  </w:style>
  <w:style w:type="character" w:customStyle="1" w:styleId="FooterChar">
    <w:name w:val="Footer Char"/>
    <w:basedOn w:val="DefaultParagraphFont"/>
    <w:link w:val="Footer"/>
    <w:rsid w:val="008C28D4"/>
  </w:style>
  <w:style w:type="character" w:styleId="Hyperlink">
    <w:name w:val="Hyperlink"/>
    <w:basedOn w:val="DefaultParagraphFont"/>
    <w:uiPriority w:val="99"/>
    <w:unhideWhenUsed/>
    <w:rsid w:val="008C28D4"/>
    <w:rPr>
      <w:color w:val="0000FF" w:themeColor="hyperlink"/>
      <w:u w:val="single"/>
    </w:rPr>
  </w:style>
  <w:style w:type="paragraph" w:styleId="NormalWeb">
    <w:name w:val="Normal (Web)"/>
    <w:basedOn w:val="Normal"/>
    <w:uiPriority w:val="99"/>
    <w:rsid w:val="008C28D4"/>
    <w:pPr>
      <w:spacing w:before="100" w:beforeAutospacing="1" w:after="100" w:afterAutospacing="1" w:line="480" w:lineRule="auto"/>
      <w:ind w:left="720"/>
    </w:pPr>
    <w:rPr>
      <w:rFonts w:ascii="Arial" w:eastAsia="Times New Roman" w:hAnsi="Arial" w:cs="Arial"/>
      <w:sz w:val="24"/>
    </w:rPr>
  </w:style>
  <w:style w:type="paragraph" w:customStyle="1" w:styleId="Default">
    <w:name w:val="Default"/>
    <w:rsid w:val="008C28D4"/>
    <w:pPr>
      <w:autoSpaceDE w:val="0"/>
      <w:autoSpaceDN w:val="0"/>
      <w:adjustRightInd w:val="0"/>
      <w:spacing w:after="0" w:line="240" w:lineRule="auto"/>
    </w:pPr>
    <w:rPr>
      <w:rFonts w:ascii="Arial" w:hAnsi="Arial" w:cs="Arial"/>
      <w:color w:val="000000"/>
      <w:sz w:val="24"/>
      <w:szCs w:val="24"/>
    </w:rPr>
  </w:style>
  <w:style w:type="character" w:customStyle="1" w:styleId="NormalWebChar">
    <w:name w:val="Normal (Web) Char"/>
    <w:basedOn w:val="DefaultParagraphFont"/>
    <w:rsid w:val="008C28D4"/>
    <w:rPr>
      <w:rFonts w:ascii="Arial" w:hAnsi="Arial" w:cs="Arial"/>
      <w:sz w:val="24"/>
      <w:szCs w:val="22"/>
      <w:lang w:val="en-US" w:eastAsia="en-US" w:bidi="ar-SA"/>
    </w:rPr>
  </w:style>
  <w:style w:type="character" w:customStyle="1" w:styleId="CommentTextChar">
    <w:name w:val="Comment Text Char"/>
    <w:basedOn w:val="DefaultParagraphFont"/>
    <w:link w:val="CommentText"/>
    <w:uiPriority w:val="99"/>
    <w:semiHidden/>
    <w:rsid w:val="008C28D4"/>
    <w:rPr>
      <w:sz w:val="20"/>
      <w:szCs w:val="20"/>
    </w:rPr>
  </w:style>
  <w:style w:type="paragraph" w:styleId="CommentText">
    <w:name w:val="annotation text"/>
    <w:basedOn w:val="Normal"/>
    <w:link w:val="CommentTextChar"/>
    <w:uiPriority w:val="99"/>
    <w:semiHidden/>
    <w:unhideWhenUsed/>
    <w:rsid w:val="008C28D4"/>
    <w:pPr>
      <w:spacing w:line="240" w:lineRule="auto"/>
    </w:pPr>
    <w:rPr>
      <w:sz w:val="20"/>
      <w:szCs w:val="20"/>
    </w:rPr>
  </w:style>
  <w:style w:type="character" w:customStyle="1" w:styleId="CommentSubjectChar">
    <w:name w:val="Comment Subject Char"/>
    <w:basedOn w:val="CommentTextChar"/>
    <w:link w:val="CommentSubject"/>
    <w:uiPriority w:val="99"/>
    <w:semiHidden/>
    <w:rsid w:val="008C28D4"/>
    <w:rPr>
      <w:b/>
      <w:bCs/>
      <w:sz w:val="20"/>
      <w:szCs w:val="20"/>
    </w:rPr>
  </w:style>
  <w:style w:type="paragraph" w:styleId="CommentSubject">
    <w:name w:val="annotation subject"/>
    <w:basedOn w:val="CommentText"/>
    <w:next w:val="CommentText"/>
    <w:link w:val="CommentSubjectChar"/>
    <w:uiPriority w:val="99"/>
    <w:semiHidden/>
    <w:unhideWhenUsed/>
    <w:rsid w:val="008C28D4"/>
    <w:rPr>
      <w:b/>
      <w:bCs/>
    </w:rPr>
  </w:style>
  <w:style w:type="paragraph" w:styleId="ListBullet">
    <w:name w:val="List Bullet"/>
    <w:basedOn w:val="Normal"/>
    <w:uiPriority w:val="99"/>
    <w:unhideWhenUsed/>
    <w:rsid w:val="006477B9"/>
    <w:pPr>
      <w:numPr>
        <w:numId w:val="2"/>
      </w:numPr>
      <w:contextualSpacing/>
    </w:pPr>
  </w:style>
  <w:style w:type="character" w:styleId="CommentReference">
    <w:name w:val="annotation reference"/>
    <w:basedOn w:val="DefaultParagraphFont"/>
    <w:uiPriority w:val="99"/>
    <w:semiHidden/>
    <w:unhideWhenUsed/>
    <w:rsid w:val="00121113"/>
    <w:rPr>
      <w:sz w:val="16"/>
      <w:szCs w:val="16"/>
    </w:rPr>
  </w:style>
  <w:style w:type="character" w:customStyle="1" w:styleId="Heading1Char">
    <w:name w:val="Heading 1 Char"/>
    <w:basedOn w:val="DefaultParagraphFont"/>
    <w:link w:val="Heading1"/>
    <w:rsid w:val="00816F50"/>
    <w:rPr>
      <w:rFonts w:ascii="Verdana" w:eastAsia="Times New Roman" w:hAnsi="Verdana" w:cs="Times New Roman"/>
      <w:b/>
      <w:color w:val="1F497D" w:themeColor="text2"/>
      <w:sz w:val="36"/>
      <w:szCs w:val="24"/>
    </w:rPr>
  </w:style>
  <w:style w:type="character" w:customStyle="1" w:styleId="Heading2Char">
    <w:name w:val="Heading 2 Char"/>
    <w:basedOn w:val="DefaultParagraphFont"/>
    <w:link w:val="Heading2"/>
    <w:rsid w:val="00D961DE"/>
    <w:rPr>
      <w:rFonts w:ascii="Verdana" w:eastAsia="Times New Roman" w:hAnsi="Verdana" w:cs="Arial"/>
      <w:b/>
      <w:sz w:val="24"/>
      <w:szCs w:val="24"/>
    </w:rPr>
  </w:style>
  <w:style w:type="character" w:customStyle="1" w:styleId="Heading3Char">
    <w:name w:val="Heading 3 Char"/>
    <w:basedOn w:val="DefaultParagraphFont"/>
    <w:link w:val="Heading3"/>
    <w:rsid w:val="00F37F9C"/>
    <w:rPr>
      <w:rFonts w:ascii="Arial" w:eastAsia="Times New Roman" w:hAnsi="Arial" w:cs="Arial"/>
      <w:b/>
      <w:sz w:val="24"/>
      <w:szCs w:val="24"/>
      <w:u w:val="single"/>
    </w:rPr>
  </w:style>
  <w:style w:type="paragraph" w:styleId="Title">
    <w:name w:val="Title"/>
    <w:basedOn w:val="Normal"/>
    <w:link w:val="TitleChar"/>
    <w:qFormat/>
    <w:rsid w:val="00F37F9C"/>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F37F9C"/>
    <w:rPr>
      <w:rFonts w:ascii="Times New Roman" w:eastAsia="Times New Roman" w:hAnsi="Times New Roman" w:cs="Times New Roman"/>
      <w:b/>
      <w:sz w:val="24"/>
      <w:szCs w:val="24"/>
    </w:rPr>
  </w:style>
  <w:style w:type="paragraph" w:styleId="BodyText">
    <w:name w:val="Body Text"/>
    <w:basedOn w:val="Normal"/>
    <w:link w:val="BodyTextChar"/>
    <w:rsid w:val="00F37F9C"/>
    <w:pPr>
      <w:spacing w:after="0" w:line="240" w:lineRule="auto"/>
      <w:jc w:val="center"/>
    </w:pPr>
    <w:rPr>
      <w:rFonts w:ascii="Bookman Old Style" w:eastAsia="Times New Roman" w:hAnsi="Bookman Old Style" w:cs="Times New Roman"/>
      <w:b/>
      <w:sz w:val="52"/>
      <w:szCs w:val="52"/>
    </w:rPr>
  </w:style>
  <w:style w:type="character" w:customStyle="1" w:styleId="BodyTextChar">
    <w:name w:val="Body Text Char"/>
    <w:basedOn w:val="DefaultParagraphFont"/>
    <w:link w:val="BodyText"/>
    <w:rsid w:val="00F37F9C"/>
    <w:rPr>
      <w:rFonts w:ascii="Bookman Old Style" w:eastAsia="Times New Roman" w:hAnsi="Bookman Old Style" w:cs="Times New Roman"/>
      <w:b/>
      <w:sz w:val="52"/>
      <w:szCs w:val="52"/>
    </w:rPr>
  </w:style>
  <w:style w:type="paragraph" w:styleId="BodyText2">
    <w:name w:val="Body Text 2"/>
    <w:basedOn w:val="Normal"/>
    <w:link w:val="BodyText2Char"/>
    <w:rsid w:val="00F37F9C"/>
    <w:pPr>
      <w:spacing w:after="0" w:line="240" w:lineRule="auto"/>
      <w:jc w:val="center"/>
    </w:pPr>
    <w:rPr>
      <w:rFonts w:ascii="Bookman Old Style" w:eastAsia="Times New Roman" w:hAnsi="Bookman Old Style" w:cs="Times New Roman"/>
      <w:b/>
      <w:sz w:val="64"/>
      <w:szCs w:val="64"/>
    </w:rPr>
  </w:style>
  <w:style w:type="character" w:customStyle="1" w:styleId="BodyText2Char">
    <w:name w:val="Body Text 2 Char"/>
    <w:basedOn w:val="DefaultParagraphFont"/>
    <w:link w:val="BodyText2"/>
    <w:rsid w:val="00F37F9C"/>
    <w:rPr>
      <w:rFonts w:ascii="Bookman Old Style" w:eastAsia="Times New Roman" w:hAnsi="Bookman Old Style" w:cs="Times New Roman"/>
      <w:b/>
      <w:sz w:val="64"/>
      <w:szCs w:val="64"/>
    </w:rPr>
  </w:style>
  <w:style w:type="paragraph" w:styleId="BodyTextIndent">
    <w:name w:val="Body Text Indent"/>
    <w:basedOn w:val="Normal"/>
    <w:link w:val="BodyTextIndentChar"/>
    <w:rsid w:val="00F37F9C"/>
    <w:pPr>
      <w:spacing w:after="0" w:line="240" w:lineRule="auto"/>
      <w:ind w:firstLine="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F37F9C"/>
    <w:rPr>
      <w:rFonts w:ascii="Arial" w:eastAsia="Times New Roman" w:hAnsi="Arial" w:cs="Arial"/>
      <w:sz w:val="24"/>
      <w:szCs w:val="24"/>
    </w:rPr>
  </w:style>
  <w:style w:type="paragraph" w:customStyle="1" w:styleId="DefaultText">
    <w:name w:val="Default Text"/>
    <w:basedOn w:val="Normal"/>
    <w:rsid w:val="00F37F9C"/>
    <w:pPr>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F37F9C"/>
  </w:style>
  <w:style w:type="paragraph" w:styleId="BodyText3">
    <w:name w:val="Body Text 3"/>
    <w:basedOn w:val="Normal"/>
    <w:link w:val="BodyText3Char"/>
    <w:rsid w:val="00F37F9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37F9C"/>
    <w:rPr>
      <w:rFonts w:ascii="Times New Roman" w:eastAsia="Times New Roman" w:hAnsi="Times New Roman" w:cs="Times New Roman"/>
      <w:sz w:val="16"/>
      <w:szCs w:val="16"/>
    </w:rPr>
  </w:style>
  <w:style w:type="paragraph" w:styleId="BodyTextIndent3">
    <w:name w:val="Body Text Indent 3"/>
    <w:basedOn w:val="Normal"/>
    <w:link w:val="BodyTextIndent3Char"/>
    <w:rsid w:val="00F37F9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37F9C"/>
    <w:rPr>
      <w:rFonts w:ascii="Times New Roman" w:eastAsia="Times New Roman" w:hAnsi="Times New Roman" w:cs="Times New Roman"/>
      <w:sz w:val="16"/>
      <w:szCs w:val="16"/>
    </w:rPr>
  </w:style>
  <w:style w:type="character" w:styleId="FollowedHyperlink">
    <w:name w:val="FollowedHyperlink"/>
    <w:basedOn w:val="DefaultParagraphFont"/>
    <w:rsid w:val="00F37F9C"/>
    <w:rPr>
      <w:color w:val="800080"/>
      <w:u w:val="single"/>
    </w:rPr>
  </w:style>
  <w:style w:type="table" w:customStyle="1" w:styleId="TableGrid1">
    <w:name w:val="Table Grid1"/>
    <w:basedOn w:val="TableNormal"/>
    <w:next w:val="TableGrid"/>
    <w:uiPriority w:val="59"/>
    <w:rsid w:val="007479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A0D64"/>
    <w:rPr>
      <w:rFonts w:asciiTheme="majorHAnsi" w:eastAsiaTheme="majorEastAsia" w:hAnsiTheme="majorHAnsi" w:cstheme="majorBidi"/>
      <w:b/>
      <w:bCs/>
      <w:i/>
      <w:iCs/>
      <w:color w:val="4F81BD" w:themeColor="accent1"/>
    </w:rPr>
  </w:style>
  <w:style w:type="table" w:customStyle="1" w:styleId="TableGrid5">
    <w:name w:val="Table Grid5"/>
    <w:basedOn w:val="TableNormal"/>
    <w:next w:val="TableGrid"/>
    <w:uiPriority w:val="59"/>
    <w:rsid w:val="0028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4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D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A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6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A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D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6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B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B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2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E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90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110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0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3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141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55A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26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8146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8146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D84F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5103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5103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D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D27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FD12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FD12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B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B2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55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89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89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E032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222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C24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30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3022"/>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683022"/>
    <w:rPr>
      <w:rFonts w:eastAsia="Calibri"/>
      <w:sz w:val="20"/>
      <w:szCs w:val="20"/>
    </w:rPr>
  </w:style>
  <w:style w:type="character" w:styleId="FootnoteReference">
    <w:name w:val="footnote reference"/>
    <w:basedOn w:val="DefaultParagraphFont"/>
    <w:uiPriority w:val="99"/>
    <w:semiHidden/>
    <w:unhideWhenUsed/>
    <w:rsid w:val="00683022"/>
    <w:rPr>
      <w:vertAlign w:val="superscript"/>
    </w:rPr>
  </w:style>
  <w:style w:type="table" w:customStyle="1" w:styleId="TableGrid310">
    <w:name w:val="Table Grid310"/>
    <w:basedOn w:val="TableNormal"/>
    <w:next w:val="TableGrid"/>
    <w:uiPriority w:val="59"/>
    <w:rsid w:val="00035C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35C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DE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DE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E2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DE2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522E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67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F2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2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1B3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4F65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4F65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553F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553F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553F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553F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553F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553F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553F8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553F8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553F8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9C223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973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973B7"/>
    <w:rPr>
      <w:rFonts w:ascii="Tahoma" w:hAnsi="Tahoma" w:cs="Tahoma"/>
      <w:sz w:val="16"/>
      <w:szCs w:val="16"/>
    </w:rPr>
  </w:style>
  <w:style w:type="table" w:customStyle="1" w:styleId="TableGrid211">
    <w:name w:val="Table Grid211"/>
    <w:basedOn w:val="TableNormal"/>
    <w:next w:val="TableGrid"/>
    <w:uiPriority w:val="59"/>
    <w:rsid w:val="0010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9C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9C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1A4D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1A4D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1A4D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1A4D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97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97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7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C308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4465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22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64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64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8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93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93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1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544F"/>
  </w:style>
  <w:style w:type="character" w:customStyle="1" w:styleId="ListParagraphChar">
    <w:name w:val="List Paragraph Char"/>
    <w:link w:val="ListParagraph"/>
    <w:uiPriority w:val="34"/>
    <w:locked/>
    <w:rsid w:val="00785CF8"/>
  </w:style>
  <w:style w:type="paragraph" w:styleId="PlainText">
    <w:name w:val="Plain Text"/>
    <w:basedOn w:val="Normal"/>
    <w:link w:val="PlainTextChar"/>
    <w:uiPriority w:val="99"/>
    <w:unhideWhenUsed/>
    <w:rsid w:val="001546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546C2"/>
    <w:rPr>
      <w:rFonts w:ascii="Consolas" w:hAnsi="Consolas" w:cs="Consolas"/>
      <w:sz w:val="21"/>
      <w:szCs w:val="21"/>
    </w:rPr>
  </w:style>
  <w:style w:type="paragraph" w:styleId="EndnoteText">
    <w:name w:val="endnote text"/>
    <w:basedOn w:val="Normal"/>
    <w:link w:val="EndnoteTextChar"/>
    <w:semiHidden/>
    <w:rsid w:val="00A16058"/>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A16058"/>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575">
      <w:bodyDiv w:val="1"/>
      <w:marLeft w:val="0"/>
      <w:marRight w:val="0"/>
      <w:marTop w:val="0"/>
      <w:marBottom w:val="0"/>
      <w:divBdr>
        <w:top w:val="none" w:sz="0" w:space="0" w:color="auto"/>
        <w:left w:val="none" w:sz="0" w:space="0" w:color="auto"/>
        <w:bottom w:val="none" w:sz="0" w:space="0" w:color="auto"/>
        <w:right w:val="none" w:sz="0" w:space="0" w:color="auto"/>
      </w:divBdr>
    </w:div>
    <w:div w:id="11342849">
      <w:bodyDiv w:val="1"/>
      <w:marLeft w:val="0"/>
      <w:marRight w:val="0"/>
      <w:marTop w:val="0"/>
      <w:marBottom w:val="0"/>
      <w:divBdr>
        <w:top w:val="none" w:sz="0" w:space="0" w:color="auto"/>
        <w:left w:val="none" w:sz="0" w:space="0" w:color="auto"/>
        <w:bottom w:val="none" w:sz="0" w:space="0" w:color="auto"/>
        <w:right w:val="none" w:sz="0" w:space="0" w:color="auto"/>
      </w:divBdr>
    </w:div>
    <w:div w:id="19941117">
      <w:bodyDiv w:val="1"/>
      <w:marLeft w:val="0"/>
      <w:marRight w:val="0"/>
      <w:marTop w:val="0"/>
      <w:marBottom w:val="0"/>
      <w:divBdr>
        <w:top w:val="none" w:sz="0" w:space="0" w:color="auto"/>
        <w:left w:val="none" w:sz="0" w:space="0" w:color="auto"/>
        <w:bottom w:val="none" w:sz="0" w:space="0" w:color="auto"/>
        <w:right w:val="none" w:sz="0" w:space="0" w:color="auto"/>
      </w:divBdr>
    </w:div>
    <w:div w:id="27798002">
      <w:bodyDiv w:val="1"/>
      <w:marLeft w:val="0"/>
      <w:marRight w:val="0"/>
      <w:marTop w:val="0"/>
      <w:marBottom w:val="0"/>
      <w:divBdr>
        <w:top w:val="none" w:sz="0" w:space="0" w:color="auto"/>
        <w:left w:val="none" w:sz="0" w:space="0" w:color="auto"/>
        <w:bottom w:val="none" w:sz="0" w:space="0" w:color="auto"/>
        <w:right w:val="none" w:sz="0" w:space="0" w:color="auto"/>
      </w:divBdr>
    </w:div>
    <w:div w:id="35740958">
      <w:bodyDiv w:val="1"/>
      <w:marLeft w:val="0"/>
      <w:marRight w:val="0"/>
      <w:marTop w:val="0"/>
      <w:marBottom w:val="0"/>
      <w:divBdr>
        <w:top w:val="none" w:sz="0" w:space="0" w:color="auto"/>
        <w:left w:val="none" w:sz="0" w:space="0" w:color="auto"/>
        <w:bottom w:val="none" w:sz="0" w:space="0" w:color="auto"/>
        <w:right w:val="none" w:sz="0" w:space="0" w:color="auto"/>
      </w:divBdr>
    </w:div>
    <w:div w:id="38748145">
      <w:bodyDiv w:val="1"/>
      <w:marLeft w:val="0"/>
      <w:marRight w:val="0"/>
      <w:marTop w:val="0"/>
      <w:marBottom w:val="0"/>
      <w:divBdr>
        <w:top w:val="none" w:sz="0" w:space="0" w:color="auto"/>
        <w:left w:val="none" w:sz="0" w:space="0" w:color="auto"/>
        <w:bottom w:val="none" w:sz="0" w:space="0" w:color="auto"/>
        <w:right w:val="none" w:sz="0" w:space="0" w:color="auto"/>
      </w:divBdr>
    </w:div>
    <w:div w:id="48578599">
      <w:bodyDiv w:val="1"/>
      <w:marLeft w:val="0"/>
      <w:marRight w:val="0"/>
      <w:marTop w:val="0"/>
      <w:marBottom w:val="0"/>
      <w:divBdr>
        <w:top w:val="none" w:sz="0" w:space="0" w:color="auto"/>
        <w:left w:val="none" w:sz="0" w:space="0" w:color="auto"/>
        <w:bottom w:val="none" w:sz="0" w:space="0" w:color="auto"/>
        <w:right w:val="none" w:sz="0" w:space="0" w:color="auto"/>
      </w:divBdr>
    </w:div>
    <w:div w:id="56979517">
      <w:bodyDiv w:val="1"/>
      <w:marLeft w:val="0"/>
      <w:marRight w:val="0"/>
      <w:marTop w:val="0"/>
      <w:marBottom w:val="0"/>
      <w:divBdr>
        <w:top w:val="none" w:sz="0" w:space="0" w:color="auto"/>
        <w:left w:val="none" w:sz="0" w:space="0" w:color="auto"/>
        <w:bottom w:val="none" w:sz="0" w:space="0" w:color="auto"/>
        <w:right w:val="none" w:sz="0" w:space="0" w:color="auto"/>
      </w:divBdr>
    </w:div>
    <w:div w:id="57218284">
      <w:bodyDiv w:val="1"/>
      <w:marLeft w:val="0"/>
      <w:marRight w:val="0"/>
      <w:marTop w:val="0"/>
      <w:marBottom w:val="0"/>
      <w:divBdr>
        <w:top w:val="none" w:sz="0" w:space="0" w:color="auto"/>
        <w:left w:val="none" w:sz="0" w:space="0" w:color="auto"/>
        <w:bottom w:val="none" w:sz="0" w:space="0" w:color="auto"/>
        <w:right w:val="none" w:sz="0" w:space="0" w:color="auto"/>
      </w:divBdr>
    </w:div>
    <w:div w:id="60294047">
      <w:bodyDiv w:val="1"/>
      <w:marLeft w:val="0"/>
      <w:marRight w:val="0"/>
      <w:marTop w:val="0"/>
      <w:marBottom w:val="0"/>
      <w:divBdr>
        <w:top w:val="none" w:sz="0" w:space="0" w:color="auto"/>
        <w:left w:val="none" w:sz="0" w:space="0" w:color="auto"/>
        <w:bottom w:val="none" w:sz="0" w:space="0" w:color="auto"/>
        <w:right w:val="none" w:sz="0" w:space="0" w:color="auto"/>
      </w:divBdr>
    </w:div>
    <w:div w:id="69356251">
      <w:bodyDiv w:val="1"/>
      <w:marLeft w:val="0"/>
      <w:marRight w:val="0"/>
      <w:marTop w:val="0"/>
      <w:marBottom w:val="0"/>
      <w:divBdr>
        <w:top w:val="none" w:sz="0" w:space="0" w:color="auto"/>
        <w:left w:val="none" w:sz="0" w:space="0" w:color="auto"/>
        <w:bottom w:val="none" w:sz="0" w:space="0" w:color="auto"/>
        <w:right w:val="none" w:sz="0" w:space="0" w:color="auto"/>
      </w:divBdr>
    </w:div>
    <w:div w:id="77559532">
      <w:bodyDiv w:val="1"/>
      <w:marLeft w:val="0"/>
      <w:marRight w:val="0"/>
      <w:marTop w:val="0"/>
      <w:marBottom w:val="0"/>
      <w:divBdr>
        <w:top w:val="none" w:sz="0" w:space="0" w:color="auto"/>
        <w:left w:val="none" w:sz="0" w:space="0" w:color="auto"/>
        <w:bottom w:val="none" w:sz="0" w:space="0" w:color="auto"/>
        <w:right w:val="none" w:sz="0" w:space="0" w:color="auto"/>
      </w:divBdr>
    </w:div>
    <w:div w:id="77603693">
      <w:bodyDiv w:val="1"/>
      <w:marLeft w:val="0"/>
      <w:marRight w:val="0"/>
      <w:marTop w:val="0"/>
      <w:marBottom w:val="0"/>
      <w:divBdr>
        <w:top w:val="none" w:sz="0" w:space="0" w:color="auto"/>
        <w:left w:val="none" w:sz="0" w:space="0" w:color="auto"/>
        <w:bottom w:val="none" w:sz="0" w:space="0" w:color="auto"/>
        <w:right w:val="none" w:sz="0" w:space="0" w:color="auto"/>
      </w:divBdr>
    </w:div>
    <w:div w:id="102698634">
      <w:bodyDiv w:val="1"/>
      <w:marLeft w:val="0"/>
      <w:marRight w:val="0"/>
      <w:marTop w:val="0"/>
      <w:marBottom w:val="0"/>
      <w:divBdr>
        <w:top w:val="none" w:sz="0" w:space="0" w:color="auto"/>
        <w:left w:val="none" w:sz="0" w:space="0" w:color="auto"/>
        <w:bottom w:val="none" w:sz="0" w:space="0" w:color="auto"/>
        <w:right w:val="none" w:sz="0" w:space="0" w:color="auto"/>
      </w:divBdr>
    </w:div>
    <w:div w:id="108815729">
      <w:bodyDiv w:val="1"/>
      <w:marLeft w:val="0"/>
      <w:marRight w:val="0"/>
      <w:marTop w:val="0"/>
      <w:marBottom w:val="0"/>
      <w:divBdr>
        <w:top w:val="none" w:sz="0" w:space="0" w:color="auto"/>
        <w:left w:val="none" w:sz="0" w:space="0" w:color="auto"/>
        <w:bottom w:val="none" w:sz="0" w:space="0" w:color="auto"/>
        <w:right w:val="none" w:sz="0" w:space="0" w:color="auto"/>
      </w:divBdr>
      <w:divsChild>
        <w:div w:id="1178497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1720">
      <w:bodyDiv w:val="1"/>
      <w:marLeft w:val="0"/>
      <w:marRight w:val="0"/>
      <w:marTop w:val="0"/>
      <w:marBottom w:val="0"/>
      <w:divBdr>
        <w:top w:val="none" w:sz="0" w:space="0" w:color="auto"/>
        <w:left w:val="none" w:sz="0" w:space="0" w:color="auto"/>
        <w:bottom w:val="none" w:sz="0" w:space="0" w:color="auto"/>
        <w:right w:val="none" w:sz="0" w:space="0" w:color="auto"/>
      </w:divBdr>
    </w:div>
    <w:div w:id="112335599">
      <w:bodyDiv w:val="1"/>
      <w:marLeft w:val="0"/>
      <w:marRight w:val="0"/>
      <w:marTop w:val="0"/>
      <w:marBottom w:val="0"/>
      <w:divBdr>
        <w:top w:val="none" w:sz="0" w:space="0" w:color="auto"/>
        <w:left w:val="none" w:sz="0" w:space="0" w:color="auto"/>
        <w:bottom w:val="none" w:sz="0" w:space="0" w:color="auto"/>
        <w:right w:val="none" w:sz="0" w:space="0" w:color="auto"/>
      </w:divBdr>
    </w:div>
    <w:div w:id="120734488">
      <w:bodyDiv w:val="1"/>
      <w:marLeft w:val="0"/>
      <w:marRight w:val="0"/>
      <w:marTop w:val="0"/>
      <w:marBottom w:val="0"/>
      <w:divBdr>
        <w:top w:val="none" w:sz="0" w:space="0" w:color="auto"/>
        <w:left w:val="none" w:sz="0" w:space="0" w:color="auto"/>
        <w:bottom w:val="none" w:sz="0" w:space="0" w:color="auto"/>
        <w:right w:val="none" w:sz="0" w:space="0" w:color="auto"/>
      </w:divBdr>
    </w:div>
    <w:div w:id="124278057">
      <w:bodyDiv w:val="1"/>
      <w:marLeft w:val="0"/>
      <w:marRight w:val="0"/>
      <w:marTop w:val="0"/>
      <w:marBottom w:val="0"/>
      <w:divBdr>
        <w:top w:val="none" w:sz="0" w:space="0" w:color="auto"/>
        <w:left w:val="none" w:sz="0" w:space="0" w:color="auto"/>
        <w:bottom w:val="none" w:sz="0" w:space="0" w:color="auto"/>
        <w:right w:val="none" w:sz="0" w:space="0" w:color="auto"/>
      </w:divBdr>
    </w:div>
    <w:div w:id="127211233">
      <w:bodyDiv w:val="1"/>
      <w:marLeft w:val="0"/>
      <w:marRight w:val="0"/>
      <w:marTop w:val="0"/>
      <w:marBottom w:val="0"/>
      <w:divBdr>
        <w:top w:val="none" w:sz="0" w:space="0" w:color="auto"/>
        <w:left w:val="none" w:sz="0" w:space="0" w:color="auto"/>
        <w:bottom w:val="none" w:sz="0" w:space="0" w:color="auto"/>
        <w:right w:val="none" w:sz="0" w:space="0" w:color="auto"/>
      </w:divBdr>
    </w:div>
    <w:div w:id="135682490">
      <w:bodyDiv w:val="1"/>
      <w:marLeft w:val="0"/>
      <w:marRight w:val="0"/>
      <w:marTop w:val="0"/>
      <w:marBottom w:val="0"/>
      <w:divBdr>
        <w:top w:val="none" w:sz="0" w:space="0" w:color="auto"/>
        <w:left w:val="none" w:sz="0" w:space="0" w:color="auto"/>
        <w:bottom w:val="none" w:sz="0" w:space="0" w:color="auto"/>
        <w:right w:val="none" w:sz="0" w:space="0" w:color="auto"/>
      </w:divBdr>
    </w:div>
    <w:div w:id="140271192">
      <w:bodyDiv w:val="1"/>
      <w:marLeft w:val="0"/>
      <w:marRight w:val="0"/>
      <w:marTop w:val="0"/>
      <w:marBottom w:val="0"/>
      <w:divBdr>
        <w:top w:val="none" w:sz="0" w:space="0" w:color="auto"/>
        <w:left w:val="none" w:sz="0" w:space="0" w:color="auto"/>
        <w:bottom w:val="none" w:sz="0" w:space="0" w:color="auto"/>
        <w:right w:val="none" w:sz="0" w:space="0" w:color="auto"/>
      </w:divBdr>
    </w:div>
    <w:div w:id="141047421">
      <w:bodyDiv w:val="1"/>
      <w:marLeft w:val="0"/>
      <w:marRight w:val="0"/>
      <w:marTop w:val="0"/>
      <w:marBottom w:val="0"/>
      <w:divBdr>
        <w:top w:val="none" w:sz="0" w:space="0" w:color="auto"/>
        <w:left w:val="none" w:sz="0" w:space="0" w:color="auto"/>
        <w:bottom w:val="none" w:sz="0" w:space="0" w:color="auto"/>
        <w:right w:val="none" w:sz="0" w:space="0" w:color="auto"/>
      </w:divBdr>
    </w:div>
    <w:div w:id="141701760">
      <w:bodyDiv w:val="1"/>
      <w:marLeft w:val="0"/>
      <w:marRight w:val="0"/>
      <w:marTop w:val="0"/>
      <w:marBottom w:val="0"/>
      <w:divBdr>
        <w:top w:val="none" w:sz="0" w:space="0" w:color="auto"/>
        <w:left w:val="none" w:sz="0" w:space="0" w:color="auto"/>
        <w:bottom w:val="none" w:sz="0" w:space="0" w:color="auto"/>
        <w:right w:val="none" w:sz="0" w:space="0" w:color="auto"/>
      </w:divBdr>
    </w:div>
    <w:div w:id="163328562">
      <w:bodyDiv w:val="1"/>
      <w:marLeft w:val="0"/>
      <w:marRight w:val="0"/>
      <w:marTop w:val="0"/>
      <w:marBottom w:val="0"/>
      <w:divBdr>
        <w:top w:val="none" w:sz="0" w:space="0" w:color="auto"/>
        <w:left w:val="none" w:sz="0" w:space="0" w:color="auto"/>
        <w:bottom w:val="none" w:sz="0" w:space="0" w:color="auto"/>
        <w:right w:val="none" w:sz="0" w:space="0" w:color="auto"/>
      </w:divBdr>
    </w:div>
    <w:div w:id="170682704">
      <w:bodyDiv w:val="1"/>
      <w:marLeft w:val="0"/>
      <w:marRight w:val="0"/>
      <w:marTop w:val="0"/>
      <w:marBottom w:val="0"/>
      <w:divBdr>
        <w:top w:val="none" w:sz="0" w:space="0" w:color="auto"/>
        <w:left w:val="none" w:sz="0" w:space="0" w:color="auto"/>
        <w:bottom w:val="none" w:sz="0" w:space="0" w:color="auto"/>
        <w:right w:val="none" w:sz="0" w:space="0" w:color="auto"/>
      </w:divBdr>
    </w:div>
    <w:div w:id="187449428">
      <w:bodyDiv w:val="1"/>
      <w:marLeft w:val="0"/>
      <w:marRight w:val="0"/>
      <w:marTop w:val="0"/>
      <w:marBottom w:val="0"/>
      <w:divBdr>
        <w:top w:val="none" w:sz="0" w:space="0" w:color="auto"/>
        <w:left w:val="none" w:sz="0" w:space="0" w:color="auto"/>
        <w:bottom w:val="none" w:sz="0" w:space="0" w:color="auto"/>
        <w:right w:val="none" w:sz="0" w:space="0" w:color="auto"/>
      </w:divBdr>
    </w:div>
    <w:div w:id="189994448">
      <w:bodyDiv w:val="1"/>
      <w:marLeft w:val="0"/>
      <w:marRight w:val="0"/>
      <w:marTop w:val="0"/>
      <w:marBottom w:val="0"/>
      <w:divBdr>
        <w:top w:val="none" w:sz="0" w:space="0" w:color="auto"/>
        <w:left w:val="none" w:sz="0" w:space="0" w:color="auto"/>
        <w:bottom w:val="none" w:sz="0" w:space="0" w:color="auto"/>
        <w:right w:val="none" w:sz="0" w:space="0" w:color="auto"/>
      </w:divBdr>
    </w:div>
    <w:div w:id="205526837">
      <w:bodyDiv w:val="1"/>
      <w:marLeft w:val="0"/>
      <w:marRight w:val="0"/>
      <w:marTop w:val="0"/>
      <w:marBottom w:val="0"/>
      <w:divBdr>
        <w:top w:val="none" w:sz="0" w:space="0" w:color="auto"/>
        <w:left w:val="none" w:sz="0" w:space="0" w:color="auto"/>
        <w:bottom w:val="none" w:sz="0" w:space="0" w:color="auto"/>
        <w:right w:val="none" w:sz="0" w:space="0" w:color="auto"/>
      </w:divBdr>
    </w:div>
    <w:div w:id="207188486">
      <w:bodyDiv w:val="1"/>
      <w:marLeft w:val="0"/>
      <w:marRight w:val="0"/>
      <w:marTop w:val="0"/>
      <w:marBottom w:val="0"/>
      <w:divBdr>
        <w:top w:val="none" w:sz="0" w:space="0" w:color="auto"/>
        <w:left w:val="none" w:sz="0" w:space="0" w:color="auto"/>
        <w:bottom w:val="none" w:sz="0" w:space="0" w:color="auto"/>
        <w:right w:val="none" w:sz="0" w:space="0" w:color="auto"/>
      </w:divBdr>
    </w:div>
    <w:div w:id="220756522">
      <w:bodyDiv w:val="1"/>
      <w:marLeft w:val="0"/>
      <w:marRight w:val="0"/>
      <w:marTop w:val="0"/>
      <w:marBottom w:val="0"/>
      <w:divBdr>
        <w:top w:val="none" w:sz="0" w:space="0" w:color="auto"/>
        <w:left w:val="none" w:sz="0" w:space="0" w:color="auto"/>
        <w:bottom w:val="none" w:sz="0" w:space="0" w:color="auto"/>
        <w:right w:val="none" w:sz="0" w:space="0" w:color="auto"/>
      </w:divBdr>
    </w:div>
    <w:div w:id="232593244">
      <w:bodyDiv w:val="1"/>
      <w:marLeft w:val="0"/>
      <w:marRight w:val="0"/>
      <w:marTop w:val="0"/>
      <w:marBottom w:val="0"/>
      <w:divBdr>
        <w:top w:val="none" w:sz="0" w:space="0" w:color="auto"/>
        <w:left w:val="none" w:sz="0" w:space="0" w:color="auto"/>
        <w:bottom w:val="none" w:sz="0" w:space="0" w:color="auto"/>
        <w:right w:val="none" w:sz="0" w:space="0" w:color="auto"/>
      </w:divBdr>
    </w:div>
    <w:div w:id="233050913">
      <w:bodyDiv w:val="1"/>
      <w:marLeft w:val="0"/>
      <w:marRight w:val="0"/>
      <w:marTop w:val="0"/>
      <w:marBottom w:val="0"/>
      <w:divBdr>
        <w:top w:val="none" w:sz="0" w:space="0" w:color="auto"/>
        <w:left w:val="none" w:sz="0" w:space="0" w:color="auto"/>
        <w:bottom w:val="none" w:sz="0" w:space="0" w:color="auto"/>
        <w:right w:val="none" w:sz="0" w:space="0" w:color="auto"/>
      </w:divBdr>
    </w:div>
    <w:div w:id="273635633">
      <w:bodyDiv w:val="1"/>
      <w:marLeft w:val="0"/>
      <w:marRight w:val="0"/>
      <w:marTop w:val="0"/>
      <w:marBottom w:val="0"/>
      <w:divBdr>
        <w:top w:val="none" w:sz="0" w:space="0" w:color="auto"/>
        <w:left w:val="none" w:sz="0" w:space="0" w:color="auto"/>
        <w:bottom w:val="none" w:sz="0" w:space="0" w:color="auto"/>
        <w:right w:val="none" w:sz="0" w:space="0" w:color="auto"/>
      </w:divBdr>
    </w:div>
    <w:div w:id="283653726">
      <w:bodyDiv w:val="1"/>
      <w:marLeft w:val="0"/>
      <w:marRight w:val="0"/>
      <w:marTop w:val="0"/>
      <w:marBottom w:val="0"/>
      <w:divBdr>
        <w:top w:val="none" w:sz="0" w:space="0" w:color="auto"/>
        <w:left w:val="none" w:sz="0" w:space="0" w:color="auto"/>
        <w:bottom w:val="none" w:sz="0" w:space="0" w:color="auto"/>
        <w:right w:val="none" w:sz="0" w:space="0" w:color="auto"/>
      </w:divBdr>
    </w:div>
    <w:div w:id="308747249">
      <w:bodyDiv w:val="1"/>
      <w:marLeft w:val="0"/>
      <w:marRight w:val="0"/>
      <w:marTop w:val="0"/>
      <w:marBottom w:val="0"/>
      <w:divBdr>
        <w:top w:val="none" w:sz="0" w:space="0" w:color="auto"/>
        <w:left w:val="none" w:sz="0" w:space="0" w:color="auto"/>
        <w:bottom w:val="none" w:sz="0" w:space="0" w:color="auto"/>
        <w:right w:val="none" w:sz="0" w:space="0" w:color="auto"/>
      </w:divBdr>
    </w:div>
    <w:div w:id="314115201">
      <w:bodyDiv w:val="1"/>
      <w:marLeft w:val="0"/>
      <w:marRight w:val="0"/>
      <w:marTop w:val="0"/>
      <w:marBottom w:val="0"/>
      <w:divBdr>
        <w:top w:val="none" w:sz="0" w:space="0" w:color="auto"/>
        <w:left w:val="none" w:sz="0" w:space="0" w:color="auto"/>
        <w:bottom w:val="none" w:sz="0" w:space="0" w:color="auto"/>
        <w:right w:val="none" w:sz="0" w:space="0" w:color="auto"/>
      </w:divBdr>
    </w:div>
    <w:div w:id="320618507">
      <w:bodyDiv w:val="1"/>
      <w:marLeft w:val="0"/>
      <w:marRight w:val="0"/>
      <w:marTop w:val="0"/>
      <w:marBottom w:val="0"/>
      <w:divBdr>
        <w:top w:val="none" w:sz="0" w:space="0" w:color="auto"/>
        <w:left w:val="none" w:sz="0" w:space="0" w:color="auto"/>
        <w:bottom w:val="none" w:sz="0" w:space="0" w:color="auto"/>
        <w:right w:val="none" w:sz="0" w:space="0" w:color="auto"/>
      </w:divBdr>
    </w:div>
    <w:div w:id="328143447">
      <w:bodyDiv w:val="1"/>
      <w:marLeft w:val="0"/>
      <w:marRight w:val="0"/>
      <w:marTop w:val="0"/>
      <w:marBottom w:val="0"/>
      <w:divBdr>
        <w:top w:val="none" w:sz="0" w:space="0" w:color="auto"/>
        <w:left w:val="none" w:sz="0" w:space="0" w:color="auto"/>
        <w:bottom w:val="none" w:sz="0" w:space="0" w:color="auto"/>
        <w:right w:val="none" w:sz="0" w:space="0" w:color="auto"/>
      </w:divBdr>
    </w:div>
    <w:div w:id="335115113">
      <w:bodyDiv w:val="1"/>
      <w:marLeft w:val="0"/>
      <w:marRight w:val="0"/>
      <w:marTop w:val="0"/>
      <w:marBottom w:val="0"/>
      <w:divBdr>
        <w:top w:val="none" w:sz="0" w:space="0" w:color="auto"/>
        <w:left w:val="none" w:sz="0" w:space="0" w:color="auto"/>
        <w:bottom w:val="none" w:sz="0" w:space="0" w:color="auto"/>
        <w:right w:val="none" w:sz="0" w:space="0" w:color="auto"/>
      </w:divBdr>
    </w:div>
    <w:div w:id="338654755">
      <w:bodyDiv w:val="1"/>
      <w:marLeft w:val="0"/>
      <w:marRight w:val="0"/>
      <w:marTop w:val="0"/>
      <w:marBottom w:val="0"/>
      <w:divBdr>
        <w:top w:val="none" w:sz="0" w:space="0" w:color="auto"/>
        <w:left w:val="none" w:sz="0" w:space="0" w:color="auto"/>
        <w:bottom w:val="none" w:sz="0" w:space="0" w:color="auto"/>
        <w:right w:val="none" w:sz="0" w:space="0" w:color="auto"/>
      </w:divBdr>
    </w:div>
    <w:div w:id="339892578">
      <w:bodyDiv w:val="1"/>
      <w:marLeft w:val="0"/>
      <w:marRight w:val="0"/>
      <w:marTop w:val="0"/>
      <w:marBottom w:val="0"/>
      <w:divBdr>
        <w:top w:val="none" w:sz="0" w:space="0" w:color="auto"/>
        <w:left w:val="none" w:sz="0" w:space="0" w:color="auto"/>
        <w:bottom w:val="none" w:sz="0" w:space="0" w:color="auto"/>
        <w:right w:val="none" w:sz="0" w:space="0" w:color="auto"/>
      </w:divBdr>
    </w:div>
    <w:div w:id="346105249">
      <w:bodyDiv w:val="1"/>
      <w:marLeft w:val="0"/>
      <w:marRight w:val="0"/>
      <w:marTop w:val="0"/>
      <w:marBottom w:val="0"/>
      <w:divBdr>
        <w:top w:val="none" w:sz="0" w:space="0" w:color="auto"/>
        <w:left w:val="none" w:sz="0" w:space="0" w:color="auto"/>
        <w:bottom w:val="none" w:sz="0" w:space="0" w:color="auto"/>
        <w:right w:val="none" w:sz="0" w:space="0" w:color="auto"/>
      </w:divBdr>
    </w:div>
    <w:div w:id="350499147">
      <w:bodyDiv w:val="1"/>
      <w:marLeft w:val="0"/>
      <w:marRight w:val="0"/>
      <w:marTop w:val="0"/>
      <w:marBottom w:val="0"/>
      <w:divBdr>
        <w:top w:val="none" w:sz="0" w:space="0" w:color="auto"/>
        <w:left w:val="none" w:sz="0" w:space="0" w:color="auto"/>
        <w:bottom w:val="none" w:sz="0" w:space="0" w:color="auto"/>
        <w:right w:val="none" w:sz="0" w:space="0" w:color="auto"/>
      </w:divBdr>
    </w:div>
    <w:div w:id="372924225">
      <w:bodyDiv w:val="1"/>
      <w:marLeft w:val="0"/>
      <w:marRight w:val="0"/>
      <w:marTop w:val="0"/>
      <w:marBottom w:val="0"/>
      <w:divBdr>
        <w:top w:val="none" w:sz="0" w:space="0" w:color="auto"/>
        <w:left w:val="none" w:sz="0" w:space="0" w:color="auto"/>
        <w:bottom w:val="none" w:sz="0" w:space="0" w:color="auto"/>
        <w:right w:val="none" w:sz="0" w:space="0" w:color="auto"/>
      </w:divBdr>
    </w:div>
    <w:div w:id="380595441">
      <w:bodyDiv w:val="1"/>
      <w:marLeft w:val="0"/>
      <w:marRight w:val="0"/>
      <w:marTop w:val="0"/>
      <w:marBottom w:val="0"/>
      <w:divBdr>
        <w:top w:val="none" w:sz="0" w:space="0" w:color="auto"/>
        <w:left w:val="none" w:sz="0" w:space="0" w:color="auto"/>
        <w:bottom w:val="none" w:sz="0" w:space="0" w:color="auto"/>
        <w:right w:val="none" w:sz="0" w:space="0" w:color="auto"/>
      </w:divBdr>
    </w:div>
    <w:div w:id="399179981">
      <w:bodyDiv w:val="1"/>
      <w:marLeft w:val="0"/>
      <w:marRight w:val="0"/>
      <w:marTop w:val="0"/>
      <w:marBottom w:val="0"/>
      <w:divBdr>
        <w:top w:val="none" w:sz="0" w:space="0" w:color="auto"/>
        <w:left w:val="none" w:sz="0" w:space="0" w:color="auto"/>
        <w:bottom w:val="none" w:sz="0" w:space="0" w:color="auto"/>
        <w:right w:val="none" w:sz="0" w:space="0" w:color="auto"/>
      </w:divBdr>
    </w:div>
    <w:div w:id="421341283">
      <w:bodyDiv w:val="1"/>
      <w:marLeft w:val="0"/>
      <w:marRight w:val="0"/>
      <w:marTop w:val="0"/>
      <w:marBottom w:val="0"/>
      <w:divBdr>
        <w:top w:val="none" w:sz="0" w:space="0" w:color="auto"/>
        <w:left w:val="none" w:sz="0" w:space="0" w:color="auto"/>
        <w:bottom w:val="none" w:sz="0" w:space="0" w:color="auto"/>
        <w:right w:val="none" w:sz="0" w:space="0" w:color="auto"/>
      </w:divBdr>
    </w:div>
    <w:div w:id="427386044">
      <w:bodyDiv w:val="1"/>
      <w:marLeft w:val="0"/>
      <w:marRight w:val="0"/>
      <w:marTop w:val="0"/>
      <w:marBottom w:val="0"/>
      <w:divBdr>
        <w:top w:val="none" w:sz="0" w:space="0" w:color="auto"/>
        <w:left w:val="none" w:sz="0" w:space="0" w:color="auto"/>
        <w:bottom w:val="none" w:sz="0" w:space="0" w:color="auto"/>
        <w:right w:val="none" w:sz="0" w:space="0" w:color="auto"/>
      </w:divBdr>
    </w:div>
    <w:div w:id="434636487">
      <w:bodyDiv w:val="1"/>
      <w:marLeft w:val="0"/>
      <w:marRight w:val="0"/>
      <w:marTop w:val="0"/>
      <w:marBottom w:val="0"/>
      <w:divBdr>
        <w:top w:val="none" w:sz="0" w:space="0" w:color="auto"/>
        <w:left w:val="none" w:sz="0" w:space="0" w:color="auto"/>
        <w:bottom w:val="none" w:sz="0" w:space="0" w:color="auto"/>
        <w:right w:val="none" w:sz="0" w:space="0" w:color="auto"/>
      </w:divBdr>
    </w:div>
    <w:div w:id="439230444">
      <w:bodyDiv w:val="1"/>
      <w:marLeft w:val="0"/>
      <w:marRight w:val="0"/>
      <w:marTop w:val="0"/>
      <w:marBottom w:val="0"/>
      <w:divBdr>
        <w:top w:val="none" w:sz="0" w:space="0" w:color="auto"/>
        <w:left w:val="none" w:sz="0" w:space="0" w:color="auto"/>
        <w:bottom w:val="none" w:sz="0" w:space="0" w:color="auto"/>
        <w:right w:val="none" w:sz="0" w:space="0" w:color="auto"/>
      </w:divBdr>
    </w:div>
    <w:div w:id="456262223">
      <w:bodyDiv w:val="1"/>
      <w:marLeft w:val="0"/>
      <w:marRight w:val="0"/>
      <w:marTop w:val="0"/>
      <w:marBottom w:val="0"/>
      <w:divBdr>
        <w:top w:val="none" w:sz="0" w:space="0" w:color="auto"/>
        <w:left w:val="none" w:sz="0" w:space="0" w:color="auto"/>
        <w:bottom w:val="none" w:sz="0" w:space="0" w:color="auto"/>
        <w:right w:val="none" w:sz="0" w:space="0" w:color="auto"/>
      </w:divBdr>
    </w:div>
    <w:div w:id="464784637">
      <w:bodyDiv w:val="1"/>
      <w:marLeft w:val="0"/>
      <w:marRight w:val="0"/>
      <w:marTop w:val="0"/>
      <w:marBottom w:val="0"/>
      <w:divBdr>
        <w:top w:val="none" w:sz="0" w:space="0" w:color="auto"/>
        <w:left w:val="none" w:sz="0" w:space="0" w:color="auto"/>
        <w:bottom w:val="none" w:sz="0" w:space="0" w:color="auto"/>
        <w:right w:val="none" w:sz="0" w:space="0" w:color="auto"/>
      </w:divBdr>
    </w:div>
    <w:div w:id="501161737">
      <w:bodyDiv w:val="1"/>
      <w:marLeft w:val="0"/>
      <w:marRight w:val="0"/>
      <w:marTop w:val="0"/>
      <w:marBottom w:val="0"/>
      <w:divBdr>
        <w:top w:val="none" w:sz="0" w:space="0" w:color="auto"/>
        <w:left w:val="none" w:sz="0" w:space="0" w:color="auto"/>
        <w:bottom w:val="none" w:sz="0" w:space="0" w:color="auto"/>
        <w:right w:val="none" w:sz="0" w:space="0" w:color="auto"/>
      </w:divBdr>
    </w:div>
    <w:div w:id="504169778">
      <w:bodyDiv w:val="1"/>
      <w:marLeft w:val="0"/>
      <w:marRight w:val="0"/>
      <w:marTop w:val="0"/>
      <w:marBottom w:val="0"/>
      <w:divBdr>
        <w:top w:val="none" w:sz="0" w:space="0" w:color="auto"/>
        <w:left w:val="none" w:sz="0" w:space="0" w:color="auto"/>
        <w:bottom w:val="none" w:sz="0" w:space="0" w:color="auto"/>
        <w:right w:val="none" w:sz="0" w:space="0" w:color="auto"/>
      </w:divBdr>
    </w:div>
    <w:div w:id="513955492">
      <w:bodyDiv w:val="1"/>
      <w:marLeft w:val="0"/>
      <w:marRight w:val="0"/>
      <w:marTop w:val="0"/>
      <w:marBottom w:val="0"/>
      <w:divBdr>
        <w:top w:val="none" w:sz="0" w:space="0" w:color="auto"/>
        <w:left w:val="none" w:sz="0" w:space="0" w:color="auto"/>
        <w:bottom w:val="none" w:sz="0" w:space="0" w:color="auto"/>
        <w:right w:val="none" w:sz="0" w:space="0" w:color="auto"/>
      </w:divBdr>
    </w:div>
    <w:div w:id="517231546">
      <w:bodyDiv w:val="1"/>
      <w:marLeft w:val="0"/>
      <w:marRight w:val="0"/>
      <w:marTop w:val="0"/>
      <w:marBottom w:val="0"/>
      <w:divBdr>
        <w:top w:val="none" w:sz="0" w:space="0" w:color="auto"/>
        <w:left w:val="none" w:sz="0" w:space="0" w:color="auto"/>
        <w:bottom w:val="none" w:sz="0" w:space="0" w:color="auto"/>
        <w:right w:val="none" w:sz="0" w:space="0" w:color="auto"/>
      </w:divBdr>
    </w:div>
    <w:div w:id="532228170">
      <w:bodyDiv w:val="1"/>
      <w:marLeft w:val="0"/>
      <w:marRight w:val="0"/>
      <w:marTop w:val="0"/>
      <w:marBottom w:val="0"/>
      <w:divBdr>
        <w:top w:val="none" w:sz="0" w:space="0" w:color="auto"/>
        <w:left w:val="none" w:sz="0" w:space="0" w:color="auto"/>
        <w:bottom w:val="none" w:sz="0" w:space="0" w:color="auto"/>
        <w:right w:val="none" w:sz="0" w:space="0" w:color="auto"/>
      </w:divBdr>
    </w:div>
    <w:div w:id="561252991">
      <w:bodyDiv w:val="1"/>
      <w:marLeft w:val="0"/>
      <w:marRight w:val="0"/>
      <w:marTop w:val="0"/>
      <w:marBottom w:val="0"/>
      <w:divBdr>
        <w:top w:val="none" w:sz="0" w:space="0" w:color="auto"/>
        <w:left w:val="none" w:sz="0" w:space="0" w:color="auto"/>
        <w:bottom w:val="none" w:sz="0" w:space="0" w:color="auto"/>
        <w:right w:val="none" w:sz="0" w:space="0" w:color="auto"/>
      </w:divBdr>
    </w:div>
    <w:div w:id="561521299">
      <w:bodyDiv w:val="1"/>
      <w:marLeft w:val="0"/>
      <w:marRight w:val="0"/>
      <w:marTop w:val="0"/>
      <w:marBottom w:val="0"/>
      <w:divBdr>
        <w:top w:val="none" w:sz="0" w:space="0" w:color="auto"/>
        <w:left w:val="none" w:sz="0" w:space="0" w:color="auto"/>
        <w:bottom w:val="none" w:sz="0" w:space="0" w:color="auto"/>
        <w:right w:val="none" w:sz="0" w:space="0" w:color="auto"/>
      </w:divBdr>
    </w:div>
    <w:div w:id="599609118">
      <w:bodyDiv w:val="1"/>
      <w:marLeft w:val="0"/>
      <w:marRight w:val="0"/>
      <w:marTop w:val="0"/>
      <w:marBottom w:val="0"/>
      <w:divBdr>
        <w:top w:val="none" w:sz="0" w:space="0" w:color="auto"/>
        <w:left w:val="none" w:sz="0" w:space="0" w:color="auto"/>
        <w:bottom w:val="none" w:sz="0" w:space="0" w:color="auto"/>
        <w:right w:val="none" w:sz="0" w:space="0" w:color="auto"/>
      </w:divBdr>
    </w:div>
    <w:div w:id="601375157">
      <w:bodyDiv w:val="1"/>
      <w:marLeft w:val="0"/>
      <w:marRight w:val="0"/>
      <w:marTop w:val="0"/>
      <w:marBottom w:val="0"/>
      <w:divBdr>
        <w:top w:val="none" w:sz="0" w:space="0" w:color="auto"/>
        <w:left w:val="none" w:sz="0" w:space="0" w:color="auto"/>
        <w:bottom w:val="none" w:sz="0" w:space="0" w:color="auto"/>
        <w:right w:val="none" w:sz="0" w:space="0" w:color="auto"/>
      </w:divBdr>
    </w:div>
    <w:div w:id="619801834">
      <w:bodyDiv w:val="1"/>
      <w:marLeft w:val="0"/>
      <w:marRight w:val="0"/>
      <w:marTop w:val="0"/>
      <w:marBottom w:val="0"/>
      <w:divBdr>
        <w:top w:val="none" w:sz="0" w:space="0" w:color="auto"/>
        <w:left w:val="none" w:sz="0" w:space="0" w:color="auto"/>
        <w:bottom w:val="none" w:sz="0" w:space="0" w:color="auto"/>
        <w:right w:val="none" w:sz="0" w:space="0" w:color="auto"/>
      </w:divBdr>
    </w:div>
    <w:div w:id="656886273">
      <w:bodyDiv w:val="1"/>
      <w:marLeft w:val="0"/>
      <w:marRight w:val="0"/>
      <w:marTop w:val="0"/>
      <w:marBottom w:val="0"/>
      <w:divBdr>
        <w:top w:val="none" w:sz="0" w:space="0" w:color="auto"/>
        <w:left w:val="none" w:sz="0" w:space="0" w:color="auto"/>
        <w:bottom w:val="none" w:sz="0" w:space="0" w:color="auto"/>
        <w:right w:val="none" w:sz="0" w:space="0" w:color="auto"/>
      </w:divBdr>
    </w:div>
    <w:div w:id="661588246">
      <w:bodyDiv w:val="1"/>
      <w:marLeft w:val="0"/>
      <w:marRight w:val="0"/>
      <w:marTop w:val="0"/>
      <w:marBottom w:val="0"/>
      <w:divBdr>
        <w:top w:val="none" w:sz="0" w:space="0" w:color="auto"/>
        <w:left w:val="none" w:sz="0" w:space="0" w:color="auto"/>
        <w:bottom w:val="none" w:sz="0" w:space="0" w:color="auto"/>
        <w:right w:val="none" w:sz="0" w:space="0" w:color="auto"/>
      </w:divBdr>
    </w:div>
    <w:div w:id="662196699">
      <w:bodyDiv w:val="1"/>
      <w:marLeft w:val="0"/>
      <w:marRight w:val="0"/>
      <w:marTop w:val="0"/>
      <w:marBottom w:val="0"/>
      <w:divBdr>
        <w:top w:val="none" w:sz="0" w:space="0" w:color="auto"/>
        <w:left w:val="none" w:sz="0" w:space="0" w:color="auto"/>
        <w:bottom w:val="none" w:sz="0" w:space="0" w:color="auto"/>
        <w:right w:val="none" w:sz="0" w:space="0" w:color="auto"/>
      </w:divBdr>
    </w:div>
    <w:div w:id="662470488">
      <w:bodyDiv w:val="1"/>
      <w:marLeft w:val="0"/>
      <w:marRight w:val="0"/>
      <w:marTop w:val="0"/>
      <w:marBottom w:val="0"/>
      <w:divBdr>
        <w:top w:val="none" w:sz="0" w:space="0" w:color="auto"/>
        <w:left w:val="none" w:sz="0" w:space="0" w:color="auto"/>
        <w:bottom w:val="none" w:sz="0" w:space="0" w:color="auto"/>
        <w:right w:val="none" w:sz="0" w:space="0" w:color="auto"/>
      </w:divBdr>
    </w:div>
    <w:div w:id="666521755">
      <w:bodyDiv w:val="1"/>
      <w:marLeft w:val="0"/>
      <w:marRight w:val="0"/>
      <w:marTop w:val="0"/>
      <w:marBottom w:val="0"/>
      <w:divBdr>
        <w:top w:val="none" w:sz="0" w:space="0" w:color="auto"/>
        <w:left w:val="none" w:sz="0" w:space="0" w:color="auto"/>
        <w:bottom w:val="none" w:sz="0" w:space="0" w:color="auto"/>
        <w:right w:val="none" w:sz="0" w:space="0" w:color="auto"/>
      </w:divBdr>
    </w:div>
    <w:div w:id="677663052">
      <w:bodyDiv w:val="1"/>
      <w:marLeft w:val="0"/>
      <w:marRight w:val="0"/>
      <w:marTop w:val="0"/>
      <w:marBottom w:val="0"/>
      <w:divBdr>
        <w:top w:val="none" w:sz="0" w:space="0" w:color="auto"/>
        <w:left w:val="none" w:sz="0" w:space="0" w:color="auto"/>
        <w:bottom w:val="none" w:sz="0" w:space="0" w:color="auto"/>
        <w:right w:val="none" w:sz="0" w:space="0" w:color="auto"/>
      </w:divBdr>
    </w:div>
    <w:div w:id="685591971">
      <w:bodyDiv w:val="1"/>
      <w:marLeft w:val="0"/>
      <w:marRight w:val="0"/>
      <w:marTop w:val="0"/>
      <w:marBottom w:val="0"/>
      <w:divBdr>
        <w:top w:val="none" w:sz="0" w:space="0" w:color="auto"/>
        <w:left w:val="none" w:sz="0" w:space="0" w:color="auto"/>
        <w:bottom w:val="none" w:sz="0" w:space="0" w:color="auto"/>
        <w:right w:val="none" w:sz="0" w:space="0" w:color="auto"/>
      </w:divBdr>
    </w:div>
    <w:div w:id="703599265">
      <w:bodyDiv w:val="1"/>
      <w:marLeft w:val="0"/>
      <w:marRight w:val="0"/>
      <w:marTop w:val="0"/>
      <w:marBottom w:val="0"/>
      <w:divBdr>
        <w:top w:val="none" w:sz="0" w:space="0" w:color="auto"/>
        <w:left w:val="none" w:sz="0" w:space="0" w:color="auto"/>
        <w:bottom w:val="none" w:sz="0" w:space="0" w:color="auto"/>
        <w:right w:val="none" w:sz="0" w:space="0" w:color="auto"/>
      </w:divBdr>
    </w:div>
    <w:div w:id="704450086">
      <w:bodyDiv w:val="1"/>
      <w:marLeft w:val="0"/>
      <w:marRight w:val="0"/>
      <w:marTop w:val="0"/>
      <w:marBottom w:val="0"/>
      <w:divBdr>
        <w:top w:val="none" w:sz="0" w:space="0" w:color="auto"/>
        <w:left w:val="none" w:sz="0" w:space="0" w:color="auto"/>
        <w:bottom w:val="none" w:sz="0" w:space="0" w:color="auto"/>
        <w:right w:val="none" w:sz="0" w:space="0" w:color="auto"/>
      </w:divBdr>
    </w:div>
    <w:div w:id="708459658">
      <w:bodyDiv w:val="1"/>
      <w:marLeft w:val="0"/>
      <w:marRight w:val="0"/>
      <w:marTop w:val="0"/>
      <w:marBottom w:val="0"/>
      <w:divBdr>
        <w:top w:val="none" w:sz="0" w:space="0" w:color="auto"/>
        <w:left w:val="none" w:sz="0" w:space="0" w:color="auto"/>
        <w:bottom w:val="none" w:sz="0" w:space="0" w:color="auto"/>
        <w:right w:val="none" w:sz="0" w:space="0" w:color="auto"/>
      </w:divBdr>
    </w:div>
    <w:div w:id="733311633">
      <w:bodyDiv w:val="1"/>
      <w:marLeft w:val="0"/>
      <w:marRight w:val="0"/>
      <w:marTop w:val="0"/>
      <w:marBottom w:val="0"/>
      <w:divBdr>
        <w:top w:val="none" w:sz="0" w:space="0" w:color="auto"/>
        <w:left w:val="none" w:sz="0" w:space="0" w:color="auto"/>
        <w:bottom w:val="none" w:sz="0" w:space="0" w:color="auto"/>
        <w:right w:val="none" w:sz="0" w:space="0" w:color="auto"/>
      </w:divBdr>
    </w:div>
    <w:div w:id="749040056">
      <w:bodyDiv w:val="1"/>
      <w:marLeft w:val="0"/>
      <w:marRight w:val="0"/>
      <w:marTop w:val="0"/>
      <w:marBottom w:val="0"/>
      <w:divBdr>
        <w:top w:val="none" w:sz="0" w:space="0" w:color="auto"/>
        <w:left w:val="none" w:sz="0" w:space="0" w:color="auto"/>
        <w:bottom w:val="none" w:sz="0" w:space="0" w:color="auto"/>
        <w:right w:val="none" w:sz="0" w:space="0" w:color="auto"/>
      </w:divBdr>
    </w:div>
    <w:div w:id="792410321">
      <w:bodyDiv w:val="1"/>
      <w:marLeft w:val="0"/>
      <w:marRight w:val="0"/>
      <w:marTop w:val="0"/>
      <w:marBottom w:val="0"/>
      <w:divBdr>
        <w:top w:val="none" w:sz="0" w:space="0" w:color="auto"/>
        <w:left w:val="none" w:sz="0" w:space="0" w:color="auto"/>
        <w:bottom w:val="none" w:sz="0" w:space="0" w:color="auto"/>
        <w:right w:val="none" w:sz="0" w:space="0" w:color="auto"/>
      </w:divBdr>
    </w:div>
    <w:div w:id="801314237">
      <w:bodyDiv w:val="1"/>
      <w:marLeft w:val="0"/>
      <w:marRight w:val="0"/>
      <w:marTop w:val="0"/>
      <w:marBottom w:val="0"/>
      <w:divBdr>
        <w:top w:val="none" w:sz="0" w:space="0" w:color="auto"/>
        <w:left w:val="none" w:sz="0" w:space="0" w:color="auto"/>
        <w:bottom w:val="none" w:sz="0" w:space="0" w:color="auto"/>
        <w:right w:val="none" w:sz="0" w:space="0" w:color="auto"/>
      </w:divBdr>
    </w:div>
    <w:div w:id="802191870">
      <w:bodyDiv w:val="1"/>
      <w:marLeft w:val="0"/>
      <w:marRight w:val="0"/>
      <w:marTop w:val="0"/>
      <w:marBottom w:val="0"/>
      <w:divBdr>
        <w:top w:val="none" w:sz="0" w:space="0" w:color="auto"/>
        <w:left w:val="none" w:sz="0" w:space="0" w:color="auto"/>
        <w:bottom w:val="none" w:sz="0" w:space="0" w:color="auto"/>
        <w:right w:val="none" w:sz="0" w:space="0" w:color="auto"/>
      </w:divBdr>
    </w:div>
    <w:div w:id="810486107">
      <w:bodyDiv w:val="1"/>
      <w:marLeft w:val="0"/>
      <w:marRight w:val="0"/>
      <w:marTop w:val="0"/>
      <w:marBottom w:val="0"/>
      <w:divBdr>
        <w:top w:val="none" w:sz="0" w:space="0" w:color="auto"/>
        <w:left w:val="none" w:sz="0" w:space="0" w:color="auto"/>
        <w:bottom w:val="none" w:sz="0" w:space="0" w:color="auto"/>
        <w:right w:val="none" w:sz="0" w:space="0" w:color="auto"/>
      </w:divBdr>
    </w:div>
    <w:div w:id="812261980">
      <w:bodyDiv w:val="1"/>
      <w:marLeft w:val="0"/>
      <w:marRight w:val="0"/>
      <w:marTop w:val="0"/>
      <w:marBottom w:val="0"/>
      <w:divBdr>
        <w:top w:val="none" w:sz="0" w:space="0" w:color="auto"/>
        <w:left w:val="none" w:sz="0" w:space="0" w:color="auto"/>
        <w:bottom w:val="none" w:sz="0" w:space="0" w:color="auto"/>
        <w:right w:val="none" w:sz="0" w:space="0" w:color="auto"/>
      </w:divBdr>
    </w:div>
    <w:div w:id="815798650">
      <w:bodyDiv w:val="1"/>
      <w:marLeft w:val="0"/>
      <w:marRight w:val="0"/>
      <w:marTop w:val="0"/>
      <w:marBottom w:val="0"/>
      <w:divBdr>
        <w:top w:val="none" w:sz="0" w:space="0" w:color="auto"/>
        <w:left w:val="none" w:sz="0" w:space="0" w:color="auto"/>
        <w:bottom w:val="none" w:sz="0" w:space="0" w:color="auto"/>
        <w:right w:val="none" w:sz="0" w:space="0" w:color="auto"/>
      </w:divBdr>
    </w:div>
    <w:div w:id="817694008">
      <w:bodyDiv w:val="1"/>
      <w:marLeft w:val="0"/>
      <w:marRight w:val="0"/>
      <w:marTop w:val="0"/>
      <w:marBottom w:val="0"/>
      <w:divBdr>
        <w:top w:val="none" w:sz="0" w:space="0" w:color="auto"/>
        <w:left w:val="none" w:sz="0" w:space="0" w:color="auto"/>
        <w:bottom w:val="none" w:sz="0" w:space="0" w:color="auto"/>
        <w:right w:val="none" w:sz="0" w:space="0" w:color="auto"/>
      </w:divBdr>
    </w:div>
    <w:div w:id="836656684">
      <w:bodyDiv w:val="1"/>
      <w:marLeft w:val="0"/>
      <w:marRight w:val="0"/>
      <w:marTop w:val="0"/>
      <w:marBottom w:val="0"/>
      <w:divBdr>
        <w:top w:val="none" w:sz="0" w:space="0" w:color="auto"/>
        <w:left w:val="none" w:sz="0" w:space="0" w:color="auto"/>
        <w:bottom w:val="none" w:sz="0" w:space="0" w:color="auto"/>
        <w:right w:val="none" w:sz="0" w:space="0" w:color="auto"/>
      </w:divBdr>
    </w:div>
    <w:div w:id="852836515">
      <w:bodyDiv w:val="1"/>
      <w:marLeft w:val="0"/>
      <w:marRight w:val="0"/>
      <w:marTop w:val="0"/>
      <w:marBottom w:val="0"/>
      <w:divBdr>
        <w:top w:val="none" w:sz="0" w:space="0" w:color="auto"/>
        <w:left w:val="none" w:sz="0" w:space="0" w:color="auto"/>
        <w:bottom w:val="none" w:sz="0" w:space="0" w:color="auto"/>
        <w:right w:val="none" w:sz="0" w:space="0" w:color="auto"/>
      </w:divBdr>
    </w:div>
    <w:div w:id="856582918">
      <w:bodyDiv w:val="1"/>
      <w:marLeft w:val="0"/>
      <w:marRight w:val="0"/>
      <w:marTop w:val="0"/>
      <w:marBottom w:val="0"/>
      <w:divBdr>
        <w:top w:val="none" w:sz="0" w:space="0" w:color="auto"/>
        <w:left w:val="none" w:sz="0" w:space="0" w:color="auto"/>
        <w:bottom w:val="none" w:sz="0" w:space="0" w:color="auto"/>
        <w:right w:val="none" w:sz="0" w:space="0" w:color="auto"/>
      </w:divBdr>
    </w:div>
    <w:div w:id="860701039">
      <w:bodyDiv w:val="1"/>
      <w:marLeft w:val="0"/>
      <w:marRight w:val="0"/>
      <w:marTop w:val="0"/>
      <w:marBottom w:val="0"/>
      <w:divBdr>
        <w:top w:val="none" w:sz="0" w:space="0" w:color="auto"/>
        <w:left w:val="none" w:sz="0" w:space="0" w:color="auto"/>
        <w:bottom w:val="none" w:sz="0" w:space="0" w:color="auto"/>
        <w:right w:val="none" w:sz="0" w:space="0" w:color="auto"/>
      </w:divBdr>
    </w:div>
    <w:div w:id="879129024">
      <w:bodyDiv w:val="1"/>
      <w:marLeft w:val="0"/>
      <w:marRight w:val="0"/>
      <w:marTop w:val="0"/>
      <w:marBottom w:val="0"/>
      <w:divBdr>
        <w:top w:val="none" w:sz="0" w:space="0" w:color="auto"/>
        <w:left w:val="none" w:sz="0" w:space="0" w:color="auto"/>
        <w:bottom w:val="none" w:sz="0" w:space="0" w:color="auto"/>
        <w:right w:val="none" w:sz="0" w:space="0" w:color="auto"/>
      </w:divBdr>
    </w:div>
    <w:div w:id="889609116">
      <w:bodyDiv w:val="1"/>
      <w:marLeft w:val="0"/>
      <w:marRight w:val="0"/>
      <w:marTop w:val="0"/>
      <w:marBottom w:val="0"/>
      <w:divBdr>
        <w:top w:val="none" w:sz="0" w:space="0" w:color="auto"/>
        <w:left w:val="none" w:sz="0" w:space="0" w:color="auto"/>
        <w:bottom w:val="none" w:sz="0" w:space="0" w:color="auto"/>
        <w:right w:val="none" w:sz="0" w:space="0" w:color="auto"/>
      </w:divBdr>
    </w:div>
    <w:div w:id="899825986">
      <w:bodyDiv w:val="1"/>
      <w:marLeft w:val="0"/>
      <w:marRight w:val="0"/>
      <w:marTop w:val="0"/>
      <w:marBottom w:val="0"/>
      <w:divBdr>
        <w:top w:val="none" w:sz="0" w:space="0" w:color="auto"/>
        <w:left w:val="none" w:sz="0" w:space="0" w:color="auto"/>
        <w:bottom w:val="none" w:sz="0" w:space="0" w:color="auto"/>
        <w:right w:val="none" w:sz="0" w:space="0" w:color="auto"/>
      </w:divBdr>
    </w:div>
    <w:div w:id="912662841">
      <w:bodyDiv w:val="1"/>
      <w:marLeft w:val="0"/>
      <w:marRight w:val="0"/>
      <w:marTop w:val="0"/>
      <w:marBottom w:val="0"/>
      <w:divBdr>
        <w:top w:val="none" w:sz="0" w:space="0" w:color="auto"/>
        <w:left w:val="none" w:sz="0" w:space="0" w:color="auto"/>
        <w:bottom w:val="none" w:sz="0" w:space="0" w:color="auto"/>
        <w:right w:val="none" w:sz="0" w:space="0" w:color="auto"/>
      </w:divBdr>
    </w:div>
    <w:div w:id="922379868">
      <w:bodyDiv w:val="1"/>
      <w:marLeft w:val="0"/>
      <w:marRight w:val="0"/>
      <w:marTop w:val="0"/>
      <w:marBottom w:val="0"/>
      <w:divBdr>
        <w:top w:val="none" w:sz="0" w:space="0" w:color="auto"/>
        <w:left w:val="none" w:sz="0" w:space="0" w:color="auto"/>
        <w:bottom w:val="none" w:sz="0" w:space="0" w:color="auto"/>
        <w:right w:val="none" w:sz="0" w:space="0" w:color="auto"/>
      </w:divBdr>
    </w:div>
    <w:div w:id="925767097">
      <w:bodyDiv w:val="1"/>
      <w:marLeft w:val="0"/>
      <w:marRight w:val="0"/>
      <w:marTop w:val="0"/>
      <w:marBottom w:val="0"/>
      <w:divBdr>
        <w:top w:val="none" w:sz="0" w:space="0" w:color="auto"/>
        <w:left w:val="none" w:sz="0" w:space="0" w:color="auto"/>
        <w:bottom w:val="none" w:sz="0" w:space="0" w:color="auto"/>
        <w:right w:val="none" w:sz="0" w:space="0" w:color="auto"/>
      </w:divBdr>
    </w:div>
    <w:div w:id="935867603">
      <w:bodyDiv w:val="1"/>
      <w:marLeft w:val="0"/>
      <w:marRight w:val="0"/>
      <w:marTop w:val="0"/>
      <w:marBottom w:val="0"/>
      <w:divBdr>
        <w:top w:val="none" w:sz="0" w:space="0" w:color="auto"/>
        <w:left w:val="none" w:sz="0" w:space="0" w:color="auto"/>
        <w:bottom w:val="none" w:sz="0" w:space="0" w:color="auto"/>
        <w:right w:val="none" w:sz="0" w:space="0" w:color="auto"/>
      </w:divBdr>
    </w:div>
    <w:div w:id="944653115">
      <w:bodyDiv w:val="1"/>
      <w:marLeft w:val="0"/>
      <w:marRight w:val="0"/>
      <w:marTop w:val="0"/>
      <w:marBottom w:val="0"/>
      <w:divBdr>
        <w:top w:val="none" w:sz="0" w:space="0" w:color="auto"/>
        <w:left w:val="none" w:sz="0" w:space="0" w:color="auto"/>
        <w:bottom w:val="none" w:sz="0" w:space="0" w:color="auto"/>
        <w:right w:val="none" w:sz="0" w:space="0" w:color="auto"/>
      </w:divBdr>
    </w:div>
    <w:div w:id="971325569">
      <w:bodyDiv w:val="1"/>
      <w:marLeft w:val="0"/>
      <w:marRight w:val="0"/>
      <w:marTop w:val="0"/>
      <w:marBottom w:val="0"/>
      <w:divBdr>
        <w:top w:val="none" w:sz="0" w:space="0" w:color="auto"/>
        <w:left w:val="none" w:sz="0" w:space="0" w:color="auto"/>
        <w:bottom w:val="none" w:sz="0" w:space="0" w:color="auto"/>
        <w:right w:val="none" w:sz="0" w:space="0" w:color="auto"/>
      </w:divBdr>
    </w:div>
    <w:div w:id="988946903">
      <w:bodyDiv w:val="1"/>
      <w:marLeft w:val="0"/>
      <w:marRight w:val="0"/>
      <w:marTop w:val="0"/>
      <w:marBottom w:val="0"/>
      <w:divBdr>
        <w:top w:val="none" w:sz="0" w:space="0" w:color="auto"/>
        <w:left w:val="none" w:sz="0" w:space="0" w:color="auto"/>
        <w:bottom w:val="none" w:sz="0" w:space="0" w:color="auto"/>
        <w:right w:val="none" w:sz="0" w:space="0" w:color="auto"/>
      </w:divBdr>
    </w:div>
    <w:div w:id="1005480747">
      <w:bodyDiv w:val="1"/>
      <w:marLeft w:val="0"/>
      <w:marRight w:val="0"/>
      <w:marTop w:val="0"/>
      <w:marBottom w:val="0"/>
      <w:divBdr>
        <w:top w:val="none" w:sz="0" w:space="0" w:color="auto"/>
        <w:left w:val="none" w:sz="0" w:space="0" w:color="auto"/>
        <w:bottom w:val="none" w:sz="0" w:space="0" w:color="auto"/>
        <w:right w:val="none" w:sz="0" w:space="0" w:color="auto"/>
      </w:divBdr>
    </w:div>
    <w:div w:id="1008367474">
      <w:bodyDiv w:val="1"/>
      <w:marLeft w:val="0"/>
      <w:marRight w:val="0"/>
      <w:marTop w:val="0"/>
      <w:marBottom w:val="0"/>
      <w:divBdr>
        <w:top w:val="none" w:sz="0" w:space="0" w:color="auto"/>
        <w:left w:val="none" w:sz="0" w:space="0" w:color="auto"/>
        <w:bottom w:val="none" w:sz="0" w:space="0" w:color="auto"/>
        <w:right w:val="none" w:sz="0" w:space="0" w:color="auto"/>
      </w:divBdr>
    </w:div>
    <w:div w:id="1015771804">
      <w:bodyDiv w:val="1"/>
      <w:marLeft w:val="0"/>
      <w:marRight w:val="0"/>
      <w:marTop w:val="0"/>
      <w:marBottom w:val="0"/>
      <w:divBdr>
        <w:top w:val="none" w:sz="0" w:space="0" w:color="auto"/>
        <w:left w:val="none" w:sz="0" w:space="0" w:color="auto"/>
        <w:bottom w:val="none" w:sz="0" w:space="0" w:color="auto"/>
        <w:right w:val="none" w:sz="0" w:space="0" w:color="auto"/>
      </w:divBdr>
    </w:div>
    <w:div w:id="1035885985">
      <w:bodyDiv w:val="1"/>
      <w:marLeft w:val="0"/>
      <w:marRight w:val="0"/>
      <w:marTop w:val="0"/>
      <w:marBottom w:val="0"/>
      <w:divBdr>
        <w:top w:val="none" w:sz="0" w:space="0" w:color="auto"/>
        <w:left w:val="none" w:sz="0" w:space="0" w:color="auto"/>
        <w:bottom w:val="none" w:sz="0" w:space="0" w:color="auto"/>
        <w:right w:val="none" w:sz="0" w:space="0" w:color="auto"/>
      </w:divBdr>
    </w:div>
    <w:div w:id="1073895590">
      <w:bodyDiv w:val="1"/>
      <w:marLeft w:val="0"/>
      <w:marRight w:val="0"/>
      <w:marTop w:val="0"/>
      <w:marBottom w:val="0"/>
      <w:divBdr>
        <w:top w:val="none" w:sz="0" w:space="0" w:color="auto"/>
        <w:left w:val="none" w:sz="0" w:space="0" w:color="auto"/>
        <w:bottom w:val="none" w:sz="0" w:space="0" w:color="auto"/>
        <w:right w:val="none" w:sz="0" w:space="0" w:color="auto"/>
      </w:divBdr>
    </w:div>
    <w:div w:id="1082095582">
      <w:bodyDiv w:val="1"/>
      <w:marLeft w:val="0"/>
      <w:marRight w:val="0"/>
      <w:marTop w:val="0"/>
      <w:marBottom w:val="0"/>
      <w:divBdr>
        <w:top w:val="none" w:sz="0" w:space="0" w:color="auto"/>
        <w:left w:val="none" w:sz="0" w:space="0" w:color="auto"/>
        <w:bottom w:val="none" w:sz="0" w:space="0" w:color="auto"/>
        <w:right w:val="none" w:sz="0" w:space="0" w:color="auto"/>
      </w:divBdr>
    </w:div>
    <w:div w:id="1085615143">
      <w:bodyDiv w:val="1"/>
      <w:marLeft w:val="0"/>
      <w:marRight w:val="0"/>
      <w:marTop w:val="0"/>
      <w:marBottom w:val="0"/>
      <w:divBdr>
        <w:top w:val="none" w:sz="0" w:space="0" w:color="auto"/>
        <w:left w:val="none" w:sz="0" w:space="0" w:color="auto"/>
        <w:bottom w:val="none" w:sz="0" w:space="0" w:color="auto"/>
        <w:right w:val="none" w:sz="0" w:space="0" w:color="auto"/>
      </w:divBdr>
    </w:div>
    <w:div w:id="1094517173">
      <w:bodyDiv w:val="1"/>
      <w:marLeft w:val="0"/>
      <w:marRight w:val="0"/>
      <w:marTop w:val="0"/>
      <w:marBottom w:val="0"/>
      <w:divBdr>
        <w:top w:val="none" w:sz="0" w:space="0" w:color="auto"/>
        <w:left w:val="none" w:sz="0" w:space="0" w:color="auto"/>
        <w:bottom w:val="none" w:sz="0" w:space="0" w:color="auto"/>
        <w:right w:val="none" w:sz="0" w:space="0" w:color="auto"/>
      </w:divBdr>
    </w:div>
    <w:div w:id="1101028181">
      <w:bodyDiv w:val="1"/>
      <w:marLeft w:val="0"/>
      <w:marRight w:val="0"/>
      <w:marTop w:val="0"/>
      <w:marBottom w:val="0"/>
      <w:divBdr>
        <w:top w:val="none" w:sz="0" w:space="0" w:color="auto"/>
        <w:left w:val="none" w:sz="0" w:space="0" w:color="auto"/>
        <w:bottom w:val="none" w:sz="0" w:space="0" w:color="auto"/>
        <w:right w:val="none" w:sz="0" w:space="0" w:color="auto"/>
      </w:divBdr>
    </w:div>
    <w:div w:id="1138572369">
      <w:bodyDiv w:val="1"/>
      <w:marLeft w:val="0"/>
      <w:marRight w:val="0"/>
      <w:marTop w:val="0"/>
      <w:marBottom w:val="0"/>
      <w:divBdr>
        <w:top w:val="none" w:sz="0" w:space="0" w:color="auto"/>
        <w:left w:val="none" w:sz="0" w:space="0" w:color="auto"/>
        <w:bottom w:val="none" w:sz="0" w:space="0" w:color="auto"/>
        <w:right w:val="none" w:sz="0" w:space="0" w:color="auto"/>
      </w:divBdr>
    </w:div>
    <w:div w:id="1156729954">
      <w:bodyDiv w:val="1"/>
      <w:marLeft w:val="0"/>
      <w:marRight w:val="0"/>
      <w:marTop w:val="0"/>
      <w:marBottom w:val="0"/>
      <w:divBdr>
        <w:top w:val="none" w:sz="0" w:space="0" w:color="auto"/>
        <w:left w:val="none" w:sz="0" w:space="0" w:color="auto"/>
        <w:bottom w:val="none" w:sz="0" w:space="0" w:color="auto"/>
        <w:right w:val="none" w:sz="0" w:space="0" w:color="auto"/>
      </w:divBdr>
    </w:div>
    <w:div w:id="1163275536">
      <w:bodyDiv w:val="1"/>
      <w:marLeft w:val="0"/>
      <w:marRight w:val="0"/>
      <w:marTop w:val="0"/>
      <w:marBottom w:val="0"/>
      <w:divBdr>
        <w:top w:val="none" w:sz="0" w:space="0" w:color="auto"/>
        <w:left w:val="none" w:sz="0" w:space="0" w:color="auto"/>
        <w:bottom w:val="none" w:sz="0" w:space="0" w:color="auto"/>
        <w:right w:val="none" w:sz="0" w:space="0" w:color="auto"/>
      </w:divBdr>
    </w:div>
    <w:div w:id="1181162583">
      <w:bodyDiv w:val="1"/>
      <w:marLeft w:val="0"/>
      <w:marRight w:val="0"/>
      <w:marTop w:val="0"/>
      <w:marBottom w:val="0"/>
      <w:divBdr>
        <w:top w:val="none" w:sz="0" w:space="0" w:color="auto"/>
        <w:left w:val="none" w:sz="0" w:space="0" w:color="auto"/>
        <w:bottom w:val="none" w:sz="0" w:space="0" w:color="auto"/>
        <w:right w:val="none" w:sz="0" w:space="0" w:color="auto"/>
      </w:divBdr>
    </w:div>
    <w:div w:id="1186943012">
      <w:bodyDiv w:val="1"/>
      <w:marLeft w:val="0"/>
      <w:marRight w:val="0"/>
      <w:marTop w:val="0"/>
      <w:marBottom w:val="0"/>
      <w:divBdr>
        <w:top w:val="none" w:sz="0" w:space="0" w:color="auto"/>
        <w:left w:val="none" w:sz="0" w:space="0" w:color="auto"/>
        <w:bottom w:val="none" w:sz="0" w:space="0" w:color="auto"/>
        <w:right w:val="none" w:sz="0" w:space="0" w:color="auto"/>
      </w:divBdr>
    </w:div>
    <w:div w:id="1187477882">
      <w:bodyDiv w:val="1"/>
      <w:marLeft w:val="0"/>
      <w:marRight w:val="0"/>
      <w:marTop w:val="0"/>
      <w:marBottom w:val="0"/>
      <w:divBdr>
        <w:top w:val="none" w:sz="0" w:space="0" w:color="auto"/>
        <w:left w:val="none" w:sz="0" w:space="0" w:color="auto"/>
        <w:bottom w:val="none" w:sz="0" w:space="0" w:color="auto"/>
        <w:right w:val="none" w:sz="0" w:space="0" w:color="auto"/>
      </w:divBdr>
    </w:div>
    <w:div w:id="1188182562">
      <w:bodyDiv w:val="1"/>
      <w:marLeft w:val="0"/>
      <w:marRight w:val="0"/>
      <w:marTop w:val="0"/>
      <w:marBottom w:val="0"/>
      <w:divBdr>
        <w:top w:val="none" w:sz="0" w:space="0" w:color="auto"/>
        <w:left w:val="none" w:sz="0" w:space="0" w:color="auto"/>
        <w:bottom w:val="none" w:sz="0" w:space="0" w:color="auto"/>
        <w:right w:val="none" w:sz="0" w:space="0" w:color="auto"/>
      </w:divBdr>
    </w:div>
    <w:div w:id="1208297301">
      <w:bodyDiv w:val="1"/>
      <w:marLeft w:val="0"/>
      <w:marRight w:val="0"/>
      <w:marTop w:val="0"/>
      <w:marBottom w:val="0"/>
      <w:divBdr>
        <w:top w:val="none" w:sz="0" w:space="0" w:color="auto"/>
        <w:left w:val="none" w:sz="0" w:space="0" w:color="auto"/>
        <w:bottom w:val="none" w:sz="0" w:space="0" w:color="auto"/>
        <w:right w:val="none" w:sz="0" w:space="0" w:color="auto"/>
      </w:divBdr>
    </w:div>
    <w:div w:id="1211725472">
      <w:bodyDiv w:val="1"/>
      <w:marLeft w:val="0"/>
      <w:marRight w:val="0"/>
      <w:marTop w:val="0"/>
      <w:marBottom w:val="0"/>
      <w:divBdr>
        <w:top w:val="none" w:sz="0" w:space="0" w:color="auto"/>
        <w:left w:val="none" w:sz="0" w:space="0" w:color="auto"/>
        <w:bottom w:val="none" w:sz="0" w:space="0" w:color="auto"/>
        <w:right w:val="none" w:sz="0" w:space="0" w:color="auto"/>
      </w:divBdr>
    </w:div>
    <w:div w:id="1248031209">
      <w:bodyDiv w:val="1"/>
      <w:marLeft w:val="0"/>
      <w:marRight w:val="0"/>
      <w:marTop w:val="0"/>
      <w:marBottom w:val="0"/>
      <w:divBdr>
        <w:top w:val="none" w:sz="0" w:space="0" w:color="auto"/>
        <w:left w:val="none" w:sz="0" w:space="0" w:color="auto"/>
        <w:bottom w:val="none" w:sz="0" w:space="0" w:color="auto"/>
        <w:right w:val="none" w:sz="0" w:space="0" w:color="auto"/>
      </w:divBdr>
    </w:div>
    <w:div w:id="1260990570">
      <w:bodyDiv w:val="1"/>
      <w:marLeft w:val="0"/>
      <w:marRight w:val="0"/>
      <w:marTop w:val="0"/>
      <w:marBottom w:val="0"/>
      <w:divBdr>
        <w:top w:val="none" w:sz="0" w:space="0" w:color="auto"/>
        <w:left w:val="none" w:sz="0" w:space="0" w:color="auto"/>
        <w:bottom w:val="none" w:sz="0" w:space="0" w:color="auto"/>
        <w:right w:val="none" w:sz="0" w:space="0" w:color="auto"/>
      </w:divBdr>
    </w:div>
    <w:div w:id="1263031782">
      <w:bodyDiv w:val="1"/>
      <w:marLeft w:val="0"/>
      <w:marRight w:val="0"/>
      <w:marTop w:val="0"/>
      <w:marBottom w:val="0"/>
      <w:divBdr>
        <w:top w:val="none" w:sz="0" w:space="0" w:color="auto"/>
        <w:left w:val="none" w:sz="0" w:space="0" w:color="auto"/>
        <w:bottom w:val="none" w:sz="0" w:space="0" w:color="auto"/>
        <w:right w:val="none" w:sz="0" w:space="0" w:color="auto"/>
      </w:divBdr>
    </w:div>
    <w:div w:id="1270357456">
      <w:bodyDiv w:val="1"/>
      <w:marLeft w:val="0"/>
      <w:marRight w:val="0"/>
      <w:marTop w:val="0"/>
      <w:marBottom w:val="0"/>
      <w:divBdr>
        <w:top w:val="none" w:sz="0" w:space="0" w:color="auto"/>
        <w:left w:val="none" w:sz="0" w:space="0" w:color="auto"/>
        <w:bottom w:val="none" w:sz="0" w:space="0" w:color="auto"/>
        <w:right w:val="none" w:sz="0" w:space="0" w:color="auto"/>
      </w:divBdr>
    </w:div>
    <w:div w:id="1284003129">
      <w:bodyDiv w:val="1"/>
      <w:marLeft w:val="0"/>
      <w:marRight w:val="0"/>
      <w:marTop w:val="0"/>
      <w:marBottom w:val="0"/>
      <w:divBdr>
        <w:top w:val="none" w:sz="0" w:space="0" w:color="auto"/>
        <w:left w:val="none" w:sz="0" w:space="0" w:color="auto"/>
        <w:bottom w:val="none" w:sz="0" w:space="0" w:color="auto"/>
        <w:right w:val="none" w:sz="0" w:space="0" w:color="auto"/>
      </w:divBdr>
    </w:div>
    <w:div w:id="1287741315">
      <w:bodyDiv w:val="1"/>
      <w:marLeft w:val="0"/>
      <w:marRight w:val="0"/>
      <w:marTop w:val="0"/>
      <w:marBottom w:val="0"/>
      <w:divBdr>
        <w:top w:val="none" w:sz="0" w:space="0" w:color="auto"/>
        <w:left w:val="none" w:sz="0" w:space="0" w:color="auto"/>
        <w:bottom w:val="none" w:sz="0" w:space="0" w:color="auto"/>
        <w:right w:val="none" w:sz="0" w:space="0" w:color="auto"/>
      </w:divBdr>
    </w:div>
    <w:div w:id="1298603672">
      <w:bodyDiv w:val="1"/>
      <w:marLeft w:val="0"/>
      <w:marRight w:val="0"/>
      <w:marTop w:val="0"/>
      <w:marBottom w:val="0"/>
      <w:divBdr>
        <w:top w:val="none" w:sz="0" w:space="0" w:color="auto"/>
        <w:left w:val="none" w:sz="0" w:space="0" w:color="auto"/>
        <w:bottom w:val="none" w:sz="0" w:space="0" w:color="auto"/>
        <w:right w:val="none" w:sz="0" w:space="0" w:color="auto"/>
      </w:divBdr>
    </w:div>
    <w:div w:id="1302006001">
      <w:bodyDiv w:val="1"/>
      <w:marLeft w:val="0"/>
      <w:marRight w:val="0"/>
      <w:marTop w:val="0"/>
      <w:marBottom w:val="0"/>
      <w:divBdr>
        <w:top w:val="none" w:sz="0" w:space="0" w:color="auto"/>
        <w:left w:val="none" w:sz="0" w:space="0" w:color="auto"/>
        <w:bottom w:val="none" w:sz="0" w:space="0" w:color="auto"/>
        <w:right w:val="none" w:sz="0" w:space="0" w:color="auto"/>
      </w:divBdr>
    </w:div>
    <w:div w:id="1317032318">
      <w:bodyDiv w:val="1"/>
      <w:marLeft w:val="0"/>
      <w:marRight w:val="0"/>
      <w:marTop w:val="0"/>
      <w:marBottom w:val="0"/>
      <w:divBdr>
        <w:top w:val="none" w:sz="0" w:space="0" w:color="auto"/>
        <w:left w:val="none" w:sz="0" w:space="0" w:color="auto"/>
        <w:bottom w:val="none" w:sz="0" w:space="0" w:color="auto"/>
        <w:right w:val="none" w:sz="0" w:space="0" w:color="auto"/>
      </w:divBdr>
    </w:div>
    <w:div w:id="1319379495">
      <w:bodyDiv w:val="1"/>
      <w:marLeft w:val="0"/>
      <w:marRight w:val="0"/>
      <w:marTop w:val="0"/>
      <w:marBottom w:val="0"/>
      <w:divBdr>
        <w:top w:val="none" w:sz="0" w:space="0" w:color="auto"/>
        <w:left w:val="none" w:sz="0" w:space="0" w:color="auto"/>
        <w:bottom w:val="none" w:sz="0" w:space="0" w:color="auto"/>
        <w:right w:val="none" w:sz="0" w:space="0" w:color="auto"/>
      </w:divBdr>
    </w:div>
    <w:div w:id="1321740073">
      <w:bodyDiv w:val="1"/>
      <w:marLeft w:val="0"/>
      <w:marRight w:val="0"/>
      <w:marTop w:val="0"/>
      <w:marBottom w:val="0"/>
      <w:divBdr>
        <w:top w:val="none" w:sz="0" w:space="0" w:color="auto"/>
        <w:left w:val="none" w:sz="0" w:space="0" w:color="auto"/>
        <w:bottom w:val="none" w:sz="0" w:space="0" w:color="auto"/>
        <w:right w:val="none" w:sz="0" w:space="0" w:color="auto"/>
      </w:divBdr>
    </w:div>
    <w:div w:id="1333024357">
      <w:bodyDiv w:val="1"/>
      <w:marLeft w:val="0"/>
      <w:marRight w:val="0"/>
      <w:marTop w:val="0"/>
      <w:marBottom w:val="0"/>
      <w:divBdr>
        <w:top w:val="none" w:sz="0" w:space="0" w:color="auto"/>
        <w:left w:val="none" w:sz="0" w:space="0" w:color="auto"/>
        <w:bottom w:val="none" w:sz="0" w:space="0" w:color="auto"/>
        <w:right w:val="none" w:sz="0" w:space="0" w:color="auto"/>
      </w:divBdr>
    </w:div>
    <w:div w:id="1335379801">
      <w:bodyDiv w:val="1"/>
      <w:marLeft w:val="0"/>
      <w:marRight w:val="0"/>
      <w:marTop w:val="0"/>
      <w:marBottom w:val="0"/>
      <w:divBdr>
        <w:top w:val="none" w:sz="0" w:space="0" w:color="auto"/>
        <w:left w:val="none" w:sz="0" w:space="0" w:color="auto"/>
        <w:bottom w:val="none" w:sz="0" w:space="0" w:color="auto"/>
        <w:right w:val="none" w:sz="0" w:space="0" w:color="auto"/>
      </w:divBdr>
    </w:div>
    <w:div w:id="1339382795">
      <w:bodyDiv w:val="1"/>
      <w:marLeft w:val="0"/>
      <w:marRight w:val="0"/>
      <w:marTop w:val="0"/>
      <w:marBottom w:val="0"/>
      <w:divBdr>
        <w:top w:val="none" w:sz="0" w:space="0" w:color="auto"/>
        <w:left w:val="none" w:sz="0" w:space="0" w:color="auto"/>
        <w:bottom w:val="none" w:sz="0" w:space="0" w:color="auto"/>
        <w:right w:val="none" w:sz="0" w:space="0" w:color="auto"/>
      </w:divBdr>
    </w:div>
    <w:div w:id="1350330608">
      <w:bodyDiv w:val="1"/>
      <w:marLeft w:val="0"/>
      <w:marRight w:val="0"/>
      <w:marTop w:val="0"/>
      <w:marBottom w:val="0"/>
      <w:divBdr>
        <w:top w:val="none" w:sz="0" w:space="0" w:color="auto"/>
        <w:left w:val="none" w:sz="0" w:space="0" w:color="auto"/>
        <w:bottom w:val="none" w:sz="0" w:space="0" w:color="auto"/>
        <w:right w:val="none" w:sz="0" w:space="0" w:color="auto"/>
      </w:divBdr>
    </w:div>
    <w:div w:id="1350987543">
      <w:bodyDiv w:val="1"/>
      <w:marLeft w:val="0"/>
      <w:marRight w:val="0"/>
      <w:marTop w:val="0"/>
      <w:marBottom w:val="0"/>
      <w:divBdr>
        <w:top w:val="none" w:sz="0" w:space="0" w:color="auto"/>
        <w:left w:val="none" w:sz="0" w:space="0" w:color="auto"/>
        <w:bottom w:val="none" w:sz="0" w:space="0" w:color="auto"/>
        <w:right w:val="none" w:sz="0" w:space="0" w:color="auto"/>
      </w:divBdr>
    </w:div>
    <w:div w:id="1361318154">
      <w:bodyDiv w:val="1"/>
      <w:marLeft w:val="0"/>
      <w:marRight w:val="0"/>
      <w:marTop w:val="0"/>
      <w:marBottom w:val="0"/>
      <w:divBdr>
        <w:top w:val="none" w:sz="0" w:space="0" w:color="auto"/>
        <w:left w:val="none" w:sz="0" w:space="0" w:color="auto"/>
        <w:bottom w:val="none" w:sz="0" w:space="0" w:color="auto"/>
        <w:right w:val="none" w:sz="0" w:space="0" w:color="auto"/>
      </w:divBdr>
    </w:div>
    <w:div w:id="1364162969">
      <w:bodyDiv w:val="1"/>
      <w:marLeft w:val="0"/>
      <w:marRight w:val="0"/>
      <w:marTop w:val="0"/>
      <w:marBottom w:val="0"/>
      <w:divBdr>
        <w:top w:val="none" w:sz="0" w:space="0" w:color="auto"/>
        <w:left w:val="none" w:sz="0" w:space="0" w:color="auto"/>
        <w:bottom w:val="none" w:sz="0" w:space="0" w:color="auto"/>
        <w:right w:val="none" w:sz="0" w:space="0" w:color="auto"/>
      </w:divBdr>
    </w:div>
    <w:div w:id="1371146294">
      <w:bodyDiv w:val="1"/>
      <w:marLeft w:val="0"/>
      <w:marRight w:val="0"/>
      <w:marTop w:val="0"/>
      <w:marBottom w:val="0"/>
      <w:divBdr>
        <w:top w:val="none" w:sz="0" w:space="0" w:color="auto"/>
        <w:left w:val="none" w:sz="0" w:space="0" w:color="auto"/>
        <w:bottom w:val="none" w:sz="0" w:space="0" w:color="auto"/>
        <w:right w:val="none" w:sz="0" w:space="0" w:color="auto"/>
      </w:divBdr>
    </w:div>
    <w:div w:id="1391423539">
      <w:bodyDiv w:val="1"/>
      <w:marLeft w:val="0"/>
      <w:marRight w:val="0"/>
      <w:marTop w:val="0"/>
      <w:marBottom w:val="0"/>
      <w:divBdr>
        <w:top w:val="none" w:sz="0" w:space="0" w:color="auto"/>
        <w:left w:val="none" w:sz="0" w:space="0" w:color="auto"/>
        <w:bottom w:val="none" w:sz="0" w:space="0" w:color="auto"/>
        <w:right w:val="none" w:sz="0" w:space="0" w:color="auto"/>
      </w:divBdr>
    </w:div>
    <w:div w:id="1397515066">
      <w:bodyDiv w:val="1"/>
      <w:marLeft w:val="0"/>
      <w:marRight w:val="0"/>
      <w:marTop w:val="0"/>
      <w:marBottom w:val="0"/>
      <w:divBdr>
        <w:top w:val="none" w:sz="0" w:space="0" w:color="auto"/>
        <w:left w:val="none" w:sz="0" w:space="0" w:color="auto"/>
        <w:bottom w:val="none" w:sz="0" w:space="0" w:color="auto"/>
        <w:right w:val="none" w:sz="0" w:space="0" w:color="auto"/>
      </w:divBdr>
      <w:divsChild>
        <w:div w:id="368337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745541">
      <w:bodyDiv w:val="1"/>
      <w:marLeft w:val="0"/>
      <w:marRight w:val="0"/>
      <w:marTop w:val="0"/>
      <w:marBottom w:val="0"/>
      <w:divBdr>
        <w:top w:val="none" w:sz="0" w:space="0" w:color="auto"/>
        <w:left w:val="none" w:sz="0" w:space="0" w:color="auto"/>
        <w:bottom w:val="none" w:sz="0" w:space="0" w:color="auto"/>
        <w:right w:val="none" w:sz="0" w:space="0" w:color="auto"/>
      </w:divBdr>
    </w:div>
    <w:div w:id="1403329976">
      <w:bodyDiv w:val="1"/>
      <w:marLeft w:val="0"/>
      <w:marRight w:val="0"/>
      <w:marTop w:val="0"/>
      <w:marBottom w:val="0"/>
      <w:divBdr>
        <w:top w:val="none" w:sz="0" w:space="0" w:color="auto"/>
        <w:left w:val="none" w:sz="0" w:space="0" w:color="auto"/>
        <w:bottom w:val="none" w:sz="0" w:space="0" w:color="auto"/>
        <w:right w:val="none" w:sz="0" w:space="0" w:color="auto"/>
      </w:divBdr>
    </w:div>
    <w:div w:id="1439443737">
      <w:bodyDiv w:val="1"/>
      <w:marLeft w:val="0"/>
      <w:marRight w:val="0"/>
      <w:marTop w:val="0"/>
      <w:marBottom w:val="0"/>
      <w:divBdr>
        <w:top w:val="none" w:sz="0" w:space="0" w:color="auto"/>
        <w:left w:val="none" w:sz="0" w:space="0" w:color="auto"/>
        <w:bottom w:val="none" w:sz="0" w:space="0" w:color="auto"/>
        <w:right w:val="none" w:sz="0" w:space="0" w:color="auto"/>
      </w:divBdr>
    </w:div>
    <w:div w:id="1440563157">
      <w:bodyDiv w:val="1"/>
      <w:marLeft w:val="0"/>
      <w:marRight w:val="0"/>
      <w:marTop w:val="0"/>
      <w:marBottom w:val="0"/>
      <w:divBdr>
        <w:top w:val="none" w:sz="0" w:space="0" w:color="auto"/>
        <w:left w:val="none" w:sz="0" w:space="0" w:color="auto"/>
        <w:bottom w:val="none" w:sz="0" w:space="0" w:color="auto"/>
        <w:right w:val="none" w:sz="0" w:space="0" w:color="auto"/>
      </w:divBdr>
    </w:div>
    <w:div w:id="1441024766">
      <w:bodyDiv w:val="1"/>
      <w:marLeft w:val="0"/>
      <w:marRight w:val="0"/>
      <w:marTop w:val="0"/>
      <w:marBottom w:val="0"/>
      <w:divBdr>
        <w:top w:val="none" w:sz="0" w:space="0" w:color="auto"/>
        <w:left w:val="none" w:sz="0" w:space="0" w:color="auto"/>
        <w:bottom w:val="none" w:sz="0" w:space="0" w:color="auto"/>
        <w:right w:val="none" w:sz="0" w:space="0" w:color="auto"/>
      </w:divBdr>
    </w:div>
    <w:div w:id="1450975419">
      <w:bodyDiv w:val="1"/>
      <w:marLeft w:val="0"/>
      <w:marRight w:val="0"/>
      <w:marTop w:val="0"/>
      <w:marBottom w:val="0"/>
      <w:divBdr>
        <w:top w:val="none" w:sz="0" w:space="0" w:color="auto"/>
        <w:left w:val="none" w:sz="0" w:space="0" w:color="auto"/>
        <w:bottom w:val="none" w:sz="0" w:space="0" w:color="auto"/>
        <w:right w:val="none" w:sz="0" w:space="0" w:color="auto"/>
      </w:divBdr>
    </w:div>
    <w:div w:id="1456752602">
      <w:bodyDiv w:val="1"/>
      <w:marLeft w:val="0"/>
      <w:marRight w:val="0"/>
      <w:marTop w:val="0"/>
      <w:marBottom w:val="0"/>
      <w:divBdr>
        <w:top w:val="none" w:sz="0" w:space="0" w:color="auto"/>
        <w:left w:val="none" w:sz="0" w:space="0" w:color="auto"/>
        <w:bottom w:val="none" w:sz="0" w:space="0" w:color="auto"/>
        <w:right w:val="none" w:sz="0" w:space="0" w:color="auto"/>
      </w:divBdr>
    </w:div>
    <w:div w:id="1460805664">
      <w:bodyDiv w:val="1"/>
      <w:marLeft w:val="0"/>
      <w:marRight w:val="0"/>
      <w:marTop w:val="0"/>
      <w:marBottom w:val="0"/>
      <w:divBdr>
        <w:top w:val="none" w:sz="0" w:space="0" w:color="auto"/>
        <w:left w:val="none" w:sz="0" w:space="0" w:color="auto"/>
        <w:bottom w:val="none" w:sz="0" w:space="0" w:color="auto"/>
        <w:right w:val="none" w:sz="0" w:space="0" w:color="auto"/>
      </w:divBdr>
    </w:div>
    <w:div w:id="1468621864">
      <w:bodyDiv w:val="1"/>
      <w:marLeft w:val="0"/>
      <w:marRight w:val="0"/>
      <w:marTop w:val="0"/>
      <w:marBottom w:val="0"/>
      <w:divBdr>
        <w:top w:val="none" w:sz="0" w:space="0" w:color="auto"/>
        <w:left w:val="none" w:sz="0" w:space="0" w:color="auto"/>
        <w:bottom w:val="none" w:sz="0" w:space="0" w:color="auto"/>
        <w:right w:val="none" w:sz="0" w:space="0" w:color="auto"/>
      </w:divBdr>
    </w:div>
    <w:div w:id="1469279798">
      <w:bodyDiv w:val="1"/>
      <w:marLeft w:val="0"/>
      <w:marRight w:val="0"/>
      <w:marTop w:val="0"/>
      <w:marBottom w:val="0"/>
      <w:divBdr>
        <w:top w:val="none" w:sz="0" w:space="0" w:color="auto"/>
        <w:left w:val="none" w:sz="0" w:space="0" w:color="auto"/>
        <w:bottom w:val="none" w:sz="0" w:space="0" w:color="auto"/>
        <w:right w:val="none" w:sz="0" w:space="0" w:color="auto"/>
      </w:divBdr>
    </w:div>
    <w:div w:id="1494100596">
      <w:bodyDiv w:val="1"/>
      <w:marLeft w:val="0"/>
      <w:marRight w:val="0"/>
      <w:marTop w:val="0"/>
      <w:marBottom w:val="0"/>
      <w:divBdr>
        <w:top w:val="none" w:sz="0" w:space="0" w:color="auto"/>
        <w:left w:val="none" w:sz="0" w:space="0" w:color="auto"/>
        <w:bottom w:val="none" w:sz="0" w:space="0" w:color="auto"/>
        <w:right w:val="none" w:sz="0" w:space="0" w:color="auto"/>
      </w:divBdr>
    </w:div>
    <w:div w:id="1495029318">
      <w:bodyDiv w:val="1"/>
      <w:marLeft w:val="0"/>
      <w:marRight w:val="0"/>
      <w:marTop w:val="0"/>
      <w:marBottom w:val="0"/>
      <w:divBdr>
        <w:top w:val="none" w:sz="0" w:space="0" w:color="auto"/>
        <w:left w:val="none" w:sz="0" w:space="0" w:color="auto"/>
        <w:bottom w:val="none" w:sz="0" w:space="0" w:color="auto"/>
        <w:right w:val="none" w:sz="0" w:space="0" w:color="auto"/>
      </w:divBdr>
    </w:div>
    <w:div w:id="1503082031">
      <w:bodyDiv w:val="1"/>
      <w:marLeft w:val="0"/>
      <w:marRight w:val="0"/>
      <w:marTop w:val="0"/>
      <w:marBottom w:val="0"/>
      <w:divBdr>
        <w:top w:val="none" w:sz="0" w:space="0" w:color="auto"/>
        <w:left w:val="none" w:sz="0" w:space="0" w:color="auto"/>
        <w:bottom w:val="none" w:sz="0" w:space="0" w:color="auto"/>
        <w:right w:val="none" w:sz="0" w:space="0" w:color="auto"/>
      </w:divBdr>
    </w:div>
    <w:div w:id="1503231338">
      <w:bodyDiv w:val="1"/>
      <w:marLeft w:val="0"/>
      <w:marRight w:val="0"/>
      <w:marTop w:val="0"/>
      <w:marBottom w:val="0"/>
      <w:divBdr>
        <w:top w:val="none" w:sz="0" w:space="0" w:color="auto"/>
        <w:left w:val="none" w:sz="0" w:space="0" w:color="auto"/>
        <w:bottom w:val="none" w:sz="0" w:space="0" w:color="auto"/>
        <w:right w:val="none" w:sz="0" w:space="0" w:color="auto"/>
      </w:divBdr>
    </w:div>
    <w:div w:id="1517816126">
      <w:bodyDiv w:val="1"/>
      <w:marLeft w:val="0"/>
      <w:marRight w:val="0"/>
      <w:marTop w:val="0"/>
      <w:marBottom w:val="0"/>
      <w:divBdr>
        <w:top w:val="none" w:sz="0" w:space="0" w:color="auto"/>
        <w:left w:val="none" w:sz="0" w:space="0" w:color="auto"/>
        <w:bottom w:val="none" w:sz="0" w:space="0" w:color="auto"/>
        <w:right w:val="none" w:sz="0" w:space="0" w:color="auto"/>
      </w:divBdr>
    </w:div>
    <w:div w:id="1547836033">
      <w:bodyDiv w:val="1"/>
      <w:marLeft w:val="0"/>
      <w:marRight w:val="0"/>
      <w:marTop w:val="0"/>
      <w:marBottom w:val="0"/>
      <w:divBdr>
        <w:top w:val="none" w:sz="0" w:space="0" w:color="auto"/>
        <w:left w:val="none" w:sz="0" w:space="0" w:color="auto"/>
        <w:bottom w:val="none" w:sz="0" w:space="0" w:color="auto"/>
        <w:right w:val="none" w:sz="0" w:space="0" w:color="auto"/>
      </w:divBdr>
    </w:div>
    <w:div w:id="1570917422">
      <w:bodyDiv w:val="1"/>
      <w:marLeft w:val="0"/>
      <w:marRight w:val="0"/>
      <w:marTop w:val="0"/>
      <w:marBottom w:val="0"/>
      <w:divBdr>
        <w:top w:val="none" w:sz="0" w:space="0" w:color="auto"/>
        <w:left w:val="none" w:sz="0" w:space="0" w:color="auto"/>
        <w:bottom w:val="none" w:sz="0" w:space="0" w:color="auto"/>
        <w:right w:val="none" w:sz="0" w:space="0" w:color="auto"/>
      </w:divBdr>
    </w:div>
    <w:div w:id="1584145615">
      <w:bodyDiv w:val="1"/>
      <w:marLeft w:val="0"/>
      <w:marRight w:val="0"/>
      <w:marTop w:val="0"/>
      <w:marBottom w:val="0"/>
      <w:divBdr>
        <w:top w:val="none" w:sz="0" w:space="0" w:color="auto"/>
        <w:left w:val="none" w:sz="0" w:space="0" w:color="auto"/>
        <w:bottom w:val="none" w:sz="0" w:space="0" w:color="auto"/>
        <w:right w:val="none" w:sz="0" w:space="0" w:color="auto"/>
      </w:divBdr>
    </w:div>
    <w:div w:id="1595506676">
      <w:bodyDiv w:val="1"/>
      <w:marLeft w:val="0"/>
      <w:marRight w:val="0"/>
      <w:marTop w:val="0"/>
      <w:marBottom w:val="0"/>
      <w:divBdr>
        <w:top w:val="none" w:sz="0" w:space="0" w:color="auto"/>
        <w:left w:val="none" w:sz="0" w:space="0" w:color="auto"/>
        <w:bottom w:val="none" w:sz="0" w:space="0" w:color="auto"/>
        <w:right w:val="none" w:sz="0" w:space="0" w:color="auto"/>
      </w:divBdr>
    </w:div>
    <w:div w:id="1637292450">
      <w:bodyDiv w:val="1"/>
      <w:marLeft w:val="0"/>
      <w:marRight w:val="0"/>
      <w:marTop w:val="0"/>
      <w:marBottom w:val="0"/>
      <w:divBdr>
        <w:top w:val="none" w:sz="0" w:space="0" w:color="auto"/>
        <w:left w:val="none" w:sz="0" w:space="0" w:color="auto"/>
        <w:bottom w:val="none" w:sz="0" w:space="0" w:color="auto"/>
        <w:right w:val="none" w:sz="0" w:space="0" w:color="auto"/>
      </w:divBdr>
    </w:div>
    <w:div w:id="1639798689">
      <w:bodyDiv w:val="1"/>
      <w:marLeft w:val="0"/>
      <w:marRight w:val="0"/>
      <w:marTop w:val="0"/>
      <w:marBottom w:val="0"/>
      <w:divBdr>
        <w:top w:val="none" w:sz="0" w:space="0" w:color="auto"/>
        <w:left w:val="none" w:sz="0" w:space="0" w:color="auto"/>
        <w:bottom w:val="none" w:sz="0" w:space="0" w:color="auto"/>
        <w:right w:val="none" w:sz="0" w:space="0" w:color="auto"/>
      </w:divBdr>
    </w:div>
    <w:div w:id="1653945917">
      <w:bodyDiv w:val="1"/>
      <w:marLeft w:val="0"/>
      <w:marRight w:val="0"/>
      <w:marTop w:val="0"/>
      <w:marBottom w:val="0"/>
      <w:divBdr>
        <w:top w:val="none" w:sz="0" w:space="0" w:color="auto"/>
        <w:left w:val="none" w:sz="0" w:space="0" w:color="auto"/>
        <w:bottom w:val="none" w:sz="0" w:space="0" w:color="auto"/>
        <w:right w:val="none" w:sz="0" w:space="0" w:color="auto"/>
      </w:divBdr>
    </w:div>
    <w:div w:id="1677880657">
      <w:bodyDiv w:val="1"/>
      <w:marLeft w:val="0"/>
      <w:marRight w:val="0"/>
      <w:marTop w:val="0"/>
      <w:marBottom w:val="0"/>
      <w:divBdr>
        <w:top w:val="none" w:sz="0" w:space="0" w:color="auto"/>
        <w:left w:val="none" w:sz="0" w:space="0" w:color="auto"/>
        <w:bottom w:val="none" w:sz="0" w:space="0" w:color="auto"/>
        <w:right w:val="none" w:sz="0" w:space="0" w:color="auto"/>
      </w:divBdr>
    </w:div>
    <w:div w:id="1680964059">
      <w:bodyDiv w:val="1"/>
      <w:marLeft w:val="0"/>
      <w:marRight w:val="0"/>
      <w:marTop w:val="0"/>
      <w:marBottom w:val="0"/>
      <w:divBdr>
        <w:top w:val="none" w:sz="0" w:space="0" w:color="auto"/>
        <w:left w:val="none" w:sz="0" w:space="0" w:color="auto"/>
        <w:bottom w:val="none" w:sz="0" w:space="0" w:color="auto"/>
        <w:right w:val="none" w:sz="0" w:space="0" w:color="auto"/>
      </w:divBdr>
    </w:div>
    <w:div w:id="1681346721">
      <w:bodyDiv w:val="1"/>
      <w:marLeft w:val="0"/>
      <w:marRight w:val="0"/>
      <w:marTop w:val="0"/>
      <w:marBottom w:val="0"/>
      <w:divBdr>
        <w:top w:val="none" w:sz="0" w:space="0" w:color="auto"/>
        <w:left w:val="none" w:sz="0" w:space="0" w:color="auto"/>
        <w:bottom w:val="none" w:sz="0" w:space="0" w:color="auto"/>
        <w:right w:val="none" w:sz="0" w:space="0" w:color="auto"/>
      </w:divBdr>
    </w:div>
    <w:div w:id="1690064423">
      <w:bodyDiv w:val="1"/>
      <w:marLeft w:val="0"/>
      <w:marRight w:val="0"/>
      <w:marTop w:val="0"/>
      <w:marBottom w:val="0"/>
      <w:divBdr>
        <w:top w:val="none" w:sz="0" w:space="0" w:color="auto"/>
        <w:left w:val="none" w:sz="0" w:space="0" w:color="auto"/>
        <w:bottom w:val="none" w:sz="0" w:space="0" w:color="auto"/>
        <w:right w:val="none" w:sz="0" w:space="0" w:color="auto"/>
      </w:divBdr>
    </w:div>
    <w:div w:id="1690326329">
      <w:bodyDiv w:val="1"/>
      <w:marLeft w:val="0"/>
      <w:marRight w:val="0"/>
      <w:marTop w:val="0"/>
      <w:marBottom w:val="0"/>
      <w:divBdr>
        <w:top w:val="none" w:sz="0" w:space="0" w:color="auto"/>
        <w:left w:val="none" w:sz="0" w:space="0" w:color="auto"/>
        <w:bottom w:val="none" w:sz="0" w:space="0" w:color="auto"/>
        <w:right w:val="none" w:sz="0" w:space="0" w:color="auto"/>
      </w:divBdr>
    </w:div>
    <w:div w:id="1696541550">
      <w:bodyDiv w:val="1"/>
      <w:marLeft w:val="0"/>
      <w:marRight w:val="0"/>
      <w:marTop w:val="0"/>
      <w:marBottom w:val="0"/>
      <w:divBdr>
        <w:top w:val="none" w:sz="0" w:space="0" w:color="auto"/>
        <w:left w:val="none" w:sz="0" w:space="0" w:color="auto"/>
        <w:bottom w:val="none" w:sz="0" w:space="0" w:color="auto"/>
        <w:right w:val="none" w:sz="0" w:space="0" w:color="auto"/>
      </w:divBdr>
    </w:div>
    <w:div w:id="1702707573">
      <w:bodyDiv w:val="1"/>
      <w:marLeft w:val="0"/>
      <w:marRight w:val="0"/>
      <w:marTop w:val="0"/>
      <w:marBottom w:val="0"/>
      <w:divBdr>
        <w:top w:val="none" w:sz="0" w:space="0" w:color="auto"/>
        <w:left w:val="none" w:sz="0" w:space="0" w:color="auto"/>
        <w:bottom w:val="none" w:sz="0" w:space="0" w:color="auto"/>
        <w:right w:val="none" w:sz="0" w:space="0" w:color="auto"/>
      </w:divBdr>
    </w:div>
    <w:div w:id="1705934496">
      <w:bodyDiv w:val="1"/>
      <w:marLeft w:val="0"/>
      <w:marRight w:val="0"/>
      <w:marTop w:val="0"/>
      <w:marBottom w:val="0"/>
      <w:divBdr>
        <w:top w:val="none" w:sz="0" w:space="0" w:color="auto"/>
        <w:left w:val="none" w:sz="0" w:space="0" w:color="auto"/>
        <w:bottom w:val="none" w:sz="0" w:space="0" w:color="auto"/>
        <w:right w:val="none" w:sz="0" w:space="0" w:color="auto"/>
      </w:divBdr>
    </w:div>
    <w:div w:id="1733656362">
      <w:bodyDiv w:val="1"/>
      <w:marLeft w:val="0"/>
      <w:marRight w:val="0"/>
      <w:marTop w:val="0"/>
      <w:marBottom w:val="0"/>
      <w:divBdr>
        <w:top w:val="none" w:sz="0" w:space="0" w:color="auto"/>
        <w:left w:val="none" w:sz="0" w:space="0" w:color="auto"/>
        <w:bottom w:val="none" w:sz="0" w:space="0" w:color="auto"/>
        <w:right w:val="none" w:sz="0" w:space="0" w:color="auto"/>
      </w:divBdr>
    </w:div>
    <w:div w:id="1738673659">
      <w:bodyDiv w:val="1"/>
      <w:marLeft w:val="0"/>
      <w:marRight w:val="0"/>
      <w:marTop w:val="0"/>
      <w:marBottom w:val="0"/>
      <w:divBdr>
        <w:top w:val="none" w:sz="0" w:space="0" w:color="auto"/>
        <w:left w:val="none" w:sz="0" w:space="0" w:color="auto"/>
        <w:bottom w:val="none" w:sz="0" w:space="0" w:color="auto"/>
        <w:right w:val="none" w:sz="0" w:space="0" w:color="auto"/>
      </w:divBdr>
    </w:div>
    <w:div w:id="1746681427">
      <w:bodyDiv w:val="1"/>
      <w:marLeft w:val="0"/>
      <w:marRight w:val="0"/>
      <w:marTop w:val="0"/>
      <w:marBottom w:val="0"/>
      <w:divBdr>
        <w:top w:val="none" w:sz="0" w:space="0" w:color="auto"/>
        <w:left w:val="none" w:sz="0" w:space="0" w:color="auto"/>
        <w:bottom w:val="none" w:sz="0" w:space="0" w:color="auto"/>
        <w:right w:val="none" w:sz="0" w:space="0" w:color="auto"/>
      </w:divBdr>
    </w:div>
    <w:div w:id="1757094278">
      <w:bodyDiv w:val="1"/>
      <w:marLeft w:val="0"/>
      <w:marRight w:val="0"/>
      <w:marTop w:val="0"/>
      <w:marBottom w:val="0"/>
      <w:divBdr>
        <w:top w:val="none" w:sz="0" w:space="0" w:color="auto"/>
        <w:left w:val="none" w:sz="0" w:space="0" w:color="auto"/>
        <w:bottom w:val="none" w:sz="0" w:space="0" w:color="auto"/>
        <w:right w:val="none" w:sz="0" w:space="0" w:color="auto"/>
      </w:divBdr>
    </w:div>
    <w:div w:id="1761488255">
      <w:bodyDiv w:val="1"/>
      <w:marLeft w:val="0"/>
      <w:marRight w:val="0"/>
      <w:marTop w:val="0"/>
      <w:marBottom w:val="0"/>
      <w:divBdr>
        <w:top w:val="none" w:sz="0" w:space="0" w:color="auto"/>
        <w:left w:val="none" w:sz="0" w:space="0" w:color="auto"/>
        <w:bottom w:val="none" w:sz="0" w:space="0" w:color="auto"/>
        <w:right w:val="none" w:sz="0" w:space="0" w:color="auto"/>
      </w:divBdr>
    </w:div>
    <w:div w:id="1762337179">
      <w:bodyDiv w:val="1"/>
      <w:marLeft w:val="0"/>
      <w:marRight w:val="0"/>
      <w:marTop w:val="0"/>
      <w:marBottom w:val="0"/>
      <w:divBdr>
        <w:top w:val="none" w:sz="0" w:space="0" w:color="auto"/>
        <w:left w:val="none" w:sz="0" w:space="0" w:color="auto"/>
        <w:bottom w:val="none" w:sz="0" w:space="0" w:color="auto"/>
        <w:right w:val="none" w:sz="0" w:space="0" w:color="auto"/>
      </w:divBdr>
    </w:div>
    <w:div w:id="1773239790">
      <w:bodyDiv w:val="1"/>
      <w:marLeft w:val="0"/>
      <w:marRight w:val="0"/>
      <w:marTop w:val="0"/>
      <w:marBottom w:val="0"/>
      <w:divBdr>
        <w:top w:val="none" w:sz="0" w:space="0" w:color="auto"/>
        <w:left w:val="none" w:sz="0" w:space="0" w:color="auto"/>
        <w:bottom w:val="none" w:sz="0" w:space="0" w:color="auto"/>
        <w:right w:val="none" w:sz="0" w:space="0" w:color="auto"/>
      </w:divBdr>
    </w:div>
    <w:div w:id="1776829739">
      <w:bodyDiv w:val="1"/>
      <w:marLeft w:val="0"/>
      <w:marRight w:val="0"/>
      <w:marTop w:val="0"/>
      <w:marBottom w:val="0"/>
      <w:divBdr>
        <w:top w:val="none" w:sz="0" w:space="0" w:color="auto"/>
        <w:left w:val="none" w:sz="0" w:space="0" w:color="auto"/>
        <w:bottom w:val="none" w:sz="0" w:space="0" w:color="auto"/>
        <w:right w:val="none" w:sz="0" w:space="0" w:color="auto"/>
      </w:divBdr>
    </w:div>
    <w:div w:id="1784499681">
      <w:bodyDiv w:val="1"/>
      <w:marLeft w:val="0"/>
      <w:marRight w:val="0"/>
      <w:marTop w:val="0"/>
      <w:marBottom w:val="0"/>
      <w:divBdr>
        <w:top w:val="none" w:sz="0" w:space="0" w:color="auto"/>
        <w:left w:val="none" w:sz="0" w:space="0" w:color="auto"/>
        <w:bottom w:val="none" w:sz="0" w:space="0" w:color="auto"/>
        <w:right w:val="none" w:sz="0" w:space="0" w:color="auto"/>
      </w:divBdr>
    </w:div>
    <w:div w:id="1789658610">
      <w:bodyDiv w:val="1"/>
      <w:marLeft w:val="0"/>
      <w:marRight w:val="0"/>
      <w:marTop w:val="0"/>
      <w:marBottom w:val="0"/>
      <w:divBdr>
        <w:top w:val="none" w:sz="0" w:space="0" w:color="auto"/>
        <w:left w:val="none" w:sz="0" w:space="0" w:color="auto"/>
        <w:bottom w:val="none" w:sz="0" w:space="0" w:color="auto"/>
        <w:right w:val="none" w:sz="0" w:space="0" w:color="auto"/>
      </w:divBdr>
    </w:div>
    <w:div w:id="1796092759">
      <w:bodyDiv w:val="1"/>
      <w:marLeft w:val="0"/>
      <w:marRight w:val="0"/>
      <w:marTop w:val="0"/>
      <w:marBottom w:val="0"/>
      <w:divBdr>
        <w:top w:val="none" w:sz="0" w:space="0" w:color="auto"/>
        <w:left w:val="none" w:sz="0" w:space="0" w:color="auto"/>
        <w:bottom w:val="none" w:sz="0" w:space="0" w:color="auto"/>
        <w:right w:val="none" w:sz="0" w:space="0" w:color="auto"/>
      </w:divBdr>
    </w:div>
    <w:div w:id="1801267980">
      <w:bodyDiv w:val="1"/>
      <w:marLeft w:val="0"/>
      <w:marRight w:val="0"/>
      <w:marTop w:val="0"/>
      <w:marBottom w:val="0"/>
      <w:divBdr>
        <w:top w:val="none" w:sz="0" w:space="0" w:color="auto"/>
        <w:left w:val="none" w:sz="0" w:space="0" w:color="auto"/>
        <w:bottom w:val="none" w:sz="0" w:space="0" w:color="auto"/>
        <w:right w:val="none" w:sz="0" w:space="0" w:color="auto"/>
      </w:divBdr>
    </w:div>
    <w:div w:id="1807165740">
      <w:bodyDiv w:val="1"/>
      <w:marLeft w:val="0"/>
      <w:marRight w:val="0"/>
      <w:marTop w:val="0"/>
      <w:marBottom w:val="0"/>
      <w:divBdr>
        <w:top w:val="none" w:sz="0" w:space="0" w:color="auto"/>
        <w:left w:val="none" w:sz="0" w:space="0" w:color="auto"/>
        <w:bottom w:val="none" w:sz="0" w:space="0" w:color="auto"/>
        <w:right w:val="none" w:sz="0" w:space="0" w:color="auto"/>
      </w:divBdr>
    </w:div>
    <w:div w:id="1816682882">
      <w:bodyDiv w:val="1"/>
      <w:marLeft w:val="0"/>
      <w:marRight w:val="0"/>
      <w:marTop w:val="0"/>
      <w:marBottom w:val="0"/>
      <w:divBdr>
        <w:top w:val="none" w:sz="0" w:space="0" w:color="auto"/>
        <w:left w:val="none" w:sz="0" w:space="0" w:color="auto"/>
        <w:bottom w:val="none" w:sz="0" w:space="0" w:color="auto"/>
        <w:right w:val="none" w:sz="0" w:space="0" w:color="auto"/>
      </w:divBdr>
    </w:div>
    <w:div w:id="1825317994">
      <w:bodyDiv w:val="1"/>
      <w:marLeft w:val="0"/>
      <w:marRight w:val="0"/>
      <w:marTop w:val="0"/>
      <w:marBottom w:val="0"/>
      <w:divBdr>
        <w:top w:val="none" w:sz="0" w:space="0" w:color="auto"/>
        <w:left w:val="none" w:sz="0" w:space="0" w:color="auto"/>
        <w:bottom w:val="none" w:sz="0" w:space="0" w:color="auto"/>
        <w:right w:val="none" w:sz="0" w:space="0" w:color="auto"/>
      </w:divBdr>
    </w:div>
    <w:div w:id="1826163085">
      <w:bodyDiv w:val="1"/>
      <w:marLeft w:val="0"/>
      <w:marRight w:val="0"/>
      <w:marTop w:val="0"/>
      <w:marBottom w:val="0"/>
      <w:divBdr>
        <w:top w:val="none" w:sz="0" w:space="0" w:color="auto"/>
        <w:left w:val="none" w:sz="0" w:space="0" w:color="auto"/>
        <w:bottom w:val="none" w:sz="0" w:space="0" w:color="auto"/>
        <w:right w:val="none" w:sz="0" w:space="0" w:color="auto"/>
      </w:divBdr>
    </w:div>
    <w:div w:id="1835876512">
      <w:bodyDiv w:val="1"/>
      <w:marLeft w:val="0"/>
      <w:marRight w:val="0"/>
      <w:marTop w:val="0"/>
      <w:marBottom w:val="0"/>
      <w:divBdr>
        <w:top w:val="none" w:sz="0" w:space="0" w:color="auto"/>
        <w:left w:val="none" w:sz="0" w:space="0" w:color="auto"/>
        <w:bottom w:val="none" w:sz="0" w:space="0" w:color="auto"/>
        <w:right w:val="none" w:sz="0" w:space="0" w:color="auto"/>
      </w:divBdr>
    </w:div>
    <w:div w:id="1836413000">
      <w:bodyDiv w:val="1"/>
      <w:marLeft w:val="0"/>
      <w:marRight w:val="0"/>
      <w:marTop w:val="0"/>
      <w:marBottom w:val="0"/>
      <w:divBdr>
        <w:top w:val="none" w:sz="0" w:space="0" w:color="auto"/>
        <w:left w:val="none" w:sz="0" w:space="0" w:color="auto"/>
        <w:bottom w:val="none" w:sz="0" w:space="0" w:color="auto"/>
        <w:right w:val="none" w:sz="0" w:space="0" w:color="auto"/>
      </w:divBdr>
    </w:div>
    <w:div w:id="1839422569">
      <w:bodyDiv w:val="1"/>
      <w:marLeft w:val="0"/>
      <w:marRight w:val="0"/>
      <w:marTop w:val="0"/>
      <w:marBottom w:val="0"/>
      <w:divBdr>
        <w:top w:val="none" w:sz="0" w:space="0" w:color="auto"/>
        <w:left w:val="none" w:sz="0" w:space="0" w:color="auto"/>
        <w:bottom w:val="none" w:sz="0" w:space="0" w:color="auto"/>
        <w:right w:val="none" w:sz="0" w:space="0" w:color="auto"/>
      </w:divBdr>
    </w:div>
    <w:div w:id="1849564570">
      <w:bodyDiv w:val="1"/>
      <w:marLeft w:val="0"/>
      <w:marRight w:val="0"/>
      <w:marTop w:val="0"/>
      <w:marBottom w:val="0"/>
      <w:divBdr>
        <w:top w:val="none" w:sz="0" w:space="0" w:color="auto"/>
        <w:left w:val="none" w:sz="0" w:space="0" w:color="auto"/>
        <w:bottom w:val="none" w:sz="0" w:space="0" w:color="auto"/>
        <w:right w:val="none" w:sz="0" w:space="0" w:color="auto"/>
      </w:divBdr>
    </w:div>
    <w:div w:id="1891070283">
      <w:bodyDiv w:val="1"/>
      <w:marLeft w:val="0"/>
      <w:marRight w:val="0"/>
      <w:marTop w:val="0"/>
      <w:marBottom w:val="0"/>
      <w:divBdr>
        <w:top w:val="none" w:sz="0" w:space="0" w:color="auto"/>
        <w:left w:val="none" w:sz="0" w:space="0" w:color="auto"/>
        <w:bottom w:val="none" w:sz="0" w:space="0" w:color="auto"/>
        <w:right w:val="none" w:sz="0" w:space="0" w:color="auto"/>
      </w:divBdr>
    </w:div>
    <w:div w:id="1924215658">
      <w:bodyDiv w:val="1"/>
      <w:marLeft w:val="0"/>
      <w:marRight w:val="0"/>
      <w:marTop w:val="0"/>
      <w:marBottom w:val="0"/>
      <w:divBdr>
        <w:top w:val="none" w:sz="0" w:space="0" w:color="auto"/>
        <w:left w:val="none" w:sz="0" w:space="0" w:color="auto"/>
        <w:bottom w:val="none" w:sz="0" w:space="0" w:color="auto"/>
        <w:right w:val="none" w:sz="0" w:space="0" w:color="auto"/>
      </w:divBdr>
    </w:div>
    <w:div w:id="1927886809">
      <w:bodyDiv w:val="1"/>
      <w:marLeft w:val="0"/>
      <w:marRight w:val="0"/>
      <w:marTop w:val="0"/>
      <w:marBottom w:val="0"/>
      <w:divBdr>
        <w:top w:val="none" w:sz="0" w:space="0" w:color="auto"/>
        <w:left w:val="none" w:sz="0" w:space="0" w:color="auto"/>
        <w:bottom w:val="none" w:sz="0" w:space="0" w:color="auto"/>
        <w:right w:val="none" w:sz="0" w:space="0" w:color="auto"/>
      </w:divBdr>
    </w:div>
    <w:div w:id="1930382920">
      <w:bodyDiv w:val="1"/>
      <w:marLeft w:val="0"/>
      <w:marRight w:val="0"/>
      <w:marTop w:val="0"/>
      <w:marBottom w:val="0"/>
      <w:divBdr>
        <w:top w:val="none" w:sz="0" w:space="0" w:color="auto"/>
        <w:left w:val="none" w:sz="0" w:space="0" w:color="auto"/>
        <w:bottom w:val="none" w:sz="0" w:space="0" w:color="auto"/>
        <w:right w:val="none" w:sz="0" w:space="0" w:color="auto"/>
      </w:divBdr>
    </w:div>
    <w:div w:id="1940526696">
      <w:bodyDiv w:val="1"/>
      <w:marLeft w:val="0"/>
      <w:marRight w:val="0"/>
      <w:marTop w:val="0"/>
      <w:marBottom w:val="0"/>
      <w:divBdr>
        <w:top w:val="none" w:sz="0" w:space="0" w:color="auto"/>
        <w:left w:val="none" w:sz="0" w:space="0" w:color="auto"/>
        <w:bottom w:val="none" w:sz="0" w:space="0" w:color="auto"/>
        <w:right w:val="none" w:sz="0" w:space="0" w:color="auto"/>
      </w:divBdr>
    </w:div>
    <w:div w:id="1946111712">
      <w:bodyDiv w:val="1"/>
      <w:marLeft w:val="0"/>
      <w:marRight w:val="0"/>
      <w:marTop w:val="0"/>
      <w:marBottom w:val="0"/>
      <w:divBdr>
        <w:top w:val="none" w:sz="0" w:space="0" w:color="auto"/>
        <w:left w:val="none" w:sz="0" w:space="0" w:color="auto"/>
        <w:bottom w:val="none" w:sz="0" w:space="0" w:color="auto"/>
        <w:right w:val="none" w:sz="0" w:space="0" w:color="auto"/>
      </w:divBdr>
    </w:div>
    <w:div w:id="1958288784">
      <w:bodyDiv w:val="1"/>
      <w:marLeft w:val="0"/>
      <w:marRight w:val="0"/>
      <w:marTop w:val="0"/>
      <w:marBottom w:val="0"/>
      <w:divBdr>
        <w:top w:val="none" w:sz="0" w:space="0" w:color="auto"/>
        <w:left w:val="none" w:sz="0" w:space="0" w:color="auto"/>
        <w:bottom w:val="none" w:sz="0" w:space="0" w:color="auto"/>
        <w:right w:val="none" w:sz="0" w:space="0" w:color="auto"/>
      </w:divBdr>
    </w:div>
    <w:div w:id="1965305386">
      <w:bodyDiv w:val="1"/>
      <w:marLeft w:val="0"/>
      <w:marRight w:val="0"/>
      <w:marTop w:val="0"/>
      <w:marBottom w:val="0"/>
      <w:divBdr>
        <w:top w:val="none" w:sz="0" w:space="0" w:color="auto"/>
        <w:left w:val="none" w:sz="0" w:space="0" w:color="auto"/>
        <w:bottom w:val="none" w:sz="0" w:space="0" w:color="auto"/>
        <w:right w:val="none" w:sz="0" w:space="0" w:color="auto"/>
      </w:divBdr>
    </w:div>
    <w:div w:id="1971400019">
      <w:bodyDiv w:val="1"/>
      <w:marLeft w:val="0"/>
      <w:marRight w:val="0"/>
      <w:marTop w:val="0"/>
      <w:marBottom w:val="0"/>
      <w:divBdr>
        <w:top w:val="none" w:sz="0" w:space="0" w:color="auto"/>
        <w:left w:val="none" w:sz="0" w:space="0" w:color="auto"/>
        <w:bottom w:val="none" w:sz="0" w:space="0" w:color="auto"/>
        <w:right w:val="none" w:sz="0" w:space="0" w:color="auto"/>
      </w:divBdr>
    </w:div>
    <w:div w:id="1983385387">
      <w:bodyDiv w:val="1"/>
      <w:marLeft w:val="0"/>
      <w:marRight w:val="0"/>
      <w:marTop w:val="0"/>
      <w:marBottom w:val="0"/>
      <w:divBdr>
        <w:top w:val="none" w:sz="0" w:space="0" w:color="auto"/>
        <w:left w:val="none" w:sz="0" w:space="0" w:color="auto"/>
        <w:bottom w:val="none" w:sz="0" w:space="0" w:color="auto"/>
        <w:right w:val="none" w:sz="0" w:space="0" w:color="auto"/>
      </w:divBdr>
    </w:div>
    <w:div w:id="1987273884">
      <w:bodyDiv w:val="1"/>
      <w:marLeft w:val="0"/>
      <w:marRight w:val="0"/>
      <w:marTop w:val="0"/>
      <w:marBottom w:val="0"/>
      <w:divBdr>
        <w:top w:val="none" w:sz="0" w:space="0" w:color="auto"/>
        <w:left w:val="none" w:sz="0" w:space="0" w:color="auto"/>
        <w:bottom w:val="none" w:sz="0" w:space="0" w:color="auto"/>
        <w:right w:val="none" w:sz="0" w:space="0" w:color="auto"/>
      </w:divBdr>
    </w:div>
    <w:div w:id="1992782771">
      <w:bodyDiv w:val="1"/>
      <w:marLeft w:val="0"/>
      <w:marRight w:val="0"/>
      <w:marTop w:val="0"/>
      <w:marBottom w:val="0"/>
      <w:divBdr>
        <w:top w:val="none" w:sz="0" w:space="0" w:color="auto"/>
        <w:left w:val="none" w:sz="0" w:space="0" w:color="auto"/>
        <w:bottom w:val="none" w:sz="0" w:space="0" w:color="auto"/>
        <w:right w:val="none" w:sz="0" w:space="0" w:color="auto"/>
      </w:divBdr>
    </w:div>
    <w:div w:id="2012682743">
      <w:bodyDiv w:val="1"/>
      <w:marLeft w:val="0"/>
      <w:marRight w:val="0"/>
      <w:marTop w:val="0"/>
      <w:marBottom w:val="0"/>
      <w:divBdr>
        <w:top w:val="none" w:sz="0" w:space="0" w:color="auto"/>
        <w:left w:val="none" w:sz="0" w:space="0" w:color="auto"/>
        <w:bottom w:val="none" w:sz="0" w:space="0" w:color="auto"/>
        <w:right w:val="none" w:sz="0" w:space="0" w:color="auto"/>
      </w:divBdr>
    </w:div>
    <w:div w:id="2014726353">
      <w:bodyDiv w:val="1"/>
      <w:marLeft w:val="0"/>
      <w:marRight w:val="0"/>
      <w:marTop w:val="0"/>
      <w:marBottom w:val="0"/>
      <w:divBdr>
        <w:top w:val="none" w:sz="0" w:space="0" w:color="auto"/>
        <w:left w:val="none" w:sz="0" w:space="0" w:color="auto"/>
        <w:bottom w:val="none" w:sz="0" w:space="0" w:color="auto"/>
        <w:right w:val="none" w:sz="0" w:space="0" w:color="auto"/>
      </w:divBdr>
    </w:div>
    <w:div w:id="2066682747">
      <w:bodyDiv w:val="1"/>
      <w:marLeft w:val="0"/>
      <w:marRight w:val="0"/>
      <w:marTop w:val="0"/>
      <w:marBottom w:val="0"/>
      <w:divBdr>
        <w:top w:val="none" w:sz="0" w:space="0" w:color="auto"/>
        <w:left w:val="none" w:sz="0" w:space="0" w:color="auto"/>
        <w:bottom w:val="none" w:sz="0" w:space="0" w:color="auto"/>
        <w:right w:val="none" w:sz="0" w:space="0" w:color="auto"/>
      </w:divBdr>
    </w:div>
    <w:div w:id="2068530186">
      <w:bodyDiv w:val="1"/>
      <w:marLeft w:val="0"/>
      <w:marRight w:val="0"/>
      <w:marTop w:val="0"/>
      <w:marBottom w:val="0"/>
      <w:divBdr>
        <w:top w:val="none" w:sz="0" w:space="0" w:color="auto"/>
        <w:left w:val="none" w:sz="0" w:space="0" w:color="auto"/>
        <w:bottom w:val="none" w:sz="0" w:space="0" w:color="auto"/>
        <w:right w:val="none" w:sz="0" w:space="0" w:color="auto"/>
      </w:divBdr>
    </w:div>
    <w:div w:id="2076316852">
      <w:bodyDiv w:val="1"/>
      <w:marLeft w:val="0"/>
      <w:marRight w:val="0"/>
      <w:marTop w:val="0"/>
      <w:marBottom w:val="0"/>
      <w:divBdr>
        <w:top w:val="none" w:sz="0" w:space="0" w:color="auto"/>
        <w:left w:val="none" w:sz="0" w:space="0" w:color="auto"/>
        <w:bottom w:val="none" w:sz="0" w:space="0" w:color="auto"/>
        <w:right w:val="none" w:sz="0" w:space="0" w:color="auto"/>
      </w:divBdr>
    </w:div>
    <w:div w:id="2087533081">
      <w:bodyDiv w:val="1"/>
      <w:marLeft w:val="0"/>
      <w:marRight w:val="0"/>
      <w:marTop w:val="0"/>
      <w:marBottom w:val="0"/>
      <w:divBdr>
        <w:top w:val="none" w:sz="0" w:space="0" w:color="auto"/>
        <w:left w:val="none" w:sz="0" w:space="0" w:color="auto"/>
        <w:bottom w:val="none" w:sz="0" w:space="0" w:color="auto"/>
        <w:right w:val="none" w:sz="0" w:space="0" w:color="auto"/>
      </w:divBdr>
    </w:div>
    <w:div w:id="2115588427">
      <w:bodyDiv w:val="1"/>
      <w:marLeft w:val="0"/>
      <w:marRight w:val="0"/>
      <w:marTop w:val="0"/>
      <w:marBottom w:val="0"/>
      <w:divBdr>
        <w:top w:val="none" w:sz="0" w:space="0" w:color="auto"/>
        <w:left w:val="none" w:sz="0" w:space="0" w:color="auto"/>
        <w:bottom w:val="none" w:sz="0" w:space="0" w:color="auto"/>
        <w:right w:val="none" w:sz="0" w:space="0" w:color="auto"/>
      </w:divBdr>
    </w:div>
    <w:div w:id="2115588788">
      <w:bodyDiv w:val="1"/>
      <w:marLeft w:val="0"/>
      <w:marRight w:val="0"/>
      <w:marTop w:val="0"/>
      <w:marBottom w:val="0"/>
      <w:divBdr>
        <w:top w:val="none" w:sz="0" w:space="0" w:color="auto"/>
        <w:left w:val="none" w:sz="0" w:space="0" w:color="auto"/>
        <w:bottom w:val="none" w:sz="0" w:space="0" w:color="auto"/>
        <w:right w:val="none" w:sz="0" w:space="0" w:color="auto"/>
      </w:divBdr>
    </w:div>
    <w:div w:id="2138445790">
      <w:bodyDiv w:val="1"/>
      <w:marLeft w:val="0"/>
      <w:marRight w:val="0"/>
      <w:marTop w:val="0"/>
      <w:marBottom w:val="0"/>
      <w:divBdr>
        <w:top w:val="none" w:sz="0" w:space="0" w:color="auto"/>
        <w:left w:val="none" w:sz="0" w:space="0" w:color="auto"/>
        <w:bottom w:val="none" w:sz="0" w:space="0" w:color="auto"/>
        <w:right w:val="none" w:sz="0" w:space="0" w:color="auto"/>
      </w:divBdr>
    </w:div>
    <w:div w:id="2140300403">
      <w:bodyDiv w:val="1"/>
      <w:marLeft w:val="0"/>
      <w:marRight w:val="0"/>
      <w:marTop w:val="0"/>
      <w:marBottom w:val="0"/>
      <w:divBdr>
        <w:top w:val="none" w:sz="0" w:space="0" w:color="auto"/>
        <w:left w:val="none" w:sz="0" w:space="0" w:color="auto"/>
        <w:bottom w:val="none" w:sz="0" w:space="0" w:color="auto"/>
        <w:right w:val="none" w:sz="0" w:space="0" w:color="auto"/>
      </w:divBdr>
    </w:div>
    <w:div w:id="21424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ass.state.pa.us/cwis" TargetMode="External"/><Relationship Id="rId18" Type="http://schemas.openxmlformats.org/officeDocument/2006/relationships/hyperlink" Target="https://www.pacode.com/secure/data/055/chapter5100/chap5100toc.html" TargetMode="External"/><Relationship Id="rId26" Type="http://schemas.openxmlformats.org/officeDocument/2006/relationships/hyperlink" Target="http://www.legis.state.pa.us/cfdocs/legis/li/uconsCheck.cfm?yr=2010&amp;sessInd=0&amp;act=119" TargetMode="External"/><Relationship Id="rId39" Type="http://schemas.openxmlformats.org/officeDocument/2006/relationships/hyperlink" Target="mailto:RA-pwarlheadquarters@pa.gov" TargetMode="External"/><Relationship Id="rId21" Type="http://schemas.openxmlformats.org/officeDocument/2006/relationships/hyperlink" Target="https://www.legis.state.pa.us/WU01/LI/LI/CT/HTM/23/23.HTM" TargetMode="External"/><Relationship Id="rId34" Type="http://schemas.openxmlformats.org/officeDocument/2006/relationships/hyperlink" Target="http://www.dpw.state.pa.us/findaform/childabusehistoryclearanceforms/S_001769"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state.pa.us/cfdocs/legis/LI/consCheck.cfm?txtType=HTM&amp;ttl=35" TargetMode="External"/><Relationship Id="rId20" Type="http://schemas.openxmlformats.org/officeDocument/2006/relationships/hyperlink" Target="http://www.legis.state.pa.us/WU01/LI/LI/CT/HTM/23/00.063..HTM" TargetMode="External"/><Relationship Id="rId29" Type="http://schemas.openxmlformats.org/officeDocument/2006/relationships/hyperlink" Target="https://www.penndot.gov/TravelInPA/Safety/TrafficSafetyAndDriverTopics/Pages/Child-Passenger-Safety.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acode.com/secure/data/055/chapter5100/chap5100toc.html" TargetMode="External"/><Relationship Id="rId32" Type="http://schemas.openxmlformats.org/officeDocument/2006/relationships/hyperlink" Target="https://www.compass.state.pa.us/CWIS" TargetMode="External"/><Relationship Id="rId37" Type="http://schemas.openxmlformats.org/officeDocument/2006/relationships/hyperlink" Target="mailto:RA-pwarlheadquarters@pa.gov"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egis.state.pa.us/WU01/LI/LI/CT/HTM/42/00.063..HTM" TargetMode="External"/><Relationship Id="rId23" Type="http://schemas.openxmlformats.org/officeDocument/2006/relationships/hyperlink" Target="http://www.dhs.pa.gov/cs/groups/webcontent/documents/document/s_001650.pdf" TargetMode="External"/><Relationship Id="rId28" Type="http://schemas.openxmlformats.org/officeDocument/2006/relationships/hyperlink" Target="https://www.aap.org/en-us/Documents/periodicity_schedule.pdf" TargetMode="External"/><Relationship Id="rId36" Type="http://schemas.openxmlformats.org/officeDocument/2006/relationships/hyperlink" Target="https://www.identogo.com/locations/pennsylvania" TargetMode="External"/><Relationship Id="rId10" Type="http://schemas.openxmlformats.org/officeDocument/2006/relationships/endnotes" Target="endnotes.xml"/><Relationship Id="rId19" Type="http://schemas.openxmlformats.org/officeDocument/2006/relationships/hyperlink" Target="http://www.health.state.pa.us/pdf/act63.pdf" TargetMode="External"/><Relationship Id="rId31" Type="http://schemas.openxmlformats.org/officeDocument/2006/relationships/hyperlink" Target="http://wwwdeadiversion.usdoj.gov/drug_disposal/fact_sheets/disposal_ltcf.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epkidssafe.pa.gov" TargetMode="External"/><Relationship Id="rId22" Type="http://schemas.openxmlformats.org/officeDocument/2006/relationships/hyperlink" Target="http://www.legis.state.pa.us/cfdocs/legis/LI/consCheck.cfm?txtType=HTM&amp;ttl=35" TargetMode="External"/><Relationship Id="rId27" Type="http://schemas.openxmlformats.org/officeDocument/2006/relationships/hyperlink" Target="http://files.dep.state.pa.us/Water/BSDW/DrinkingWaterManagement/PrivateWaterWells/zAccredited_Laboratories.pdf" TargetMode="External"/><Relationship Id="rId30" Type="http://schemas.openxmlformats.org/officeDocument/2006/relationships/hyperlink" Target="https://www.federalregister.gov/articles/2014/09/09/2014-20926/disposal-of-controlled-substances" TargetMode="External"/><Relationship Id="rId35" Type="http://schemas.openxmlformats.org/officeDocument/2006/relationships/hyperlink" Target="http://epatch.state.pa.us/Home.js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www.legis.state.pa.us/WU01/LI/LI/US/HTM/1970/0/0010..HTM" TargetMode="External"/><Relationship Id="rId25" Type="http://schemas.openxmlformats.org/officeDocument/2006/relationships/hyperlink" Target="https://www.pacode.com/secure/data/055/chapter3490/chap3490toc.html" TargetMode="External"/><Relationship Id="rId33" Type="http://schemas.openxmlformats.org/officeDocument/2006/relationships/hyperlink" Target="http://www.dhs.state.pa.us/findaform/childabusehistoryclearanceforms/" TargetMode="External"/><Relationship Id="rId38" Type="http://schemas.openxmlformats.org/officeDocument/2006/relationships/hyperlink" Target="http://www.keepkidssaf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A78E7EB67A34C86B2E426CF2769BC" ma:contentTypeVersion="9" ma:contentTypeDescription="Create a new document." ma:contentTypeScope="" ma:versionID="4c27fe5cd0ade876b89d336c6158ea73">
  <xsd:schema xmlns:xsd="http://www.w3.org/2001/XMLSchema" xmlns:xs="http://www.w3.org/2001/XMLSchema" xmlns:p="http://schemas.microsoft.com/office/2006/metadata/properties" xmlns:ns3="1ae2c920-edd5-475c-8eae-5cf0bcc13b91" xmlns:ns4="326d36d0-51e0-4ca4-9421-f5f12cf2bef9" targetNamespace="http://schemas.microsoft.com/office/2006/metadata/properties" ma:root="true" ma:fieldsID="12747ab842116c26b7e608d3feaf42df" ns3:_="" ns4:_="">
    <xsd:import namespace="1ae2c920-edd5-475c-8eae-5cf0bcc13b91"/>
    <xsd:import namespace="326d36d0-51e0-4ca4-9421-f5f12cf2be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2c920-edd5-475c-8eae-5cf0bcc13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6d36d0-51e0-4ca4-9421-f5f12cf2be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4783-260B-4F86-92CF-24DFB1AB3EBA}">
  <ds:schemaRefs>
    <ds:schemaRef ds:uri="http://schemas.microsoft.com/sharepoint/v3/contenttype/forms"/>
  </ds:schemaRefs>
</ds:datastoreItem>
</file>

<file path=customXml/itemProps2.xml><?xml version="1.0" encoding="utf-8"?>
<ds:datastoreItem xmlns:ds="http://schemas.openxmlformats.org/officeDocument/2006/customXml" ds:itemID="{7907356E-105C-40DE-83E2-E37089F52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C3CCE-4982-4D30-95C1-1F4A5EFF6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2c920-edd5-475c-8eae-5cf0bcc13b91"/>
    <ds:schemaRef ds:uri="326d36d0-51e0-4ca4-9421-f5f12cf2b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1AAEC-B50F-44EC-B493-9AF355ED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98245</Words>
  <Characters>559999</Characters>
  <Application>Microsoft Office Word</Application>
  <DocSecurity>4</DocSecurity>
  <Lines>4666</Lines>
  <Paragraphs>1313</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656931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rmelusky</dc:creator>
  <cp:lastModifiedBy>Jim Sharp</cp:lastModifiedBy>
  <cp:revision>2</cp:revision>
  <cp:lastPrinted>2013-07-30T19:15:00Z</cp:lastPrinted>
  <dcterms:created xsi:type="dcterms:W3CDTF">2020-01-27T15:11:00Z</dcterms:created>
  <dcterms:modified xsi:type="dcterms:W3CDTF">2020-01-27T15:11:00Z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0x010100755A78E7EB67A34C86B2E426CF2769BC</vt:lpwstr>
  </property>
</Properties>
</file>